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AC" w:rsidRPr="005939DE" w:rsidRDefault="003F47AC" w:rsidP="003F47AC">
      <w:pPr>
        <w:pStyle w:val="aa"/>
        <w:ind w:right="-7" w:firstLine="567"/>
        <w:jc w:val="right"/>
        <w:rPr>
          <w:rFonts w:ascii="GHEA Grapalat" w:hAnsi="GHEA Grapalat" w:cs="Sylfaen"/>
          <w:i/>
          <w:sz w:val="18"/>
        </w:rPr>
      </w:pPr>
    </w:p>
    <w:p w:rsidR="003F47AC" w:rsidRPr="00F566BF" w:rsidRDefault="003F47AC" w:rsidP="003F47AC">
      <w:pPr>
        <w:pStyle w:val="a3"/>
        <w:spacing w:line="240" w:lineRule="auto"/>
        <w:jc w:val="center"/>
        <w:rPr>
          <w:rFonts w:ascii="GHEA Grapalat" w:hAnsi="GHEA Grapalat"/>
          <w:i w:val="0"/>
          <w:lang w:val="af-ZA"/>
        </w:rPr>
      </w:pPr>
    </w:p>
    <w:p w:rsidR="003F47AC" w:rsidRPr="00F566BF" w:rsidRDefault="003F47AC" w:rsidP="003F47AC">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3F47AC" w:rsidRDefault="00913E9F" w:rsidP="003F47AC">
      <w:pPr>
        <w:pStyle w:val="a3"/>
        <w:spacing w:line="240" w:lineRule="auto"/>
        <w:jc w:val="center"/>
        <w:rPr>
          <w:rFonts w:ascii="GHEA Grapalat" w:hAnsi="GHEA Grapalat"/>
          <w:i w:val="0"/>
          <w:lang w:val="af-ZA"/>
        </w:rPr>
      </w:pPr>
      <w:r>
        <w:rPr>
          <w:rFonts w:ascii="GHEA Grapalat" w:hAnsi="GHEA Grapalat"/>
          <w:i w:val="0"/>
          <w:lang w:val="af-ZA"/>
        </w:rPr>
        <w:t>ԳՆԱՆՇՄԱՆ ՀՐԱՑՄԱՆ</w:t>
      </w:r>
      <w:r w:rsidR="003F47AC" w:rsidRPr="00F566BF">
        <w:rPr>
          <w:rFonts w:ascii="GHEA Grapalat" w:hAnsi="GHEA Grapalat"/>
          <w:i w:val="0"/>
          <w:lang w:val="af-ZA"/>
        </w:rPr>
        <w:t xml:space="preserve"> ՄԱՍԻՆ*</w:t>
      </w:r>
    </w:p>
    <w:p w:rsidR="0002707F" w:rsidRPr="00F566BF" w:rsidRDefault="0002707F" w:rsidP="003F47AC">
      <w:pPr>
        <w:pStyle w:val="a3"/>
        <w:spacing w:line="240" w:lineRule="auto"/>
        <w:jc w:val="center"/>
        <w:rPr>
          <w:rFonts w:ascii="GHEA Grapalat" w:hAnsi="GHEA Grapalat"/>
          <w:i w:val="0"/>
          <w:lang w:val="af-ZA"/>
        </w:rPr>
      </w:pPr>
    </w:p>
    <w:p w:rsidR="003F47AC" w:rsidRPr="0002707F" w:rsidRDefault="003F47AC" w:rsidP="003F47AC">
      <w:pPr>
        <w:pStyle w:val="a3"/>
        <w:spacing w:line="240" w:lineRule="auto"/>
        <w:jc w:val="center"/>
        <w:rPr>
          <w:rFonts w:ascii="GHEA Grapalat" w:hAnsi="GHEA Grapalat"/>
          <w:i w:val="0"/>
          <w:lang w:val="hy-AM"/>
        </w:rPr>
      </w:pPr>
    </w:p>
    <w:p w:rsidR="003F47AC" w:rsidRPr="00E409A6" w:rsidRDefault="003F47AC" w:rsidP="003F47AC">
      <w:pPr>
        <w:pStyle w:val="a3"/>
        <w:spacing w:line="240" w:lineRule="auto"/>
        <w:jc w:val="center"/>
        <w:rPr>
          <w:rFonts w:ascii="GHEA Grapalat" w:hAnsi="GHEA Grapalat"/>
          <w:i w:val="0"/>
          <w:lang w:val="af-ZA"/>
        </w:rPr>
      </w:pPr>
      <w:r w:rsidRPr="00E409A6">
        <w:rPr>
          <w:rFonts w:ascii="GHEA Grapalat" w:hAnsi="GHEA Grapalat"/>
          <w:i w:val="0"/>
          <w:lang w:val="af-ZA"/>
        </w:rPr>
        <w:t>Հայտարարության սույն տեքստը հաստատված է գնահատող հանձնաժողովի</w:t>
      </w:r>
    </w:p>
    <w:p w:rsidR="003F47AC" w:rsidRPr="00F566BF" w:rsidRDefault="003F47AC" w:rsidP="003F47AC">
      <w:pPr>
        <w:pStyle w:val="a3"/>
        <w:spacing w:line="240" w:lineRule="auto"/>
        <w:jc w:val="center"/>
        <w:rPr>
          <w:rFonts w:ascii="GHEA Grapalat" w:hAnsi="GHEA Grapalat"/>
          <w:i w:val="0"/>
          <w:lang w:val="af-ZA"/>
        </w:rPr>
      </w:pPr>
      <w:r w:rsidRPr="00E409A6">
        <w:rPr>
          <w:rFonts w:ascii="GHEA Grapalat" w:hAnsi="GHEA Grapalat"/>
          <w:i w:val="0"/>
          <w:lang w:val="af-ZA"/>
        </w:rPr>
        <w:t>20</w:t>
      </w:r>
      <w:r w:rsidR="003D6C6A" w:rsidRPr="00E409A6">
        <w:rPr>
          <w:rFonts w:ascii="GHEA Grapalat" w:hAnsi="GHEA Grapalat"/>
          <w:i w:val="0"/>
          <w:lang w:val="af-ZA"/>
        </w:rPr>
        <w:t>22</w:t>
      </w:r>
      <w:r w:rsidRPr="00E409A6">
        <w:rPr>
          <w:rFonts w:ascii="GHEA Grapalat" w:hAnsi="GHEA Grapalat"/>
          <w:i w:val="0"/>
          <w:lang w:val="af-ZA"/>
        </w:rPr>
        <w:t xml:space="preserve"> թվականի «</w:t>
      </w:r>
      <w:r w:rsidR="00E409A6" w:rsidRPr="00E409A6">
        <w:rPr>
          <w:rFonts w:ascii="GHEA Grapalat" w:hAnsi="GHEA Grapalat"/>
          <w:i w:val="0"/>
          <w:lang w:val="af-ZA"/>
        </w:rPr>
        <w:t>հունիսի</w:t>
      </w:r>
      <w:r w:rsidRPr="00E409A6">
        <w:rPr>
          <w:rFonts w:ascii="GHEA Grapalat" w:hAnsi="GHEA Grapalat"/>
          <w:i w:val="0"/>
          <w:lang w:val="af-ZA"/>
        </w:rPr>
        <w:t>»«</w:t>
      </w:r>
      <w:r w:rsidR="00E409A6" w:rsidRPr="00E409A6">
        <w:rPr>
          <w:rFonts w:ascii="GHEA Grapalat" w:hAnsi="GHEA Grapalat"/>
          <w:i w:val="0"/>
          <w:lang w:val="af-ZA"/>
        </w:rPr>
        <w:t>14</w:t>
      </w:r>
      <w:r w:rsidRPr="00E409A6">
        <w:rPr>
          <w:rFonts w:ascii="GHEA Grapalat" w:hAnsi="GHEA Grapalat"/>
          <w:i w:val="0"/>
          <w:lang w:val="af-ZA"/>
        </w:rPr>
        <w:t>»«</w:t>
      </w:r>
      <w:r w:rsidR="00E409A6" w:rsidRPr="00E409A6">
        <w:rPr>
          <w:rFonts w:ascii="GHEA Grapalat" w:hAnsi="GHEA Grapalat"/>
          <w:i w:val="0"/>
          <w:lang w:val="af-ZA"/>
        </w:rPr>
        <w:t>N1</w:t>
      </w:r>
      <w:r w:rsidRPr="00E409A6">
        <w:rPr>
          <w:rFonts w:ascii="GHEA Grapalat" w:hAnsi="GHEA Grapalat"/>
          <w:i w:val="0"/>
          <w:lang w:val="af-ZA"/>
        </w:rPr>
        <w:t>»որոշմամբ</w:t>
      </w:r>
      <w:r w:rsidRPr="00F566BF">
        <w:rPr>
          <w:rFonts w:ascii="GHEA Grapalat" w:hAnsi="GHEA Grapalat"/>
          <w:i w:val="0"/>
          <w:lang w:val="af-ZA"/>
        </w:rPr>
        <w:t xml:space="preserve"> </w:t>
      </w:r>
    </w:p>
    <w:p w:rsidR="003F47AC" w:rsidRPr="00F566BF" w:rsidRDefault="003F47AC" w:rsidP="003F47AC">
      <w:pPr>
        <w:pStyle w:val="a3"/>
        <w:spacing w:line="240" w:lineRule="auto"/>
        <w:jc w:val="center"/>
        <w:rPr>
          <w:rFonts w:ascii="GHEA Grapalat" w:hAnsi="GHEA Grapalat"/>
          <w:i w:val="0"/>
          <w:lang w:val="af-ZA"/>
        </w:rPr>
      </w:pPr>
    </w:p>
    <w:p w:rsidR="003F47AC" w:rsidRPr="005B2161" w:rsidRDefault="003F47AC" w:rsidP="003F47AC">
      <w:pPr>
        <w:pStyle w:val="a3"/>
        <w:spacing w:line="240" w:lineRule="auto"/>
        <w:jc w:val="center"/>
        <w:rPr>
          <w:rFonts w:ascii="GHEA Grapalat" w:hAnsi="GHEA Grapalat"/>
          <w:b/>
          <w:i w:val="0"/>
          <w:lang w:val="af-ZA"/>
        </w:rPr>
      </w:pPr>
      <w:r w:rsidRPr="005B2161">
        <w:rPr>
          <w:rFonts w:ascii="GHEA Grapalat" w:hAnsi="GHEA Grapalat"/>
          <w:b/>
          <w:i w:val="0"/>
          <w:lang w:val="af-ZA"/>
        </w:rPr>
        <w:t xml:space="preserve">Ընթացակարգի ծածկագիրը` </w:t>
      </w:r>
      <w:r w:rsidR="00565826" w:rsidRPr="005B2161">
        <w:rPr>
          <w:rFonts w:ascii="GHEA Grapalat" w:hAnsi="GHEA Grapalat"/>
          <w:b/>
          <w:i w:val="0"/>
          <w:lang w:val="af-ZA"/>
        </w:rPr>
        <w:t>ՀՀ-ԼՄՍՀ-ԳՀԾՁԲ-22/05</w:t>
      </w:r>
    </w:p>
    <w:p w:rsidR="005B2161" w:rsidRPr="00F566BF" w:rsidRDefault="005B2161" w:rsidP="003F47AC">
      <w:pPr>
        <w:pStyle w:val="a3"/>
        <w:spacing w:line="240" w:lineRule="auto"/>
        <w:jc w:val="center"/>
        <w:rPr>
          <w:rFonts w:ascii="GHEA Grapalat" w:hAnsi="GHEA Grapalat"/>
          <w:i w:val="0"/>
          <w:lang w:val="af-ZA"/>
        </w:rPr>
      </w:pPr>
    </w:p>
    <w:p w:rsidR="005B2161" w:rsidRPr="001B282D" w:rsidRDefault="005B2161" w:rsidP="005B2161">
      <w:pPr>
        <w:pStyle w:val="a3"/>
        <w:spacing w:line="240" w:lineRule="auto"/>
        <w:ind w:firstLine="0"/>
        <w:jc w:val="center"/>
        <w:rPr>
          <w:rFonts w:ascii="GHEA Grapalat" w:hAnsi="GHEA Grapalat"/>
          <w:lang w:val="hy-AM"/>
        </w:rPr>
      </w:pPr>
      <w:r w:rsidRPr="001B282D">
        <w:rPr>
          <w:rFonts w:ascii="GHEA Grapalat" w:hAnsi="GHEA Grapalat" w:cs="Arial"/>
          <w:b/>
          <w:lang w:val="hy-AM"/>
        </w:rPr>
        <w:t xml:space="preserve">Գնման ընթացակարգը կազմակերպված է </w:t>
      </w:r>
      <w:r w:rsidRPr="001B282D">
        <w:rPr>
          <w:rFonts w:ascii="GHEA Grapalat" w:hAnsi="GHEA Grapalat"/>
          <w:b/>
          <w:lang w:val="af-ZA"/>
        </w:rPr>
        <w:t>«</w:t>
      </w:r>
      <w:r w:rsidRPr="001B282D">
        <w:rPr>
          <w:rFonts w:ascii="GHEA Grapalat" w:hAnsi="GHEA Grapalat"/>
          <w:b/>
          <w:lang w:val="hy-AM"/>
        </w:rPr>
        <w:t>Գնումների մասին</w:t>
      </w:r>
      <w:r w:rsidRPr="001B282D">
        <w:rPr>
          <w:rFonts w:ascii="GHEA Grapalat" w:hAnsi="GHEA Grapalat"/>
          <w:b/>
          <w:lang w:val="af-ZA"/>
        </w:rPr>
        <w:t>»</w:t>
      </w:r>
      <w:r w:rsidRPr="001B282D">
        <w:rPr>
          <w:rFonts w:ascii="GHEA Grapalat" w:hAnsi="GHEA Grapalat"/>
          <w:b/>
          <w:lang w:val="hy-AM"/>
        </w:rPr>
        <w:t xml:space="preserve"> ՀՀ օ</w:t>
      </w:r>
      <w:r w:rsidRPr="001B282D">
        <w:rPr>
          <w:rFonts w:ascii="GHEA Grapalat" w:hAnsi="GHEA Grapalat" w:cs="Arial"/>
          <w:b/>
          <w:lang w:val="hy-AM"/>
        </w:rPr>
        <w:t xml:space="preserve">րենքի 15-րդ հոդվածի 6-րդ մասի հիման վրա </w:t>
      </w:r>
    </w:p>
    <w:p w:rsidR="003F47AC" w:rsidRPr="00F566BF" w:rsidRDefault="003F47AC" w:rsidP="003F47AC">
      <w:pPr>
        <w:pStyle w:val="a3"/>
        <w:spacing w:line="240" w:lineRule="auto"/>
        <w:rPr>
          <w:rFonts w:ascii="GHEA Grapalat" w:hAnsi="GHEA Grapalat"/>
          <w:i w:val="0"/>
          <w:lang w:val="af-ZA"/>
        </w:rPr>
      </w:pPr>
    </w:p>
    <w:p w:rsidR="00C47C6C" w:rsidRPr="003B573B" w:rsidRDefault="00C47C6C" w:rsidP="00C47C6C">
      <w:pPr>
        <w:pStyle w:val="a3"/>
        <w:spacing w:line="240" w:lineRule="auto"/>
        <w:ind w:firstLine="708"/>
        <w:rPr>
          <w:rFonts w:ascii="GHEA Grapalat" w:hAnsi="GHEA Grapalat"/>
          <w:i w:val="0"/>
          <w:lang w:val="af-ZA"/>
        </w:rPr>
      </w:pPr>
      <w:r w:rsidRPr="003B573B">
        <w:rPr>
          <w:rFonts w:ascii="GHEA Grapalat" w:hAnsi="GHEA Grapalat"/>
          <w:i w:val="0"/>
          <w:lang w:val="af-ZA"/>
        </w:rPr>
        <w:t>Պատվիրատուն`</w:t>
      </w:r>
      <w:r>
        <w:rPr>
          <w:rFonts w:ascii="GHEA Grapalat" w:hAnsi="GHEA Grapalat"/>
          <w:i w:val="0"/>
          <w:lang w:val="af-ZA"/>
        </w:rPr>
        <w:t xml:space="preserve"> «</w:t>
      </w:r>
      <w:r w:rsidRPr="00890629">
        <w:rPr>
          <w:rFonts w:ascii="GHEA Grapalat" w:hAnsi="GHEA Grapalat" w:cs="Sylfaen"/>
          <w:i w:val="0"/>
          <w:lang w:val="hy-AM"/>
        </w:rPr>
        <w:t>Հայաստանի</w:t>
      </w:r>
      <w:r w:rsidRPr="00B968BB">
        <w:rPr>
          <w:rFonts w:ascii="GHEA Grapalat" w:hAnsi="GHEA Grapalat"/>
          <w:i w:val="0"/>
          <w:lang w:val="af-ZA"/>
        </w:rPr>
        <w:t xml:space="preserve"> </w:t>
      </w:r>
      <w:r w:rsidRPr="00890629">
        <w:rPr>
          <w:rFonts w:ascii="GHEA Grapalat" w:hAnsi="GHEA Grapalat" w:cs="Sylfaen"/>
          <w:i w:val="0"/>
          <w:lang w:val="hy-AM"/>
        </w:rPr>
        <w:t>Հանրապետության</w:t>
      </w:r>
      <w:r w:rsidRPr="00B968BB">
        <w:rPr>
          <w:rFonts w:ascii="GHEA Grapalat" w:hAnsi="GHEA Grapalat"/>
          <w:i w:val="0"/>
          <w:lang w:val="af-ZA"/>
        </w:rPr>
        <w:t xml:space="preserve"> </w:t>
      </w:r>
      <w:r w:rsidRPr="00890629">
        <w:rPr>
          <w:rFonts w:ascii="GHEA Grapalat" w:hAnsi="GHEA Grapalat" w:cs="Sylfaen"/>
          <w:i w:val="0"/>
          <w:lang w:val="hy-AM"/>
        </w:rPr>
        <w:t>Լոռու</w:t>
      </w:r>
      <w:r w:rsidRPr="00B968BB">
        <w:rPr>
          <w:rFonts w:ascii="GHEA Grapalat" w:hAnsi="GHEA Grapalat"/>
          <w:i w:val="0"/>
          <w:lang w:val="af-ZA"/>
        </w:rPr>
        <w:t xml:space="preserve"> </w:t>
      </w:r>
      <w:r w:rsidRPr="00890629">
        <w:rPr>
          <w:rFonts w:ascii="GHEA Grapalat" w:hAnsi="GHEA Grapalat" w:cs="Sylfaen"/>
          <w:i w:val="0"/>
          <w:lang w:val="hy-AM"/>
        </w:rPr>
        <w:t>մարզի</w:t>
      </w:r>
      <w:r w:rsidRPr="00B968BB">
        <w:rPr>
          <w:rFonts w:ascii="GHEA Grapalat" w:hAnsi="GHEA Grapalat"/>
          <w:i w:val="0"/>
          <w:lang w:val="af-ZA"/>
        </w:rPr>
        <w:t xml:space="preserve"> </w:t>
      </w:r>
      <w:r w:rsidRPr="00890629">
        <w:rPr>
          <w:rFonts w:ascii="GHEA Grapalat" w:hAnsi="GHEA Grapalat" w:cs="Sylfaen"/>
          <w:i w:val="0"/>
          <w:lang w:val="hy-AM"/>
        </w:rPr>
        <w:t>Ստեփանավանի</w:t>
      </w:r>
      <w:r w:rsidRPr="00B968BB">
        <w:rPr>
          <w:rFonts w:ascii="GHEA Grapalat" w:hAnsi="GHEA Grapalat"/>
          <w:i w:val="0"/>
          <w:lang w:val="af-ZA"/>
        </w:rPr>
        <w:t xml:space="preserve"> </w:t>
      </w:r>
      <w:r w:rsidRPr="00890629">
        <w:rPr>
          <w:rFonts w:ascii="GHEA Grapalat" w:hAnsi="GHEA Grapalat" w:cs="Sylfaen"/>
          <w:i w:val="0"/>
          <w:lang w:val="hy-AM"/>
        </w:rPr>
        <w:t>համայնքապետարանի</w:t>
      </w:r>
      <w:r w:rsidRPr="00B968BB">
        <w:rPr>
          <w:rFonts w:ascii="GHEA Grapalat" w:hAnsi="GHEA Grapalat"/>
          <w:i w:val="0"/>
          <w:lang w:val="af-ZA"/>
        </w:rPr>
        <w:t xml:space="preserve"> </w:t>
      </w:r>
      <w:r w:rsidRPr="00890629">
        <w:rPr>
          <w:rFonts w:ascii="GHEA Grapalat" w:hAnsi="GHEA Grapalat" w:cs="Sylfaen"/>
          <w:i w:val="0"/>
          <w:lang w:val="hy-AM"/>
        </w:rPr>
        <w:t>աշխատակազմ</w:t>
      </w:r>
      <w:r>
        <w:rPr>
          <w:rFonts w:ascii="GHEA Grapalat" w:hAnsi="GHEA Grapalat"/>
          <w:i w:val="0"/>
          <w:lang w:val="af-ZA"/>
        </w:rPr>
        <w:t>»</w:t>
      </w:r>
      <w:r w:rsidRPr="00B968BB">
        <w:rPr>
          <w:rFonts w:ascii="GHEA Grapalat" w:hAnsi="GHEA Grapalat"/>
          <w:i w:val="0"/>
          <w:lang w:val="af-ZA"/>
        </w:rPr>
        <w:t xml:space="preserve">  </w:t>
      </w:r>
      <w:r w:rsidRPr="00890629">
        <w:rPr>
          <w:rFonts w:ascii="GHEA Grapalat" w:hAnsi="GHEA Grapalat" w:cs="Sylfaen"/>
          <w:i w:val="0"/>
          <w:lang w:val="hy-AM"/>
        </w:rPr>
        <w:t>համայնքային</w:t>
      </w:r>
      <w:r w:rsidRPr="00B968BB">
        <w:rPr>
          <w:rFonts w:ascii="GHEA Grapalat" w:hAnsi="GHEA Grapalat"/>
          <w:i w:val="0"/>
          <w:lang w:val="af-ZA"/>
        </w:rPr>
        <w:t xml:space="preserve"> </w:t>
      </w:r>
      <w:r w:rsidRPr="00890629">
        <w:rPr>
          <w:rFonts w:ascii="GHEA Grapalat" w:hAnsi="GHEA Grapalat" w:cs="Sylfaen"/>
          <w:i w:val="0"/>
          <w:lang w:val="hy-AM"/>
        </w:rPr>
        <w:t>կառավարչական</w:t>
      </w:r>
      <w:r w:rsidRPr="00B968BB">
        <w:rPr>
          <w:rFonts w:ascii="GHEA Grapalat" w:hAnsi="GHEA Grapalat"/>
          <w:i w:val="0"/>
          <w:lang w:val="af-ZA"/>
        </w:rPr>
        <w:t xml:space="preserve"> </w:t>
      </w:r>
      <w:r w:rsidRPr="00890629">
        <w:rPr>
          <w:rFonts w:ascii="GHEA Grapalat" w:hAnsi="GHEA Grapalat" w:cs="Sylfaen"/>
          <w:i w:val="0"/>
          <w:lang w:val="hy-AM"/>
        </w:rPr>
        <w:t>հիմնարկը</w:t>
      </w:r>
      <w:r w:rsidRPr="003B1135">
        <w:rPr>
          <w:rFonts w:ascii="GHEA Grapalat" w:hAnsi="GHEA Grapalat"/>
          <w:i w:val="0"/>
          <w:lang w:val="af-ZA"/>
        </w:rPr>
        <w:t>, որը գտնվում է</w:t>
      </w:r>
      <w:r>
        <w:rPr>
          <w:rFonts w:ascii="GHEA Grapalat" w:hAnsi="GHEA Grapalat"/>
          <w:i w:val="0"/>
          <w:lang w:val="af-ZA"/>
        </w:rPr>
        <w:t xml:space="preserve"> հ. Ստեփանավան Ս.Սարգսյան փ/շ/ 1</w:t>
      </w:r>
      <w:r w:rsidRPr="003B1135">
        <w:rPr>
          <w:rFonts w:ascii="GHEA Grapalat" w:hAnsi="GHEA Grapalat"/>
          <w:i w:val="0"/>
          <w:lang w:val="af-ZA"/>
        </w:rPr>
        <w:t xml:space="preserve"> հասցեում,</w:t>
      </w:r>
      <w:r>
        <w:rPr>
          <w:rFonts w:ascii="GHEA Grapalat" w:hAnsi="GHEA Grapalat"/>
          <w:i w:val="0"/>
          <w:lang w:val="af-ZA"/>
        </w:rPr>
        <w:t xml:space="preserve"> </w:t>
      </w:r>
      <w:r w:rsidRPr="003B1135">
        <w:rPr>
          <w:rFonts w:ascii="GHEA Grapalat" w:hAnsi="GHEA Grapalat"/>
          <w:i w:val="0"/>
          <w:lang w:val="af-ZA"/>
        </w:rPr>
        <w:t xml:space="preserve">հայտարարում է </w:t>
      </w:r>
      <w:r>
        <w:rPr>
          <w:rFonts w:ascii="GHEA Grapalat" w:hAnsi="GHEA Grapalat"/>
          <w:i w:val="0"/>
          <w:lang w:val="af-ZA"/>
        </w:rPr>
        <w:t>գնանշման հարցում</w:t>
      </w:r>
      <w:r w:rsidRPr="003B1135">
        <w:rPr>
          <w:rFonts w:ascii="GHEA Grapalat" w:hAnsi="GHEA Grapalat"/>
          <w:i w:val="0"/>
          <w:lang w:val="af-ZA"/>
        </w:rPr>
        <w:t xml:space="preserve">, </w:t>
      </w:r>
      <w:r w:rsidRPr="003C6634">
        <w:rPr>
          <w:rFonts w:ascii="GHEA Grapalat" w:hAnsi="GHEA Grapalat"/>
          <w:i w:val="0"/>
          <w:lang w:val="af-ZA"/>
        </w:rPr>
        <w:t xml:space="preserve">որն իրականացվում է մեկ փուլով` էլեկտրոնային գնումների </w:t>
      </w:r>
      <w:r w:rsidRPr="003C6634">
        <w:rPr>
          <w:rFonts w:ascii="GHEA Grapalat" w:hAnsi="GHEA Grapalat"/>
          <w:i w:val="0"/>
          <w:lang w:val="af-ZA" w:eastAsia="ru-RU"/>
        </w:rPr>
        <w:t>Armeps (</w:t>
      </w:r>
      <w:hyperlink r:id="rId7" w:history="1">
        <w:r w:rsidRPr="003C6634">
          <w:rPr>
            <w:rFonts w:ascii="Times Armenian" w:hAnsi="Times Armenian"/>
            <w:i w:val="0"/>
            <w:u w:val="single"/>
            <w:lang w:val="af-ZA" w:eastAsia="ru-RU"/>
          </w:rPr>
          <w:t>www.armeps.am</w:t>
        </w:r>
      </w:hyperlink>
      <w:r w:rsidRPr="003C6634">
        <w:rPr>
          <w:rFonts w:ascii="GHEA Grapalat" w:hAnsi="GHEA Grapalat"/>
          <w:i w:val="0"/>
          <w:lang w:val="af-ZA" w:eastAsia="ru-RU"/>
        </w:rPr>
        <w:t xml:space="preserve">) </w:t>
      </w:r>
      <w:r w:rsidRPr="003C6634">
        <w:rPr>
          <w:rFonts w:ascii="GHEA Grapalat" w:hAnsi="GHEA Grapalat"/>
          <w:i w:val="0"/>
          <w:lang w:val="af-ZA"/>
        </w:rPr>
        <w:t>համակարգի միջոցով:</w:t>
      </w:r>
    </w:p>
    <w:p w:rsidR="003F47AC" w:rsidRPr="00F566BF" w:rsidRDefault="003F47AC" w:rsidP="003F47AC">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w:t>
      </w:r>
      <w:r w:rsidR="00101302">
        <w:rPr>
          <w:rFonts w:ascii="GHEA Grapalat" w:hAnsi="GHEA Grapalat"/>
          <w:i w:val="0"/>
          <w:lang w:val="af-ZA"/>
        </w:rPr>
        <w:t xml:space="preserve"> </w:t>
      </w:r>
      <w:r w:rsidRPr="00F566BF">
        <w:rPr>
          <w:rFonts w:ascii="GHEA Grapalat" w:hAnsi="GHEA Grapalat"/>
          <w:i w:val="0"/>
          <w:lang w:val="hy-AM"/>
        </w:rPr>
        <w:t>ընտրված</w:t>
      </w:r>
      <w:r w:rsidRPr="00F566BF">
        <w:rPr>
          <w:rFonts w:ascii="GHEA Grapalat" w:hAnsi="GHEA Grapalat"/>
          <w:i w:val="0"/>
          <w:lang w:val="af-ZA"/>
        </w:rPr>
        <w:t xml:space="preserve"> մասնակցին սահմանված կարգով կառաջարկվի կնքել</w:t>
      </w:r>
      <w:r w:rsidR="00033F39" w:rsidRPr="00033F39">
        <w:rPr>
          <w:rFonts w:ascii="GHEA Grapalat" w:hAnsi="GHEA Grapalat"/>
          <w:bCs/>
          <w:i w:val="0"/>
          <w:lang w:val="af-ZA"/>
        </w:rPr>
        <w:t xml:space="preserve"> </w:t>
      </w:r>
      <w:r w:rsidR="00033F39" w:rsidRPr="00A45741">
        <w:rPr>
          <w:rFonts w:ascii="GHEA Grapalat" w:hAnsi="GHEA Grapalat"/>
          <w:bCs/>
          <w:i w:val="0"/>
          <w:lang w:val="af-ZA"/>
        </w:rPr>
        <w:t>աշխատանքների</w:t>
      </w:r>
      <w:r w:rsidR="00033F39">
        <w:rPr>
          <w:rFonts w:ascii="GHEA Grapalat" w:hAnsi="GHEA Grapalat"/>
          <w:bCs/>
          <w:i w:val="0"/>
          <w:lang w:val="af-ZA"/>
        </w:rPr>
        <w:t xml:space="preserve"> որակի տեխնիկական հսկողության ծառայությունների</w:t>
      </w:r>
      <w:r w:rsidR="00EA1402">
        <w:rPr>
          <w:rFonts w:ascii="GHEA Grapalat" w:hAnsi="GHEA Grapalat"/>
          <w:i w:val="0"/>
          <w:lang w:val="af-ZA"/>
        </w:rPr>
        <w:t xml:space="preserve">  </w:t>
      </w:r>
      <w:r w:rsidRPr="00F566BF">
        <w:rPr>
          <w:rFonts w:ascii="GHEA Grapalat" w:hAnsi="GHEA Grapalat"/>
          <w:i w:val="0"/>
          <w:lang w:val="af-ZA"/>
        </w:rPr>
        <w:t xml:space="preserve">մատուցման պայմանագիր (այսուհետ` </w:t>
      </w:r>
    </w:p>
    <w:p w:rsidR="003F47AC" w:rsidRPr="00F566BF" w:rsidRDefault="003F47AC" w:rsidP="003F47AC">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rsidR="003F47AC" w:rsidRPr="00F566BF" w:rsidRDefault="003F47AC" w:rsidP="003F47AC">
      <w:pPr>
        <w:pStyle w:val="a3"/>
        <w:spacing w:line="240" w:lineRule="auto"/>
        <w:ind w:firstLine="0"/>
        <w:rPr>
          <w:rFonts w:ascii="GHEA Grapalat" w:hAnsi="GHEA Grapalat"/>
          <w:i w:val="0"/>
          <w:lang w:val="af-ZA"/>
        </w:rPr>
      </w:pPr>
      <w:r w:rsidRPr="00F566BF">
        <w:rPr>
          <w:rFonts w:ascii="GHEA Grapalat" w:hAnsi="GHEA Grapalat"/>
          <w:i w:val="0"/>
          <w:lang w:val="af-ZA"/>
        </w:rPr>
        <w:tab/>
        <w:t>«Գնումների մասին»ՀՀ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F47AC" w:rsidRPr="00F566BF" w:rsidRDefault="003F47AC" w:rsidP="003F47AC">
      <w:pPr>
        <w:ind w:firstLine="720"/>
        <w:jc w:val="both"/>
        <w:rPr>
          <w:rFonts w:ascii="GHEA Grapalat" w:hAnsi="GHEA Grapalat"/>
          <w:sz w:val="20"/>
          <w:szCs w:val="20"/>
          <w:lang w:val="af-ZA"/>
        </w:rPr>
      </w:pPr>
      <w:r w:rsidRPr="00F566BF">
        <w:rPr>
          <w:rFonts w:ascii="GHEA Grapalat" w:hAnsi="GHEA Grapalat"/>
          <w:sz w:val="20"/>
          <w:szCs w:val="20"/>
          <w:lang w:val="af-ZA"/>
        </w:rPr>
        <w:t>Սույն ընթացակարգին մասնակցելու իրավունքչունեցող անձանց, ինչպես նաև մասնակիցներին ներկայացվող պայմանները սահմանված են սույն ընթացակարգի հրավերով:</w:t>
      </w:r>
    </w:p>
    <w:p w:rsidR="003F47AC" w:rsidRPr="00F566BF" w:rsidRDefault="003F47AC" w:rsidP="003F47AC">
      <w:pPr>
        <w:pStyle w:val="a3"/>
        <w:spacing w:line="240" w:lineRule="auto"/>
        <w:rPr>
          <w:rFonts w:ascii="GHEA Grapalat" w:hAnsi="GHEA Grapalat"/>
          <w:i w:val="0"/>
          <w:lang w:val="af-ZA"/>
        </w:rPr>
      </w:pPr>
      <w:r w:rsidRPr="00F566BF">
        <w:rPr>
          <w:rFonts w:ascii="GHEA Grapalat" w:hAnsi="GHEA Grapalat"/>
          <w:i w:val="0"/>
          <w:lang w:val="af-ZA"/>
        </w:rPr>
        <w:t xml:space="preserve">Ընտրված մասնակիցը որոշվում է </w:t>
      </w:r>
      <w:bookmarkStart w:id="1" w:name="_Hlk23167512"/>
      <w:r w:rsidRPr="00F566BF">
        <w:rPr>
          <w:rFonts w:ascii="GHEA Grapalat" w:hAnsi="GHEA Grapalat"/>
          <w:i w:val="0"/>
          <w:lang w:val="af-ZA"/>
        </w:rPr>
        <w:t xml:space="preserve">ոչ գնային պայմաններով բավարար գնահատված </w:t>
      </w:r>
      <w:bookmarkEnd w:id="1"/>
      <w:r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p>
    <w:p w:rsidR="003F47AC" w:rsidRPr="00F566BF" w:rsidRDefault="003F47AC" w:rsidP="003F47AC">
      <w:pPr>
        <w:pStyle w:val="a3"/>
        <w:spacing w:line="240" w:lineRule="auto"/>
        <w:rPr>
          <w:rFonts w:ascii="GHEA Grapalat" w:hAnsi="GHEA Grapalat"/>
          <w:i w:val="0"/>
          <w:lang w:val="af-ZA"/>
        </w:rPr>
      </w:pPr>
      <w:r w:rsidRPr="00F566BF">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3F47AC" w:rsidRPr="00F566BF" w:rsidRDefault="003F47AC" w:rsidP="009B3C0C">
      <w:pPr>
        <w:pStyle w:val="a3"/>
        <w:spacing w:line="240" w:lineRule="auto"/>
        <w:rPr>
          <w:rFonts w:ascii="GHEA Grapalat" w:hAnsi="GHEA Grapalat"/>
          <w:i w:val="0"/>
          <w:lang w:val="af-ZA"/>
        </w:rPr>
      </w:pPr>
      <w:r w:rsidRPr="00F566BF">
        <w:rPr>
          <w:rFonts w:ascii="GHEA Grapalat" w:hAnsi="GHEA Grapalat"/>
          <w:i w:val="0"/>
          <w:lang w:val="af-ZA"/>
        </w:rPr>
        <w:t>Սույն ընթացակարգին մասնակցության հայտերն անհրաժեշտ է ներկայացնել</w:t>
      </w:r>
      <w:r w:rsidRPr="00F566BF">
        <w:rPr>
          <w:rFonts w:ascii="GHEA Grapalat" w:hAnsi="GHEA Grapalat"/>
          <w:i w:val="0"/>
          <w:lang w:val="af-ZA" w:eastAsia="ru-RU"/>
        </w:rPr>
        <w:t xml:space="preserve"> էլեկտրոնային ձևով` էլեկտրոնային գնումների 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համակարգի միջոցով</w:t>
      </w:r>
      <w:r w:rsidRPr="00F566BF">
        <w:rPr>
          <w:rFonts w:ascii="GHEA Grapalat" w:hAnsi="GHEA Grapalat"/>
          <w:i w:val="0"/>
          <w:lang w:val="af-ZA"/>
        </w:rPr>
        <w:t xml:space="preserve"> մինչև սույն հայտարարության հրապարակման օրվանից հաշված </w:t>
      </w:r>
      <w:r w:rsidR="005A5B28" w:rsidRPr="009B3C0C">
        <w:rPr>
          <w:rFonts w:ascii="GHEA Grapalat" w:hAnsi="GHEA Grapalat"/>
          <w:i w:val="0"/>
          <w:lang w:val="af-ZA"/>
        </w:rPr>
        <w:t>7</w:t>
      </w:r>
      <w:r w:rsidRPr="009B3C0C">
        <w:rPr>
          <w:rFonts w:ascii="GHEA Grapalat" w:hAnsi="GHEA Grapalat"/>
          <w:i w:val="0"/>
          <w:lang w:val="af-ZA"/>
        </w:rPr>
        <w:t>-րդ օրվա</w:t>
      </w:r>
      <w:r w:rsidR="005A5B28" w:rsidRPr="009B3C0C">
        <w:rPr>
          <w:rFonts w:ascii="GHEA Grapalat" w:hAnsi="GHEA Grapalat"/>
          <w:i w:val="0"/>
          <w:lang w:val="af-ZA"/>
        </w:rPr>
        <w:t>/</w:t>
      </w:r>
      <w:r w:rsidR="000E2037" w:rsidRPr="009B3C0C">
        <w:rPr>
          <w:rFonts w:ascii="GHEA Grapalat" w:hAnsi="GHEA Grapalat"/>
          <w:i w:val="0"/>
          <w:lang w:val="af-ZA"/>
        </w:rPr>
        <w:t>22.06.2022թ.</w:t>
      </w:r>
      <w:r w:rsidR="005A5B28" w:rsidRPr="009B3C0C">
        <w:rPr>
          <w:rFonts w:ascii="GHEA Grapalat" w:hAnsi="GHEA Grapalat"/>
          <w:i w:val="0"/>
          <w:lang w:val="af-ZA"/>
        </w:rPr>
        <w:t>/</w:t>
      </w:r>
      <w:r w:rsidRPr="009B3C0C">
        <w:rPr>
          <w:rFonts w:ascii="GHEA Grapalat" w:hAnsi="GHEA Grapalat"/>
          <w:i w:val="0"/>
          <w:lang w:val="af-ZA"/>
        </w:rPr>
        <w:t xml:space="preserve"> ժամը </w:t>
      </w:r>
      <w:r w:rsidR="00AC5699">
        <w:rPr>
          <w:rFonts w:ascii="GHEA Grapalat" w:hAnsi="GHEA Grapalat"/>
          <w:i w:val="0"/>
          <w:lang w:val="af-ZA"/>
        </w:rPr>
        <w:t>11:30</w:t>
      </w:r>
      <w:r w:rsidRPr="009B3C0C">
        <w:rPr>
          <w:rFonts w:ascii="GHEA Grapalat" w:hAnsi="GHEA Grapalat"/>
          <w:i w:val="0"/>
          <w:lang w:val="af-ZA"/>
        </w:rPr>
        <w:t>-ը:</w:t>
      </w:r>
      <w:r w:rsidRPr="00F566BF">
        <w:rPr>
          <w:rFonts w:ascii="GHEA Grapalat" w:hAnsi="GHEA Grapalat"/>
          <w:i w:val="0"/>
          <w:lang w:val="af-ZA"/>
        </w:rPr>
        <w:t xml:space="preserve"> Հայտերը, հայերենից բացի, կարող են ներկայացվել նաև անգլերեն կամ ռուսերեն:</w:t>
      </w:r>
    </w:p>
    <w:p w:rsidR="003F47AC" w:rsidRPr="00F566BF" w:rsidRDefault="003F47AC" w:rsidP="003F47AC">
      <w:pPr>
        <w:pStyle w:val="a3"/>
        <w:spacing w:line="240" w:lineRule="auto"/>
        <w:ind w:firstLine="708"/>
        <w:rPr>
          <w:rFonts w:ascii="GHEA Grapalat" w:hAnsi="GHEA Grapalat"/>
          <w:i w:val="0"/>
          <w:lang w:val="af-ZA"/>
        </w:rPr>
      </w:pPr>
      <w:r w:rsidRPr="00AC5699">
        <w:rPr>
          <w:rFonts w:ascii="GHEA Grapalat" w:hAnsi="GHEA Grapalat"/>
          <w:i w:val="0"/>
          <w:lang w:val="af-ZA"/>
        </w:rPr>
        <w:t>Հայտերի բացումը տեղի կունենա էլեկտրոնային ձևով`</w:t>
      </w:r>
      <w:r w:rsidRPr="00AC5699">
        <w:rPr>
          <w:rFonts w:ascii="GHEA Grapalat" w:hAnsi="GHEA Grapalat"/>
          <w:i w:val="0"/>
          <w:lang w:val="af-ZA" w:eastAsia="ru-RU"/>
        </w:rPr>
        <w:t>էլեկտրոնային գնումների Armeps համակարգի</w:t>
      </w:r>
      <w:r w:rsidRPr="00AC5699">
        <w:rPr>
          <w:rFonts w:ascii="GHEA Grapalat" w:hAnsi="GHEA Grapalat"/>
          <w:i w:val="0"/>
          <w:lang w:val="af-ZA"/>
        </w:rPr>
        <w:t xml:space="preserve">միջոցով,  սույն հայտարարության հրապարակման օրվանից հաշված </w:t>
      </w:r>
      <w:r w:rsidR="00AC5699" w:rsidRPr="00AC5699">
        <w:rPr>
          <w:rFonts w:ascii="GHEA Grapalat" w:hAnsi="GHEA Grapalat"/>
          <w:i w:val="0"/>
          <w:lang w:val="af-ZA"/>
        </w:rPr>
        <w:t>7-րդ օրվա/22.06.2022թ./ ժամը 11:30-ին</w:t>
      </w:r>
      <w:r w:rsidRPr="00AC5699">
        <w:rPr>
          <w:rFonts w:ascii="GHEA Grapalat" w:hAnsi="GHEA Grapalat"/>
          <w:i w:val="0"/>
          <w:lang w:val="af-ZA"/>
        </w:rPr>
        <w:t>։</w:t>
      </w:r>
      <w:r w:rsidRPr="00F566BF">
        <w:rPr>
          <w:rFonts w:ascii="GHEA Grapalat" w:hAnsi="GHEA Grapalat"/>
          <w:i w:val="0"/>
          <w:lang w:val="af-ZA"/>
        </w:rPr>
        <w:t xml:space="preserve"> </w:t>
      </w:r>
    </w:p>
    <w:p w:rsidR="003F47AC" w:rsidRPr="004B72E3" w:rsidRDefault="003F47AC" w:rsidP="003F47AC">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lang w:val="af-ZA"/>
        </w:rPr>
        <w:t>«</w:t>
      </w:r>
      <w:r w:rsidRPr="004B72E3">
        <w:rPr>
          <w:rFonts w:ascii="GHEA Grapalat" w:hAnsi="GHEA Grapalat"/>
          <w:i w:val="0"/>
          <w:lang w:val="hy-AM"/>
        </w:rPr>
        <w:t>Գնումներիմասին</w:t>
      </w:r>
      <w:r w:rsidRPr="007E2C83">
        <w:rPr>
          <w:rFonts w:ascii="GHEA Grapalat" w:hAnsi="GHEA Grapalat"/>
          <w:i w:val="0"/>
          <w:lang w:val="af-ZA"/>
        </w:rPr>
        <w:t>»</w:t>
      </w:r>
      <w:r w:rsidRPr="004B72E3">
        <w:rPr>
          <w:rFonts w:ascii="GHEA Grapalat" w:hAnsi="GHEA Grapalat"/>
          <w:i w:val="0"/>
          <w:lang w:val="hy-AM"/>
        </w:rPr>
        <w:t>ՀՀօրենքովև</w:t>
      </w:r>
      <w:r>
        <w:rPr>
          <w:rFonts w:ascii="GHEA Grapalat" w:hAnsi="GHEA Grapalat"/>
          <w:i w:val="0"/>
          <w:lang w:val="hy-AM"/>
        </w:rPr>
        <w:t>ՀՀ քաղաքացիական դատավարության օրենսգրքով սահմանված կարգով։</w:t>
      </w:r>
    </w:p>
    <w:p w:rsidR="003F47AC" w:rsidRPr="009E1D1C" w:rsidRDefault="003F47AC" w:rsidP="003F47AC">
      <w:pPr>
        <w:pStyle w:val="a3"/>
        <w:spacing w:line="240" w:lineRule="auto"/>
        <w:rPr>
          <w:rFonts w:ascii="GHEA Grapalat" w:hAnsi="GHEA Grapalat"/>
          <w:i w:val="0"/>
          <w:lang w:val="hy-AM"/>
        </w:rPr>
      </w:pPr>
    </w:p>
    <w:p w:rsidR="002D1386" w:rsidRPr="003B1135" w:rsidRDefault="002D1386" w:rsidP="002D1386">
      <w:pPr>
        <w:pStyle w:val="a3"/>
        <w:spacing w:line="240" w:lineRule="auto"/>
        <w:rPr>
          <w:rFonts w:ascii="GHEA Grapalat" w:hAnsi="GHEA Grapalat"/>
          <w:i w:val="0"/>
          <w:lang w:val="af-ZA"/>
        </w:rPr>
      </w:pPr>
      <w:r w:rsidRPr="003B113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Օֆելյա Մանվելյանին</w:t>
      </w:r>
      <w:r w:rsidRPr="00FD3ADD">
        <w:rPr>
          <w:rFonts w:ascii="GHEA Grapalat" w:hAnsi="GHEA Grapalat"/>
          <w:i w:val="0"/>
          <w:lang w:val="af-ZA"/>
        </w:rPr>
        <w:t>։</w:t>
      </w:r>
    </w:p>
    <w:p w:rsidR="002D1386" w:rsidRPr="003B1135" w:rsidRDefault="002D1386" w:rsidP="002D1386">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2D1386" w:rsidRDefault="002D1386" w:rsidP="002D1386">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sidRPr="003F1A89">
        <w:rPr>
          <w:rFonts w:ascii="GHEA Grapalat" w:hAnsi="GHEA Grapalat"/>
          <w:i w:val="0"/>
          <w:lang w:val="af-ZA"/>
        </w:rPr>
        <w:t>`    077-70-20-75</w:t>
      </w:r>
    </w:p>
    <w:p w:rsidR="002D1386" w:rsidRPr="00FD3ADD" w:rsidRDefault="002D1386" w:rsidP="002D1386">
      <w:pPr>
        <w:pStyle w:val="a3"/>
        <w:spacing w:line="240" w:lineRule="auto"/>
        <w:rPr>
          <w:rFonts w:ascii="GHEA Grapalat" w:hAnsi="GHEA Grapalat"/>
          <w:i w:val="0"/>
          <w:lang w:val="af-ZA"/>
        </w:rPr>
      </w:pPr>
    </w:p>
    <w:p w:rsidR="002D1386" w:rsidRDefault="002D1386" w:rsidP="002D1386">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2D1386" w:rsidRDefault="002D1386" w:rsidP="002D1386">
      <w:pPr>
        <w:pStyle w:val="a3"/>
        <w:spacing w:line="240" w:lineRule="auto"/>
        <w:ind w:firstLine="0"/>
        <w:rPr>
          <w:rFonts w:ascii="Calibri" w:hAnsi="Calibri" w:cs="Calibri"/>
          <w:i w:val="0"/>
          <w:sz w:val="16"/>
          <w:szCs w:val="16"/>
          <w:lang w:val="af-ZA"/>
        </w:rPr>
      </w:pPr>
    </w:p>
    <w:p w:rsidR="002D1386" w:rsidRDefault="002D1386" w:rsidP="002D1386">
      <w:pPr>
        <w:pStyle w:val="31"/>
        <w:spacing w:after="240" w:line="240" w:lineRule="auto"/>
        <w:ind w:firstLine="0"/>
        <w:jc w:val="center"/>
        <w:rPr>
          <w:rFonts w:ascii="GHEA Grapalat" w:hAnsi="GHEA Grapalat" w:cs="Sylfaen"/>
          <w:b/>
          <w:bCs/>
          <w:lang w:val="es-ES"/>
        </w:rPr>
      </w:pPr>
      <w:r>
        <w:rPr>
          <w:rFonts w:ascii="GHEA Grapalat" w:hAnsi="GHEA Grapalat"/>
          <w:b/>
          <w:bCs/>
          <w:i/>
          <w:lang w:val="af-ZA"/>
        </w:rPr>
        <w:t>Պատվիրատու</w:t>
      </w:r>
      <w:r w:rsidRPr="00353EFD">
        <w:rPr>
          <w:rFonts w:ascii="GHEA Grapalat" w:hAnsi="GHEA Grapalat"/>
          <w:b/>
          <w:bCs/>
          <w:i/>
          <w:lang w:val="hy-AM"/>
        </w:rPr>
        <w:t>՝</w:t>
      </w:r>
      <w:r w:rsidRPr="00353EFD">
        <w:rPr>
          <w:rFonts w:ascii="GHEA Grapalat" w:hAnsi="GHEA Grapalat"/>
          <w:b/>
          <w:bCs/>
          <w:i/>
          <w:lang w:val="af-ZA"/>
        </w:rPr>
        <w:t xml:space="preserve"> </w:t>
      </w:r>
      <w:r w:rsidRPr="00353EFD">
        <w:rPr>
          <w:rFonts w:ascii="GHEA Grapalat" w:hAnsi="GHEA Grapalat"/>
          <w:b/>
          <w:i/>
          <w:lang w:val="af-ZA"/>
        </w:rPr>
        <w:t>«</w:t>
      </w:r>
      <w:r w:rsidRPr="00353EFD">
        <w:rPr>
          <w:rFonts w:ascii="GHEA Grapalat" w:hAnsi="GHEA Grapalat" w:cs="Sylfaen"/>
          <w:b/>
          <w:i/>
        </w:rPr>
        <w:t>Հայաստանի</w:t>
      </w:r>
      <w:r w:rsidRPr="00353EFD">
        <w:rPr>
          <w:rFonts w:ascii="GHEA Grapalat" w:hAnsi="GHEA Grapalat"/>
          <w:b/>
          <w:i/>
          <w:lang w:val="af-ZA"/>
        </w:rPr>
        <w:t xml:space="preserve"> </w:t>
      </w:r>
      <w:r w:rsidRPr="00353EFD">
        <w:rPr>
          <w:rFonts w:ascii="GHEA Grapalat" w:hAnsi="GHEA Grapalat" w:cs="Sylfaen"/>
          <w:b/>
          <w:i/>
        </w:rPr>
        <w:t>Հանրապետության</w:t>
      </w:r>
      <w:r w:rsidRPr="00353EFD">
        <w:rPr>
          <w:rFonts w:ascii="GHEA Grapalat" w:hAnsi="GHEA Grapalat"/>
          <w:b/>
          <w:i/>
          <w:lang w:val="af-ZA"/>
        </w:rPr>
        <w:t xml:space="preserve"> </w:t>
      </w:r>
      <w:r w:rsidRPr="00353EFD">
        <w:rPr>
          <w:rFonts w:ascii="GHEA Grapalat" w:hAnsi="GHEA Grapalat" w:cs="Sylfaen"/>
          <w:b/>
          <w:i/>
        </w:rPr>
        <w:t>Լոռու</w:t>
      </w:r>
      <w:r w:rsidRPr="00353EFD">
        <w:rPr>
          <w:rFonts w:ascii="GHEA Grapalat" w:hAnsi="GHEA Grapalat"/>
          <w:b/>
          <w:i/>
          <w:lang w:val="af-ZA"/>
        </w:rPr>
        <w:t xml:space="preserve"> </w:t>
      </w:r>
      <w:r w:rsidRPr="00353EFD">
        <w:rPr>
          <w:rFonts w:ascii="GHEA Grapalat" w:hAnsi="GHEA Grapalat" w:cs="Sylfaen"/>
          <w:b/>
          <w:i/>
        </w:rPr>
        <w:t>մարզի</w:t>
      </w:r>
      <w:r w:rsidRPr="00353EFD">
        <w:rPr>
          <w:rFonts w:ascii="GHEA Grapalat" w:hAnsi="GHEA Grapalat"/>
          <w:b/>
          <w:i/>
          <w:lang w:val="af-ZA"/>
        </w:rPr>
        <w:t xml:space="preserve"> </w:t>
      </w:r>
      <w:r w:rsidRPr="00353EFD">
        <w:rPr>
          <w:rFonts w:ascii="GHEA Grapalat" w:hAnsi="GHEA Grapalat" w:cs="Sylfaen"/>
          <w:b/>
          <w:i/>
        </w:rPr>
        <w:t>Ստեփանավանի</w:t>
      </w:r>
      <w:r w:rsidRPr="00353EFD">
        <w:rPr>
          <w:rFonts w:ascii="GHEA Grapalat" w:hAnsi="GHEA Grapalat"/>
          <w:b/>
          <w:i/>
          <w:lang w:val="af-ZA"/>
        </w:rPr>
        <w:t xml:space="preserve"> </w:t>
      </w:r>
      <w:r w:rsidRPr="00353EFD">
        <w:rPr>
          <w:rFonts w:ascii="GHEA Grapalat" w:hAnsi="GHEA Grapalat" w:cs="Sylfaen"/>
          <w:b/>
          <w:i/>
        </w:rPr>
        <w:t>համայնքապետարանի</w:t>
      </w:r>
      <w:r w:rsidRPr="00353EFD">
        <w:rPr>
          <w:rFonts w:ascii="GHEA Grapalat" w:hAnsi="GHEA Grapalat"/>
          <w:b/>
          <w:i/>
          <w:lang w:val="af-ZA"/>
        </w:rPr>
        <w:t xml:space="preserve"> </w:t>
      </w:r>
      <w:r w:rsidRPr="00353EFD">
        <w:rPr>
          <w:rFonts w:ascii="GHEA Grapalat" w:hAnsi="GHEA Grapalat" w:cs="Sylfaen"/>
          <w:b/>
          <w:i/>
        </w:rPr>
        <w:t>աշխատակազմ</w:t>
      </w:r>
      <w:r w:rsidRPr="00353EFD">
        <w:rPr>
          <w:rFonts w:ascii="GHEA Grapalat" w:hAnsi="GHEA Grapalat"/>
          <w:b/>
          <w:i/>
          <w:lang w:val="af-ZA"/>
        </w:rPr>
        <w:t xml:space="preserve">»  </w:t>
      </w:r>
      <w:r w:rsidRPr="00353EFD">
        <w:rPr>
          <w:rFonts w:ascii="GHEA Grapalat" w:hAnsi="GHEA Grapalat" w:cs="Sylfaen"/>
          <w:b/>
          <w:i/>
        </w:rPr>
        <w:t>համայնքային</w:t>
      </w:r>
      <w:r w:rsidRPr="00353EFD">
        <w:rPr>
          <w:rFonts w:ascii="GHEA Grapalat" w:hAnsi="GHEA Grapalat"/>
          <w:b/>
          <w:i/>
          <w:lang w:val="af-ZA"/>
        </w:rPr>
        <w:t xml:space="preserve"> </w:t>
      </w:r>
      <w:r w:rsidRPr="00353EFD">
        <w:rPr>
          <w:rFonts w:ascii="GHEA Grapalat" w:hAnsi="GHEA Grapalat" w:cs="Sylfaen"/>
          <w:b/>
          <w:i/>
        </w:rPr>
        <w:t>կառավարչական</w:t>
      </w:r>
      <w:r w:rsidRPr="00353EFD">
        <w:rPr>
          <w:rFonts w:ascii="GHEA Grapalat" w:hAnsi="GHEA Grapalat"/>
          <w:b/>
          <w:i/>
          <w:lang w:val="af-ZA"/>
        </w:rPr>
        <w:t xml:space="preserve"> </w:t>
      </w:r>
      <w:r>
        <w:rPr>
          <w:rFonts w:ascii="GHEA Grapalat" w:hAnsi="GHEA Grapalat" w:cs="Sylfaen"/>
          <w:b/>
          <w:i/>
        </w:rPr>
        <w:t>հիմնարկ</w:t>
      </w:r>
    </w:p>
    <w:p w:rsidR="003F47AC" w:rsidRPr="00F566BF" w:rsidRDefault="003F47AC" w:rsidP="003F47AC">
      <w:pPr>
        <w:pStyle w:val="31"/>
        <w:spacing w:after="240" w:line="240" w:lineRule="auto"/>
        <w:ind w:firstLine="709"/>
        <w:rPr>
          <w:rFonts w:ascii="GHEA Grapalat" w:hAnsi="GHEA Grapalat" w:cs="Sylfaen"/>
          <w:b/>
          <w:lang w:val="es-ES"/>
        </w:rPr>
      </w:pPr>
    </w:p>
    <w:p w:rsidR="003F47AC" w:rsidRPr="00F566BF" w:rsidRDefault="003F47AC" w:rsidP="003F47AC">
      <w:pPr>
        <w:pStyle w:val="a3"/>
        <w:spacing w:line="240" w:lineRule="auto"/>
        <w:ind w:left="1404"/>
        <w:rPr>
          <w:rFonts w:ascii="GHEA Grapalat" w:hAnsi="GHEA Grapalat"/>
          <w:i w:val="0"/>
          <w:lang w:val="af-ZA"/>
        </w:rPr>
      </w:pPr>
    </w:p>
    <w:p w:rsidR="003F47AC" w:rsidRPr="00F566BF" w:rsidRDefault="003F47AC" w:rsidP="003F47AC">
      <w:pPr>
        <w:pStyle w:val="aa"/>
        <w:spacing w:after="0"/>
        <w:ind w:firstLine="567"/>
        <w:jc w:val="right"/>
        <w:rPr>
          <w:rFonts w:ascii="GHEA Grapalat" w:hAnsi="GHEA Grapalat" w:cs="Sylfaen"/>
          <w:i/>
          <w:sz w:val="20"/>
          <w:szCs w:val="20"/>
          <w:lang w:val="af-ZA"/>
        </w:rPr>
      </w:pPr>
    </w:p>
    <w:p w:rsidR="003F47AC" w:rsidRPr="00F566BF" w:rsidRDefault="003F47AC" w:rsidP="003F47AC">
      <w:pPr>
        <w:pStyle w:val="aa"/>
        <w:spacing w:after="0"/>
        <w:ind w:firstLine="567"/>
        <w:jc w:val="right"/>
        <w:rPr>
          <w:rFonts w:ascii="GHEA Grapalat" w:hAnsi="GHEA Grapalat"/>
          <w:i/>
          <w:sz w:val="20"/>
          <w:szCs w:val="20"/>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7F4941" w:rsidRPr="003B573B" w:rsidRDefault="007F4941" w:rsidP="007F4941">
      <w:pPr>
        <w:pStyle w:val="aa"/>
        <w:tabs>
          <w:tab w:val="left" w:pos="5968"/>
        </w:tabs>
        <w:ind w:right="-7" w:firstLine="567"/>
        <w:jc w:val="center"/>
        <w:rPr>
          <w:rFonts w:ascii="GHEA Grapalat" w:hAnsi="GHEA Grapalat"/>
          <w:lang w:val="af-ZA"/>
        </w:rPr>
      </w:pPr>
      <w:r>
        <w:rPr>
          <w:rFonts w:ascii="GHEA Grapalat" w:hAnsi="GHEA Grapalat"/>
          <w:i/>
          <w:lang w:val="af-ZA"/>
        </w:rPr>
        <w:t>«</w:t>
      </w:r>
      <w:r w:rsidRPr="00B968BB">
        <w:rPr>
          <w:rFonts w:ascii="GHEA Grapalat" w:hAnsi="GHEA Grapalat" w:cs="Sylfaen"/>
          <w:i/>
        </w:rPr>
        <w:t>Հայաստանի</w:t>
      </w:r>
      <w:r w:rsidRPr="00B968BB">
        <w:rPr>
          <w:rFonts w:ascii="GHEA Grapalat" w:hAnsi="GHEA Grapalat"/>
          <w:i/>
          <w:lang w:val="af-ZA"/>
        </w:rPr>
        <w:t xml:space="preserve"> </w:t>
      </w:r>
      <w:r w:rsidRPr="00B968BB">
        <w:rPr>
          <w:rFonts w:ascii="GHEA Grapalat" w:hAnsi="GHEA Grapalat" w:cs="Sylfaen"/>
          <w:i/>
        </w:rPr>
        <w:t>Հանրապետության</w:t>
      </w:r>
      <w:r w:rsidRPr="00B968BB">
        <w:rPr>
          <w:rFonts w:ascii="GHEA Grapalat" w:hAnsi="GHEA Grapalat"/>
          <w:i/>
          <w:lang w:val="af-ZA"/>
        </w:rPr>
        <w:t xml:space="preserve"> </w:t>
      </w:r>
      <w:r w:rsidRPr="00B968BB">
        <w:rPr>
          <w:rFonts w:ascii="GHEA Grapalat" w:hAnsi="GHEA Grapalat" w:cs="Sylfaen"/>
          <w:i/>
        </w:rPr>
        <w:t>Լոռու</w:t>
      </w:r>
      <w:r w:rsidRPr="00B968BB">
        <w:rPr>
          <w:rFonts w:ascii="GHEA Grapalat" w:hAnsi="GHEA Grapalat"/>
          <w:i/>
          <w:lang w:val="af-ZA"/>
        </w:rPr>
        <w:t xml:space="preserve"> </w:t>
      </w:r>
      <w:r w:rsidRPr="00B968BB">
        <w:rPr>
          <w:rFonts w:ascii="GHEA Grapalat" w:hAnsi="GHEA Grapalat" w:cs="Sylfaen"/>
          <w:i/>
        </w:rPr>
        <w:t>մարզի</w:t>
      </w:r>
      <w:r w:rsidRPr="00B968BB">
        <w:rPr>
          <w:rFonts w:ascii="GHEA Grapalat" w:hAnsi="GHEA Grapalat"/>
          <w:i/>
          <w:lang w:val="af-ZA"/>
        </w:rPr>
        <w:t xml:space="preserve"> </w:t>
      </w:r>
      <w:r w:rsidRPr="00B968BB">
        <w:rPr>
          <w:rFonts w:ascii="GHEA Grapalat" w:hAnsi="GHEA Grapalat" w:cs="Sylfaen"/>
          <w:i/>
        </w:rPr>
        <w:t>Ստեփանավանի</w:t>
      </w:r>
      <w:r w:rsidRPr="00B968BB">
        <w:rPr>
          <w:rFonts w:ascii="GHEA Grapalat" w:hAnsi="GHEA Grapalat"/>
          <w:i/>
          <w:lang w:val="af-ZA"/>
        </w:rPr>
        <w:t xml:space="preserve"> </w:t>
      </w:r>
      <w:r w:rsidRPr="00B968BB">
        <w:rPr>
          <w:rFonts w:ascii="GHEA Grapalat" w:hAnsi="GHEA Grapalat" w:cs="Sylfaen"/>
          <w:i/>
        </w:rPr>
        <w:t>համայնքապետարանի</w:t>
      </w:r>
      <w:r w:rsidRPr="00B968BB">
        <w:rPr>
          <w:rFonts w:ascii="GHEA Grapalat" w:hAnsi="GHEA Grapalat"/>
          <w:i/>
          <w:lang w:val="af-ZA"/>
        </w:rPr>
        <w:t xml:space="preserve"> </w:t>
      </w:r>
      <w:r w:rsidRPr="00B968BB">
        <w:rPr>
          <w:rFonts w:ascii="GHEA Grapalat" w:hAnsi="GHEA Grapalat" w:cs="Sylfaen"/>
          <w:i/>
        </w:rPr>
        <w:t>աշխատակազմ</w:t>
      </w:r>
      <w:r>
        <w:rPr>
          <w:rFonts w:ascii="GHEA Grapalat" w:hAnsi="GHEA Grapalat"/>
          <w:i/>
          <w:lang w:val="af-ZA"/>
        </w:rPr>
        <w:t>»</w:t>
      </w:r>
      <w:r w:rsidRPr="00B968BB">
        <w:rPr>
          <w:rFonts w:ascii="GHEA Grapalat" w:hAnsi="GHEA Grapalat"/>
          <w:i/>
          <w:lang w:val="af-ZA"/>
        </w:rPr>
        <w:t xml:space="preserve">  </w:t>
      </w:r>
      <w:r w:rsidRPr="00B968BB">
        <w:rPr>
          <w:rFonts w:ascii="GHEA Grapalat" w:hAnsi="GHEA Grapalat" w:cs="Sylfaen"/>
          <w:i/>
        </w:rPr>
        <w:t>համայնքային</w:t>
      </w:r>
      <w:r w:rsidRPr="00B968BB">
        <w:rPr>
          <w:rFonts w:ascii="GHEA Grapalat" w:hAnsi="GHEA Grapalat"/>
          <w:i/>
          <w:lang w:val="af-ZA"/>
        </w:rPr>
        <w:t xml:space="preserve"> </w:t>
      </w:r>
      <w:r w:rsidRPr="00B968BB">
        <w:rPr>
          <w:rFonts w:ascii="GHEA Grapalat" w:hAnsi="GHEA Grapalat" w:cs="Sylfaen"/>
          <w:i/>
        </w:rPr>
        <w:t>կառավարչական</w:t>
      </w:r>
      <w:r w:rsidRPr="00B968BB">
        <w:rPr>
          <w:rFonts w:ascii="GHEA Grapalat" w:hAnsi="GHEA Grapalat"/>
          <w:i/>
          <w:lang w:val="af-ZA"/>
        </w:rPr>
        <w:t xml:space="preserve"> </w:t>
      </w:r>
      <w:r>
        <w:rPr>
          <w:rFonts w:ascii="GHEA Grapalat" w:hAnsi="GHEA Grapalat" w:cs="Sylfaen"/>
          <w:i/>
        </w:rPr>
        <w:t>հիմնարկ</w:t>
      </w:r>
    </w:p>
    <w:p w:rsidR="003F47AC" w:rsidRPr="00F566BF" w:rsidRDefault="003F47AC" w:rsidP="003F47AC">
      <w:pPr>
        <w:pStyle w:val="aa"/>
        <w:tabs>
          <w:tab w:val="left" w:pos="5968"/>
        </w:tabs>
        <w:ind w:right="-7" w:firstLine="567"/>
        <w:rPr>
          <w:rFonts w:ascii="GHEA Grapalat" w:hAnsi="GHEA Grapalat"/>
          <w:lang w:val="af-ZA"/>
        </w:rPr>
      </w:pPr>
      <w:r w:rsidRPr="00F566BF">
        <w:rPr>
          <w:rFonts w:ascii="GHEA Grapalat" w:hAnsi="GHEA Grapalat"/>
          <w:lang w:val="af-ZA"/>
        </w:rPr>
        <w:tab/>
      </w: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cs="Sylfaen"/>
          <w:lang w:val="af-ZA"/>
        </w:rPr>
      </w:pPr>
      <w:r w:rsidRPr="00F566BF">
        <w:rPr>
          <w:rFonts w:ascii="GHEA Grapalat" w:hAnsi="GHEA Grapalat" w:cs="Sylfaen"/>
        </w:rPr>
        <w:t>ՀՐԱՎԵՐ</w:t>
      </w:r>
    </w:p>
    <w:p w:rsidR="003F47AC" w:rsidRPr="00F566BF" w:rsidRDefault="003F47AC" w:rsidP="003F47AC">
      <w:pPr>
        <w:pStyle w:val="aa"/>
        <w:ind w:right="-7" w:firstLine="567"/>
        <w:jc w:val="center"/>
        <w:rPr>
          <w:rFonts w:ascii="GHEA Grapalat" w:hAnsi="GHEA Grapalat" w:cs="Sylfaen"/>
          <w:lang w:val="af-ZA"/>
        </w:rPr>
      </w:pPr>
    </w:p>
    <w:p w:rsidR="003F47AC" w:rsidRPr="00F566BF" w:rsidRDefault="003F47AC" w:rsidP="003F47AC">
      <w:pPr>
        <w:pStyle w:val="aa"/>
        <w:ind w:right="-7" w:firstLine="567"/>
        <w:jc w:val="center"/>
        <w:rPr>
          <w:rFonts w:ascii="GHEA Grapalat" w:hAnsi="GHEA Grapalat" w:cs="Sylfaen"/>
          <w:lang w:val="af-ZA"/>
        </w:rPr>
      </w:pPr>
    </w:p>
    <w:p w:rsidR="003F47AC" w:rsidRPr="00F566BF" w:rsidRDefault="00E219A9" w:rsidP="003F47AC">
      <w:pPr>
        <w:pStyle w:val="aa"/>
        <w:ind w:right="-7"/>
        <w:jc w:val="center"/>
        <w:rPr>
          <w:rFonts w:ascii="GHEA Grapalat" w:hAnsi="GHEA Grapalat"/>
          <w:szCs w:val="22"/>
          <w:lang w:val="af-ZA"/>
        </w:rPr>
      </w:pPr>
      <w:r w:rsidRPr="00AF7071">
        <w:rPr>
          <w:rFonts w:ascii="GHEA Grapalat" w:hAnsi="GHEA Grapalat"/>
          <w:lang w:val="af-ZA"/>
        </w:rPr>
        <w:t>«</w:t>
      </w:r>
      <w:r w:rsidRPr="00AF7071">
        <w:rPr>
          <w:rFonts w:ascii="GHEA Grapalat" w:hAnsi="GHEA Grapalat" w:cs="Sylfaen"/>
        </w:rPr>
        <w:t>ՀԱՅԱՍՏԱՆԻ</w:t>
      </w:r>
      <w:r w:rsidRPr="00AF7071">
        <w:rPr>
          <w:rFonts w:ascii="GHEA Grapalat" w:hAnsi="GHEA Grapalat"/>
          <w:lang w:val="af-ZA"/>
        </w:rPr>
        <w:t xml:space="preserve"> </w:t>
      </w:r>
      <w:r w:rsidRPr="00AF7071">
        <w:rPr>
          <w:rFonts w:ascii="GHEA Grapalat" w:hAnsi="GHEA Grapalat" w:cs="Sylfaen"/>
        </w:rPr>
        <w:t>ՀԱՆՐԱՊԵՏՈՒԹՅԱՆ</w:t>
      </w:r>
      <w:r w:rsidRPr="00AF7071">
        <w:rPr>
          <w:rFonts w:ascii="GHEA Grapalat" w:hAnsi="GHEA Grapalat"/>
          <w:lang w:val="af-ZA"/>
        </w:rPr>
        <w:t xml:space="preserve"> </w:t>
      </w:r>
      <w:r w:rsidRPr="00AF7071">
        <w:rPr>
          <w:rFonts w:ascii="GHEA Grapalat" w:hAnsi="GHEA Grapalat" w:cs="Sylfaen"/>
        </w:rPr>
        <w:t>ԼՈՌՈՒ</w:t>
      </w:r>
      <w:r w:rsidRPr="00AF7071">
        <w:rPr>
          <w:rFonts w:ascii="GHEA Grapalat" w:hAnsi="GHEA Grapalat"/>
          <w:lang w:val="af-ZA"/>
        </w:rPr>
        <w:t xml:space="preserve"> </w:t>
      </w:r>
      <w:r w:rsidRPr="00AF7071">
        <w:rPr>
          <w:rFonts w:ascii="GHEA Grapalat" w:hAnsi="GHEA Grapalat" w:cs="Sylfaen"/>
        </w:rPr>
        <w:t>ՄԱՐԶԻ</w:t>
      </w:r>
      <w:r w:rsidRPr="00AF7071">
        <w:rPr>
          <w:rFonts w:ascii="GHEA Grapalat" w:hAnsi="GHEA Grapalat"/>
          <w:lang w:val="af-ZA"/>
        </w:rPr>
        <w:t xml:space="preserve"> </w:t>
      </w:r>
      <w:r w:rsidRPr="00AF7071">
        <w:rPr>
          <w:rFonts w:ascii="GHEA Grapalat" w:hAnsi="GHEA Grapalat" w:cs="Sylfaen"/>
        </w:rPr>
        <w:t>ՍՏԵՓԱՆԱՎԱՆԻ</w:t>
      </w:r>
      <w:r w:rsidRPr="00AF7071">
        <w:rPr>
          <w:rFonts w:ascii="GHEA Grapalat" w:hAnsi="GHEA Grapalat"/>
          <w:lang w:val="af-ZA"/>
        </w:rPr>
        <w:t xml:space="preserve"> </w:t>
      </w:r>
      <w:r w:rsidRPr="00AF7071">
        <w:rPr>
          <w:rFonts w:ascii="GHEA Grapalat" w:hAnsi="GHEA Grapalat" w:cs="Sylfaen"/>
        </w:rPr>
        <w:t>ՀԱՄԱՅՆՔԱՊԵՏԱՐԱՆԻ</w:t>
      </w:r>
      <w:r w:rsidRPr="00AF7071">
        <w:rPr>
          <w:rFonts w:ascii="GHEA Grapalat" w:hAnsi="GHEA Grapalat"/>
          <w:lang w:val="af-ZA"/>
        </w:rPr>
        <w:t xml:space="preserve"> </w:t>
      </w:r>
      <w:r w:rsidRPr="00AF7071">
        <w:rPr>
          <w:rFonts w:ascii="GHEA Grapalat" w:hAnsi="GHEA Grapalat" w:cs="Sylfaen"/>
        </w:rPr>
        <w:t>ԱՇԽԱՏԱԿԱԶՄ</w:t>
      </w:r>
      <w:r w:rsidRPr="00AF7071">
        <w:rPr>
          <w:rFonts w:ascii="GHEA Grapalat" w:hAnsi="GHEA Grapalat"/>
          <w:lang w:val="af-ZA"/>
        </w:rPr>
        <w:t xml:space="preserve">»  </w:t>
      </w:r>
      <w:r w:rsidRPr="00AF7071">
        <w:rPr>
          <w:rFonts w:ascii="GHEA Grapalat" w:hAnsi="GHEA Grapalat" w:cs="Sylfaen"/>
        </w:rPr>
        <w:t>ՀԱՄԱՅՆՔԱՅԻՆ</w:t>
      </w:r>
      <w:r w:rsidRPr="00AF7071">
        <w:rPr>
          <w:rFonts w:ascii="GHEA Grapalat" w:hAnsi="GHEA Grapalat"/>
          <w:lang w:val="af-ZA"/>
        </w:rPr>
        <w:t xml:space="preserve"> </w:t>
      </w:r>
      <w:r w:rsidRPr="00AF7071">
        <w:rPr>
          <w:rFonts w:ascii="GHEA Grapalat" w:hAnsi="GHEA Grapalat" w:cs="Sylfaen"/>
        </w:rPr>
        <w:t>ԿԱՌԱՎԱՐՉԱԿԱՆ</w:t>
      </w:r>
      <w:r w:rsidRPr="00AF7071">
        <w:rPr>
          <w:rFonts w:ascii="GHEA Grapalat" w:hAnsi="GHEA Grapalat"/>
          <w:lang w:val="af-ZA"/>
        </w:rPr>
        <w:t xml:space="preserve"> </w:t>
      </w:r>
      <w:r w:rsidRPr="00AF7071">
        <w:rPr>
          <w:rFonts w:ascii="GHEA Grapalat" w:hAnsi="GHEA Grapalat" w:cs="Sylfaen"/>
        </w:rPr>
        <w:t>ՀԻՄՆԱՐԿԻ</w:t>
      </w:r>
      <w:r w:rsidRPr="00E219A9">
        <w:rPr>
          <w:rFonts w:ascii="GHEA Grapalat" w:hAnsi="GHEA Grapalat" w:cs="Sylfaen"/>
          <w:lang w:val="af-ZA"/>
        </w:rPr>
        <w:t xml:space="preserve"> </w:t>
      </w:r>
      <w:r w:rsidR="003F47AC" w:rsidRPr="00F566BF">
        <w:rPr>
          <w:rFonts w:ascii="GHEA Grapalat" w:hAnsi="GHEA Grapalat" w:cs="Sylfaen"/>
        </w:rPr>
        <w:t>ԿԱՐԻՔՆԵՐԻ</w:t>
      </w:r>
      <w:r w:rsidRPr="00E219A9">
        <w:rPr>
          <w:rFonts w:ascii="GHEA Grapalat" w:hAnsi="GHEA Grapalat" w:cs="Sylfaen"/>
          <w:lang w:val="af-ZA"/>
        </w:rPr>
        <w:t xml:space="preserve"> </w:t>
      </w:r>
      <w:r w:rsidR="003F47AC" w:rsidRPr="00F566BF">
        <w:rPr>
          <w:rFonts w:ascii="GHEA Grapalat" w:hAnsi="GHEA Grapalat" w:cs="Sylfaen"/>
        </w:rPr>
        <w:t>ՀԱՄԱՐ</w:t>
      </w:r>
      <w:r w:rsidR="003F47AC" w:rsidRPr="00F566BF">
        <w:rPr>
          <w:rFonts w:ascii="GHEA Grapalat" w:hAnsi="GHEA Grapalat" w:cs="Times Armenian"/>
          <w:lang w:val="af-ZA"/>
        </w:rPr>
        <w:t xml:space="preserve"> </w:t>
      </w:r>
      <w:r w:rsidR="00480490" w:rsidRPr="00754FD9">
        <w:rPr>
          <w:rFonts w:ascii="GHEA Grapalat" w:hAnsi="GHEA Grapalat"/>
          <w:bCs/>
          <w:lang w:val="af-ZA"/>
        </w:rPr>
        <w:t>ԱՇԽԱՏԱՆՔՆԵՐԻ ՈՐԱԿԻ ՏԵԽՆԻԿԱԿԱՆ ՀՍԿՈՂՈՒԹՅԱՆ ԾԱՌԱՅՈՒԹՅՈՒՆՆԵՐԻ</w:t>
      </w:r>
      <w:r w:rsidR="00480490">
        <w:rPr>
          <w:rFonts w:ascii="GHEA Grapalat" w:hAnsi="GHEA Grapalat"/>
          <w:i/>
          <w:lang w:val="af-ZA"/>
        </w:rPr>
        <w:t xml:space="preserve"> </w:t>
      </w:r>
      <w:r w:rsidR="003F47AC" w:rsidRPr="00F566BF">
        <w:rPr>
          <w:rFonts w:ascii="GHEA Grapalat" w:hAnsi="GHEA Grapalat" w:cs="Sylfaen"/>
        </w:rPr>
        <w:t>ՁԵՌՔԲԵՐՄԱՆՆՊԱՏԱԿՈՎՀԱՅՏԱՐԱՐՎԱԾ</w:t>
      </w:r>
      <w:r w:rsidR="000E6FF6">
        <w:rPr>
          <w:rFonts w:ascii="GHEA Grapalat" w:hAnsi="GHEA Grapalat" w:cs="Sylfaen"/>
        </w:rPr>
        <w:t>ԳՆԱՆՇՄԱՆ</w:t>
      </w:r>
      <w:r w:rsidR="000E6FF6" w:rsidRPr="00E219A9">
        <w:rPr>
          <w:rFonts w:ascii="GHEA Grapalat" w:hAnsi="GHEA Grapalat" w:cs="Sylfaen"/>
          <w:lang w:val="af-ZA"/>
        </w:rPr>
        <w:t xml:space="preserve"> </w:t>
      </w:r>
      <w:r w:rsidR="000E6FF6">
        <w:rPr>
          <w:rFonts w:ascii="GHEA Grapalat" w:hAnsi="GHEA Grapalat" w:cs="Sylfaen"/>
        </w:rPr>
        <w:t>ՀԱՐՑՄԱՆ</w:t>
      </w:r>
    </w:p>
    <w:p w:rsidR="003F47AC" w:rsidRPr="00F566BF" w:rsidRDefault="003F47AC" w:rsidP="003F47AC">
      <w:pPr>
        <w:pStyle w:val="aa"/>
        <w:ind w:right="-7"/>
        <w:jc w:val="center"/>
        <w:rPr>
          <w:rFonts w:ascii="GHEA Grapalat" w:hAnsi="GHEA Grapalat"/>
          <w:szCs w:val="22"/>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pStyle w:val="aa"/>
        <w:ind w:right="-7" w:firstLine="567"/>
        <w:jc w:val="center"/>
        <w:rPr>
          <w:rFonts w:ascii="GHEA Grapalat" w:hAnsi="GHEA Grapalat"/>
          <w:lang w:val="af-ZA"/>
        </w:rPr>
      </w:pPr>
    </w:p>
    <w:p w:rsidR="003F47AC" w:rsidRPr="00F566BF" w:rsidRDefault="003F47AC" w:rsidP="003F47AC">
      <w:pPr>
        <w:ind w:firstLine="567"/>
        <w:jc w:val="both"/>
        <w:rPr>
          <w:rFonts w:ascii="GHEA Grapalat" w:hAnsi="GHEA Grapalat" w:cs="Sylfaen"/>
          <w:i/>
          <w:sz w:val="22"/>
          <w:szCs w:val="22"/>
          <w:lang w:val="af-ZA"/>
        </w:rPr>
      </w:pPr>
      <w:r w:rsidRPr="00F566BF">
        <w:rPr>
          <w:rFonts w:ascii="GHEA Grapalat" w:hAnsi="GHEA Grapalat" w:cs="Sylfaen"/>
          <w:i/>
          <w:sz w:val="22"/>
          <w:szCs w:val="22"/>
        </w:rPr>
        <w:t>Հարգելիմասնակիցնախքանհայտկազմելըևներկայացնելըխնդրումենքմանրամասնորենուսումնասիրելսույնհրավերը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քանիորհրավերինչհամապատասխանողհայտերըենթակաենմերժման</w:t>
      </w:r>
      <w:r w:rsidRPr="00F566BF">
        <w:rPr>
          <w:rFonts w:ascii="GHEA Grapalat" w:hAnsi="GHEA Grapalat" w:cs="Sylfaen"/>
          <w:i/>
          <w:sz w:val="22"/>
          <w:szCs w:val="22"/>
          <w:lang w:val="af-ZA"/>
        </w:rPr>
        <w:t xml:space="preserve">: </w:t>
      </w:r>
    </w:p>
    <w:p w:rsidR="003F47AC" w:rsidRPr="00F566BF" w:rsidRDefault="003F47AC" w:rsidP="003F47AC">
      <w:pPr>
        <w:ind w:firstLine="567"/>
        <w:jc w:val="both"/>
        <w:rPr>
          <w:rFonts w:ascii="GHEA Grapalat" w:hAnsi="GHEA Grapalat" w:cs="Sylfaen"/>
          <w:i/>
          <w:sz w:val="22"/>
          <w:szCs w:val="22"/>
          <w:lang w:val="af-ZA"/>
        </w:rPr>
      </w:pPr>
      <w:r w:rsidRPr="00F566BF">
        <w:rPr>
          <w:rFonts w:ascii="GHEA Grapalat" w:hAnsi="GHEA Grapalat" w:cs="Sylfaen"/>
          <w:i/>
          <w:sz w:val="22"/>
          <w:szCs w:val="22"/>
        </w:rPr>
        <w:t>ԵթեԴուքգրանցվածչեքէլեկտրոնայինգնումներիհամակարգում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սակայնցանկությունունեքմասնակցելսույնընթացակարգին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ապահայտներկայացնելուհամարանհրաժեշտէինքնագրանցվել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lang w:val="af-ZA"/>
        </w:rPr>
        <w:lastRenderedPageBreak/>
        <w:t>(</w:t>
      </w:r>
      <w:hyperlink r:id="rId9"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Համակարգումգրանցվելուպայմաններըսահմանվածեն</w:t>
      </w:r>
      <w:hyperlink r:id="rId10"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rPr>
        <w:t>հասցեովգործողգնումներիպաշտոնականտեղեկագրի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ենթաբաժնումտեղադրված</w:t>
      </w:r>
      <w:hyperlink r:id="rId11"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էլեկտրոնայինգնումներիհամակարգիօգտագործողի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3F47AC" w:rsidRPr="00F566BF" w:rsidRDefault="003F47AC" w:rsidP="003F47AC">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Ուղեցույցըհասանելիէհետևյալհղումով՝</w:t>
      </w:r>
      <w:hyperlink r:id="rId12"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3F47AC" w:rsidRPr="00F566BF" w:rsidRDefault="003F47AC" w:rsidP="003F47AC">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3F47AC" w:rsidRPr="00F566BF" w:rsidRDefault="003F47AC" w:rsidP="003F47AC">
      <w:pPr>
        <w:ind w:firstLine="567"/>
        <w:jc w:val="both"/>
        <w:rPr>
          <w:rFonts w:ascii="GHEA Grapalat" w:hAnsi="GHEA Grapalat" w:cs="Sylfaen"/>
          <w:i/>
          <w:sz w:val="22"/>
          <w:szCs w:val="22"/>
          <w:lang w:val="af-ZA"/>
        </w:rPr>
      </w:pPr>
      <w:r w:rsidRPr="00F566BF">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Pr="00F566BF">
          <w:rPr>
            <w:rFonts w:ascii="GHEA Grapalat" w:hAnsi="GHEA Grapalat" w:cs="Sylfaen"/>
            <w:i/>
            <w:sz w:val="22"/>
            <w:szCs w:val="22"/>
            <w:lang w:val="af-ZA"/>
          </w:rPr>
          <w:t>Էլեկտրոնային գնումների կատարման ուղեցույց</w:t>
        </w:r>
      </w:hyperlink>
      <w:r w:rsidRPr="00F566BF">
        <w:rPr>
          <w:rFonts w:ascii="GHEA Grapalat" w:hAnsi="GHEA Grapalat" w:cs="Sylfaen"/>
          <w:i/>
          <w:sz w:val="22"/>
          <w:szCs w:val="22"/>
          <w:lang w:val="af-ZA"/>
        </w:rPr>
        <w:t>ով:</w:t>
      </w:r>
    </w:p>
    <w:p w:rsidR="003F47AC" w:rsidRPr="00F566BF" w:rsidRDefault="003F47AC" w:rsidP="003F47AC">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5"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3F47AC" w:rsidRPr="00F566BF" w:rsidRDefault="003F47AC" w:rsidP="003F47AC">
      <w:pPr>
        <w:ind w:firstLine="567"/>
        <w:jc w:val="both"/>
        <w:rPr>
          <w:rFonts w:ascii="GHEA Grapalat" w:hAnsi="GHEA Grapalat"/>
          <w:i/>
          <w:sz w:val="22"/>
          <w:szCs w:val="22"/>
          <w:lang w:val="af-ZA"/>
        </w:rPr>
      </w:pPr>
      <w:r w:rsidRPr="00F566BF">
        <w:rPr>
          <w:rFonts w:ascii="GHEA Grapalat" w:hAnsi="GHEA Grapalat"/>
          <w:i/>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3F47AC" w:rsidRPr="00F566BF" w:rsidRDefault="003F47AC" w:rsidP="003F47AC">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ինչպեսնաևհայտներկայացնելնանվճարէ</w:t>
      </w:r>
      <w:r w:rsidRPr="00F566BF">
        <w:rPr>
          <w:rFonts w:ascii="GHEA Grapalat" w:hAnsi="GHEA Grapalat" w:cs="Sylfaen"/>
          <w:i/>
          <w:sz w:val="22"/>
          <w:szCs w:val="22"/>
          <w:lang w:val="af-ZA"/>
        </w:rPr>
        <w:t>:</w:t>
      </w:r>
      <w:bookmarkEnd w:id="2"/>
    </w:p>
    <w:p w:rsidR="003F47AC" w:rsidRPr="00F566BF" w:rsidRDefault="003F47AC" w:rsidP="003F47AC">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3F47AC" w:rsidRPr="00F566BF" w:rsidRDefault="003F47AC" w:rsidP="003F47AC">
      <w:pPr>
        <w:ind w:firstLine="567"/>
        <w:jc w:val="center"/>
        <w:rPr>
          <w:rFonts w:ascii="GHEA Grapalat" w:hAnsi="GHEA Grapalat"/>
          <w:b/>
          <w:sz w:val="20"/>
          <w:szCs w:val="22"/>
          <w:lang w:val="af-ZA"/>
        </w:rPr>
      </w:pPr>
    </w:p>
    <w:p w:rsidR="003F47AC" w:rsidRPr="00F566BF" w:rsidRDefault="003F47AC" w:rsidP="003F47AC">
      <w:pPr>
        <w:ind w:firstLine="567"/>
        <w:jc w:val="center"/>
        <w:rPr>
          <w:rFonts w:ascii="GHEA Grapalat" w:hAnsi="GHEA Grapalat" w:cs="Sylfaen"/>
          <w:b/>
          <w:sz w:val="22"/>
          <w:szCs w:val="22"/>
          <w:lang w:val="af-ZA"/>
        </w:rPr>
      </w:pPr>
    </w:p>
    <w:p w:rsidR="003F47AC" w:rsidRPr="00F566BF" w:rsidRDefault="003F47AC" w:rsidP="003F47AC">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3F47AC" w:rsidRPr="00F566BF" w:rsidRDefault="003F47AC" w:rsidP="003F47AC">
      <w:pPr>
        <w:ind w:firstLine="567"/>
        <w:jc w:val="center"/>
        <w:rPr>
          <w:rFonts w:ascii="GHEA Grapalat" w:hAnsi="GHEA Grapalat"/>
          <w:i/>
          <w:sz w:val="20"/>
          <w:lang w:val="af-ZA"/>
        </w:rPr>
      </w:pPr>
    </w:p>
    <w:p w:rsidR="003F47AC" w:rsidRPr="009B11EE" w:rsidRDefault="009B11EE" w:rsidP="009B11EE">
      <w:pPr>
        <w:ind w:firstLine="567"/>
        <w:jc w:val="center"/>
        <w:rPr>
          <w:rFonts w:ascii="GHEA Grapalat" w:hAnsi="GHEA Grapalat"/>
          <w:sz w:val="20"/>
          <w:lang w:val="af-ZA"/>
        </w:rPr>
      </w:pPr>
      <w:r w:rsidRPr="008F7DC3">
        <w:rPr>
          <w:rFonts w:ascii="GHEA Grapalat" w:hAnsi="GHEA Grapalat"/>
          <w:b/>
          <w:sz w:val="20"/>
          <w:szCs w:val="20"/>
          <w:lang w:val="af-ZA"/>
        </w:rPr>
        <w:t>«</w:t>
      </w:r>
      <w:r w:rsidRPr="008F7DC3">
        <w:rPr>
          <w:rFonts w:ascii="GHEA Grapalat" w:hAnsi="GHEA Grapalat" w:cs="Sylfaen"/>
          <w:b/>
          <w:sz w:val="20"/>
          <w:szCs w:val="20"/>
        </w:rPr>
        <w:t>ՀԱՅԱՍՏԱՆԻ</w:t>
      </w:r>
      <w:r w:rsidRPr="008F7DC3">
        <w:rPr>
          <w:rFonts w:ascii="GHEA Grapalat" w:hAnsi="GHEA Grapalat"/>
          <w:b/>
          <w:sz w:val="20"/>
          <w:szCs w:val="20"/>
          <w:lang w:val="af-ZA"/>
        </w:rPr>
        <w:t xml:space="preserve"> </w:t>
      </w:r>
      <w:r w:rsidRPr="008F7DC3">
        <w:rPr>
          <w:rFonts w:ascii="GHEA Grapalat" w:hAnsi="GHEA Grapalat" w:cs="Sylfaen"/>
          <w:b/>
          <w:sz w:val="20"/>
          <w:szCs w:val="20"/>
        </w:rPr>
        <w:t>ՀԱՆՐԱՊԵՏՈՒԹՅԱՆ</w:t>
      </w:r>
      <w:r w:rsidRPr="008F7DC3">
        <w:rPr>
          <w:rFonts w:ascii="GHEA Grapalat" w:hAnsi="GHEA Grapalat"/>
          <w:b/>
          <w:sz w:val="20"/>
          <w:szCs w:val="20"/>
          <w:lang w:val="af-ZA"/>
        </w:rPr>
        <w:t xml:space="preserve"> </w:t>
      </w:r>
      <w:r w:rsidRPr="008F7DC3">
        <w:rPr>
          <w:rFonts w:ascii="GHEA Grapalat" w:hAnsi="GHEA Grapalat" w:cs="Sylfaen"/>
          <w:b/>
          <w:sz w:val="20"/>
          <w:szCs w:val="20"/>
        </w:rPr>
        <w:t>ԼՈՌՈՒ</w:t>
      </w:r>
      <w:r w:rsidRPr="008F7DC3">
        <w:rPr>
          <w:rFonts w:ascii="GHEA Grapalat" w:hAnsi="GHEA Grapalat"/>
          <w:b/>
          <w:sz w:val="20"/>
          <w:szCs w:val="20"/>
          <w:lang w:val="af-ZA"/>
        </w:rPr>
        <w:t xml:space="preserve"> </w:t>
      </w:r>
      <w:r w:rsidRPr="008F7DC3">
        <w:rPr>
          <w:rFonts w:ascii="GHEA Grapalat" w:hAnsi="GHEA Grapalat" w:cs="Sylfaen"/>
          <w:b/>
          <w:sz w:val="20"/>
          <w:szCs w:val="20"/>
        </w:rPr>
        <w:t>ՄԱՐԶԻ</w:t>
      </w:r>
      <w:r w:rsidRPr="008F7DC3">
        <w:rPr>
          <w:rFonts w:ascii="GHEA Grapalat" w:hAnsi="GHEA Grapalat"/>
          <w:b/>
          <w:sz w:val="20"/>
          <w:szCs w:val="20"/>
          <w:lang w:val="af-ZA"/>
        </w:rPr>
        <w:t xml:space="preserve"> </w:t>
      </w:r>
      <w:r w:rsidRPr="008F7DC3">
        <w:rPr>
          <w:rFonts w:ascii="GHEA Grapalat" w:hAnsi="GHEA Grapalat" w:cs="Sylfaen"/>
          <w:b/>
          <w:sz w:val="20"/>
          <w:szCs w:val="20"/>
        </w:rPr>
        <w:t>ՍՏԵՓԱՆԱՎԱՆԻ</w:t>
      </w:r>
      <w:r w:rsidRPr="008F7DC3">
        <w:rPr>
          <w:rFonts w:ascii="GHEA Grapalat" w:hAnsi="GHEA Grapalat"/>
          <w:b/>
          <w:sz w:val="20"/>
          <w:szCs w:val="20"/>
          <w:lang w:val="af-ZA"/>
        </w:rPr>
        <w:t xml:space="preserve"> </w:t>
      </w:r>
      <w:r w:rsidRPr="008F7DC3">
        <w:rPr>
          <w:rFonts w:ascii="GHEA Grapalat" w:hAnsi="GHEA Grapalat" w:cs="Sylfaen"/>
          <w:b/>
          <w:sz w:val="20"/>
          <w:szCs w:val="20"/>
        </w:rPr>
        <w:t>ՀԱՄԱՅՆՔԱՊԵՏԱՐԱՆԻ</w:t>
      </w:r>
      <w:r w:rsidRPr="008F7DC3">
        <w:rPr>
          <w:rFonts w:ascii="GHEA Grapalat" w:hAnsi="GHEA Grapalat"/>
          <w:b/>
          <w:sz w:val="20"/>
          <w:szCs w:val="20"/>
          <w:lang w:val="af-ZA"/>
        </w:rPr>
        <w:t xml:space="preserve"> </w:t>
      </w:r>
      <w:r w:rsidRPr="008F7DC3">
        <w:rPr>
          <w:rFonts w:ascii="GHEA Grapalat" w:hAnsi="GHEA Grapalat" w:cs="Sylfaen"/>
          <w:b/>
          <w:sz w:val="20"/>
          <w:szCs w:val="20"/>
        </w:rPr>
        <w:t>ԱՇԽԱՏԱԿԱԶՄ</w:t>
      </w:r>
      <w:r w:rsidRPr="008F7DC3">
        <w:rPr>
          <w:rFonts w:ascii="GHEA Grapalat" w:hAnsi="GHEA Grapalat"/>
          <w:b/>
          <w:sz w:val="20"/>
          <w:szCs w:val="20"/>
          <w:lang w:val="af-ZA"/>
        </w:rPr>
        <w:t xml:space="preserve">»  </w:t>
      </w:r>
      <w:r w:rsidRPr="008F7DC3">
        <w:rPr>
          <w:rFonts w:ascii="GHEA Grapalat" w:hAnsi="GHEA Grapalat" w:cs="Sylfaen"/>
          <w:b/>
          <w:sz w:val="20"/>
          <w:szCs w:val="20"/>
        </w:rPr>
        <w:t>ՀԱՄԱՅՆՔԱՅԻՆ</w:t>
      </w:r>
      <w:r w:rsidRPr="008F7DC3">
        <w:rPr>
          <w:rFonts w:ascii="GHEA Grapalat" w:hAnsi="GHEA Grapalat"/>
          <w:b/>
          <w:sz w:val="20"/>
          <w:szCs w:val="20"/>
          <w:lang w:val="af-ZA"/>
        </w:rPr>
        <w:t xml:space="preserve"> </w:t>
      </w:r>
      <w:r w:rsidRPr="008F7DC3">
        <w:rPr>
          <w:rFonts w:ascii="GHEA Grapalat" w:hAnsi="GHEA Grapalat" w:cs="Sylfaen"/>
          <w:b/>
          <w:sz w:val="20"/>
          <w:szCs w:val="20"/>
        </w:rPr>
        <w:t>ԿԱՌԱՎԱՐՉԱԿԱՆ</w:t>
      </w:r>
      <w:r w:rsidRPr="008F7DC3">
        <w:rPr>
          <w:rFonts w:ascii="GHEA Grapalat" w:hAnsi="GHEA Grapalat"/>
          <w:b/>
          <w:sz w:val="20"/>
          <w:szCs w:val="20"/>
          <w:lang w:val="af-ZA"/>
        </w:rPr>
        <w:t xml:space="preserve"> </w:t>
      </w:r>
      <w:r w:rsidRPr="008F7DC3">
        <w:rPr>
          <w:rFonts w:ascii="GHEA Grapalat" w:hAnsi="GHEA Grapalat" w:cs="Sylfaen"/>
          <w:b/>
          <w:sz w:val="20"/>
          <w:szCs w:val="20"/>
        </w:rPr>
        <w:t>ՀԻՄՆԱՐԿԻ</w:t>
      </w:r>
      <w:r w:rsidRPr="00F566BF">
        <w:rPr>
          <w:rFonts w:ascii="GHEA Grapalat" w:hAnsi="GHEA Grapalat"/>
          <w:b/>
          <w:sz w:val="20"/>
          <w:lang w:val="af-ZA"/>
        </w:rPr>
        <w:t xml:space="preserve"> </w:t>
      </w:r>
      <w:r w:rsidR="003F47AC" w:rsidRPr="00F566BF">
        <w:rPr>
          <w:rFonts w:ascii="GHEA Grapalat" w:hAnsi="GHEA Grapalat"/>
          <w:b/>
          <w:sz w:val="20"/>
          <w:lang w:val="af-ZA"/>
        </w:rPr>
        <w:t>ԿԱՐԻՔՆԵՐԻ ՀԱՄԱՐ</w:t>
      </w:r>
      <w:r w:rsidR="003F47AC" w:rsidRPr="00F566BF">
        <w:rPr>
          <w:rFonts w:ascii="GHEA Grapalat" w:hAnsi="GHEA Grapalat"/>
          <w:sz w:val="20"/>
          <w:lang w:val="af-ZA"/>
        </w:rPr>
        <w:t xml:space="preserve">   </w:t>
      </w:r>
      <w:r w:rsidRPr="00BC6305">
        <w:rPr>
          <w:rFonts w:ascii="GHEA Grapalat" w:hAnsi="GHEA Grapalat"/>
          <w:b/>
          <w:bCs/>
          <w:sz w:val="20"/>
          <w:szCs w:val="20"/>
          <w:lang w:val="af-ZA"/>
        </w:rPr>
        <w:t>ԱՇԽԱՏԱՆՔՆԵՐԻ ՈՐԱԿԻ ՏԵԽՆԻԿԱԿԱՆ ՀՍԿՈՂՈՒԹՅԱՆ ԾԱՌԱՅՈՒԹՅՈՒՆՆԵՐԻ</w:t>
      </w:r>
      <w:r>
        <w:rPr>
          <w:rFonts w:ascii="GHEA Grapalat" w:hAnsi="GHEA Grapalat"/>
          <w:sz w:val="20"/>
          <w:lang w:val="af-ZA"/>
        </w:rPr>
        <w:t xml:space="preserve"> </w:t>
      </w:r>
      <w:r w:rsidR="003F47AC" w:rsidRPr="00F566BF">
        <w:rPr>
          <w:rFonts w:ascii="GHEA Grapalat" w:hAnsi="GHEA Grapalat"/>
          <w:b/>
          <w:sz w:val="20"/>
          <w:lang w:val="af-ZA"/>
        </w:rPr>
        <w:t xml:space="preserve">ՁԵՌՔԲԵՐՄԱՆ ՆՊԱՏԱԿՈՎ ՀԱՅՏԱՐԱՐՎԱԾ </w:t>
      </w:r>
      <w:r w:rsidR="000E6FF6">
        <w:rPr>
          <w:rFonts w:ascii="GHEA Grapalat" w:hAnsi="GHEA Grapalat"/>
          <w:b/>
          <w:sz w:val="20"/>
          <w:lang w:val="af-ZA"/>
        </w:rPr>
        <w:t>ԳՆԱՆՇՄԱՆ ՀԱՐՑՄԱՆ</w:t>
      </w:r>
      <w:r w:rsidR="003F47AC" w:rsidRPr="00F566BF">
        <w:rPr>
          <w:rFonts w:ascii="GHEA Grapalat" w:hAnsi="GHEA Grapalat"/>
          <w:b/>
          <w:sz w:val="20"/>
          <w:lang w:val="af-ZA"/>
        </w:rPr>
        <w:t xml:space="preserve"> ՀՐԱՎԵՐԻ</w:t>
      </w:r>
    </w:p>
    <w:p w:rsidR="003F47AC" w:rsidRPr="00F566BF" w:rsidRDefault="003F47AC" w:rsidP="003F47AC">
      <w:pPr>
        <w:ind w:firstLine="567"/>
        <w:jc w:val="center"/>
        <w:rPr>
          <w:rFonts w:ascii="GHEA Grapalat" w:hAnsi="GHEA Grapalat" w:cs="Sylfaen"/>
          <w:b/>
          <w:sz w:val="20"/>
          <w:szCs w:val="22"/>
          <w:lang w:val="af-ZA"/>
        </w:rPr>
      </w:pPr>
    </w:p>
    <w:p w:rsidR="003F47AC" w:rsidRPr="00F566BF" w:rsidRDefault="003F47AC" w:rsidP="003F47AC">
      <w:pPr>
        <w:ind w:firstLine="567"/>
        <w:jc w:val="center"/>
        <w:rPr>
          <w:rFonts w:ascii="GHEA Grapalat" w:hAnsi="GHEA Grapalat" w:cs="Sylfaen"/>
          <w:b/>
          <w:sz w:val="20"/>
          <w:szCs w:val="22"/>
          <w:lang w:val="af-ZA"/>
        </w:rPr>
      </w:pPr>
    </w:p>
    <w:p w:rsidR="003F47AC" w:rsidRPr="00F566BF" w:rsidRDefault="003F47AC" w:rsidP="003F47AC">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3F47AC" w:rsidRPr="00F566BF" w:rsidRDefault="003F47AC" w:rsidP="003F47AC">
      <w:pPr>
        <w:ind w:firstLine="567"/>
        <w:jc w:val="both"/>
        <w:rPr>
          <w:rFonts w:ascii="GHEA Grapalat" w:hAnsi="GHEA Grapalat"/>
          <w:sz w:val="20"/>
          <w:lang w:val="af-ZA"/>
        </w:rPr>
      </w:pP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Գնմանառարկայիբնութա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Մասնակցիմասնակցությանիրավունքիպահանջներըևդրանցգնահատմանկարգը</w:t>
      </w:r>
      <w:r w:rsidRPr="00F566BF">
        <w:rPr>
          <w:rFonts w:ascii="GHEA Grapalat" w:hAnsi="GHEA Grapalat" w:cs="Times Armenian"/>
          <w:sz w:val="20"/>
          <w:lang w:val="af-ZA"/>
        </w:rPr>
        <w:t xml:space="preserve">, 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ապահովում ներկայացնելու պայմանները</w:t>
      </w: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Հրավերիպարզաբանումըևհրավերումփոփոխությունկատարելուկար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Հայտըներկայացնելուկար</w:t>
      </w:r>
      <w:r w:rsidRPr="00F566BF">
        <w:rPr>
          <w:rFonts w:ascii="GHEA Grapalat" w:hAnsi="GHEA Grapalat" w:cs="Times Armenian"/>
          <w:sz w:val="20"/>
        </w:rPr>
        <w:t>գ</w:t>
      </w:r>
      <w:r w:rsidRPr="00F566BF">
        <w:rPr>
          <w:rFonts w:ascii="GHEA Grapalat" w:hAnsi="GHEA Grapalat" w:cs="Sylfaen"/>
          <w:sz w:val="20"/>
        </w:rPr>
        <w:t>ը</w:t>
      </w: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rPr>
        <w:t>գ</w:t>
      </w:r>
      <w:r w:rsidRPr="00F566BF">
        <w:rPr>
          <w:rFonts w:ascii="GHEA Grapalat" w:hAnsi="GHEA Grapalat" w:cs="Sylfaen"/>
          <w:sz w:val="20"/>
        </w:rPr>
        <w:t>նայինառաջարկը</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rPr>
        <w:t>գ</w:t>
      </w:r>
      <w:r w:rsidRPr="00F566BF">
        <w:rPr>
          <w:rFonts w:ascii="GHEA Grapalat" w:hAnsi="GHEA Grapalat" w:cs="Sylfaen"/>
          <w:sz w:val="20"/>
        </w:rPr>
        <w:t>ործողությանժամկետը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հայտերումփոփոխությունկատարելուևդրանքհետվերցնելուկար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cs="Sylfaen"/>
          <w:sz w:val="20"/>
          <w:lang w:val="af-ZA"/>
        </w:rPr>
      </w:pPr>
      <w:r w:rsidRPr="00F566BF">
        <w:rPr>
          <w:rFonts w:ascii="GHEA Grapalat" w:hAnsi="GHEA Grapalat"/>
          <w:sz w:val="20"/>
          <w:lang w:val="af-ZA"/>
        </w:rPr>
        <w:t>8. Հ</w:t>
      </w:r>
      <w:r w:rsidRPr="00F566BF">
        <w:rPr>
          <w:rFonts w:ascii="GHEA Grapalat" w:hAnsi="GHEA Grapalat" w:cs="Sylfaen"/>
          <w:sz w:val="20"/>
        </w:rPr>
        <w:t>այտերիբացումը</w:t>
      </w:r>
      <w:r w:rsidRPr="00F566BF">
        <w:rPr>
          <w:rFonts w:ascii="GHEA Grapalat" w:hAnsi="GHEA Grapalat" w:cs="Sylfaen"/>
          <w:sz w:val="20"/>
          <w:lang w:val="af-ZA"/>
        </w:rPr>
        <w:t xml:space="preserve">, </w:t>
      </w:r>
      <w:r w:rsidRPr="00F566BF">
        <w:rPr>
          <w:rFonts w:ascii="GHEA Grapalat" w:hAnsi="GHEA Grapalat" w:cs="Sylfaen"/>
          <w:sz w:val="20"/>
        </w:rPr>
        <w:t>գնահատումըևարդյունքներիամփոփումը</w:t>
      </w:r>
      <w:r w:rsidRPr="00F566BF">
        <w:rPr>
          <w:rFonts w:ascii="GHEA Grapalat" w:hAnsi="GHEA Grapalat" w:cs="Sylfaen"/>
          <w:sz w:val="20"/>
          <w:lang w:val="af-ZA"/>
        </w:rPr>
        <w:tab/>
      </w: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 xml:space="preserve">9.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րիկնքումը</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 xml:space="preserve">10. Որակավորման և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րիապահովումները</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 xml:space="preserve">11.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ըչկայացածհայտարարելը</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 xml:space="preserve">12. </w:t>
      </w:r>
      <w:r w:rsidRPr="00F566BF">
        <w:rPr>
          <w:rFonts w:ascii="GHEA Grapalat" w:hAnsi="GHEA Grapalat" w:cs="Sylfaen"/>
          <w:sz w:val="20"/>
        </w:rPr>
        <w:t>Գնման</w:t>
      </w:r>
      <w:r w:rsidRPr="00F566BF">
        <w:rPr>
          <w:rFonts w:ascii="GHEA Grapalat" w:hAnsi="GHEA Grapalat" w:cs="Times Armenian"/>
          <w:sz w:val="20"/>
        </w:rPr>
        <w:t>գ</w:t>
      </w:r>
      <w:r w:rsidRPr="00F566BF">
        <w:rPr>
          <w:rFonts w:ascii="GHEA Grapalat" w:hAnsi="GHEA Grapalat" w:cs="Sylfaen"/>
          <w:sz w:val="20"/>
        </w:rPr>
        <w:t>ործընթացիհետկապված</w:t>
      </w:r>
      <w:r w:rsidRPr="00F566BF">
        <w:rPr>
          <w:rFonts w:ascii="GHEA Grapalat" w:hAnsi="GHEA Grapalat" w:cs="Times Armenian"/>
          <w:sz w:val="20"/>
        </w:rPr>
        <w:t>գ</w:t>
      </w:r>
      <w:r w:rsidRPr="00F566BF">
        <w:rPr>
          <w:rFonts w:ascii="GHEA Grapalat" w:hAnsi="GHEA Grapalat" w:cs="Sylfaen"/>
          <w:sz w:val="20"/>
        </w:rPr>
        <w:t>ործողություններըև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ընդունվածորոշումներըբողոքարկելումասնակցիիրավունքըևկար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3F47AC" w:rsidRPr="00F566BF" w:rsidRDefault="003F47AC" w:rsidP="003F47AC">
      <w:pPr>
        <w:ind w:firstLine="567"/>
        <w:jc w:val="both"/>
        <w:rPr>
          <w:rFonts w:ascii="GHEA Grapalat" w:hAnsi="GHEA Grapalat"/>
          <w:sz w:val="20"/>
          <w:lang w:val="af-ZA"/>
        </w:rPr>
      </w:pPr>
    </w:p>
    <w:p w:rsidR="003F47AC" w:rsidRPr="00F566BF" w:rsidRDefault="003F47AC" w:rsidP="003F47AC">
      <w:pPr>
        <w:ind w:firstLine="567"/>
        <w:jc w:val="both"/>
        <w:rPr>
          <w:rFonts w:ascii="GHEA Grapalat" w:hAnsi="GHEA Grapalat"/>
          <w:sz w:val="20"/>
          <w:lang w:val="af-ZA"/>
        </w:rPr>
      </w:pPr>
    </w:p>
    <w:p w:rsidR="003F47AC" w:rsidRPr="00F566BF" w:rsidRDefault="003F47AC" w:rsidP="003F47AC">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8598C">
        <w:rPr>
          <w:rFonts w:ascii="GHEA Grapalat" w:hAnsi="GHEA Grapalat" w:cs="Sylfaen"/>
          <w:b/>
          <w:sz w:val="20"/>
        </w:rPr>
        <w:t>ԳՆԱՆՇՄԱՆ</w:t>
      </w:r>
      <w:r w:rsidR="0008598C" w:rsidRPr="006F4D5F">
        <w:rPr>
          <w:rFonts w:ascii="GHEA Grapalat" w:hAnsi="GHEA Grapalat" w:cs="Sylfaen"/>
          <w:b/>
          <w:sz w:val="20"/>
          <w:lang w:val="af-ZA"/>
        </w:rPr>
        <w:t xml:space="preserve"> </w:t>
      </w:r>
      <w:r w:rsidR="0008598C">
        <w:rPr>
          <w:rFonts w:ascii="GHEA Grapalat" w:hAnsi="GHEA Grapalat" w:cs="Sylfaen"/>
          <w:b/>
          <w:sz w:val="20"/>
        </w:rPr>
        <w:t>ՀԱՐՑՄԱՆ</w:t>
      </w:r>
      <w:r w:rsidR="0008598C" w:rsidRPr="006F4D5F">
        <w:rPr>
          <w:rFonts w:ascii="GHEA Grapalat" w:hAnsi="GHEA Grapalat" w:cs="Sylfaen"/>
          <w:b/>
          <w:sz w:val="20"/>
          <w:lang w:val="af-ZA"/>
        </w:rPr>
        <w:t xml:space="preserve"> </w:t>
      </w:r>
      <w:r w:rsidRPr="00F566BF">
        <w:rPr>
          <w:rFonts w:ascii="GHEA Grapalat" w:hAnsi="GHEA Grapalat" w:cs="Sylfaen"/>
          <w:b/>
          <w:sz w:val="20"/>
        </w:rPr>
        <w:t>ՀԱՅՏԸ</w:t>
      </w:r>
      <w:r w:rsidR="006F4D5F" w:rsidRPr="00B85B72">
        <w:rPr>
          <w:rFonts w:ascii="GHEA Grapalat" w:hAnsi="GHEA Grapalat" w:cs="Sylfaen"/>
          <w:b/>
          <w:sz w:val="20"/>
          <w:lang w:val="af-ZA"/>
        </w:rPr>
        <w:t xml:space="preserve"> </w:t>
      </w:r>
      <w:r w:rsidRPr="00F566BF">
        <w:rPr>
          <w:rFonts w:ascii="GHEA Grapalat" w:hAnsi="GHEA Grapalat" w:cs="Sylfaen"/>
          <w:b/>
          <w:sz w:val="20"/>
        </w:rPr>
        <w:t>ՊԱՏՐԱՍՏԵԼՈՒ</w:t>
      </w:r>
      <w:r w:rsidR="006F4D5F" w:rsidRPr="00B85B72">
        <w:rPr>
          <w:rFonts w:ascii="GHEA Grapalat" w:hAnsi="GHEA Grapalat" w:cs="Sylfaen"/>
          <w:b/>
          <w:sz w:val="20"/>
          <w:lang w:val="af-ZA"/>
        </w:rPr>
        <w:t xml:space="preserve"> </w:t>
      </w:r>
      <w:r w:rsidRPr="00F566BF">
        <w:rPr>
          <w:rFonts w:ascii="GHEA Grapalat" w:hAnsi="GHEA Grapalat" w:cs="Sylfaen"/>
          <w:b/>
          <w:sz w:val="20"/>
        </w:rPr>
        <w:t>ՀՐԱՀԱՆԳ</w:t>
      </w:r>
    </w:p>
    <w:p w:rsidR="003F47AC" w:rsidRPr="00F566BF" w:rsidRDefault="003F47AC" w:rsidP="003F47AC">
      <w:pPr>
        <w:ind w:firstLine="567"/>
        <w:jc w:val="both"/>
        <w:rPr>
          <w:rFonts w:ascii="GHEA Grapalat" w:hAnsi="GHEA Grapalat"/>
          <w:sz w:val="20"/>
          <w:lang w:val="af-ZA"/>
        </w:rPr>
      </w:pP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006F4D5F" w:rsidRPr="006F4D5F">
        <w:rPr>
          <w:rFonts w:ascii="GHEA Grapalat" w:hAnsi="GHEA Grapalat" w:cs="Sylfae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006F4D5F" w:rsidRPr="00B85B72">
        <w:rPr>
          <w:rFonts w:ascii="GHEA Grapalat" w:hAnsi="GHEA Grapalat" w:cs="Sylfae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cs="Times Armenian"/>
          <w:sz w:val="20"/>
          <w:lang w:val="af-ZA"/>
        </w:rPr>
      </w:pPr>
      <w:r w:rsidRPr="00F566BF">
        <w:rPr>
          <w:rFonts w:ascii="GHEA Grapalat" w:hAnsi="GHEA Grapalat"/>
          <w:sz w:val="20"/>
          <w:lang w:val="af-ZA"/>
        </w:rPr>
        <w:t>3.</w:t>
      </w:r>
      <w:r w:rsidRPr="00F566BF">
        <w:rPr>
          <w:rFonts w:ascii="GHEA Grapalat" w:hAnsi="GHEA Grapalat"/>
          <w:sz w:val="20"/>
          <w:lang w:val="af-ZA"/>
        </w:rPr>
        <w:tab/>
      </w:r>
      <w:r w:rsidRPr="00F566BF">
        <w:rPr>
          <w:rFonts w:ascii="GHEA Grapalat" w:hAnsi="GHEA Grapalat" w:cs="Sylfaen"/>
          <w:sz w:val="20"/>
        </w:rPr>
        <w:t>Հավելվածներ</w:t>
      </w:r>
      <w:r w:rsidRPr="00F566BF">
        <w:rPr>
          <w:rFonts w:ascii="GHEA Grapalat" w:hAnsi="GHEA Grapalat" w:cs="Times Armenian"/>
          <w:sz w:val="20"/>
          <w:lang w:val="af-ZA"/>
        </w:rPr>
        <w:t xml:space="preserve"> 1-</w:t>
      </w:r>
      <w:r>
        <w:rPr>
          <w:rFonts w:ascii="GHEA Grapalat" w:hAnsi="GHEA Grapalat" w:cs="Times Armenian"/>
          <w:sz w:val="20"/>
          <w:lang w:val="af-ZA"/>
        </w:rPr>
        <w:t>6</w:t>
      </w:r>
      <w:r w:rsidRPr="00F566BF">
        <w:rPr>
          <w:rFonts w:ascii="GHEA Grapalat" w:hAnsi="GHEA Grapalat" w:cs="Times Armenian"/>
          <w:sz w:val="20"/>
          <w:lang w:val="af-ZA"/>
        </w:rPr>
        <w:tab/>
      </w:r>
    </w:p>
    <w:p w:rsidR="003F47AC" w:rsidRPr="00F566BF" w:rsidRDefault="003F47AC" w:rsidP="003F47AC">
      <w:pPr>
        <w:ind w:firstLine="1134"/>
        <w:jc w:val="both"/>
        <w:rPr>
          <w:rFonts w:ascii="GHEA Grapalat" w:hAnsi="GHEA Grapalat" w:cs="Times Armenian"/>
          <w:sz w:val="20"/>
          <w:lang w:val="af-ZA"/>
        </w:rPr>
      </w:pPr>
    </w:p>
    <w:p w:rsidR="003F47AC" w:rsidRPr="00F566BF" w:rsidRDefault="003F47AC" w:rsidP="003F47AC">
      <w:pPr>
        <w:ind w:firstLine="1134"/>
        <w:jc w:val="both"/>
        <w:rPr>
          <w:rFonts w:ascii="GHEA Grapalat" w:hAnsi="GHEA Grapalat" w:cs="Times Armenian"/>
          <w:sz w:val="20"/>
          <w:lang w:val="af-ZA"/>
        </w:rPr>
      </w:pPr>
    </w:p>
    <w:p w:rsidR="003F47AC" w:rsidRPr="00F566BF" w:rsidRDefault="003F47AC" w:rsidP="003F47AC">
      <w:pPr>
        <w:ind w:firstLine="1134"/>
        <w:jc w:val="both"/>
        <w:rPr>
          <w:rFonts w:ascii="GHEA Grapalat" w:hAnsi="GHEA Grapalat" w:cs="Times Armenian"/>
          <w:sz w:val="20"/>
          <w:lang w:val="af-ZA"/>
        </w:rPr>
      </w:pPr>
    </w:p>
    <w:p w:rsidR="003F47AC" w:rsidRPr="00F566BF" w:rsidRDefault="003F47AC" w:rsidP="003F47AC">
      <w:pPr>
        <w:ind w:firstLine="1134"/>
        <w:jc w:val="both"/>
        <w:rPr>
          <w:rFonts w:ascii="GHEA Grapalat" w:hAnsi="GHEA Grapalat" w:cs="Times Armenian"/>
          <w:sz w:val="20"/>
          <w:lang w:val="af-ZA"/>
        </w:rPr>
      </w:pPr>
    </w:p>
    <w:p w:rsidR="003F47AC" w:rsidRPr="00F566BF" w:rsidRDefault="003F47AC" w:rsidP="003F47AC">
      <w:pPr>
        <w:ind w:firstLine="1134"/>
        <w:jc w:val="both"/>
        <w:rPr>
          <w:rFonts w:ascii="GHEA Grapalat" w:hAnsi="GHEA Grapalat" w:cs="Times Armenian"/>
          <w:sz w:val="20"/>
          <w:lang w:val="af-ZA"/>
        </w:rPr>
      </w:pPr>
    </w:p>
    <w:p w:rsidR="003F47AC" w:rsidRPr="00F566BF" w:rsidRDefault="003F47AC" w:rsidP="003F47AC">
      <w:pPr>
        <w:ind w:firstLine="1134"/>
        <w:jc w:val="both"/>
        <w:rPr>
          <w:rFonts w:ascii="GHEA Grapalat" w:hAnsi="GHEA Grapalat" w:cs="Times Armenian"/>
          <w:sz w:val="20"/>
          <w:lang w:val="af-ZA"/>
        </w:rPr>
      </w:pP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3F47AC" w:rsidRPr="00F566BF" w:rsidRDefault="003F47AC" w:rsidP="003F47AC">
      <w:pPr>
        <w:jc w:val="both"/>
        <w:rPr>
          <w:rFonts w:ascii="GHEA Grapalat" w:hAnsi="GHEA Grapalat"/>
          <w:sz w:val="20"/>
          <w:lang w:val="af-ZA"/>
        </w:rPr>
      </w:pPr>
      <w:r w:rsidRPr="00F566BF">
        <w:rPr>
          <w:rFonts w:ascii="GHEA Grapalat" w:hAnsi="GHEA Grapalat" w:cs="Sylfaen"/>
          <w:sz w:val="20"/>
        </w:rPr>
        <w:t>Սույնհրավերըտրամադրվումէիլրումն</w:t>
      </w:r>
      <w:r w:rsidR="00565826" w:rsidRPr="00565826">
        <w:rPr>
          <w:rFonts w:ascii="GHEA Grapalat" w:hAnsi="GHEA Grapalat"/>
          <w:i/>
          <w:lang w:val="af-ZA"/>
        </w:rPr>
        <w:t xml:space="preserve"> </w:t>
      </w:r>
      <w:r w:rsidR="00565826" w:rsidRPr="00565826">
        <w:rPr>
          <w:rFonts w:ascii="GHEA Grapalat" w:hAnsi="GHEA Grapalat"/>
          <w:sz w:val="20"/>
          <w:szCs w:val="20"/>
          <w:lang w:val="af-ZA"/>
        </w:rPr>
        <w:t>ՀՀ-ԼՄՍՀ-ԳՀԾՁԲ-22/05</w:t>
      </w:r>
      <w:r w:rsidR="00565826">
        <w:rPr>
          <w:rFonts w:ascii="GHEA Grapalat" w:hAnsi="GHEA Grapalat"/>
          <w:i/>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րովանցկացվող</w:t>
      </w:r>
      <w:r w:rsidR="0008598C">
        <w:rPr>
          <w:rFonts w:ascii="GHEA Grapalat" w:hAnsi="GHEA Grapalat" w:cs="Sylfaen"/>
          <w:sz w:val="20"/>
        </w:rPr>
        <w:t>գնանշման</w:t>
      </w:r>
      <w:r w:rsidR="0008598C" w:rsidRPr="0008598C">
        <w:rPr>
          <w:rFonts w:ascii="GHEA Grapalat" w:hAnsi="GHEA Grapalat" w:cs="Sylfaen"/>
          <w:sz w:val="20"/>
          <w:lang w:val="af-ZA"/>
        </w:rPr>
        <w:t xml:space="preserve"> </w:t>
      </w:r>
      <w:r w:rsidR="0008598C">
        <w:rPr>
          <w:rFonts w:ascii="GHEA Grapalat" w:hAnsi="GHEA Grapalat" w:cs="Sylfaen"/>
          <w:sz w:val="20"/>
        </w:rPr>
        <w:t>հարցման</w:t>
      </w:r>
      <w:r w:rsidR="0008598C" w:rsidRPr="0008598C">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rsidR="003F47AC" w:rsidRPr="00F566BF" w:rsidRDefault="003F47AC" w:rsidP="003F47AC">
      <w:pPr>
        <w:ind w:firstLine="567"/>
        <w:jc w:val="both"/>
        <w:rPr>
          <w:rFonts w:ascii="GHEA Grapalat" w:hAnsi="GHEA Grapalat"/>
          <w:sz w:val="20"/>
          <w:lang w:val="af-ZA"/>
        </w:rPr>
      </w:pPr>
      <w:r w:rsidRPr="00F566BF">
        <w:rPr>
          <w:rFonts w:ascii="GHEA Grapalat" w:hAnsi="GHEA Grapalat" w:cs="Sylfaen"/>
          <w:sz w:val="20"/>
        </w:rPr>
        <w:t>Սույնհրավերըկազմվելէ</w:t>
      </w:r>
      <w:r w:rsidRPr="00F566BF">
        <w:rPr>
          <w:rFonts w:ascii="GHEA Grapalat" w:hAnsi="GHEA Grapalat" w:cs="Times Armenian"/>
          <w:sz w:val="20"/>
        </w:rPr>
        <w:t>գ</w:t>
      </w:r>
      <w:r w:rsidRPr="00F566BF">
        <w:rPr>
          <w:rFonts w:ascii="GHEA Grapalat" w:hAnsi="GHEA Grapalat" w:cs="Sylfaen"/>
          <w:sz w:val="20"/>
        </w:rPr>
        <w:t>նումներիմասինՀՀօրենսդրության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այդթվում</w:t>
      </w:r>
      <w:r w:rsidRPr="00F566BF">
        <w:rPr>
          <w:rFonts w:ascii="GHEA Grapalat" w:hAnsi="GHEA Grapalat" w:cs="Times Armenian"/>
          <w:sz w:val="20"/>
          <w:lang w:val="af-ZA"/>
        </w:rPr>
        <w:t>`</w:t>
      </w:r>
      <w:r w:rsidRPr="00F566BF">
        <w:rPr>
          <w:rFonts w:ascii="GHEA Grapalat" w:hAnsi="GHEA Grapalat"/>
          <w:sz w:val="20"/>
          <w:lang w:val="af-ZA"/>
        </w:rPr>
        <w:t>«</w:t>
      </w:r>
      <w:r w:rsidRPr="00F566BF">
        <w:rPr>
          <w:rFonts w:ascii="GHEA Grapalat" w:hAnsi="GHEA Grapalat" w:cs="Sylfaen"/>
          <w:sz w:val="20"/>
        </w:rPr>
        <w:t>Գնումներիմասին</w:t>
      </w:r>
      <w:r w:rsidRPr="00F566BF">
        <w:rPr>
          <w:rFonts w:ascii="GHEA Grapalat" w:hAnsi="GHEA Grapalat"/>
          <w:sz w:val="20"/>
          <w:lang w:val="af-ZA"/>
        </w:rPr>
        <w:t>»</w:t>
      </w:r>
      <w:r w:rsidRPr="00F566BF">
        <w:rPr>
          <w:rFonts w:ascii="GHEA Grapalat" w:hAnsi="GHEA Grapalat" w:cs="Sylfaen"/>
          <w:sz w:val="20"/>
        </w:rPr>
        <w:t>ՀՀօրենքի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Pr="00F566BF">
        <w:rPr>
          <w:rFonts w:ascii="GHEA Grapalat" w:hAnsi="GHEA Grapalat" w:cs="Sylfaen"/>
          <w:sz w:val="20"/>
        </w:rPr>
        <w:t>ՀՀկառավարության</w:t>
      </w:r>
      <w:r w:rsidRPr="00F566BF">
        <w:rPr>
          <w:rFonts w:ascii="GHEA Grapalat" w:hAnsi="GHEA Grapalat" w:cs="Times Armenian"/>
          <w:sz w:val="20"/>
          <w:lang w:val="af-ZA"/>
        </w:rPr>
        <w:t xml:space="preserve"> 2017</w:t>
      </w:r>
      <w:r w:rsidRPr="00F566BF">
        <w:rPr>
          <w:rFonts w:ascii="GHEA Grapalat" w:hAnsi="GHEA Grapalat" w:cs="Sylfaen"/>
          <w:sz w:val="20"/>
        </w:rPr>
        <w:t>թ</w:t>
      </w:r>
      <w:r w:rsidRPr="00F566BF">
        <w:rPr>
          <w:rFonts w:ascii="GHEA Grapalat" w:hAnsi="GHEA Grapalat" w:cs="Times Armenian"/>
          <w:sz w:val="20"/>
          <w:lang w:val="af-ZA"/>
        </w:rPr>
        <w:t>. մայիսի 4-ի N 526-</w:t>
      </w:r>
      <w:r w:rsidRPr="00F566BF">
        <w:rPr>
          <w:rFonts w:ascii="GHEA Grapalat" w:hAnsi="GHEA Grapalat" w:cs="Sylfaen"/>
          <w:sz w:val="20"/>
        </w:rPr>
        <w:t>Նորոշմամբհաստատված</w:t>
      </w:r>
      <w:r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rPr>
        <w:t>գ</w:t>
      </w:r>
      <w:r w:rsidRPr="00F566BF">
        <w:rPr>
          <w:rFonts w:ascii="GHEA Grapalat" w:hAnsi="GHEA Grapalat" w:cs="Sylfaen"/>
          <w:sz w:val="20"/>
        </w:rPr>
        <w:t>ործընթացիկազմակերպման</w:t>
      </w:r>
      <w:r w:rsidRPr="00F566BF">
        <w:rPr>
          <w:rFonts w:ascii="GHEA Grapalat" w:hAnsi="GHEA Grapalat"/>
          <w:sz w:val="20"/>
          <w:lang w:val="af-ZA"/>
        </w:rPr>
        <w:t>»</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Times Armenian"/>
          <w:sz w:val="20"/>
        </w:rPr>
        <w:t>ՀՀկառավարության</w:t>
      </w:r>
      <w:r w:rsidRPr="00F566BF">
        <w:rPr>
          <w:rFonts w:ascii="GHEA Grapalat" w:hAnsi="GHEA Grapalat" w:cs="Times Armenian"/>
          <w:sz w:val="20"/>
          <w:lang w:val="af-ZA"/>
        </w:rPr>
        <w:t xml:space="preserve"> 2017</w:t>
      </w:r>
      <w:r w:rsidRPr="00F566BF">
        <w:rPr>
          <w:rFonts w:ascii="GHEA Grapalat" w:hAnsi="GHEA Grapalat" w:cs="Times Armenian"/>
          <w:sz w:val="20"/>
        </w:rPr>
        <w:t>թվականիապրիլի</w:t>
      </w:r>
      <w:r w:rsidRPr="00F566BF">
        <w:rPr>
          <w:rFonts w:ascii="GHEA Grapalat" w:hAnsi="GHEA Grapalat" w:cs="Times Armenian"/>
          <w:sz w:val="20"/>
          <w:lang w:val="af-ZA"/>
        </w:rPr>
        <w:t>6-</w:t>
      </w:r>
      <w:r w:rsidRPr="00F566BF">
        <w:rPr>
          <w:rFonts w:ascii="GHEA Grapalat" w:hAnsi="GHEA Grapalat" w:cs="Times Armenian"/>
          <w:sz w:val="20"/>
        </w:rPr>
        <w:t>ի</w:t>
      </w:r>
      <w:r w:rsidRPr="00F566BF">
        <w:rPr>
          <w:rFonts w:ascii="GHEA Grapalat" w:hAnsi="GHEA Grapalat" w:cs="Times Armenian"/>
          <w:sz w:val="20"/>
          <w:lang w:val="af-ZA"/>
        </w:rPr>
        <w:t xml:space="preserve"> N 386-</w:t>
      </w:r>
      <w:r w:rsidRPr="00F566BF">
        <w:rPr>
          <w:rFonts w:ascii="GHEA Grapalat" w:hAnsi="GHEA Grapalat" w:cs="Times Armenian"/>
          <w:sz w:val="20"/>
        </w:rPr>
        <w:t>Նորոշմամբհաստատված</w:t>
      </w:r>
      <w:r w:rsidRPr="00F566BF">
        <w:rPr>
          <w:rFonts w:ascii="GHEA Grapalat" w:hAnsi="GHEA Grapalat" w:cs="Times Armenian"/>
          <w:sz w:val="20"/>
          <w:lang w:val="af-ZA"/>
        </w:rPr>
        <w:t xml:space="preserve"> «Է</w:t>
      </w:r>
      <w:r w:rsidRPr="00F566BF">
        <w:rPr>
          <w:rFonts w:ascii="GHEA Grapalat" w:hAnsi="GHEA Grapalat" w:cs="Times Armenian"/>
          <w:sz w:val="20"/>
        </w:rPr>
        <w:t>լեկտրոնայինձևովգնումներիկատարման</w:t>
      </w:r>
      <w:r w:rsidRPr="00F566BF">
        <w:rPr>
          <w:rFonts w:ascii="GHEA Grapalat" w:hAnsi="GHEA Grapalat" w:cs="Times Armenian"/>
          <w:sz w:val="20"/>
          <w:lang w:val="af-ZA"/>
        </w:rPr>
        <w:t xml:space="preserve">» </w:t>
      </w:r>
      <w:r w:rsidRPr="00F566BF">
        <w:rPr>
          <w:rFonts w:ascii="GHEA Grapalat" w:hAnsi="GHEA Grapalat" w:cs="Times Armenian"/>
          <w:sz w:val="20"/>
        </w:rPr>
        <w:t>կարգի</w:t>
      </w:r>
      <w:r w:rsidRPr="00F566BF">
        <w:rPr>
          <w:rFonts w:ascii="GHEA Grapalat" w:hAnsi="GHEA Grapalat" w:cs="Sylfaen"/>
          <w:sz w:val="20"/>
        </w:rPr>
        <w:t>ևայլիրավականակտերիպահանջներինհամապատասխանևնպատակունի</w:t>
      </w:r>
      <w:r w:rsidR="00341D90" w:rsidRPr="009827E1">
        <w:rPr>
          <w:rFonts w:ascii="GHEA Grapalat" w:hAnsi="GHEA Grapalat"/>
          <w:sz w:val="20"/>
          <w:szCs w:val="20"/>
          <w:lang w:val="af-ZA"/>
        </w:rPr>
        <w:t>«</w:t>
      </w:r>
      <w:r w:rsidR="00341D90" w:rsidRPr="009827E1">
        <w:rPr>
          <w:rFonts w:ascii="GHEA Grapalat" w:hAnsi="GHEA Grapalat" w:cs="Sylfaen"/>
          <w:sz w:val="20"/>
          <w:szCs w:val="20"/>
        </w:rPr>
        <w:t>Հայաստանի</w:t>
      </w:r>
      <w:r w:rsidR="00341D90" w:rsidRPr="009827E1">
        <w:rPr>
          <w:rFonts w:ascii="GHEA Grapalat" w:hAnsi="GHEA Grapalat"/>
          <w:sz w:val="20"/>
          <w:szCs w:val="20"/>
          <w:lang w:val="af-ZA"/>
        </w:rPr>
        <w:t xml:space="preserve"> </w:t>
      </w:r>
      <w:r w:rsidR="00341D90" w:rsidRPr="009827E1">
        <w:rPr>
          <w:rFonts w:ascii="GHEA Grapalat" w:hAnsi="GHEA Grapalat" w:cs="Sylfaen"/>
          <w:sz w:val="20"/>
          <w:szCs w:val="20"/>
        </w:rPr>
        <w:t>Հանրապետության</w:t>
      </w:r>
      <w:r w:rsidR="00341D90" w:rsidRPr="009827E1">
        <w:rPr>
          <w:rFonts w:ascii="GHEA Grapalat" w:hAnsi="GHEA Grapalat"/>
          <w:sz w:val="20"/>
          <w:szCs w:val="20"/>
          <w:lang w:val="af-ZA"/>
        </w:rPr>
        <w:t xml:space="preserve"> </w:t>
      </w:r>
      <w:r w:rsidR="00341D90" w:rsidRPr="009827E1">
        <w:rPr>
          <w:rFonts w:ascii="GHEA Grapalat" w:hAnsi="GHEA Grapalat" w:cs="Sylfaen"/>
          <w:sz w:val="20"/>
          <w:szCs w:val="20"/>
        </w:rPr>
        <w:t>Լոռու</w:t>
      </w:r>
      <w:r w:rsidR="00341D90" w:rsidRPr="009827E1">
        <w:rPr>
          <w:rFonts w:ascii="GHEA Grapalat" w:hAnsi="GHEA Grapalat"/>
          <w:sz w:val="20"/>
          <w:szCs w:val="20"/>
          <w:lang w:val="af-ZA"/>
        </w:rPr>
        <w:t xml:space="preserve"> </w:t>
      </w:r>
      <w:r w:rsidR="00341D90" w:rsidRPr="009827E1">
        <w:rPr>
          <w:rFonts w:ascii="GHEA Grapalat" w:hAnsi="GHEA Grapalat" w:cs="Sylfaen"/>
          <w:sz w:val="20"/>
          <w:szCs w:val="20"/>
        </w:rPr>
        <w:t>մարզի</w:t>
      </w:r>
      <w:r w:rsidR="00341D90" w:rsidRPr="009827E1">
        <w:rPr>
          <w:rFonts w:ascii="GHEA Grapalat" w:hAnsi="GHEA Grapalat"/>
          <w:sz w:val="20"/>
          <w:szCs w:val="20"/>
          <w:lang w:val="af-ZA"/>
        </w:rPr>
        <w:t xml:space="preserve"> </w:t>
      </w:r>
      <w:r w:rsidR="00341D90" w:rsidRPr="009827E1">
        <w:rPr>
          <w:rFonts w:ascii="GHEA Grapalat" w:hAnsi="GHEA Grapalat" w:cs="Sylfaen"/>
          <w:sz w:val="20"/>
          <w:szCs w:val="20"/>
        </w:rPr>
        <w:t>Ստեփանավանի</w:t>
      </w:r>
      <w:r w:rsidR="00341D90" w:rsidRPr="009827E1">
        <w:rPr>
          <w:rFonts w:ascii="GHEA Grapalat" w:hAnsi="GHEA Grapalat"/>
          <w:sz w:val="20"/>
          <w:szCs w:val="20"/>
          <w:lang w:val="af-ZA"/>
        </w:rPr>
        <w:t xml:space="preserve"> </w:t>
      </w:r>
      <w:r w:rsidR="00341D90" w:rsidRPr="009827E1">
        <w:rPr>
          <w:rFonts w:ascii="GHEA Grapalat" w:hAnsi="GHEA Grapalat" w:cs="Sylfaen"/>
          <w:sz w:val="20"/>
          <w:szCs w:val="20"/>
        </w:rPr>
        <w:t>համայնքապետարանի</w:t>
      </w:r>
      <w:r w:rsidR="00341D90" w:rsidRPr="009827E1">
        <w:rPr>
          <w:rFonts w:ascii="GHEA Grapalat" w:hAnsi="GHEA Grapalat"/>
          <w:sz w:val="20"/>
          <w:szCs w:val="20"/>
          <w:lang w:val="af-ZA"/>
        </w:rPr>
        <w:t xml:space="preserve"> </w:t>
      </w:r>
      <w:r w:rsidR="00341D90" w:rsidRPr="009827E1">
        <w:rPr>
          <w:rFonts w:ascii="GHEA Grapalat" w:hAnsi="GHEA Grapalat" w:cs="Sylfaen"/>
          <w:sz w:val="20"/>
          <w:szCs w:val="20"/>
        </w:rPr>
        <w:t>աշխատակազմ</w:t>
      </w:r>
      <w:r w:rsidR="00341D90" w:rsidRPr="009827E1">
        <w:rPr>
          <w:rFonts w:ascii="GHEA Grapalat" w:hAnsi="GHEA Grapalat"/>
          <w:sz w:val="20"/>
          <w:szCs w:val="20"/>
          <w:lang w:val="af-ZA"/>
        </w:rPr>
        <w:t xml:space="preserve">»  </w:t>
      </w:r>
      <w:r w:rsidR="00341D90" w:rsidRPr="009827E1">
        <w:rPr>
          <w:rFonts w:ascii="GHEA Grapalat" w:hAnsi="GHEA Grapalat" w:cs="Sylfaen"/>
          <w:sz w:val="20"/>
          <w:szCs w:val="20"/>
        </w:rPr>
        <w:t>համայնքային</w:t>
      </w:r>
      <w:r w:rsidR="00341D90" w:rsidRPr="009827E1">
        <w:rPr>
          <w:rFonts w:ascii="GHEA Grapalat" w:hAnsi="GHEA Grapalat"/>
          <w:sz w:val="20"/>
          <w:szCs w:val="20"/>
          <w:lang w:val="af-ZA"/>
        </w:rPr>
        <w:t xml:space="preserve"> </w:t>
      </w:r>
      <w:r w:rsidR="00341D90" w:rsidRPr="009827E1">
        <w:rPr>
          <w:rFonts w:ascii="GHEA Grapalat" w:hAnsi="GHEA Grapalat" w:cs="Sylfaen"/>
          <w:sz w:val="20"/>
          <w:szCs w:val="20"/>
        </w:rPr>
        <w:t>կառավարչական</w:t>
      </w:r>
      <w:r w:rsidR="00341D90" w:rsidRPr="009827E1">
        <w:rPr>
          <w:rFonts w:ascii="GHEA Grapalat" w:hAnsi="GHEA Grapalat"/>
          <w:sz w:val="20"/>
          <w:szCs w:val="20"/>
          <w:lang w:val="af-ZA"/>
        </w:rPr>
        <w:t xml:space="preserve"> </w:t>
      </w:r>
      <w:r w:rsidR="00341D90" w:rsidRPr="009827E1">
        <w:rPr>
          <w:rFonts w:ascii="GHEA Grapalat" w:hAnsi="GHEA Grapalat" w:cs="Sylfaen"/>
          <w:sz w:val="20"/>
          <w:szCs w:val="20"/>
        </w:rPr>
        <w:t>հիմնարկի</w:t>
      </w:r>
      <w:r w:rsidR="00341D90" w:rsidRPr="009827E1">
        <w:rPr>
          <w:rFonts w:ascii="GHEA Grapalat" w:hAnsi="GHEA Grapalat" w:cs="Sylfaen"/>
          <w:i/>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պատվիրատու</w:t>
      </w:r>
      <w:r w:rsidRPr="00F566BF">
        <w:rPr>
          <w:rFonts w:ascii="GHEA Grapalat" w:hAnsi="GHEA Grapalat" w:cs="Times Armenian"/>
          <w:sz w:val="20"/>
          <w:lang w:val="af-ZA"/>
        </w:rPr>
        <w:t>)</w:t>
      </w:r>
      <w:r w:rsidRPr="00F566BF">
        <w:rPr>
          <w:rFonts w:ascii="GHEA Grapalat" w:hAnsi="GHEA Grapalat" w:cs="Sylfaen"/>
          <w:sz w:val="20"/>
        </w:rPr>
        <w:t>կողմիցհայտարարվածընթացակար</w:t>
      </w:r>
      <w:r w:rsidRPr="00F566BF">
        <w:rPr>
          <w:rFonts w:ascii="GHEA Grapalat" w:hAnsi="GHEA Grapalat" w:cs="Times Armenian"/>
          <w:sz w:val="20"/>
        </w:rPr>
        <w:t>գ</w:t>
      </w:r>
      <w:r w:rsidRPr="00F566BF">
        <w:rPr>
          <w:rFonts w:ascii="GHEA Grapalat" w:hAnsi="GHEA Grapalat" w:cs="Sylfaen"/>
          <w:sz w:val="20"/>
        </w:rPr>
        <w:t>ինմասնակցելումտադրությունունեցողանձանց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մասնակից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տեղեկացնելուընթացակար</w:t>
      </w:r>
      <w:r w:rsidRPr="00F566BF">
        <w:rPr>
          <w:rFonts w:ascii="GHEA Grapalat" w:hAnsi="GHEA Grapalat" w:cs="Times Armenian"/>
          <w:sz w:val="20"/>
        </w:rPr>
        <w:t>գ</w:t>
      </w:r>
      <w:r w:rsidRPr="00F566BF">
        <w:rPr>
          <w:rFonts w:ascii="GHEA Grapalat" w:hAnsi="GHEA Grapalat" w:cs="Sylfaen"/>
          <w:sz w:val="20"/>
        </w:rPr>
        <w:t>իպայմանների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իանցկացման</w:t>
      </w:r>
      <w:r w:rsidRPr="00F566BF">
        <w:rPr>
          <w:rFonts w:ascii="GHEA Grapalat" w:hAnsi="GHEA Grapalat" w:cs="Times Armenian"/>
          <w:sz w:val="20"/>
          <w:lang w:val="af-ZA"/>
        </w:rPr>
        <w:t xml:space="preserve">, </w:t>
      </w:r>
      <w:r w:rsidRPr="00F566BF">
        <w:rPr>
          <w:rFonts w:ascii="GHEA Grapalat" w:hAnsi="GHEA Grapalat" w:cs="Sylfaen"/>
          <w:sz w:val="20"/>
          <w:lang w:val="hy-AM"/>
        </w:rPr>
        <w:t>ընտրված մասնակցին</w:t>
      </w:r>
      <w:r w:rsidRPr="00F566BF">
        <w:rPr>
          <w:rFonts w:ascii="GHEA Grapalat" w:hAnsi="GHEA Grapalat" w:cs="Sylfaen"/>
          <w:sz w:val="20"/>
        </w:rPr>
        <w:t>որոշելուևնրահետպայմանա</w:t>
      </w:r>
      <w:r w:rsidRPr="00F566BF">
        <w:rPr>
          <w:rFonts w:ascii="GHEA Grapalat" w:hAnsi="GHEA Grapalat" w:cs="Times Armenian"/>
          <w:sz w:val="20"/>
        </w:rPr>
        <w:t>գ</w:t>
      </w:r>
      <w:r w:rsidRPr="00F566BF">
        <w:rPr>
          <w:rFonts w:ascii="GHEA Grapalat" w:hAnsi="GHEA Grapalat" w:cs="Sylfaen"/>
          <w:sz w:val="20"/>
        </w:rPr>
        <w:t>իրկնքելումասին</w:t>
      </w:r>
      <w:r w:rsidRPr="00F566BF">
        <w:rPr>
          <w:rFonts w:ascii="GHEA Grapalat" w:hAnsi="GHEA Grapalat" w:cs="Times Armenian"/>
          <w:sz w:val="20"/>
          <w:lang w:val="af-ZA"/>
        </w:rPr>
        <w:t xml:space="preserve">, </w:t>
      </w:r>
      <w:r w:rsidRPr="00F566BF">
        <w:rPr>
          <w:rFonts w:ascii="GHEA Grapalat" w:hAnsi="GHEA Grapalat" w:cs="Sylfaen"/>
          <w:sz w:val="20"/>
        </w:rPr>
        <w:t>ինչպեսնաևօժանդակելուընթացակար</w:t>
      </w:r>
      <w:r w:rsidRPr="00F566BF">
        <w:rPr>
          <w:rFonts w:ascii="GHEA Grapalat" w:hAnsi="GHEA Grapalat" w:cs="Times Armenian"/>
          <w:sz w:val="20"/>
        </w:rPr>
        <w:t>գ</w:t>
      </w:r>
      <w:r w:rsidRPr="00F566BF">
        <w:rPr>
          <w:rFonts w:ascii="GHEA Grapalat" w:hAnsi="GHEA Grapalat" w:cs="Sylfaen"/>
          <w:sz w:val="20"/>
        </w:rPr>
        <w:t>իհայտըպատրաստելիս</w:t>
      </w:r>
      <w:r w:rsidRPr="00F566BF">
        <w:rPr>
          <w:rFonts w:ascii="GHEA Grapalat" w:hAnsi="GHEA Grapalat" w:cs="Times Armenian"/>
          <w:sz w:val="20"/>
          <w:lang w:val="af-ZA"/>
        </w:rPr>
        <w:t>։</w:t>
      </w:r>
    </w:p>
    <w:p w:rsidR="003F47AC" w:rsidRPr="00F566BF" w:rsidRDefault="003F47AC" w:rsidP="003F47AC">
      <w:pPr>
        <w:ind w:firstLine="567"/>
        <w:jc w:val="both"/>
        <w:rPr>
          <w:rFonts w:ascii="GHEA Grapalat" w:hAnsi="GHEA Grapalat"/>
          <w:sz w:val="20"/>
          <w:lang w:val="af-ZA"/>
        </w:rPr>
      </w:pPr>
      <w:r w:rsidRPr="00F566BF">
        <w:rPr>
          <w:rFonts w:ascii="GHEA Grapalat" w:hAnsi="GHEA Grapalat" w:cs="Sylfaen"/>
          <w:sz w:val="20"/>
        </w:rPr>
        <w:t>Հայտերկարողեններկայացնել</w:t>
      </w:r>
      <w:r w:rsidRPr="00F566BF">
        <w:rPr>
          <w:rFonts w:ascii="GHEA Grapalat" w:hAnsi="GHEA Grapalat" w:cs="Times Armenian"/>
          <w:sz w:val="20"/>
          <w:lang w:val="af-ZA"/>
        </w:rPr>
        <w:t xml:space="preserve">համակարգում </w:t>
      </w:r>
      <w:r w:rsidRPr="00F566BF">
        <w:rPr>
          <w:rFonts w:ascii="GHEA Grapalat" w:hAnsi="GHEA Grapalat" w:cs="Sylfaen"/>
          <w:sz w:val="20"/>
        </w:rPr>
        <w:t>գրանցվածբոլորանձիք</w:t>
      </w:r>
      <w:r w:rsidRPr="00F566BF">
        <w:rPr>
          <w:rFonts w:ascii="GHEA Grapalat" w:hAnsi="GHEA Grapalat" w:cs="Times Armenian"/>
          <w:sz w:val="20"/>
          <w:lang w:val="af-ZA"/>
        </w:rPr>
        <w:t xml:space="preserve">, </w:t>
      </w:r>
      <w:r w:rsidRPr="00F566BF">
        <w:rPr>
          <w:rFonts w:ascii="GHEA Grapalat" w:hAnsi="GHEA Grapalat" w:cs="Sylfaen"/>
          <w:sz w:val="20"/>
        </w:rPr>
        <w:t>անկախնրանց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օտարերկրյաֆիզիկականանձ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քաղաքացիությունչունեցողանձլինելուհան</w:t>
      </w:r>
      <w:r w:rsidRPr="00F566BF">
        <w:rPr>
          <w:rFonts w:ascii="GHEA Grapalat" w:hAnsi="GHEA Grapalat" w:cs="Times Armenian"/>
          <w:sz w:val="20"/>
        </w:rPr>
        <w:t>գ</w:t>
      </w:r>
      <w:r w:rsidRPr="00F566BF">
        <w:rPr>
          <w:rFonts w:ascii="GHEA Grapalat" w:hAnsi="GHEA Grapalat" w:cs="Sylfaen"/>
          <w:sz w:val="20"/>
        </w:rPr>
        <w:t>ամանքից</w:t>
      </w:r>
      <w:r w:rsidRPr="00F566BF">
        <w:rPr>
          <w:rFonts w:ascii="GHEA Grapalat" w:hAnsi="GHEA Grapalat" w:cs="Times Armenian"/>
          <w:sz w:val="20"/>
          <w:lang w:val="af-ZA"/>
        </w:rPr>
        <w:t>։</w:t>
      </w:r>
    </w:p>
    <w:p w:rsidR="003F47AC" w:rsidRPr="00F566BF"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Համակարգումորպես</w:t>
      </w:r>
      <w:r w:rsidRPr="00F566BF">
        <w:rPr>
          <w:rFonts w:ascii="GHEA Grapalat" w:hAnsi="GHEA Grapalat" w:cs="Sylfaen"/>
          <w:szCs w:val="24"/>
          <w:lang w:val="en-US"/>
        </w:rPr>
        <w:t>մ</w:t>
      </w:r>
      <w:r w:rsidRPr="00F566BF">
        <w:rPr>
          <w:rFonts w:ascii="GHEA Grapalat" w:hAnsi="GHEA Grapalat" w:cs="Sylfaen"/>
          <w:szCs w:val="24"/>
          <w:lang w:val="ru-RU"/>
        </w:rPr>
        <w:t>ասնակիցգրանցվելունպատակով</w:t>
      </w:r>
      <w:r w:rsidRPr="00F566BF">
        <w:rPr>
          <w:rFonts w:ascii="GHEA Grapalat" w:hAnsi="GHEA Grapalat" w:cs="Sylfaen"/>
          <w:szCs w:val="24"/>
          <w:lang w:val="en-US"/>
        </w:rPr>
        <w:t>անձը</w:t>
      </w:r>
      <w:r w:rsidRPr="00F566BF">
        <w:rPr>
          <w:rFonts w:ascii="GHEA Grapalat" w:hAnsi="GHEA Grapalat" w:cs="Sylfaen"/>
          <w:szCs w:val="24"/>
          <w:lang w:val="ru-RU"/>
        </w:rPr>
        <w:t>մուտքէգործում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հասցեովգործողինտերնետային</w:t>
      </w:r>
      <w:r w:rsidRPr="00F566BF">
        <w:rPr>
          <w:rFonts w:ascii="GHEA Grapalat" w:hAnsi="GHEA Grapalat" w:cs="Sylfaen"/>
          <w:szCs w:val="24"/>
          <w:lang w:val="ru-RU"/>
        </w:rPr>
        <w:t>կայքևլրացնումհամապատասխանպահանջվողտեղեկատվությունը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որիցհետոգրանցումըհաստատելունպատակովէլեկտրոնայինփոստիմիջոցովստացվածթվիև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տառերիկոմբինացիանմուտքագրումէ</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Նշվածտ</w:t>
      </w:r>
      <w:r w:rsidRPr="00F566BF">
        <w:rPr>
          <w:rFonts w:ascii="GHEA Grapalat" w:hAnsi="GHEA Grapalat" w:cs="Sylfaen"/>
          <w:szCs w:val="24"/>
          <w:lang w:val="ru-RU"/>
        </w:rPr>
        <w:t>եղեկատվությունըճիշտմուտքա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ցհետո</w:t>
      </w:r>
      <w:r w:rsidRPr="00F566BF">
        <w:rPr>
          <w:rFonts w:ascii="GHEA Grapalat" w:hAnsi="GHEA Grapalat" w:cs="Sylfaen"/>
          <w:szCs w:val="24"/>
          <w:lang w:val="en-US"/>
        </w:rPr>
        <w:t>անձը</w:t>
      </w:r>
      <w:r w:rsidRPr="00F566BF">
        <w:rPr>
          <w:rFonts w:ascii="GHEA Grapalat" w:hAnsi="GHEA Grapalat" w:cs="Sylfaen"/>
          <w:szCs w:val="24"/>
          <w:lang w:val="ru-RU"/>
        </w:rPr>
        <w:t>համարվումէ</w:t>
      </w:r>
      <w:r w:rsidRPr="00F566BF">
        <w:rPr>
          <w:rFonts w:ascii="GHEA Grapalat" w:hAnsi="GHEA Grapalat" w:cs="Sylfaen"/>
          <w:szCs w:val="24"/>
          <w:lang w:val="en-US"/>
        </w:rPr>
        <w:t>հ</w:t>
      </w:r>
      <w:r w:rsidRPr="00F566BF">
        <w:rPr>
          <w:rFonts w:ascii="GHEA Grapalat" w:hAnsi="GHEA Grapalat" w:cs="Sylfaen"/>
          <w:szCs w:val="24"/>
          <w:lang w:val="ru-RU"/>
        </w:rPr>
        <w:t>ամակարգումգրանցված</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ինչիմասինավտոմատեղանակովստանումէծանուցում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Մասնակցիգրանցումնավտոմատեղանակովհամարվումէչեղյալ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lang w:val="en-US"/>
        </w:rPr>
        <w:t>հ</w:t>
      </w:r>
      <w:r w:rsidRPr="00F566BF">
        <w:rPr>
          <w:rFonts w:ascii="GHEA Grapalat" w:hAnsi="GHEA Grapalat" w:cs="Sylfaen"/>
          <w:szCs w:val="24"/>
          <w:lang w:val="ru-RU"/>
        </w:rPr>
        <w:t>ամակարգումգրանցվելուօրվանիցհաշված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օրացուցայինօրվաընթացքումվերջինսմուտքչիգործում</w:t>
      </w:r>
      <w:r w:rsidRPr="00F566BF">
        <w:rPr>
          <w:rFonts w:ascii="GHEA Grapalat" w:hAnsi="GHEA Grapalat" w:cs="Sylfaen"/>
          <w:szCs w:val="24"/>
          <w:lang w:val="en-US"/>
        </w:rPr>
        <w:t>հ</w:t>
      </w:r>
      <w:r w:rsidRPr="00F566BF">
        <w:rPr>
          <w:rFonts w:ascii="GHEA Grapalat" w:hAnsi="GHEA Grapalat" w:cs="Sylfaen"/>
          <w:szCs w:val="24"/>
          <w:lang w:val="ru-RU"/>
        </w:rPr>
        <w:t>ամակարգկամմուտքէգործում</w:t>
      </w:r>
      <w:r w:rsidRPr="00F566BF">
        <w:rPr>
          <w:rFonts w:ascii="GHEA Grapalat" w:hAnsi="GHEA Grapalat" w:cs="Sylfaen"/>
          <w:szCs w:val="24"/>
        </w:rPr>
        <w:t xml:space="preserve">, </w:t>
      </w:r>
      <w:r w:rsidRPr="00F566BF">
        <w:rPr>
          <w:rFonts w:ascii="GHEA Grapalat" w:hAnsi="GHEA Grapalat" w:cs="Sylfaen"/>
          <w:szCs w:val="24"/>
          <w:lang w:val="ru-RU"/>
        </w:rPr>
        <w:t>սակայնհամակարգչիմուտքագրումտեղեկատվությունը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Այսպարագայումիրականացվումէգրանցմաննորգործընթաց</w:t>
      </w:r>
      <w:r w:rsidRPr="00F566BF">
        <w:rPr>
          <w:rFonts w:ascii="GHEA Grapalat" w:hAnsi="GHEA Grapalat" w:cs="Sylfaen"/>
          <w:szCs w:val="24"/>
        </w:rPr>
        <w:t>:</w:t>
      </w:r>
    </w:p>
    <w:p w:rsidR="003F47AC" w:rsidRPr="00F566BF" w:rsidRDefault="003F47AC" w:rsidP="003F47AC">
      <w:pPr>
        <w:ind w:firstLine="567"/>
        <w:jc w:val="both"/>
        <w:rPr>
          <w:rFonts w:ascii="GHEA Grapalat" w:hAnsi="GHEA Grapalat" w:cs="Times Armenian"/>
          <w:sz w:val="20"/>
          <w:lang w:val="af-ZA"/>
        </w:rPr>
      </w:pP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իհետկապվածհարաբերություններինկատմամբկիրառվումէՀայաստանիՀանրապետությանիրավունքը</w:t>
      </w:r>
      <w:r w:rsidRPr="00F566BF">
        <w:rPr>
          <w:rFonts w:ascii="GHEA Grapalat" w:hAnsi="GHEA Grapalat" w:cs="Times Armenian"/>
          <w:sz w:val="20"/>
          <w:lang w:val="af-ZA"/>
        </w:rPr>
        <w:t>։</w:t>
      </w: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իհետկապվածվեճերըենթակաենքննությանՀայաստանիՀանրապետությանդատարաններում</w:t>
      </w:r>
      <w:r w:rsidRPr="00F566BF">
        <w:rPr>
          <w:rFonts w:ascii="GHEA Grapalat" w:hAnsi="GHEA Grapalat" w:cs="Times Armenian"/>
          <w:sz w:val="20"/>
          <w:lang w:val="af-ZA"/>
        </w:rPr>
        <w:t>։</w:t>
      </w:r>
    </w:p>
    <w:p w:rsidR="003F47AC" w:rsidRPr="00F566BF" w:rsidRDefault="003F47AC" w:rsidP="003F47AC">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էլեկտրոնային փոստի հասցեն է` </w:t>
      </w:r>
      <w:r w:rsidR="00F16DEC" w:rsidRPr="009766E0">
        <w:rPr>
          <w:rFonts w:ascii="GHEA Grapalat" w:hAnsi="GHEA Grapalat"/>
        </w:rPr>
        <w:t>stepanavan.gnumner@mail.ru</w:t>
      </w:r>
      <w:r w:rsidR="00F16DEC" w:rsidRPr="00F566BF">
        <w:rPr>
          <w:rFonts w:ascii="GHEA Grapalat" w:hAnsi="GHEA Grapalat"/>
          <w:sz w:val="16"/>
          <w:szCs w:val="16"/>
        </w:rPr>
        <w:t xml:space="preserve"> </w:t>
      </w:r>
      <w:r w:rsidR="00F16DEC">
        <w:rPr>
          <w:rFonts w:ascii="GHEA Grapalat" w:hAnsi="GHEA Grapalat"/>
          <w:sz w:val="16"/>
          <w:szCs w:val="16"/>
        </w:rPr>
        <w:t>.</w:t>
      </w:r>
    </w:p>
    <w:p w:rsidR="003F47AC" w:rsidRPr="00F566BF" w:rsidRDefault="003F47AC" w:rsidP="003F47AC">
      <w:pPr>
        <w:jc w:val="center"/>
        <w:rPr>
          <w:rFonts w:ascii="GHEA Grapalat" w:hAnsi="GHEA Grapalat"/>
          <w:szCs w:val="22"/>
          <w:lang w:val="af-ZA"/>
        </w:rPr>
      </w:pPr>
      <w:r w:rsidRPr="00F566BF">
        <w:rPr>
          <w:rFonts w:ascii="GHEA Grapalat" w:hAnsi="GHEA Grapalat"/>
          <w:sz w:val="16"/>
          <w:szCs w:val="16"/>
          <w:lang w:val="af-ZA"/>
        </w:rPr>
        <w:br w:type="page"/>
      </w:r>
      <w:r w:rsidRPr="00F566BF">
        <w:rPr>
          <w:rFonts w:ascii="GHEA Grapalat" w:hAnsi="GHEA Grapalat" w:cs="Sylfaen"/>
          <w:szCs w:val="22"/>
        </w:rPr>
        <w:lastRenderedPageBreak/>
        <w:t>ՄԱՍ</w:t>
      </w:r>
      <w:r w:rsidRPr="00F566BF">
        <w:rPr>
          <w:rFonts w:ascii="GHEA Grapalat" w:hAnsi="GHEA Grapalat" w:cs="Times Armenian"/>
          <w:szCs w:val="22"/>
          <w:lang w:val="af-ZA"/>
        </w:rPr>
        <w:t xml:space="preserve">  I</w:t>
      </w:r>
    </w:p>
    <w:p w:rsidR="003F47AC" w:rsidRPr="00F566BF" w:rsidRDefault="003F47AC" w:rsidP="003F47AC">
      <w:pPr>
        <w:pStyle w:val="3"/>
        <w:spacing w:line="240" w:lineRule="auto"/>
        <w:ind w:firstLine="567"/>
        <w:rPr>
          <w:rFonts w:ascii="GHEA Grapalat" w:hAnsi="GHEA Grapalat"/>
          <w:sz w:val="24"/>
          <w:szCs w:val="22"/>
          <w:lang w:val="af-ZA"/>
        </w:rPr>
      </w:pPr>
    </w:p>
    <w:p w:rsidR="003F47AC" w:rsidRPr="00F566BF" w:rsidRDefault="003F47AC" w:rsidP="003F47AC">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3F47AC" w:rsidRPr="00F566BF" w:rsidRDefault="003F47AC" w:rsidP="003F47AC">
      <w:pPr>
        <w:ind w:left="360"/>
        <w:jc w:val="center"/>
        <w:rPr>
          <w:rFonts w:ascii="GHEA Grapalat" w:hAnsi="GHEA Grapalat" w:cs="Sylfaen"/>
          <w:b/>
          <w:sz w:val="20"/>
        </w:rPr>
      </w:pPr>
    </w:p>
    <w:p w:rsidR="003F47AC" w:rsidRPr="00F566BF" w:rsidRDefault="003F47AC" w:rsidP="003F47AC">
      <w:pPr>
        <w:pStyle w:val="3"/>
        <w:spacing w:line="240" w:lineRule="auto"/>
        <w:ind w:firstLine="567"/>
        <w:jc w:val="both"/>
        <w:rPr>
          <w:rFonts w:ascii="GHEA Grapalat" w:hAnsi="GHEA Grapalat"/>
          <w:i w:val="0"/>
          <w:lang w:val="af-ZA"/>
        </w:rPr>
      </w:pPr>
      <w:r w:rsidRPr="00F566BF">
        <w:rPr>
          <w:rFonts w:ascii="GHEA Grapalat" w:hAnsi="GHEA Grapalat" w:cs="Sylfaen"/>
          <w:i w:val="0"/>
        </w:rPr>
        <w:t>1.1 Գնմանառարկաէհանդիսանում</w:t>
      </w:r>
      <w:r w:rsidR="00107285">
        <w:rPr>
          <w:rFonts w:ascii="GHEA Grapalat" w:hAnsi="GHEA Grapalat"/>
          <w:i w:val="0"/>
          <w:lang w:val="af-ZA"/>
        </w:rPr>
        <w:t>«</w:t>
      </w:r>
      <w:r w:rsidR="00107285" w:rsidRPr="00B968BB">
        <w:rPr>
          <w:rFonts w:ascii="GHEA Grapalat" w:hAnsi="GHEA Grapalat" w:cs="Sylfaen"/>
          <w:i w:val="0"/>
          <w:lang w:val="en-US"/>
        </w:rPr>
        <w:t>Հայաստանի</w:t>
      </w:r>
      <w:r w:rsidR="00107285" w:rsidRPr="00B968BB">
        <w:rPr>
          <w:rFonts w:ascii="GHEA Grapalat" w:hAnsi="GHEA Grapalat"/>
          <w:i w:val="0"/>
          <w:lang w:val="af-ZA"/>
        </w:rPr>
        <w:t xml:space="preserve"> </w:t>
      </w:r>
      <w:r w:rsidR="00107285" w:rsidRPr="00B968BB">
        <w:rPr>
          <w:rFonts w:ascii="GHEA Grapalat" w:hAnsi="GHEA Grapalat" w:cs="Sylfaen"/>
          <w:i w:val="0"/>
          <w:lang w:val="en-US"/>
        </w:rPr>
        <w:t>Հանրապետության</w:t>
      </w:r>
      <w:r w:rsidR="00107285" w:rsidRPr="00B968BB">
        <w:rPr>
          <w:rFonts w:ascii="GHEA Grapalat" w:hAnsi="GHEA Grapalat"/>
          <w:i w:val="0"/>
          <w:lang w:val="af-ZA"/>
        </w:rPr>
        <w:t xml:space="preserve"> </w:t>
      </w:r>
      <w:r w:rsidR="00107285" w:rsidRPr="00B968BB">
        <w:rPr>
          <w:rFonts w:ascii="GHEA Grapalat" w:hAnsi="GHEA Grapalat" w:cs="Sylfaen"/>
          <w:i w:val="0"/>
          <w:lang w:val="en-US"/>
        </w:rPr>
        <w:t>Լոռու</w:t>
      </w:r>
      <w:r w:rsidR="00107285" w:rsidRPr="00B968BB">
        <w:rPr>
          <w:rFonts w:ascii="GHEA Grapalat" w:hAnsi="GHEA Grapalat"/>
          <w:i w:val="0"/>
          <w:lang w:val="af-ZA"/>
        </w:rPr>
        <w:t xml:space="preserve"> </w:t>
      </w:r>
      <w:r w:rsidR="00107285" w:rsidRPr="00B968BB">
        <w:rPr>
          <w:rFonts w:ascii="GHEA Grapalat" w:hAnsi="GHEA Grapalat" w:cs="Sylfaen"/>
          <w:i w:val="0"/>
          <w:lang w:val="en-US"/>
        </w:rPr>
        <w:t>մարզի</w:t>
      </w:r>
      <w:r w:rsidR="00107285" w:rsidRPr="00B968BB">
        <w:rPr>
          <w:rFonts w:ascii="GHEA Grapalat" w:hAnsi="GHEA Grapalat"/>
          <w:i w:val="0"/>
          <w:lang w:val="af-ZA"/>
        </w:rPr>
        <w:t xml:space="preserve"> </w:t>
      </w:r>
      <w:r w:rsidR="00107285" w:rsidRPr="00B968BB">
        <w:rPr>
          <w:rFonts w:ascii="GHEA Grapalat" w:hAnsi="GHEA Grapalat" w:cs="Sylfaen"/>
          <w:i w:val="0"/>
          <w:lang w:val="en-US"/>
        </w:rPr>
        <w:t>Ստեփանավանի</w:t>
      </w:r>
      <w:r w:rsidR="00107285" w:rsidRPr="00B968BB">
        <w:rPr>
          <w:rFonts w:ascii="GHEA Grapalat" w:hAnsi="GHEA Grapalat"/>
          <w:i w:val="0"/>
          <w:lang w:val="af-ZA"/>
        </w:rPr>
        <w:t xml:space="preserve"> </w:t>
      </w:r>
      <w:r w:rsidR="00107285" w:rsidRPr="00B968BB">
        <w:rPr>
          <w:rFonts w:ascii="GHEA Grapalat" w:hAnsi="GHEA Grapalat" w:cs="Sylfaen"/>
          <w:i w:val="0"/>
          <w:lang w:val="en-US"/>
        </w:rPr>
        <w:t>համայնքապետարանի</w:t>
      </w:r>
      <w:r w:rsidR="00107285" w:rsidRPr="00B968BB">
        <w:rPr>
          <w:rFonts w:ascii="GHEA Grapalat" w:hAnsi="GHEA Grapalat"/>
          <w:i w:val="0"/>
          <w:lang w:val="af-ZA"/>
        </w:rPr>
        <w:t xml:space="preserve"> </w:t>
      </w:r>
      <w:r w:rsidR="00107285" w:rsidRPr="00B968BB">
        <w:rPr>
          <w:rFonts w:ascii="GHEA Grapalat" w:hAnsi="GHEA Grapalat" w:cs="Sylfaen"/>
          <w:i w:val="0"/>
          <w:lang w:val="en-US"/>
        </w:rPr>
        <w:t>աշխատակազմ</w:t>
      </w:r>
      <w:r w:rsidR="00107285">
        <w:rPr>
          <w:rFonts w:ascii="GHEA Grapalat" w:hAnsi="GHEA Grapalat"/>
          <w:i w:val="0"/>
          <w:lang w:val="af-ZA"/>
        </w:rPr>
        <w:t>»</w:t>
      </w:r>
      <w:r w:rsidR="00107285" w:rsidRPr="00B968BB">
        <w:rPr>
          <w:rFonts w:ascii="GHEA Grapalat" w:hAnsi="GHEA Grapalat"/>
          <w:i w:val="0"/>
          <w:lang w:val="af-ZA"/>
        </w:rPr>
        <w:t xml:space="preserve">  </w:t>
      </w:r>
      <w:r w:rsidR="00107285" w:rsidRPr="00B968BB">
        <w:rPr>
          <w:rFonts w:ascii="GHEA Grapalat" w:hAnsi="GHEA Grapalat" w:cs="Sylfaen"/>
          <w:i w:val="0"/>
          <w:lang w:val="en-US"/>
        </w:rPr>
        <w:t>համայնքային</w:t>
      </w:r>
      <w:r w:rsidR="00107285" w:rsidRPr="00B968BB">
        <w:rPr>
          <w:rFonts w:ascii="GHEA Grapalat" w:hAnsi="GHEA Grapalat"/>
          <w:i w:val="0"/>
          <w:lang w:val="af-ZA"/>
        </w:rPr>
        <w:t xml:space="preserve"> </w:t>
      </w:r>
      <w:r w:rsidR="00107285" w:rsidRPr="00B968BB">
        <w:rPr>
          <w:rFonts w:ascii="GHEA Grapalat" w:hAnsi="GHEA Grapalat" w:cs="Sylfaen"/>
          <w:i w:val="0"/>
          <w:lang w:val="en-US"/>
        </w:rPr>
        <w:t>կառավարչական</w:t>
      </w:r>
      <w:r w:rsidR="00107285" w:rsidRPr="00B968BB">
        <w:rPr>
          <w:rFonts w:ascii="GHEA Grapalat" w:hAnsi="GHEA Grapalat"/>
          <w:i w:val="0"/>
          <w:lang w:val="af-ZA"/>
        </w:rPr>
        <w:t xml:space="preserve"> </w:t>
      </w:r>
      <w:r w:rsidR="00107285">
        <w:rPr>
          <w:rFonts w:ascii="GHEA Grapalat" w:hAnsi="GHEA Grapalat" w:cs="Sylfaen"/>
          <w:i w:val="0"/>
          <w:lang w:val="en-US"/>
        </w:rPr>
        <w:t>հիմնարկի</w:t>
      </w:r>
      <w:r w:rsidR="00107285" w:rsidRPr="003B573B">
        <w:rPr>
          <w:rFonts w:ascii="GHEA Grapalat" w:hAnsi="GHEA Grapalat" w:cs="Sylfaen"/>
          <w:i w:val="0"/>
        </w:rPr>
        <w:t xml:space="preserve">   </w:t>
      </w:r>
      <w:r w:rsidRPr="00F566BF">
        <w:rPr>
          <w:rFonts w:ascii="GHEA Grapalat" w:hAnsi="GHEA Grapalat" w:cs="Sylfaen"/>
          <w:i w:val="0"/>
        </w:rPr>
        <w:t>կարիքների</w:t>
      </w:r>
      <w:r w:rsidR="00107285">
        <w:rPr>
          <w:rFonts w:ascii="GHEA Grapalat" w:hAnsi="GHEA Grapalat" w:cs="Sylfaen"/>
          <w:i w:val="0"/>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00107285" w:rsidRPr="00A45741">
        <w:rPr>
          <w:rFonts w:ascii="GHEA Grapalat" w:hAnsi="GHEA Grapalat"/>
          <w:bCs/>
          <w:i w:val="0"/>
          <w:lang w:val="af-ZA"/>
        </w:rPr>
        <w:t>աշխատանքների</w:t>
      </w:r>
      <w:r w:rsidR="00107285">
        <w:rPr>
          <w:rFonts w:ascii="GHEA Grapalat" w:hAnsi="GHEA Grapalat"/>
          <w:bCs/>
          <w:i w:val="0"/>
          <w:lang w:val="af-ZA"/>
        </w:rPr>
        <w:t xml:space="preserve"> որակի տեխնիկական հսկողության ծառայությունների</w:t>
      </w:r>
      <w:r w:rsidR="00107285" w:rsidRPr="00F566BF">
        <w:rPr>
          <w:rFonts w:ascii="GHEA Grapalat" w:hAnsi="GHEA Grapalat"/>
          <w:i w:val="0"/>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w:t>
      </w:r>
      <w:r w:rsidRPr="00F566BF">
        <w:rPr>
          <w:rFonts w:ascii="GHEA Grapalat" w:hAnsi="GHEA Grapalat"/>
          <w:i w:val="0"/>
        </w:rPr>
        <w:t>որոնք</w:t>
      </w:r>
      <w:r w:rsidR="00107285">
        <w:rPr>
          <w:rFonts w:ascii="GHEA Grapalat" w:hAnsi="GHEA Grapalat"/>
          <w:i w:val="0"/>
        </w:rPr>
        <w:t xml:space="preserve"> </w:t>
      </w:r>
      <w:r w:rsidRPr="00F566BF">
        <w:rPr>
          <w:rFonts w:ascii="GHEA Grapalat" w:hAnsi="GHEA Grapalat"/>
          <w:i w:val="0"/>
        </w:rPr>
        <w:t>խմբավորված</w:t>
      </w:r>
      <w:r w:rsidR="00107285">
        <w:rPr>
          <w:rFonts w:ascii="GHEA Grapalat" w:hAnsi="GHEA Grapalat"/>
          <w:i w:val="0"/>
        </w:rPr>
        <w:t xml:space="preserve"> </w:t>
      </w:r>
      <w:r w:rsidRPr="00F566BF">
        <w:rPr>
          <w:rFonts w:ascii="GHEA Grapalat" w:hAnsi="GHEA Grapalat"/>
          <w:i w:val="0"/>
        </w:rPr>
        <w:t>են</w:t>
      </w:r>
      <w:r w:rsidR="00107285">
        <w:rPr>
          <w:rFonts w:ascii="GHEA Grapalat" w:hAnsi="GHEA Grapalat"/>
          <w:i w:val="0"/>
        </w:rPr>
        <w:t xml:space="preserve"> </w:t>
      </w:r>
      <w:r w:rsidR="00107285">
        <w:rPr>
          <w:rFonts w:ascii="GHEA Grapalat" w:hAnsi="GHEA Grapalat"/>
          <w:i w:val="0"/>
          <w:lang w:val="af-ZA"/>
        </w:rPr>
        <w:t xml:space="preserve">2 </w:t>
      </w:r>
      <w:r w:rsidRPr="00F566BF">
        <w:rPr>
          <w:rFonts w:ascii="GHEA Grapalat" w:hAnsi="GHEA Grapalat" w:cs="Sylfaen"/>
          <w:i w:val="0"/>
        </w:rPr>
        <w:t>չափաբաժիներում</w:t>
      </w:r>
      <w:r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843"/>
        <w:gridCol w:w="6806"/>
      </w:tblGrid>
      <w:tr w:rsidR="003F47AC" w:rsidRPr="00F566BF" w:rsidTr="00C965E2">
        <w:trPr>
          <w:trHeight w:val="353"/>
        </w:trPr>
        <w:tc>
          <w:tcPr>
            <w:tcW w:w="3544" w:type="dxa"/>
            <w:gridSpan w:val="2"/>
            <w:vAlign w:val="center"/>
          </w:tcPr>
          <w:p w:rsidR="003F47AC" w:rsidRPr="00F566BF" w:rsidRDefault="003F47AC" w:rsidP="00C965E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rsidR="003F47AC" w:rsidRPr="00F566BF" w:rsidRDefault="003F47AC" w:rsidP="00C965E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3F47AC" w:rsidRPr="00F566BF" w:rsidTr="00C965E2">
        <w:trPr>
          <w:trHeight w:val="141"/>
        </w:trPr>
        <w:tc>
          <w:tcPr>
            <w:tcW w:w="1701" w:type="dxa"/>
            <w:vAlign w:val="center"/>
          </w:tcPr>
          <w:p w:rsidR="003F47AC" w:rsidRPr="00F566BF" w:rsidRDefault="003F47AC" w:rsidP="00C965E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rsidR="003F47AC" w:rsidRPr="00F566BF" w:rsidRDefault="003F47AC" w:rsidP="00C965E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 գինը</w:t>
            </w:r>
          </w:p>
        </w:tc>
        <w:tc>
          <w:tcPr>
            <w:tcW w:w="6806" w:type="dxa"/>
            <w:vMerge/>
            <w:vAlign w:val="center"/>
          </w:tcPr>
          <w:p w:rsidR="003F47AC" w:rsidRPr="00F566BF" w:rsidRDefault="003F47AC" w:rsidP="00C965E2">
            <w:pPr>
              <w:pStyle w:val="23"/>
              <w:spacing w:line="240" w:lineRule="auto"/>
              <w:ind w:firstLine="0"/>
              <w:jc w:val="center"/>
              <w:rPr>
                <w:rFonts w:ascii="GHEA Grapalat" w:hAnsi="GHEA Grapalat"/>
                <w:b/>
                <w:bCs/>
                <w:i/>
                <w:iCs/>
              </w:rPr>
            </w:pPr>
          </w:p>
        </w:tc>
      </w:tr>
      <w:tr w:rsidR="003F47AC" w:rsidRPr="00A172BD" w:rsidTr="00C965E2">
        <w:tc>
          <w:tcPr>
            <w:tcW w:w="1701" w:type="dxa"/>
            <w:vAlign w:val="center"/>
          </w:tcPr>
          <w:p w:rsidR="003F47AC" w:rsidRPr="00F566BF" w:rsidRDefault="003F47AC" w:rsidP="00C965E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rsidR="003F47AC" w:rsidRPr="009C482C" w:rsidRDefault="009C482C" w:rsidP="00C965E2">
            <w:pPr>
              <w:pStyle w:val="23"/>
              <w:spacing w:line="240" w:lineRule="auto"/>
              <w:ind w:firstLine="0"/>
              <w:jc w:val="center"/>
              <w:rPr>
                <w:rFonts w:ascii="GHEA Grapalat" w:hAnsi="GHEA Grapalat"/>
                <w:sz w:val="18"/>
                <w:szCs w:val="18"/>
              </w:rPr>
            </w:pPr>
            <w:r w:rsidRPr="009C482C">
              <w:rPr>
                <w:rFonts w:ascii="GHEA Grapalat" w:hAnsi="GHEA Grapalat"/>
                <w:sz w:val="18"/>
                <w:szCs w:val="18"/>
              </w:rPr>
              <w:t>3891228</w:t>
            </w:r>
          </w:p>
        </w:tc>
        <w:tc>
          <w:tcPr>
            <w:tcW w:w="6806" w:type="dxa"/>
            <w:vAlign w:val="center"/>
          </w:tcPr>
          <w:p w:rsidR="003F47AC" w:rsidRPr="005C4341" w:rsidRDefault="005C4341" w:rsidP="00C965E2">
            <w:pPr>
              <w:pStyle w:val="23"/>
              <w:spacing w:line="240" w:lineRule="auto"/>
              <w:ind w:firstLine="0"/>
              <w:rPr>
                <w:rFonts w:ascii="GHEA Grapalat" w:hAnsi="GHEA Grapalat"/>
                <w:u w:val="single"/>
                <w:vertAlign w:val="subscript"/>
              </w:rPr>
            </w:pPr>
            <w:r w:rsidRPr="005C4341">
              <w:rPr>
                <w:rFonts w:ascii="GHEA Grapalat" w:hAnsi="GHEA Grapalat" w:cs="Arial"/>
                <w:lang w:val="hy-AM"/>
              </w:rPr>
              <w:t>Ռումինական թաղամասի թիվ 10, 18, 19 բազմաբնակարան շենքերի էներգաարդյունավետ արդիականացման ռիսկերի նվազեցման աշխատանքների</w:t>
            </w:r>
            <w:r w:rsidRPr="005C4341">
              <w:rPr>
                <w:rFonts w:ascii="GHEA Grapalat" w:hAnsi="GHEA Grapalat" w:cs="Arial"/>
              </w:rPr>
              <w:t xml:space="preserve"> </w:t>
            </w:r>
            <w:r w:rsidRPr="005C4341">
              <w:rPr>
                <w:rFonts w:ascii="GHEA Grapalat" w:hAnsi="GHEA Grapalat"/>
                <w:bCs/>
              </w:rPr>
              <w:t>որակի տեխնիկական հսկողության ծառայություններ</w:t>
            </w:r>
          </w:p>
        </w:tc>
      </w:tr>
      <w:tr w:rsidR="009E6736" w:rsidRPr="00A172BD" w:rsidTr="00C965E2">
        <w:tc>
          <w:tcPr>
            <w:tcW w:w="1701" w:type="dxa"/>
            <w:vAlign w:val="center"/>
          </w:tcPr>
          <w:p w:rsidR="009E6736" w:rsidRPr="00F566BF" w:rsidRDefault="009E6736" w:rsidP="00C965E2">
            <w:pPr>
              <w:pStyle w:val="23"/>
              <w:spacing w:line="240" w:lineRule="auto"/>
              <w:ind w:firstLine="0"/>
              <w:jc w:val="center"/>
              <w:rPr>
                <w:rFonts w:ascii="GHEA Grapalat" w:hAnsi="GHEA Grapalat"/>
                <w:sz w:val="16"/>
              </w:rPr>
            </w:pPr>
            <w:r w:rsidRPr="00F566BF">
              <w:rPr>
                <w:rFonts w:ascii="GHEA Grapalat" w:hAnsi="GHEA Grapalat"/>
                <w:sz w:val="16"/>
              </w:rPr>
              <w:t>2</w:t>
            </w:r>
          </w:p>
        </w:tc>
        <w:tc>
          <w:tcPr>
            <w:tcW w:w="1843" w:type="dxa"/>
            <w:vAlign w:val="center"/>
          </w:tcPr>
          <w:p w:rsidR="009E6736" w:rsidRPr="009C482C" w:rsidRDefault="009C482C" w:rsidP="00C965E2">
            <w:pPr>
              <w:pStyle w:val="23"/>
              <w:spacing w:line="240" w:lineRule="auto"/>
              <w:ind w:firstLine="0"/>
              <w:jc w:val="center"/>
              <w:rPr>
                <w:rFonts w:ascii="GHEA Grapalat" w:hAnsi="GHEA Grapalat"/>
                <w:sz w:val="18"/>
                <w:szCs w:val="18"/>
              </w:rPr>
            </w:pPr>
            <w:r w:rsidRPr="009C482C">
              <w:rPr>
                <w:rFonts w:ascii="GHEA Grapalat" w:hAnsi="GHEA Grapalat"/>
                <w:sz w:val="18"/>
                <w:szCs w:val="18"/>
              </w:rPr>
              <w:t>2782368</w:t>
            </w:r>
          </w:p>
        </w:tc>
        <w:tc>
          <w:tcPr>
            <w:tcW w:w="6806" w:type="dxa"/>
            <w:vAlign w:val="center"/>
          </w:tcPr>
          <w:p w:rsidR="009E6736" w:rsidRPr="00B53C3E" w:rsidRDefault="009E6736" w:rsidP="00C965E2">
            <w:pPr>
              <w:pStyle w:val="23"/>
              <w:spacing w:line="240" w:lineRule="auto"/>
              <w:ind w:firstLine="0"/>
              <w:rPr>
                <w:rFonts w:ascii="GHEA Grapalat" w:hAnsi="GHEA Grapalat"/>
                <w:highlight w:val="yellow"/>
                <w:u w:val="single"/>
                <w:vertAlign w:val="subscript"/>
              </w:rPr>
            </w:pPr>
            <w:r w:rsidRPr="00600F08">
              <w:rPr>
                <w:rFonts w:ascii="GHEA Grapalat" w:hAnsi="GHEA Grapalat" w:cs="Arial"/>
                <w:lang w:val="hy-AM"/>
              </w:rPr>
              <w:t>ՀՀ  Լոռու մարզի Ստեփանավան քաղաքի  Քալաշյան, Աղայան և 409 դիվիզիա փողոցների հիմնանորոգում,տուֆե  սալարկումով</w:t>
            </w:r>
            <w:r w:rsidRPr="00600F08">
              <w:rPr>
                <w:rFonts w:ascii="GHEA Grapalat" w:hAnsi="GHEA Grapalat" w:cs="Arial"/>
              </w:rPr>
              <w:t xml:space="preserve"> </w:t>
            </w:r>
            <w:r w:rsidRPr="005C4341">
              <w:rPr>
                <w:rFonts w:ascii="GHEA Grapalat" w:hAnsi="GHEA Grapalat" w:cs="Arial"/>
                <w:lang w:val="hy-AM"/>
              </w:rPr>
              <w:t>աշխատանքների</w:t>
            </w:r>
            <w:r w:rsidRPr="005C4341">
              <w:rPr>
                <w:rFonts w:ascii="GHEA Grapalat" w:hAnsi="GHEA Grapalat" w:cs="Arial"/>
              </w:rPr>
              <w:t xml:space="preserve"> </w:t>
            </w:r>
            <w:r w:rsidRPr="005C4341">
              <w:rPr>
                <w:rFonts w:ascii="GHEA Grapalat" w:hAnsi="GHEA Grapalat"/>
                <w:bCs/>
              </w:rPr>
              <w:t>որակի տեխնիկական հսկողության ծառայություններ</w:t>
            </w:r>
          </w:p>
        </w:tc>
      </w:tr>
    </w:tbl>
    <w:p w:rsidR="003F47AC" w:rsidRPr="00F566BF" w:rsidRDefault="003F47AC" w:rsidP="003F47AC">
      <w:pPr>
        <w:pStyle w:val="23"/>
        <w:spacing w:line="240" w:lineRule="auto"/>
        <w:ind w:firstLine="567"/>
        <w:rPr>
          <w:rFonts w:ascii="GHEA Grapalat" w:hAnsi="GHEA Grapalat"/>
        </w:rPr>
      </w:pPr>
      <w:r w:rsidRPr="00F566B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38736D" w:rsidRPr="00007E03" w:rsidRDefault="0038736D" w:rsidP="0038736D">
      <w:pPr>
        <w:pStyle w:val="23"/>
        <w:spacing w:line="240" w:lineRule="auto"/>
        <w:ind w:firstLine="0"/>
        <w:rPr>
          <w:rFonts w:ascii="GHEA Grapalat" w:hAnsi="GHEA Grapalat"/>
        </w:rPr>
      </w:pPr>
      <w:r>
        <w:rPr>
          <w:rFonts w:ascii="GHEA Grapalat" w:hAnsi="GHEA Grapalat" w:cs="Sylfaen"/>
          <w:lang w:val="es-ES"/>
        </w:rPr>
        <w:t xml:space="preserve">    </w:t>
      </w:r>
      <w:r w:rsidRPr="00007E03">
        <w:rPr>
          <w:rFonts w:ascii="GHEA Grapalat" w:hAnsi="GHEA Grapalat" w:cs="Sylfaen"/>
          <w:lang w:val="es-ES"/>
        </w:rPr>
        <w:t>Սույն</w:t>
      </w:r>
      <w:r w:rsidRPr="00007E03">
        <w:rPr>
          <w:rFonts w:ascii="GHEA Grapalat" w:hAnsi="GHEA Grapalat" w:cs="Times Armenian"/>
        </w:rPr>
        <w:t xml:space="preserve"> </w:t>
      </w:r>
      <w:r w:rsidRPr="00007E03">
        <w:rPr>
          <w:rFonts w:ascii="GHEA Grapalat" w:hAnsi="GHEA Grapalat" w:cs="Sylfaen"/>
          <w:lang w:val="es-ES"/>
        </w:rPr>
        <w:t>հրավերով</w:t>
      </w:r>
      <w:r w:rsidRPr="00007E03">
        <w:rPr>
          <w:rFonts w:ascii="GHEA Grapalat" w:hAnsi="GHEA Grapalat" w:cs="Times Armenian"/>
        </w:rPr>
        <w:t xml:space="preserve"> </w:t>
      </w:r>
      <w:r w:rsidRPr="00007E03">
        <w:rPr>
          <w:rFonts w:ascii="GHEA Grapalat" w:hAnsi="GHEA Grapalat" w:cs="Sylfaen"/>
          <w:lang w:val="es-ES"/>
        </w:rPr>
        <w:t>նախատեսված</w:t>
      </w:r>
      <w:r w:rsidRPr="00007E03">
        <w:rPr>
          <w:rFonts w:ascii="GHEA Grapalat" w:hAnsi="GHEA Grapalat" w:cs="Times Armenian"/>
        </w:rPr>
        <w:t xml:space="preserve"> ծառայությունների մատուցման </w:t>
      </w:r>
      <w:r w:rsidRPr="00007E03">
        <w:rPr>
          <w:rFonts w:ascii="GHEA Grapalat" w:hAnsi="GHEA Grapalat" w:cs="Sylfaen"/>
          <w:lang w:val="es-ES"/>
        </w:rPr>
        <w:t>համար</w:t>
      </w:r>
      <w:r w:rsidRPr="00007E03">
        <w:rPr>
          <w:rFonts w:ascii="GHEA Grapalat" w:hAnsi="GHEA Grapalat" w:cs="Times Armenian"/>
        </w:rPr>
        <w:t xml:space="preserve"> </w:t>
      </w:r>
      <w:r w:rsidRPr="00007E03">
        <w:rPr>
          <w:rFonts w:ascii="GHEA Grapalat" w:hAnsi="GHEA Grapalat" w:cs="Sylfaen"/>
          <w:lang w:val="es-ES"/>
        </w:rPr>
        <w:t>պահանջվում</w:t>
      </w:r>
      <w:r w:rsidRPr="00007E03">
        <w:rPr>
          <w:rFonts w:ascii="GHEA Grapalat" w:hAnsi="GHEA Grapalat" w:cs="Times Armenian"/>
        </w:rPr>
        <w:t xml:space="preserve"> </w:t>
      </w:r>
      <w:r w:rsidRPr="00007E03">
        <w:rPr>
          <w:rFonts w:ascii="GHEA Grapalat" w:hAnsi="GHEA Grapalat" w:cs="Sylfaen"/>
          <w:lang w:val="es-ES"/>
        </w:rPr>
        <w:t>են</w:t>
      </w:r>
      <w:r w:rsidRPr="00007E03">
        <w:rPr>
          <w:rFonts w:ascii="GHEA Grapalat" w:hAnsi="GHEA Grapalat" w:cs="Times Armenian"/>
        </w:rPr>
        <w:t xml:space="preserve"> </w:t>
      </w:r>
      <w:r w:rsidRPr="00007E03">
        <w:rPr>
          <w:rFonts w:ascii="GHEA Grapalat" w:hAnsi="GHEA Grapalat" w:cs="Sylfaen"/>
          <w:lang w:val="es-ES"/>
        </w:rPr>
        <w:t>հետևյալ</w:t>
      </w:r>
      <w:r w:rsidRPr="00007E03">
        <w:rPr>
          <w:rFonts w:ascii="GHEA Grapalat" w:hAnsi="GHEA Grapalat" w:cs="Times Armenian"/>
        </w:rPr>
        <w:t xml:space="preserve"> </w:t>
      </w:r>
      <w:r w:rsidRPr="00007E03">
        <w:rPr>
          <w:rFonts w:ascii="GHEA Grapalat" w:hAnsi="GHEA Grapalat" w:cs="Sylfaen"/>
          <w:lang w:val="es-ES"/>
        </w:rPr>
        <w:t>լիցենզիանները</w:t>
      </w:r>
      <w:r w:rsidRPr="00007E03">
        <w:rPr>
          <w:rFonts w:ascii="GHEA Grapalat" w:hAnsi="GHEA Grapalat" w:cs="Sylfaen"/>
        </w:rPr>
        <w:t>.</w:t>
      </w:r>
    </w:p>
    <w:p w:rsidR="0038736D" w:rsidRPr="009C3B68" w:rsidRDefault="00A86DEC" w:rsidP="006A3291">
      <w:pPr>
        <w:pStyle w:val="a3"/>
        <w:spacing w:line="240" w:lineRule="auto"/>
        <w:ind w:firstLine="567"/>
        <w:rPr>
          <w:rFonts w:ascii="GHEA Grapalat" w:hAnsi="GHEA Grapalat"/>
          <w:i w:val="0"/>
          <w:lang w:val="af-ZA"/>
        </w:rPr>
      </w:pPr>
      <w:r w:rsidRPr="00A86DEC">
        <w:rPr>
          <w:rFonts w:ascii="GHEA Grapalat" w:hAnsi="GHEA Grapalat" w:cs="Sylfaen"/>
          <w:b/>
          <w:u w:val="single"/>
          <w:lang w:val="es-ES"/>
        </w:rPr>
        <w:t>1-ին չափաբաժին</w:t>
      </w:r>
      <w:r w:rsidR="00743658">
        <w:rPr>
          <w:rFonts w:ascii="GHEA Grapalat" w:hAnsi="GHEA Grapalat" w:cs="Sylfaen"/>
          <w:b/>
          <w:u w:val="single"/>
          <w:lang w:val="es-ES"/>
        </w:rPr>
        <w:t>.</w:t>
      </w:r>
      <w:r>
        <w:rPr>
          <w:rFonts w:ascii="GHEA Grapalat" w:hAnsi="GHEA Grapalat" w:cs="Sylfaen"/>
          <w:i w:val="0"/>
          <w:lang w:val="es-ES"/>
        </w:rPr>
        <w:t xml:space="preserve"> </w:t>
      </w:r>
      <w:r w:rsidR="0038736D" w:rsidRPr="009C3B68">
        <w:rPr>
          <w:rFonts w:ascii="GHEA Grapalat" w:hAnsi="GHEA Grapalat" w:cs="Sylfaen"/>
          <w:i w:val="0"/>
          <w:lang w:val="es-ES"/>
        </w:rPr>
        <w:t>ըստ</w:t>
      </w:r>
      <w:r w:rsidR="0038736D" w:rsidRPr="009C3B68">
        <w:rPr>
          <w:rFonts w:ascii="GHEA Grapalat" w:hAnsi="GHEA Grapalat" w:cs="Times Armenian"/>
          <w:i w:val="0"/>
          <w:lang w:val="af-ZA"/>
        </w:rPr>
        <w:t xml:space="preserve"> </w:t>
      </w:r>
      <w:r w:rsidR="006A3291" w:rsidRPr="009C3B68">
        <w:rPr>
          <w:rFonts w:ascii="GHEA Grapalat" w:hAnsi="GHEA Grapalat" w:cs="Sylfaen"/>
          <w:i w:val="0"/>
        </w:rPr>
        <w:t>Քաղաքաշինության</w:t>
      </w:r>
      <w:r w:rsidR="006A3291" w:rsidRPr="009C3B68">
        <w:rPr>
          <w:rFonts w:ascii="GHEA Grapalat" w:hAnsi="GHEA Grapalat" w:cs="Sylfaen"/>
          <w:i w:val="0"/>
          <w:lang w:val="af-ZA"/>
        </w:rPr>
        <w:t xml:space="preserve"> </w:t>
      </w:r>
      <w:r w:rsidR="006A3291" w:rsidRPr="009C3B68">
        <w:rPr>
          <w:rFonts w:ascii="GHEA Grapalat" w:hAnsi="GHEA Grapalat" w:cs="Sylfaen"/>
          <w:i w:val="0"/>
        </w:rPr>
        <w:t>բնագավառում</w:t>
      </w:r>
      <w:r w:rsidR="006A3291" w:rsidRPr="009C3B68">
        <w:rPr>
          <w:rFonts w:ascii="GHEA Grapalat" w:hAnsi="GHEA Grapalat" w:cs="Sylfaen"/>
          <w:i w:val="0"/>
          <w:lang w:val="af-ZA"/>
        </w:rPr>
        <w:t xml:space="preserve"> </w:t>
      </w:r>
      <w:r w:rsidR="006A3291" w:rsidRPr="009C3B68">
        <w:rPr>
          <w:rFonts w:ascii="GHEA Grapalat" w:hAnsi="GHEA Grapalat" w:cs="Sylfaen"/>
          <w:i w:val="0"/>
        </w:rPr>
        <w:t>շինարարության</w:t>
      </w:r>
      <w:r w:rsidR="006A3291" w:rsidRPr="009C3B68">
        <w:rPr>
          <w:rFonts w:ascii="GHEA Grapalat" w:hAnsi="GHEA Grapalat" w:cs="Sylfaen"/>
          <w:i w:val="0"/>
          <w:lang w:val="af-ZA"/>
        </w:rPr>
        <w:t xml:space="preserve"> </w:t>
      </w:r>
      <w:r w:rsidR="006A3291" w:rsidRPr="009C3B68">
        <w:rPr>
          <w:rFonts w:ascii="GHEA Grapalat" w:hAnsi="GHEA Grapalat" w:cs="Sylfaen"/>
          <w:i w:val="0"/>
        </w:rPr>
        <w:t>իրականացում</w:t>
      </w:r>
      <w:r w:rsidR="006A3291" w:rsidRPr="009C3B68">
        <w:rPr>
          <w:rFonts w:ascii="GHEA Grapalat" w:hAnsi="GHEA Grapalat" w:cs="Sylfaen"/>
          <w:i w:val="0"/>
          <w:lang w:val="af-ZA"/>
        </w:rPr>
        <w:t xml:space="preserve"> (</w:t>
      </w:r>
      <w:r w:rsidR="006A3291" w:rsidRPr="009C3B68">
        <w:rPr>
          <w:rFonts w:ascii="GHEA Grapalat" w:hAnsi="GHEA Grapalat" w:cs="Sylfaen"/>
          <w:i w:val="0"/>
        </w:rPr>
        <w:t>բացառությամբ</w:t>
      </w:r>
      <w:r w:rsidR="006A3291" w:rsidRPr="009C3B68">
        <w:rPr>
          <w:rFonts w:ascii="GHEA Grapalat" w:hAnsi="GHEA Grapalat" w:cs="Sylfaen"/>
          <w:i w:val="0"/>
          <w:lang w:val="af-ZA"/>
        </w:rPr>
        <w:t xml:space="preserve"> </w:t>
      </w:r>
      <w:r w:rsidR="006A3291" w:rsidRPr="009C3B68">
        <w:rPr>
          <w:rFonts w:ascii="GHEA Grapalat" w:hAnsi="GHEA Grapalat" w:cs="Sylfaen"/>
          <w:i w:val="0"/>
        </w:rPr>
        <w:t>շինարարության</w:t>
      </w:r>
      <w:r w:rsidR="006A3291" w:rsidRPr="009C3B68">
        <w:rPr>
          <w:rFonts w:ascii="GHEA Grapalat" w:hAnsi="GHEA Grapalat" w:cs="Sylfaen"/>
          <w:i w:val="0"/>
          <w:lang w:val="af-ZA"/>
        </w:rPr>
        <w:t xml:space="preserve"> </w:t>
      </w:r>
      <w:r w:rsidR="006A3291" w:rsidRPr="009C3B68">
        <w:rPr>
          <w:rFonts w:ascii="GHEA Grapalat" w:hAnsi="GHEA Grapalat" w:cs="Sylfaen"/>
          <w:i w:val="0"/>
        </w:rPr>
        <w:t>թույլտվություն</w:t>
      </w:r>
      <w:r w:rsidR="006A3291" w:rsidRPr="009C3B68">
        <w:rPr>
          <w:rFonts w:ascii="GHEA Grapalat" w:hAnsi="GHEA Grapalat" w:cs="Sylfaen"/>
          <w:i w:val="0"/>
          <w:lang w:val="af-ZA"/>
        </w:rPr>
        <w:t xml:space="preserve"> </w:t>
      </w:r>
      <w:r w:rsidR="006A3291" w:rsidRPr="009C3B68">
        <w:rPr>
          <w:rFonts w:ascii="GHEA Grapalat" w:hAnsi="GHEA Grapalat" w:cs="Sylfaen"/>
          <w:i w:val="0"/>
        </w:rPr>
        <w:t>չպահանջվող</w:t>
      </w:r>
      <w:r w:rsidR="006A3291" w:rsidRPr="009C3B68">
        <w:rPr>
          <w:rFonts w:ascii="GHEA Grapalat" w:hAnsi="GHEA Grapalat" w:cs="Sylfaen"/>
          <w:i w:val="0"/>
          <w:lang w:val="af-ZA"/>
        </w:rPr>
        <w:t xml:space="preserve"> </w:t>
      </w:r>
      <w:r w:rsidR="006A3291" w:rsidRPr="009C3B68">
        <w:rPr>
          <w:rFonts w:ascii="GHEA Grapalat" w:hAnsi="GHEA Grapalat" w:cs="Sylfaen"/>
          <w:i w:val="0"/>
        </w:rPr>
        <w:t>աշխատանքների</w:t>
      </w:r>
      <w:r w:rsidR="006A3291" w:rsidRPr="009C3B68">
        <w:rPr>
          <w:rFonts w:ascii="GHEA Grapalat" w:hAnsi="GHEA Grapalat" w:cs="Sylfaen"/>
          <w:i w:val="0"/>
          <w:lang w:val="af-ZA"/>
        </w:rPr>
        <w:t>)</w:t>
      </w:r>
      <w:r w:rsidR="0038736D" w:rsidRPr="009C3B68">
        <w:rPr>
          <w:rFonts w:ascii="GHEA Grapalat" w:hAnsi="GHEA Grapalat" w:cs="Times Armenian"/>
          <w:i w:val="0"/>
          <w:lang w:val="af-ZA"/>
        </w:rPr>
        <w:t xml:space="preserve"> </w:t>
      </w:r>
      <w:r w:rsidR="0038736D" w:rsidRPr="009C3B68">
        <w:rPr>
          <w:rFonts w:ascii="GHEA Grapalat" w:hAnsi="GHEA Grapalat" w:cs="Sylfaen"/>
          <w:i w:val="0"/>
          <w:lang w:val="es-ES"/>
        </w:rPr>
        <w:t>հետևյալ</w:t>
      </w:r>
      <w:r w:rsidR="0038736D" w:rsidRPr="009C3B68">
        <w:rPr>
          <w:rFonts w:ascii="GHEA Grapalat" w:hAnsi="GHEA Grapalat" w:cs="Times Armenian"/>
          <w:i w:val="0"/>
          <w:lang w:val="af-ZA"/>
        </w:rPr>
        <w:t xml:space="preserve"> </w:t>
      </w:r>
      <w:r w:rsidR="0038736D" w:rsidRPr="009C3B68">
        <w:rPr>
          <w:rFonts w:ascii="GHEA Grapalat" w:hAnsi="GHEA Grapalat" w:cs="Sylfaen"/>
          <w:i w:val="0"/>
          <w:lang w:val="es-ES"/>
        </w:rPr>
        <w:t>ոլորտների</w:t>
      </w:r>
      <w:r w:rsidR="0038736D" w:rsidRPr="009C3B68">
        <w:rPr>
          <w:rFonts w:ascii="GHEA Grapalat" w:hAnsi="GHEA Grapalat" w:cs="Times Armenian"/>
          <w:i w:val="0"/>
          <w:lang w:val="af-ZA"/>
        </w:rPr>
        <w:t>`</w:t>
      </w:r>
      <w:r w:rsidR="0038736D" w:rsidRPr="009C3B68">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38736D" w:rsidRPr="00A172BD" w:rsidTr="00C965E2">
        <w:tc>
          <w:tcPr>
            <w:tcW w:w="1611" w:type="dxa"/>
          </w:tcPr>
          <w:p w:rsidR="0038736D" w:rsidRPr="00744C8C" w:rsidRDefault="0038736D" w:rsidP="00C965E2">
            <w:pPr>
              <w:tabs>
                <w:tab w:val="left" w:pos="1134"/>
              </w:tabs>
              <w:jc w:val="center"/>
              <w:rPr>
                <w:rFonts w:ascii="GHEA Grapalat" w:hAnsi="GHEA Grapalat"/>
                <w:b/>
                <w:i/>
                <w:sz w:val="14"/>
                <w:szCs w:val="14"/>
                <w:lang w:val="es-ES"/>
              </w:rPr>
            </w:pPr>
            <w:r w:rsidRPr="00744C8C">
              <w:rPr>
                <w:rFonts w:ascii="GHEA Grapalat" w:hAnsi="GHEA Grapalat" w:cs="Sylfaen"/>
                <w:b/>
                <w:bCs/>
                <w:i/>
                <w:iCs/>
                <w:sz w:val="14"/>
                <w:szCs w:val="14"/>
                <w:lang w:val="es-ES"/>
              </w:rPr>
              <w:t>Չափաբաժինների</w:t>
            </w:r>
            <w:r w:rsidRPr="00744C8C">
              <w:rPr>
                <w:rFonts w:ascii="GHEA Grapalat" w:hAnsi="GHEA Grapalat" w:cs="Times Armenian"/>
                <w:b/>
                <w:bCs/>
                <w:i/>
                <w:iCs/>
                <w:sz w:val="14"/>
                <w:szCs w:val="14"/>
                <w:lang w:val="es-ES"/>
              </w:rPr>
              <w:t xml:space="preserve"> </w:t>
            </w:r>
            <w:r w:rsidRPr="00744C8C">
              <w:rPr>
                <w:rFonts w:ascii="GHEA Grapalat" w:hAnsi="GHEA Grapalat" w:cs="Sylfaen"/>
                <w:b/>
                <w:bCs/>
                <w:i/>
                <w:iCs/>
                <w:sz w:val="14"/>
                <w:szCs w:val="14"/>
                <w:lang w:val="es-ES"/>
              </w:rPr>
              <w:t>համարները</w:t>
            </w:r>
          </w:p>
        </w:tc>
        <w:tc>
          <w:tcPr>
            <w:tcW w:w="5193" w:type="dxa"/>
            <w:vAlign w:val="center"/>
          </w:tcPr>
          <w:p w:rsidR="0038736D" w:rsidRPr="00744C8C" w:rsidRDefault="0038736D" w:rsidP="00C965E2">
            <w:pPr>
              <w:pStyle w:val="23"/>
              <w:ind w:firstLine="0"/>
              <w:jc w:val="center"/>
              <w:rPr>
                <w:rFonts w:ascii="GHEA Grapalat" w:hAnsi="GHEA Grapalat"/>
                <w:b/>
                <w:bCs/>
                <w:i/>
                <w:iCs/>
                <w:sz w:val="16"/>
                <w:szCs w:val="16"/>
                <w:lang w:val="es-ES"/>
              </w:rPr>
            </w:pPr>
            <w:r w:rsidRPr="00744C8C">
              <w:rPr>
                <w:rFonts w:ascii="GHEA Grapalat" w:hAnsi="GHEA Grapalat" w:cs="Sylfaen"/>
                <w:b/>
                <w:i/>
                <w:sz w:val="16"/>
                <w:szCs w:val="16"/>
                <w:lang w:val="es-ES"/>
              </w:rPr>
              <w:t>Պահանջվող</w:t>
            </w:r>
            <w:r w:rsidRPr="00744C8C">
              <w:rPr>
                <w:rFonts w:ascii="GHEA Grapalat" w:hAnsi="GHEA Grapalat" w:cs="Times Armenian"/>
                <w:b/>
                <w:i/>
                <w:sz w:val="16"/>
                <w:szCs w:val="16"/>
                <w:lang w:val="es-ES"/>
              </w:rPr>
              <w:t xml:space="preserve"> </w:t>
            </w:r>
            <w:r w:rsidRPr="00744C8C">
              <w:rPr>
                <w:rFonts w:ascii="GHEA Grapalat" w:hAnsi="GHEA Grapalat" w:cs="Sylfaen"/>
                <w:b/>
                <w:i/>
                <w:sz w:val="16"/>
                <w:szCs w:val="16"/>
                <w:lang w:val="es-ES"/>
              </w:rPr>
              <w:t>լիցենզիայի</w:t>
            </w:r>
            <w:r w:rsidRPr="00744C8C">
              <w:rPr>
                <w:rFonts w:ascii="GHEA Grapalat" w:hAnsi="GHEA Grapalat" w:cs="Times Armenian"/>
                <w:b/>
                <w:i/>
                <w:sz w:val="16"/>
                <w:szCs w:val="16"/>
                <w:lang w:val="es-ES"/>
              </w:rPr>
              <w:t>(</w:t>
            </w:r>
            <w:r w:rsidRPr="00744C8C">
              <w:rPr>
                <w:rFonts w:ascii="GHEA Grapalat" w:hAnsi="GHEA Grapalat" w:cs="Sylfaen"/>
                <w:b/>
                <w:i/>
                <w:sz w:val="16"/>
                <w:szCs w:val="16"/>
                <w:lang w:val="es-ES"/>
              </w:rPr>
              <w:t>ների</w:t>
            </w:r>
            <w:r w:rsidRPr="00744C8C">
              <w:rPr>
                <w:rFonts w:ascii="GHEA Grapalat" w:hAnsi="GHEA Grapalat" w:cs="Times Armenian"/>
                <w:b/>
                <w:i/>
                <w:sz w:val="16"/>
                <w:szCs w:val="16"/>
                <w:lang w:val="es-ES"/>
              </w:rPr>
              <w:t xml:space="preserve">) </w:t>
            </w:r>
            <w:r w:rsidRPr="00744C8C">
              <w:rPr>
                <w:rFonts w:ascii="GHEA Grapalat" w:hAnsi="GHEA Grapalat" w:cs="Sylfaen"/>
                <w:b/>
                <w:i/>
                <w:sz w:val="16"/>
                <w:szCs w:val="16"/>
                <w:lang w:val="es-ES"/>
              </w:rPr>
              <w:t>տեսակը</w:t>
            </w:r>
            <w:r w:rsidRPr="00744C8C">
              <w:rPr>
                <w:rFonts w:ascii="GHEA Grapalat" w:hAnsi="GHEA Grapalat" w:cs="Times Armenian"/>
                <w:b/>
                <w:i/>
                <w:sz w:val="16"/>
                <w:szCs w:val="16"/>
                <w:lang w:val="es-ES"/>
              </w:rPr>
              <w:t>(</w:t>
            </w:r>
            <w:r w:rsidRPr="00744C8C">
              <w:rPr>
                <w:rFonts w:ascii="GHEA Grapalat" w:hAnsi="GHEA Grapalat" w:cs="Sylfaen"/>
                <w:b/>
                <w:i/>
                <w:sz w:val="16"/>
                <w:szCs w:val="16"/>
                <w:lang w:val="es-ES"/>
              </w:rPr>
              <w:t>ները</w:t>
            </w:r>
            <w:r w:rsidRPr="00744C8C">
              <w:rPr>
                <w:rFonts w:ascii="GHEA Grapalat" w:hAnsi="GHEA Grapalat" w:cs="Times Armenian"/>
                <w:b/>
                <w:i/>
                <w:sz w:val="16"/>
                <w:szCs w:val="16"/>
                <w:lang w:val="es-ES"/>
              </w:rPr>
              <w:t>).</w:t>
            </w:r>
          </w:p>
        </w:tc>
      </w:tr>
      <w:tr w:rsidR="0038736D" w:rsidRPr="0038736D" w:rsidTr="00C965E2">
        <w:tc>
          <w:tcPr>
            <w:tcW w:w="1611" w:type="dxa"/>
            <w:shd w:val="clear" w:color="auto" w:fill="999999"/>
          </w:tcPr>
          <w:p w:rsidR="0038736D" w:rsidRPr="00744C8C" w:rsidRDefault="0038736D" w:rsidP="00C965E2">
            <w:pPr>
              <w:tabs>
                <w:tab w:val="left" w:pos="1134"/>
              </w:tabs>
              <w:jc w:val="center"/>
              <w:rPr>
                <w:rFonts w:ascii="GHEA Grapalat" w:hAnsi="GHEA Grapalat"/>
                <w:b/>
                <w:i/>
                <w:sz w:val="14"/>
                <w:lang w:val="es-ES"/>
              </w:rPr>
            </w:pPr>
            <w:r w:rsidRPr="00744C8C">
              <w:rPr>
                <w:rFonts w:ascii="GHEA Grapalat" w:hAnsi="GHEA Grapalat"/>
                <w:b/>
                <w:i/>
                <w:sz w:val="14"/>
                <w:lang w:val="es-ES"/>
              </w:rPr>
              <w:t>1</w:t>
            </w:r>
          </w:p>
        </w:tc>
        <w:tc>
          <w:tcPr>
            <w:tcW w:w="5193" w:type="dxa"/>
            <w:shd w:val="clear" w:color="auto" w:fill="999999"/>
          </w:tcPr>
          <w:p w:rsidR="0038736D" w:rsidRPr="00744C8C" w:rsidRDefault="0038736D" w:rsidP="00C965E2">
            <w:pPr>
              <w:tabs>
                <w:tab w:val="left" w:pos="1134"/>
              </w:tabs>
              <w:jc w:val="center"/>
              <w:rPr>
                <w:rFonts w:ascii="GHEA Grapalat" w:hAnsi="GHEA Grapalat"/>
                <w:b/>
                <w:i/>
                <w:sz w:val="14"/>
                <w:lang w:val="es-ES"/>
              </w:rPr>
            </w:pPr>
            <w:r w:rsidRPr="00744C8C">
              <w:rPr>
                <w:rFonts w:ascii="GHEA Grapalat" w:hAnsi="GHEA Grapalat"/>
                <w:b/>
                <w:i/>
                <w:sz w:val="14"/>
                <w:lang w:val="es-ES"/>
              </w:rPr>
              <w:t>2</w:t>
            </w:r>
          </w:p>
        </w:tc>
      </w:tr>
      <w:tr w:rsidR="00007E03" w:rsidRPr="008E2CF4" w:rsidTr="00C965E2">
        <w:tc>
          <w:tcPr>
            <w:tcW w:w="1611" w:type="dxa"/>
            <w:vAlign w:val="center"/>
          </w:tcPr>
          <w:p w:rsidR="00007E03" w:rsidRPr="00456D66" w:rsidRDefault="00007E03" w:rsidP="00007E03">
            <w:pPr>
              <w:jc w:val="center"/>
              <w:rPr>
                <w:rFonts w:ascii="GHEA Grapalat" w:hAnsi="GHEA Grapalat"/>
                <w:sz w:val="16"/>
                <w:lang w:val="hy-AM"/>
              </w:rPr>
            </w:pPr>
            <w:r w:rsidRPr="00456D66">
              <w:rPr>
                <w:rFonts w:ascii="GHEA Grapalat" w:hAnsi="GHEA Grapalat"/>
                <w:sz w:val="16"/>
                <w:lang w:val="es-ES"/>
              </w:rPr>
              <w:t>1</w:t>
            </w:r>
          </w:p>
        </w:tc>
        <w:tc>
          <w:tcPr>
            <w:tcW w:w="5193" w:type="dxa"/>
            <w:vAlign w:val="center"/>
          </w:tcPr>
          <w:p w:rsidR="00007E03" w:rsidRPr="00456D66" w:rsidRDefault="00007E03" w:rsidP="00D829E9">
            <w:pPr>
              <w:contextualSpacing/>
              <w:rPr>
                <w:rFonts w:ascii="GHEA Grapalat" w:hAnsi="GHEA Grapalat" w:cs="Sylfaen"/>
                <w:sz w:val="18"/>
                <w:szCs w:val="18"/>
              </w:rPr>
            </w:pPr>
            <w:r w:rsidRPr="00456D66">
              <w:rPr>
                <w:rFonts w:ascii="GHEA Grapalat" w:hAnsi="GHEA Grapalat" w:cs="Sylfaen"/>
                <w:sz w:val="18"/>
                <w:szCs w:val="18"/>
              </w:rPr>
              <w:t>բնակելի, հասարակական և արտադրական</w:t>
            </w:r>
          </w:p>
          <w:p w:rsidR="00007E03" w:rsidRPr="00456D66" w:rsidRDefault="00007E03" w:rsidP="00D829E9">
            <w:pPr>
              <w:pStyle w:val="23"/>
              <w:ind w:firstLine="0"/>
              <w:jc w:val="left"/>
              <w:rPr>
                <w:rFonts w:ascii="GHEA Grapalat" w:hAnsi="GHEA Grapalat"/>
                <w:sz w:val="18"/>
                <w:szCs w:val="18"/>
                <w:vertAlign w:val="subscript"/>
                <w:lang w:val="es-ES"/>
              </w:rPr>
            </w:pPr>
          </w:p>
        </w:tc>
      </w:tr>
      <w:tr w:rsidR="00007E03" w:rsidRPr="008E2CF4" w:rsidTr="00C965E2">
        <w:tc>
          <w:tcPr>
            <w:tcW w:w="1611" w:type="dxa"/>
            <w:vAlign w:val="center"/>
          </w:tcPr>
          <w:p w:rsidR="00007E03" w:rsidRPr="00456D66" w:rsidRDefault="00007E03" w:rsidP="00D829E9">
            <w:pPr>
              <w:jc w:val="center"/>
              <w:rPr>
                <w:rFonts w:ascii="GHEA Grapalat" w:hAnsi="GHEA Grapalat"/>
                <w:sz w:val="16"/>
                <w:lang w:val="es-ES"/>
              </w:rPr>
            </w:pPr>
            <w:r>
              <w:rPr>
                <w:rFonts w:ascii="GHEA Grapalat" w:hAnsi="GHEA Grapalat"/>
                <w:sz w:val="16"/>
                <w:lang w:val="es-ES"/>
              </w:rPr>
              <w:t>1</w:t>
            </w:r>
          </w:p>
        </w:tc>
        <w:tc>
          <w:tcPr>
            <w:tcW w:w="5193" w:type="dxa"/>
            <w:vAlign w:val="center"/>
          </w:tcPr>
          <w:p w:rsidR="00007E03" w:rsidRPr="00456D66" w:rsidRDefault="00007E03" w:rsidP="00D829E9">
            <w:pPr>
              <w:contextualSpacing/>
              <w:rPr>
                <w:rFonts w:ascii="GHEA Grapalat" w:hAnsi="GHEA Grapalat" w:cs="Sylfaen"/>
                <w:sz w:val="18"/>
                <w:szCs w:val="18"/>
              </w:rPr>
            </w:pPr>
            <w:r w:rsidRPr="00456D66">
              <w:rPr>
                <w:rFonts w:ascii="GHEA Grapalat" w:hAnsi="GHEA Grapalat" w:cs="Sylfaen"/>
                <w:sz w:val="18"/>
                <w:szCs w:val="18"/>
                <w:lang w:val="hy-AM"/>
              </w:rPr>
              <w:t>Էներգետիկ</w:t>
            </w:r>
          </w:p>
          <w:p w:rsidR="00007E03" w:rsidRPr="00456D66" w:rsidRDefault="00007E03" w:rsidP="00D829E9">
            <w:pPr>
              <w:pStyle w:val="aff3"/>
              <w:contextualSpacing/>
              <w:rPr>
                <w:rFonts w:ascii="GHEA Grapalat" w:hAnsi="GHEA Grapalat" w:cs="Sylfaen"/>
                <w:sz w:val="18"/>
                <w:szCs w:val="18"/>
              </w:rPr>
            </w:pPr>
          </w:p>
        </w:tc>
      </w:tr>
    </w:tbl>
    <w:p w:rsidR="008416C3" w:rsidRPr="008A3A29" w:rsidRDefault="008416C3" w:rsidP="00F4630B">
      <w:pPr>
        <w:pStyle w:val="a3"/>
        <w:spacing w:line="240" w:lineRule="auto"/>
        <w:ind w:firstLine="567"/>
        <w:rPr>
          <w:rFonts w:ascii="GHEA Grapalat" w:hAnsi="GHEA Grapalat"/>
          <w:i w:val="0"/>
          <w:lang w:val="af-ZA"/>
        </w:rPr>
      </w:pPr>
      <w:r>
        <w:rPr>
          <w:rFonts w:ascii="GHEA Grapalat" w:hAnsi="GHEA Grapalat" w:cs="Sylfaen"/>
          <w:b/>
          <w:u w:val="single"/>
          <w:lang w:val="es-ES"/>
        </w:rPr>
        <w:t>2-րդ</w:t>
      </w:r>
      <w:r w:rsidRPr="00A86DEC">
        <w:rPr>
          <w:rFonts w:ascii="GHEA Grapalat" w:hAnsi="GHEA Grapalat" w:cs="Sylfaen"/>
          <w:b/>
          <w:u w:val="single"/>
          <w:lang w:val="es-ES"/>
        </w:rPr>
        <w:t xml:space="preserve"> չափաբաժին</w:t>
      </w:r>
      <w:r w:rsidR="00743658">
        <w:rPr>
          <w:rFonts w:ascii="GHEA Grapalat" w:hAnsi="GHEA Grapalat" w:cs="Sylfaen"/>
          <w:b/>
          <w:u w:val="single"/>
          <w:lang w:val="es-ES"/>
        </w:rPr>
        <w:t>.</w:t>
      </w:r>
      <w:r>
        <w:rPr>
          <w:rFonts w:ascii="GHEA Grapalat" w:hAnsi="GHEA Grapalat" w:cs="Sylfaen"/>
          <w:i w:val="0"/>
          <w:lang w:val="es-ES"/>
        </w:rPr>
        <w:t xml:space="preserve"> </w:t>
      </w:r>
      <w:r w:rsidRPr="008A3A29">
        <w:rPr>
          <w:rFonts w:ascii="GHEA Grapalat" w:hAnsi="GHEA Grapalat" w:cs="Sylfaen"/>
          <w:i w:val="0"/>
          <w:lang w:val="es-ES"/>
        </w:rPr>
        <w:t>Ըստ</w:t>
      </w:r>
      <w:r w:rsidR="00765DB9">
        <w:rPr>
          <w:rFonts w:ascii="GHEA Grapalat" w:hAnsi="GHEA Grapalat" w:cs="Sylfaen"/>
          <w:i w:val="0"/>
          <w:lang w:val="es-ES"/>
        </w:rPr>
        <w:t xml:space="preserve"> </w:t>
      </w:r>
      <w:r w:rsidRPr="00267E8C">
        <w:rPr>
          <w:rFonts w:ascii="GHEA Grapalat" w:hAnsi="GHEA Grapalat" w:cs="Sylfaen"/>
          <w:i w:val="0"/>
        </w:rPr>
        <w:t>Քաղաքաշինության</w:t>
      </w:r>
      <w:r w:rsidR="00765DB9">
        <w:rPr>
          <w:rFonts w:ascii="GHEA Grapalat" w:hAnsi="GHEA Grapalat" w:cs="Sylfaen"/>
          <w:i w:val="0"/>
        </w:rPr>
        <w:t xml:space="preserve"> </w:t>
      </w:r>
      <w:r w:rsidRPr="00267E8C">
        <w:rPr>
          <w:rFonts w:ascii="GHEA Grapalat" w:hAnsi="GHEA Grapalat" w:cs="Sylfaen"/>
          <w:i w:val="0"/>
        </w:rPr>
        <w:t>բնագավառում</w:t>
      </w:r>
      <w:r w:rsidR="00765DB9">
        <w:rPr>
          <w:rFonts w:ascii="GHEA Grapalat" w:hAnsi="GHEA Grapalat" w:cs="Sylfaen"/>
          <w:i w:val="0"/>
        </w:rPr>
        <w:t xml:space="preserve"> </w:t>
      </w:r>
      <w:r w:rsidRPr="00267E8C">
        <w:rPr>
          <w:rFonts w:ascii="GHEA Grapalat" w:hAnsi="GHEA Grapalat" w:cs="Sylfaen"/>
          <w:i w:val="0"/>
        </w:rPr>
        <w:t>շինարարության</w:t>
      </w:r>
      <w:r w:rsidR="00765DB9">
        <w:rPr>
          <w:rFonts w:ascii="GHEA Grapalat" w:hAnsi="GHEA Grapalat" w:cs="Sylfaen"/>
          <w:i w:val="0"/>
        </w:rPr>
        <w:t xml:space="preserve"> </w:t>
      </w:r>
      <w:r w:rsidRPr="00267E8C">
        <w:rPr>
          <w:rFonts w:ascii="GHEA Grapalat" w:hAnsi="GHEA Grapalat" w:cs="Sylfaen"/>
          <w:i w:val="0"/>
        </w:rPr>
        <w:t>իրականացում</w:t>
      </w:r>
      <w:r w:rsidR="00765DB9">
        <w:rPr>
          <w:rFonts w:ascii="GHEA Grapalat" w:hAnsi="GHEA Grapalat" w:cs="Sylfaen"/>
          <w:i w:val="0"/>
        </w:rPr>
        <w:t xml:space="preserve"> </w:t>
      </w:r>
      <w:r w:rsidRPr="00267E8C">
        <w:rPr>
          <w:rFonts w:ascii="GHEA Grapalat" w:hAnsi="GHEA Grapalat" w:cs="Sylfaen"/>
          <w:i w:val="0"/>
          <w:lang w:val="af-ZA"/>
        </w:rPr>
        <w:t>(</w:t>
      </w:r>
      <w:r w:rsidRPr="00267E8C">
        <w:rPr>
          <w:rFonts w:ascii="GHEA Grapalat" w:hAnsi="GHEA Grapalat" w:cs="Sylfaen"/>
          <w:i w:val="0"/>
        </w:rPr>
        <w:t>բացառությամբ</w:t>
      </w:r>
      <w:r w:rsidR="00765DB9">
        <w:rPr>
          <w:rFonts w:ascii="GHEA Grapalat" w:hAnsi="GHEA Grapalat" w:cs="Sylfaen"/>
          <w:i w:val="0"/>
        </w:rPr>
        <w:t xml:space="preserve"> </w:t>
      </w:r>
      <w:r w:rsidRPr="00267E8C">
        <w:rPr>
          <w:rFonts w:ascii="GHEA Grapalat" w:hAnsi="GHEA Grapalat" w:cs="Sylfaen"/>
          <w:i w:val="0"/>
        </w:rPr>
        <w:t>շինարարության</w:t>
      </w:r>
      <w:r w:rsidR="00765DB9">
        <w:rPr>
          <w:rFonts w:ascii="GHEA Grapalat" w:hAnsi="GHEA Grapalat" w:cs="Sylfaen"/>
          <w:i w:val="0"/>
        </w:rPr>
        <w:t xml:space="preserve"> </w:t>
      </w:r>
      <w:r w:rsidRPr="00267E8C">
        <w:rPr>
          <w:rFonts w:ascii="GHEA Grapalat" w:hAnsi="GHEA Grapalat" w:cs="Sylfaen"/>
          <w:i w:val="0"/>
        </w:rPr>
        <w:t>թույլտվություն</w:t>
      </w:r>
      <w:r w:rsidR="00765DB9">
        <w:rPr>
          <w:rFonts w:ascii="GHEA Grapalat" w:hAnsi="GHEA Grapalat" w:cs="Sylfaen"/>
          <w:i w:val="0"/>
        </w:rPr>
        <w:t xml:space="preserve"> </w:t>
      </w:r>
      <w:r w:rsidRPr="00267E8C">
        <w:rPr>
          <w:rFonts w:ascii="GHEA Grapalat" w:hAnsi="GHEA Grapalat" w:cs="Sylfaen"/>
          <w:i w:val="0"/>
        </w:rPr>
        <w:t>չպահանջվող</w:t>
      </w:r>
      <w:r w:rsidR="00765DB9">
        <w:rPr>
          <w:rFonts w:ascii="GHEA Grapalat" w:hAnsi="GHEA Grapalat" w:cs="Sylfaen"/>
          <w:i w:val="0"/>
        </w:rPr>
        <w:t xml:space="preserve"> </w:t>
      </w:r>
      <w:r w:rsidRPr="00267E8C">
        <w:rPr>
          <w:rFonts w:ascii="GHEA Grapalat" w:hAnsi="GHEA Grapalat" w:cs="Sylfaen"/>
          <w:i w:val="0"/>
        </w:rPr>
        <w:t>աշխատանքների</w:t>
      </w:r>
      <w:r w:rsidRPr="00267E8C">
        <w:rPr>
          <w:rFonts w:ascii="GHEA Grapalat" w:hAnsi="GHEA Grapalat" w:cs="Sylfaen"/>
          <w:i w:val="0"/>
          <w:lang w:val="af-ZA"/>
        </w:rPr>
        <w:t>)</w:t>
      </w:r>
      <w:r w:rsidR="00765DB9">
        <w:rPr>
          <w:rFonts w:ascii="GHEA Grapalat" w:hAnsi="GHEA Grapalat" w:cs="Sylfaen"/>
          <w:i w:val="0"/>
          <w:lang w:val="af-ZA"/>
        </w:rPr>
        <w:t xml:space="preserve"> </w:t>
      </w:r>
      <w:r w:rsidRPr="00267E8C">
        <w:rPr>
          <w:rFonts w:ascii="GHEA Grapalat" w:hAnsi="GHEA Grapalat" w:cs="Sylfaen"/>
          <w:i w:val="0"/>
          <w:lang w:val="es-ES"/>
        </w:rPr>
        <w:t>հետևյալ</w:t>
      </w:r>
      <w:r w:rsidRPr="00267E8C">
        <w:rPr>
          <w:rFonts w:ascii="GHEA Grapalat" w:hAnsi="GHEA Grapalat" w:cs="Times Armenian"/>
          <w:i w:val="0"/>
          <w:lang w:val="af-ZA"/>
        </w:rPr>
        <w:t xml:space="preserve"> </w:t>
      </w:r>
      <w:r w:rsidRPr="00267E8C">
        <w:rPr>
          <w:rFonts w:ascii="GHEA Grapalat" w:hAnsi="GHEA Grapalat" w:cs="Sylfaen"/>
          <w:i w:val="0"/>
          <w:lang w:val="es-ES"/>
        </w:rPr>
        <w:t>ոլորտների</w:t>
      </w:r>
      <w:r w:rsidRPr="00267E8C">
        <w:rPr>
          <w:rFonts w:ascii="GHEA Grapalat" w:hAnsi="GHEA Grapalat" w:cs="Times Armenian"/>
          <w:i w:val="0"/>
          <w:lang w:val="af-ZA"/>
        </w:rPr>
        <w:t>`</w:t>
      </w:r>
      <w:r w:rsidRPr="008A3A29">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8416C3" w:rsidRPr="00A172BD" w:rsidTr="00D829E9">
        <w:tc>
          <w:tcPr>
            <w:tcW w:w="1611" w:type="dxa"/>
          </w:tcPr>
          <w:p w:rsidR="008416C3" w:rsidRPr="00AB35D1" w:rsidRDefault="008416C3" w:rsidP="00D829E9">
            <w:pPr>
              <w:tabs>
                <w:tab w:val="left" w:pos="1134"/>
              </w:tabs>
              <w:jc w:val="center"/>
              <w:rPr>
                <w:rFonts w:ascii="GHEA Grapalat" w:hAnsi="GHEA Grapalat"/>
                <w:b/>
                <w:i/>
                <w:sz w:val="14"/>
                <w:szCs w:val="14"/>
                <w:lang w:val="es-ES"/>
              </w:rPr>
            </w:pPr>
            <w:r w:rsidRPr="00AB35D1">
              <w:rPr>
                <w:rFonts w:ascii="GHEA Grapalat" w:hAnsi="GHEA Grapalat" w:cs="Sylfaen"/>
                <w:b/>
                <w:bCs/>
                <w:i/>
                <w:iCs/>
                <w:sz w:val="14"/>
                <w:szCs w:val="14"/>
                <w:lang w:val="es-ES"/>
              </w:rPr>
              <w:t>Չափաբաժինների</w:t>
            </w:r>
            <w:r w:rsidRPr="00AB35D1">
              <w:rPr>
                <w:rFonts w:ascii="GHEA Grapalat" w:hAnsi="GHEA Grapalat" w:cs="Times Armenian"/>
                <w:b/>
                <w:bCs/>
                <w:i/>
                <w:iCs/>
                <w:sz w:val="14"/>
                <w:szCs w:val="14"/>
                <w:lang w:val="es-ES"/>
              </w:rPr>
              <w:t xml:space="preserve"> </w:t>
            </w:r>
            <w:r w:rsidRPr="00AB35D1">
              <w:rPr>
                <w:rFonts w:ascii="GHEA Grapalat" w:hAnsi="GHEA Grapalat" w:cs="Sylfaen"/>
                <w:b/>
                <w:bCs/>
                <w:i/>
                <w:iCs/>
                <w:sz w:val="14"/>
                <w:szCs w:val="14"/>
                <w:lang w:val="es-ES"/>
              </w:rPr>
              <w:t>համարները</w:t>
            </w:r>
          </w:p>
        </w:tc>
        <w:tc>
          <w:tcPr>
            <w:tcW w:w="5193" w:type="dxa"/>
            <w:vAlign w:val="center"/>
          </w:tcPr>
          <w:p w:rsidR="008416C3" w:rsidRPr="00AB35D1" w:rsidRDefault="008416C3" w:rsidP="00D829E9">
            <w:pPr>
              <w:pStyle w:val="23"/>
              <w:ind w:firstLine="0"/>
              <w:jc w:val="center"/>
              <w:rPr>
                <w:rFonts w:ascii="GHEA Grapalat" w:hAnsi="GHEA Grapalat"/>
                <w:b/>
                <w:bCs/>
                <w:i/>
                <w:iCs/>
                <w:sz w:val="16"/>
                <w:szCs w:val="16"/>
                <w:lang w:val="es-ES"/>
              </w:rPr>
            </w:pPr>
            <w:r w:rsidRPr="00AB35D1">
              <w:rPr>
                <w:rFonts w:ascii="GHEA Grapalat" w:hAnsi="GHEA Grapalat" w:cs="Sylfaen"/>
                <w:b/>
                <w:i/>
                <w:sz w:val="16"/>
                <w:szCs w:val="16"/>
                <w:lang w:val="es-ES"/>
              </w:rPr>
              <w:t>Պահանջվող</w:t>
            </w:r>
            <w:r w:rsidRPr="00AB35D1">
              <w:rPr>
                <w:rFonts w:ascii="GHEA Grapalat" w:hAnsi="GHEA Grapalat" w:cs="Times Armenian"/>
                <w:b/>
                <w:i/>
                <w:sz w:val="16"/>
                <w:szCs w:val="16"/>
                <w:lang w:val="es-ES"/>
              </w:rPr>
              <w:t xml:space="preserve"> </w:t>
            </w:r>
            <w:r w:rsidRPr="00AB35D1">
              <w:rPr>
                <w:rFonts w:ascii="GHEA Grapalat" w:hAnsi="GHEA Grapalat" w:cs="Sylfaen"/>
                <w:b/>
                <w:i/>
                <w:sz w:val="16"/>
                <w:szCs w:val="16"/>
                <w:lang w:val="es-ES"/>
              </w:rPr>
              <w:t>լիցենզիայի</w:t>
            </w:r>
            <w:r w:rsidRPr="00AB35D1">
              <w:rPr>
                <w:rFonts w:ascii="GHEA Grapalat" w:hAnsi="GHEA Grapalat" w:cs="Times Armenian"/>
                <w:b/>
                <w:i/>
                <w:sz w:val="16"/>
                <w:szCs w:val="16"/>
                <w:lang w:val="es-ES"/>
              </w:rPr>
              <w:t>(</w:t>
            </w:r>
            <w:r w:rsidRPr="00AB35D1">
              <w:rPr>
                <w:rFonts w:ascii="GHEA Grapalat" w:hAnsi="GHEA Grapalat" w:cs="Sylfaen"/>
                <w:b/>
                <w:i/>
                <w:sz w:val="16"/>
                <w:szCs w:val="16"/>
                <w:lang w:val="es-ES"/>
              </w:rPr>
              <w:t>ների</w:t>
            </w:r>
            <w:r w:rsidRPr="00AB35D1">
              <w:rPr>
                <w:rFonts w:ascii="GHEA Grapalat" w:hAnsi="GHEA Grapalat" w:cs="Times Armenian"/>
                <w:b/>
                <w:i/>
                <w:sz w:val="16"/>
                <w:szCs w:val="16"/>
                <w:lang w:val="es-ES"/>
              </w:rPr>
              <w:t xml:space="preserve">) </w:t>
            </w:r>
            <w:r w:rsidRPr="00AB35D1">
              <w:rPr>
                <w:rFonts w:ascii="GHEA Grapalat" w:hAnsi="GHEA Grapalat" w:cs="Sylfaen"/>
                <w:b/>
                <w:i/>
                <w:sz w:val="16"/>
                <w:szCs w:val="16"/>
                <w:lang w:val="es-ES"/>
              </w:rPr>
              <w:t>տեսակը</w:t>
            </w:r>
            <w:r w:rsidRPr="00AB35D1">
              <w:rPr>
                <w:rFonts w:ascii="GHEA Grapalat" w:hAnsi="GHEA Grapalat" w:cs="Times Armenian"/>
                <w:b/>
                <w:i/>
                <w:sz w:val="16"/>
                <w:szCs w:val="16"/>
                <w:lang w:val="es-ES"/>
              </w:rPr>
              <w:t>(</w:t>
            </w:r>
            <w:r w:rsidRPr="00AB35D1">
              <w:rPr>
                <w:rFonts w:ascii="GHEA Grapalat" w:hAnsi="GHEA Grapalat" w:cs="Sylfaen"/>
                <w:b/>
                <w:i/>
                <w:sz w:val="16"/>
                <w:szCs w:val="16"/>
                <w:lang w:val="es-ES"/>
              </w:rPr>
              <w:t>ները</w:t>
            </w:r>
            <w:r w:rsidRPr="00AB35D1">
              <w:rPr>
                <w:rFonts w:ascii="GHEA Grapalat" w:hAnsi="GHEA Grapalat" w:cs="Times Armenian"/>
                <w:b/>
                <w:i/>
                <w:sz w:val="16"/>
                <w:szCs w:val="16"/>
                <w:lang w:val="es-ES"/>
              </w:rPr>
              <w:t>).</w:t>
            </w:r>
          </w:p>
        </w:tc>
      </w:tr>
      <w:tr w:rsidR="008416C3" w:rsidRPr="008E2CF4" w:rsidTr="00D829E9">
        <w:tc>
          <w:tcPr>
            <w:tcW w:w="1611" w:type="dxa"/>
            <w:shd w:val="clear" w:color="auto" w:fill="999999"/>
          </w:tcPr>
          <w:p w:rsidR="008416C3" w:rsidRPr="00AB35D1" w:rsidRDefault="008416C3" w:rsidP="00D829E9">
            <w:pPr>
              <w:tabs>
                <w:tab w:val="left" w:pos="1134"/>
              </w:tabs>
              <w:jc w:val="center"/>
              <w:rPr>
                <w:rFonts w:ascii="GHEA Grapalat" w:hAnsi="GHEA Grapalat"/>
                <w:b/>
                <w:i/>
                <w:sz w:val="14"/>
                <w:lang w:val="es-ES"/>
              </w:rPr>
            </w:pPr>
            <w:r w:rsidRPr="00AB35D1">
              <w:rPr>
                <w:rFonts w:ascii="GHEA Grapalat" w:hAnsi="GHEA Grapalat"/>
                <w:b/>
                <w:i/>
                <w:sz w:val="14"/>
                <w:lang w:val="es-ES"/>
              </w:rPr>
              <w:t>1</w:t>
            </w:r>
          </w:p>
        </w:tc>
        <w:tc>
          <w:tcPr>
            <w:tcW w:w="5193" w:type="dxa"/>
            <w:shd w:val="clear" w:color="auto" w:fill="999999"/>
          </w:tcPr>
          <w:p w:rsidR="008416C3" w:rsidRPr="00AB35D1" w:rsidRDefault="008416C3" w:rsidP="00D829E9">
            <w:pPr>
              <w:tabs>
                <w:tab w:val="left" w:pos="1134"/>
              </w:tabs>
              <w:jc w:val="center"/>
              <w:rPr>
                <w:rFonts w:ascii="GHEA Grapalat" w:hAnsi="GHEA Grapalat"/>
                <w:b/>
                <w:i/>
                <w:sz w:val="14"/>
                <w:lang w:val="es-ES"/>
              </w:rPr>
            </w:pPr>
            <w:r w:rsidRPr="00AB35D1">
              <w:rPr>
                <w:rFonts w:ascii="GHEA Grapalat" w:hAnsi="GHEA Grapalat"/>
                <w:b/>
                <w:i/>
                <w:sz w:val="14"/>
                <w:lang w:val="es-ES"/>
              </w:rPr>
              <w:t>2</w:t>
            </w:r>
          </w:p>
        </w:tc>
      </w:tr>
      <w:tr w:rsidR="008416C3" w:rsidRPr="008E2CF4" w:rsidTr="00D829E9">
        <w:tc>
          <w:tcPr>
            <w:tcW w:w="1611" w:type="dxa"/>
            <w:vAlign w:val="center"/>
          </w:tcPr>
          <w:p w:rsidR="008416C3" w:rsidRPr="00AB35D1" w:rsidRDefault="00765DB9" w:rsidP="00D829E9">
            <w:pPr>
              <w:jc w:val="center"/>
              <w:rPr>
                <w:rFonts w:ascii="GHEA Grapalat" w:hAnsi="GHEA Grapalat"/>
                <w:sz w:val="16"/>
                <w:lang w:val="es-ES"/>
              </w:rPr>
            </w:pPr>
            <w:r>
              <w:rPr>
                <w:rFonts w:ascii="GHEA Grapalat" w:hAnsi="GHEA Grapalat"/>
                <w:sz w:val="16"/>
                <w:lang w:val="es-ES"/>
              </w:rPr>
              <w:t>2</w:t>
            </w:r>
          </w:p>
        </w:tc>
        <w:tc>
          <w:tcPr>
            <w:tcW w:w="5193" w:type="dxa"/>
            <w:vAlign w:val="center"/>
          </w:tcPr>
          <w:p w:rsidR="008416C3" w:rsidRPr="00AB35D1" w:rsidRDefault="008416C3" w:rsidP="00D829E9">
            <w:pPr>
              <w:pStyle w:val="23"/>
              <w:ind w:firstLine="0"/>
              <w:jc w:val="left"/>
              <w:rPr>
                <w:rFonts w:ascii="GHEA Grapalat" w:hAnsi="GHEA Grapalat"/>
                <w:sz w:val="18"/>
                <w:szCs w:val="18"/>
                <w:vertAlign w:val="subscript"/>
                <w:lang w:val="es-ES"/>
              </w:rPr>
            </w:pPr>
            <w:r w:rsidRPr="00AB35D1">
              <w:rPr>
                <w:rFonts w:ascii="GHEA Grapalat" w:hAnsi="GHEA Grapalat" w:cs="Sylfaen"/>
                <w:sz w:val="18"/>
                <w:szCs w:val="18"/>
                <w:lang w:val="es-ES"/>
              </w:rPr>
              <w:t>տրանսպորտային</w:t>
            </w:r>
          </w:p>
        </w:tc>
      </w:tr>
      <w:tr w:rsidR="008416C3" w:rsidRPr="008E2CF4" w:rsidTr="00D829E9">
        <w:tc>
          <w:tcPr>
            <w:tcW w:w="1611" w:type="dxa"/>
            <w:vAlign w:val="center"/>
          </w:tcPr>
          <w:p w:rsidR="008416C3" w:rsidRPr="00765DB9" w:rsidRDefault="00765DB9" w:rsidP="00D829E9">
            <w:pPr>
              <w:jc w:val="center"/>
              <w:rPr>
                <w:rFonts w:ascii="GHEA Grapalat" w:hAnsi="GHEA Grapalat"/>
                <w:sz w:val="16"/>
                <w:lang w:val="es-ES"/>
              </w:rPr>
            </w:pPr>
            <w:r w:rsidRPr="00765DB9">
              <w:rPr>
                <w:rFonts w:ascii="GHEA Grapalat" w:hAnsi="GHEA Grapalat"/>
                <w:sz w:val="16"/>
                <w:lang w:val="es-ES"/>
              </w:rPr>
              <w:t>2</w:t>
            </w:r>
          </w:p>
        </w:tc>
        <w:tc>
          <w:tcPr>
            <w:tcW w:w="5193" w:type="dxa"/>
            <w:vAlign w:val="center"/>
          </w:tcPr>
          <w:p w:rsidR="008416C3" w:rsidRPr="00456D66" w:rsidRDefault="008416C3" w:rsidP="00D829E9">
            <w:pPr>
              <w:contextualSpacing/>
              <w:rPr>
                <w:rFonts w:ascii="GHEA Grapalat" w:hAnsi="GHEA Grapalat" w:cs="Sylfaen"/>
                <w:sz w:val="18"/>
                <w:szCs w:val="18"/>
              </w:rPr>
            </w:pPr>
            <w:r w:rsidRPr="00456D66">
              <w:rPr>
                <w:rFonts w:ascii="GHEA Grapalat" w:hAnsi="GHEA Grapalat" w:cs="Sylfaen"/>
                <w:sz w:val="18"/>
                <w:szCs w:val="18"/>
              </w:rPr>
              <w:t>բնակելի, հասարակական և արտադրական</w:t>
            </w:r>
          </w:p>
          <w:p w:rsidR="008416C3" w:rsidRPr="003B162B" w:rsidRDefault="008416C3" w:rsidP="00D829E9">
            <w:pPr>
              <w:pStyle w:val="23"/>
              <w:ind w:firstLine="0"/>
              <w:jc w:val="left"/>
              <w:rPr>
                <w:rFonts w:ascii="GHEA Grapalat" w:hAnsi="GHEA Grapalat" w:cs="Sylfaen"/>
                <w:color w:val="FF0000"/>
                <w:sz w:val="18"/>
                <w:szCs w:val="18"/>
                <w:lang w:val="es-ES"/>
              </w:rPr>
            </w:pPr>
          </w:p>
        </w:tc>
      </w:tr>
    </w:tbl>
    <w:p w:rsidR="003F47AC" w:rsidRPr="00F566BF" w:rsidRDefault="003F47AC" w:rsidP="003F47AC">
      <w:pPr>
        <w:ind w:firstLine="567"/>
        <w:rPr>
          <w:rFonts w:ascii="GHEA Grapalat" w:hAnsi="GHEA Grapalat" w:cs="Sylfaen"/>
          <w:i/>
          <w:sz w:val="20"/>
          <w:lang w:val="es-ES"/>
        </w:rPr>
      </w:pPr>
    </w:p>
    <w:p w:rsidR="0038736D" w:rsidRPr="002552CA" w:rsidRDefault="0038736D" w:rsidP="0038736D">
      <w:pPr>
        <w:ind w:firstLine="567"/>
        <w:jc w:val="both"/>
        <w:rPr>
          <w:rFonts w:ascii="GHEA Grapalat" w:hAnsi="GHEA Grapalat" w:cs="Sylfaen"/>
          <w:b/>
          <w:color w:val="000000"/>
          <w:sz w:val="20"/>
          <w:szCs w:val="20"/>
          <w:lang w:val="hy-AM"/>
        </w:rPr>
      </w:pPr>
      <w:r w:rsidRPr="006429E0">
        <w:rPr>
          <w:rFonts w:ascii="GHEA Grapalat" w:hAnsi="GHEA Grapalat" w:cs="Sylfaen"/>
          <w:color w:val="000000"/>
          <w:sz w:val="20"/>
          <w:szCs w:val="20"/>
          <w:u w:val="single"/>
        </w:rPr>
        <w:t>Ուշադրություն</w:t>
      </w:r>
      <w:r w:rsidRPr="006429E0">
        <w:rPr>
          <w:rFonts w:ascii="GHEA Grapalat" w:hAnsi="GHEA Grapalat" w:cs="Sylfaen"/>
          <w:color w:val="000000"/>
          <w:sz w:val="20"/>
          <w:szCs w:val="20"/>
          <w:u w:val="single"/>
          <w:lang w:val="es-ES"/>
        </w:rPr>
        <w:t>:</w:t>
      </w:r>
      <w:r w:rsidRPr="00215DA4">
        <w:rPr>
          <w:rFonts w:ascii="GHEA Grapalat" w:hAnsi="GHEA Grapalat" w:cs="Sylfaen"/>
          <w:b/>
          <w:color w:val="000000"/>
          <w:sz w:val="20"/>
          <w:szCs w:val="20"/>
          <w:lang w:val="es-ES"/>
        </w:rPr>
        <w:t xml:space="preserve"> </w:t>
      </w:r>
      <w:r w:rsidR="00466D8D" w:rsidRPr="00880921">
        <w:rPr>
          <w:rFonts w:ascii="GHEA Grapalat" w:hAnsi="GHEA Grapalat" w:cs="Sylfaen"/>
          <w:i/>
          <w:color w:val="000000"/>
          <w:sz w:val="20"/>
          <w:szCs w:val="20"/>
          <w:lang w:val="hy-AM"/>
        </w:rPr>
        <w:t xml:space="preserve">Սույն գնման գործընթացը կազմակերպվում է ՀՀ կառավարության կողմից իրականացվող սուբվենցիոն </w:t>
      </w:r>
      <w:r w:rsidR="00466D8D">
        <w:rPr>
          <w:rFonts w:ascii="GHEA Grapalat" w:hAnsi="GHEA Grapalat" w:cs="Sylfaen"/>
          <w:i/>
          <w:color w:val="000000"/>
          <w:sz w:val="20"/>
          <w:szCs w:val="20"/>
        </w:rPr>
        <w:t>և</w:t>
      </w:r>
      <w:r w:rsidR="00466D8D" w:rsidRPr="00466D8D">
        <w:rPr>
          <w:rFonts w:ascii="GHEA Grapalat" w:hAnsi="GHEA Grapalat" w:cs="Sylfaen"/>
          <w:i/>
          <w:color w:val="000000"/>
          <w:sz w:val="20"/>
          <w:szCs w:val="20"/>
          <w:lang w:val="es-ES"/>
        </w:rPr>
        <w:t xml:space="preserve"> </w:t>
      </w:r>
      <w:r w:rsidR="00466D8D">
        <w:rPr>
          <w:rFonts w:ascii="GHEA Grapalat" w:hAnsi="GHEA Grapalat" w:cs="Sylfaen"/>
          <w:i/>
          <w:color w:val="000000"/>
          <w:sz w:val="20"/>
          <w:szCs w:val="20"/>
        </w:rPr>
        <w:t>ՄԱԶԾ</w:t>
      </w:r>
      <w:r w:rsidR="00466D8D" w:rsidRPr="00466D8D">
        <w:rPr>
          <w:rFonts w:ascii="GHEA Grapalat" w:hAnsi="GHEA Grapalat" w:cs="Sylfaen"/>
          <w:i/>
          <w:color w:val="000000"/>
          <w:sz w:val="20"/>
          <w:szCs w:val="20"/>
          <w:lang w:val="es-ES"/>
        </w:rPr>
        <w:t xml:space="preserve"> </w:t>
      </w:r>
      <w:r w:rsidR="00466D8D" w:rsidRPr="00880921">
        <w:rPr>
          <w:rFonts w:ascii="GHEA Grapalat" w:hAnsi="GHEA Grapalat" w:cs="Sylfaen"/>
          <w:i/>
          <w:color w:val="000000"/>
          <w:sz w:val="20"/>
          <w:szCs w:val="20"/>
          <w:lang w:val="hy-AM"/>
        </w:rPr>
        <w:t>ծրագրերի շրջանակներում և ֆինանսավորումն իրականացվում է համայնքային</w:t>
      </w:r>
      <w:r w:rsidR="00466D8D" w:rsidRPr="00466D8D">
        <w:rPr>
          <w:rFonts w:ascii="GHEA Grapalat" w:hAnsi="GHEA Grapalat" w:cs="Sylfaen"/>
          <w:i/>
          <w:color w:val="000000"/>
          <w:sz w:val="20"/>
          <w:szCs w:val="20"/>
          <w:lang w:val="es-ES"/>
        </w:rPr>
        <w:t xml:space="preserve">, </w:t>
      </w:r>
      <w:r w:rsidR="00466D8D">
        <w:rPr>
          <w:rFonts w:ascii="GHEA Grapalat" w:hAnsi="GHEA Grapalat" w:cs="Sylfaen"/>
          <w:i/>
          <w:color w:val="000000"/>
          <w:sz w:val="20"/>
          <w:szCs w:val="20"/>
        </w:rPr>
        <w:t>ՄԱԶԾ</w:t>
      </w:r>
      <w:r w:rsidR="00466D8D" w:rsidRPr="00880921">
        <w:rPr>
          <w:rFonts w:ascii="GHEA Grapalat" w:hAnsi="GHEA Grapalat" w:cs="Sylfaen"/>
          <w:i/>
          <w:color w:val="000000"/>
          <w:sz w:val="20"/>
          <w:szCs w:val="20"/>
          <w:lang w:val="hy-AM"/>
        </w:rPr>
        <w:t xml:space="preserve">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00466D8D" w:rsidRPr="00880921">
        <w:rPr>
          <w:rFonts w:ascii="GHEA Grapalat" w:hAnsi="GHEA Grapalat" w:cs="Tahoma"/>
          <w:i/>
          <w:color w:val="000000"/>
          <w:sz w:val="20"/>
          <w:szCs w:val="20"/>
          <w:lang w:val="hy-AM"/>
        </w:rPr>
        <w:t>։</w:t>
      </w:r>
    </w:p>
    <w:p w:rsidR="003F47AC" w:rsidRPr="0038736D" w:rsidRDefault="003F47AC" w:rsidP="003F47AC">
      <w:pPr>
        <w:ind w:firstLine="567"/>
        <w:rPr>
          <w:rFonts w:ascii="GHEA Grapalat" w:hAnsi="GHEA Grapalat" w:cs="Sylfaen"/>
          <w:i/>
          <w:sz w:val="20"/>
          <w:lang w:val="hy-AM"/>
        </w:rPr>
      </w:pPr>
    </w:p>
    <w:p w:rsidR="003F47AC" w:rsidRPr="00F566BF" w:rsidRDefault="003F47AC" w:rsidP="003F47AC">
      <w:pPr>
        <w:jc w:val="center"/>
        <w:rPr>
          <w:rFonts w:ascii="GHEA Grapalat" w:hAnsi="GHEA Grapalat"/>
          <w:b/>
          <w:sz w:val="20"/>
          <w:lang w:val="es-ES"/>
        </w:rPr>
      </w:pPr>
      <w:r w:rsidRPr="00F566BF">
        <w:rPr>
          <w:rFonts w:ascii="GHEA Grapalat" w:hAnsi="GHEA Grapalat"/>
          <w:b/>
          <w:sz w:val="20"/>
          <w:lang w:val="es-ES"/>
        </w:rPr>
        <w:t xml:space="preserve">2.  </w:t>
      </w:r>
      <w:r w:rsidRPr="00B85B72">
        <w:rPr>
          <w:rFonts w:ascii="GHEA Grapalat" w:hAnsi="GHEA Grapalat" w:cs="Sylfaen"/>
          <w:b/>
          <w:sz w:val="20"/>
          <w:lang w:val="hy-AM"/>
        </w:rPr>
        <w:t>ՄԱՍՆԱԿՑԻ</w:t>
      </w:r>
      <w:r w:rsidR="000562D7" w:rsidRPr="000562D7">
        <w:rPr>
          <w:rFonts w:ascii="GHEA Grapalat" w:hAnsi="GHEA Grapalat" w:cs="Sylfaen"/>
          <w:b/>
          <w:sz w:val="20"/>
          <w:lang w:val="es-ES"/>
        </w:rPr>
        <w:t xml:space="preserve"> </w:t>
      </w:r>
      <w:r w:rsidRPr="00B85B72">
        <w:rPr>
          <w:rFonts w:ascii="GHEA Grapalat" w:hAnsi="GHEA Grapalat" w:cs="Sylfaen"/>
          <w:b/>
          <w:sz w:val="20"/>
          <w:lang w:val="hy-AM"/>
        </w:rPr>
        <w:t>ՄԱՍՆԱԿՑՈՒԹՅԱՆ</w:t>
      </w:r>
      <w:r w:rsidR="000562D7" w:rsidRPr="000562D7">
        <w:rPr>
          <w:rFonts w:ascii="GHEA Grapalat" w:hAnsi="GHEA Grapalat" w:cs="Sylfaen"/>
          <w:b/>
          <w:sz w:val="20"/>
          <w:lang w:val="es-ES"/>
        </w:rPr>
        <w:t xml:space="preserve"> </w:t>
      </w:r>
      <w:r w:rsidRPr="00B85B72">
        <w:rPr>
          <w:rFonts w:ascii="GHEA Grapalat" w:hAnsi="GHEA Grapalat" w:cs="Sylfaen"/>
          <w:b/>
          <w:sz w:val="20"/>
          <w:lang w:val="hy-AM"/>
        </w:rPr>
        <w:t>ԻՐԱՎՈՒՆՔԻ</w:t>
      </w:r>
      <w:r w:rsidR="000562D7" w:rsidRPr="000562D7">
        <w:rPr>
          <w:rFonts w:ascii="GHEA Grapalat" w:hAnsi="GHEA Grapalat" w:cs="Sylfaen"/>
          <w:b/>
          <w:sz w:val="20"/>
          <w:lang w:val="es-ES"/>
        </w:rPr>
        <w:t xml:space="preserve"> </w:t>
      </w:r>
      <w:r w:rsidRPr="00B85B72">
        <w:rPr>
          <w:rFonts w:ascii="GHEA Grapalat" w:hAnsi="GHEA Grapalat" w:cs="Sylfaen"/>
          <w:b/>
          <w:sz w:val="20"/>
          <w:lang w:val="hy-AM"/>
        </w:rPr>
        <w:t>ՊԱՀԱՆՋՆԵՐԸ</w:t>
      </w:r>
      <w:r w:rsidRPr="00F566BF">
        <w:rPr>
          <w:rFonts w:ascii="GHEA Grapalat" w:hAnsi="GHEA Grapalat"/>
          <w:b/>
          <w:sz w:val="20"/>
          <w:lang w:val="es-ES"/>
        </w:rPr>
        <w:t xml:space="preserve">, </w:t>
      </w:r>
      <w:r w:rsidRPr="00B85B72">
        <w:rPr>
          <w:rFonts w:ascii="GHEA Grapalat" w:hAnsi="GHEA Grapalat" w:cs="Sylfaen"/>
          <w:b/>
          <w:sz w:val="20"/>
          <w:lang w:val="hy-AM"/>
        </w:rPr>
        <w:t>ՈՐԱԿԱՎՈՐՄԱՆ</w:t>
      </w:r>
      <w:r w:rsidR="000562D7" w:rsidRPr="000562D7">
        <w:rPr>
          <w:rFonts w:ascii="GHEA Grapalat" w:hAnsi="GHEA Grapalat" w:cs="Sylfaen"/>
          <w:b/>
          <w:sz w:val="20"/>
          <w:lang w:val="es-ES"/>
        </w:rPr>
        <w:t xml:space="preserve"> </w:t>
      </w:r>
      <w:r w:rsidRPr="00B85B72">
        <w:rPr>
          <w:rFonts w:ascii="GHEA Grapalat" w:hAnsi="GHEA Grapalat" w:cs="Sylfaen"/>
          <w:b/>
          <w:sz w:val="20"/>
          <w:lang w:val="hy-AM"/>
        </w:rPr>
        <w:t>ՉԱՓԱՆԻՇՆԵՐԸ</w:t>
      </w:r>
      <w:r w:rsidRPr="00F566BF">
        <w:rPr>
          <w:rFonts w:ascii="GHEA Grapalat" w:hAnsi="GHEA Grapalat"/>
          <w:b/>
          <w:sz w:val="20"/>
          <w:lang w:val="es-ES"/>
        </w:rPr>
        <w:t xml:space="preserve">  ԵՎ </w:t>
      </w:r>
      <w:r w:rsidRPr="00B85B72">
        <w:rPr>
          <w:rFonts w:ascii="GHEA Grapalat" w:hAnsi="GHEA Grapalat" w:cs="Sylfaen"/>
          <w:b/>
          <w:sz w:val="20"/>
          <w:lang w:val="hy-AM"/>
        </w:rPr>
        <w:t>ԴՐԱՆՑ</w:t>
      </w:r>
      <w:r w:rsidR="000562D7" w:rsidRPr="000562D7">
        <w:rPr>
          <w:rFonts w:ascii="GHEA Grapalat" w:hAnsi="GHEA Grapalat" w:cs="Sylfaen"/>
          <w:b/>
          <w:sz w:val="20"/>
          <w:lang w:val="es-ES"/>
        </w:rPr>
        <w:t xml:space="preserve"> </w:t>
      </w:r>
      <w:r w:rsidRPr="00F566BF">
        <w:rPr>
          <w:rFonts w:ascii="GHEA Grapalat" w:hAnsi="GHEA Grapalat" w:cs="Sylfaen"/>
          <w:b/>
          <w:sz w:val="20"/>
          <w:lang w:val="es-ES"/>
        </w:rPr>
        <w:t>Գ</w:t>
      </w:r>
      <w:r w:rsidRPr="00B85B72">
        <w:rPr>
          <w:rFonts w:ascii="GHEA Grapalat" w:hAnsi="GHEA Grapalat" w:cs="Sylfaen"/>
          <w:b/>
          <w:sz w:val="20"/>
          <w:lang w:val="hy-AM"/>
        </w:rPr>
        <w:t>ՆԱՀԱՏՄԱՆ</w:t>
      </w:r>
      <w:r w:rsidR="000562D7" w:rsidRPr="000562D7">
        <w:rPr>
          <w:rFonts w:ascii="GHEA Grapalat" w:hAnsi="GHEA Grapalat" w:cs="Sylfaen"/>
          <w:b/>
          <w:sz w:val="20"/>
          <w:lang w:val="es-ES"/>
        </w:rPr>
        <w:t xml:space="preserve"> </w:t>
      </w:r>
      <w:r w:rsidRPr="00B85B72">
        <w:rPr>
          <w:rFonts w:ascii="GHEA Grapalat" w:hAnsi="GHEA Grapalat" w:cs="Sylfaen"/>
          <w:b/>
          <w:sz w:val="20"/>
          <w:lang w:val="hy-AM"/>
        </w:rPr>
        <w:t>ԿԱՐ</w:t>
      </w:r>
      <w:r w:rsidRPr="00F566BF">
        <w:rPr>
          <w:rFonts w:ascii="GHEA Grapalat" w:hAnsi="GHEA Grapalat" w:cs="Sylfaen"/>
          <w:b/>
          <w:sz w:val="20"/>
          <w:lang w:val="es-ES"/>
        </w:rPr>
        <w:t>Գ</w:t>
      </w:r>
      <w:r w:rsidRPr="00B85B72">
        <w:rPr>
          <w:rFonts w:ascii="GHEA Grapalat" w:hAnsi="GHEA Grapalat" w:cs="Sylfaen"/>
          <w:b/>
          <w:sz w:val="20"/>
          <w:lang w:val="hy-AM"/>
        </w:rPr>
        <w:t>Ը</w:t>
      </w:r>
    </w:p>
    <w:p w:rsidR="003F47AC" w:rsidRPr="00F566BF" w:rsidRDefault="003F47AC" w:rsidP="003F47AC">
      <w:pPr>
        <w:ind w:firstLine="567"/>
        <w:jc w:val="both"/>
        <w:rPr>
          <w:rFonts w:ascii="GHEA Grapalat" w:hAnsi="GHEA Grapalat"/>
          <w:szCs w:val="22"/>
          <w:lang w:val="es-ES"/>
        </w:rPr>
      </w:pPr>
    </w:p>
    <w:p w:rsidR="003F47AC" w:rsidRPr="00F566BF" w:rsidRDefault="003F47AC" w:rsidP="003F47AC">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Pr="00F566BF">
        <w:rPr>
          <w:rFonts w:ascii="GHEA Grapalat" w:hAnsi="GHEA Grapalat" w:cs="Sylfaen"/>
          <w:sz w:val="20"/>
          <w:lang w:val="ru-RU"/>
        </w:rPr>
        <w:t>Սույն</w:t>
      </w:r>
      <w:r w:rsidRPr="00F566BF">
        <w:rPr>
          <w:rFonts w:ascii="GHEA Grapalat" w:hAnsi="GHEA Grapalat" w:cs="Arial Armenian"/>
          <w:sz w:val="20"/>
          <w:lang w:val="es-ES"/>
        </w:rPr>
        <w:t xml:space="preserve">ընթացակարգին </w:t>
      </w:r>
      <w:r w:rsidRPr="00F566BF">
        <w:rPr>
          <w:rFonts w:ascii="GHEA Grapalat" w:hAnsi="GHEA Grapalat" w:cs="Sylfaen"/>
          <w:sz w:val="20"/>
          <w:lang w:val="ru-RU"/>
        </w:rPr>
        <w:t>մասնակցելուիրավունքչունենանձինք</w:t>
      </w:r>
      <w:r w:rsidRPr="00F566BF">
        <w:rPr>
          <w:rFonts w:ascii="GHEA Grapalat" w:hAnsi="GHEA Grapalat" w:cs="Sylfaen"/>
          <w:sz w:val="20"/>
          <w:lang w:val="es-ES"/>
        </w:rPr>
        <w:t>.</w:t>
      </w:r>
    </w:p>
    <w:p w:rsidR="003F47AC" w:rsidRPr="00F566BF" w:rsidRDefault="003F47AC" w:rsidP="003F47AC">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որոնքհայտըներկայացնելուօրվադրությամբդատականկարգովճանաչվելենսնանկ</w:t>
      </w:r>
      <w:r w:rsidRPr="00F566BF">
        <w:rPr>
          <w:rFonts w:ascii="GHEA Grapalat" w:hAnsi="GHEA Grapalat"/>
          <w:sz w:val="20"/>
          <w:szCs w:val="20"/>
          <w:lang w:val="es-ES"/>
        </w:rPr>
        <w:t xml:space="preserve">. </w:t>
      </w:r>
    </w:p>
    <w:p w:rsidR="003F47AC" w:rsidRPr="00F566BF" w:rsidRDefault="003F47AC" w:rsidP="003F47AC">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որոնքկամորոնց</w:t>
      </w:r>
      <w:r w:rsidRPr="00F566BF">
        <w:rPr>
          <w:rFonts w:ascii="GHEA Grapalat" w:hAnsi="GHEA Grapalat" w:cs="Sylfaen"/>
          <w:sz w:val="20"/>
          <w:szCs w:val="20"/>
        </w:rPr>
        <w:t>գործադիրմարմնիներկայացուցիչըհայտըներկայացնելուօրվաննախորդող</w:t>
      </w:r>
      <w:r>
        <w:rPr>
          <w:rFonts w:ascii="GHEA Grapalat" w:hAnsi="GHEA Grapalat" w:cs="Sylfaen"/>
          <w:sz w:val="20"/>
          <w:szCs w:val="20"/>
          <w:lang w:val="hy-AM"/>
        </w:rPr>
        <w:t>հինգ</w:t>
      </w:r>
      <w:r w:rsidRPr="00F566BF">
        <w:rPr>
          <w:rFonts w:ascii="GHEA Grapalat" w:hAnsi="GHEA Grapalat" w:cs="Sylfaen"/>
          <w:sz w:val="20"/>
          <w:szCs w:val="20"/>
        </w:rPr>
        <w:t>տարիներիընթացքումդատապարտվածէեղել</w:t>
      </w:r>
      <w:r w:rsidRPr="00F566BF">
        <w:rPr>
          <w:rFonts w:ascii="GHEA Grapalat" w:hAnsi="GHEA Grapalat"/>
          <w:sz w:val="20"/>
          <w:szCs w:val="20"/>
        </w:rPr>
        <w:t>ահաբեկչությանֆինանսավորման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երեխայիշահագործմանկամմարդկայինթրաֆիքինգներառողհանցագործության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հանցավորհամագործակցությունստեղծելուկամդրանմասնակցելու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կաշառքտալուկամկաշառքիմիջնորդությանևօրենքովնախատեսվածտնտեսականգործունեությանդեմուղղվածհա</w:t>
      </w:r>
      <w:r w:rsidRPr="00F566BF">
        <w:rPr>
          <w:rFonts w:ascii="GHEA Grapalat" w:hAnsi="GHEA Grapalat"/>
          <w:sz w:val="20"/>
          <w:szCs w:val="20"/>
        </w:rPr>
        <w:lastRenderedPageBreak/>
        <w:t>նցագործություններիհամար</w:t>
      </w:r>
      <w:r w:rsidRPr="00F566BF">
        <w:rPr>
          <w:rFonts w:ascii="GHEA Grapalat" w:hAnsi="GHEA Grapalat"/>
          <w:sz w:val="20"/>
          <w:szCs w:val="20"/>
          <w:lang w:val="es-ES"/>
        </w:rPr>
        <w:t>,</w:t>
      </w:r>
      <w:r w:rsidRPr="00F566BF">
        <w:rPr>
          <w:rFonts w:ascii="GHEA Grapalat" w:hAnsi="GHEA Grapalat" w:cs="Sylfaen"/>
          <w:sz w:val="20"/>
          <w:szCs w:val="20"/>
        </w:rPr>
        <w:t>բացառությամբայնդեպքերի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երբդատվածությունըօրենքովսահմանվածկարգովհանվածկամմարվածէ</w:t>
      </w:r>
      <w:r w:rsidRPr="00F566BF">
        <w:rPr>
          <w:rFonts w:ascii="GHEA Grapalat" w:hAnsi="GHEA Grapalat"/>
          <w:sz w:val="20"/>
          <w:szCs w:val="20"/>
          <w:lang w:val="es-ES"/>
        </w:rPr>
        <w:t xml:space="preserve">.  </w:t>
      </w:r>
    </w:p>
    <w:p w:rsidR="003F47AC" w:rsidRPr="00F566BF" w:rsidRDefault="003F47AC" w:rsidP="003F47AC">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BA41C0">
        <w:rPr>
          <w:rFonts w:ascii="GHEA Grapalat" w:hAnsi="GHEA Grapalat" w:cs="Sylfaen"/>
          <w:sz w:val="20"/>
          <w:szCs w:val="20"/>
        </w:rPr>
        <w:t>որոնցվերաբերյալգնումներիոլորտումհակամրցակցայինհամաձայնության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Pr="00BA41C0">
        <w:rPr>
          <w:rFonts w:ascii="GHEA Grapalat" w:hAnsi="GHEA Grapalat" w:cs="Sylfaen"/>
          <w:sz w:val="20"/>
          <w:szCs w:val="20"/>
          <w:lang w:val="es-ES"/>
        </w:rPr>
        <w:t xml:space="preserve">, </w:t>
      </w:r>
      <w:r w:rsidRPr="00BA41C0">
        <w:rPr>
          <w:rFonts w:ascii="GHEA Grapalat" w:hAnsi="GHEA Grapalat" w:cs="Sylfaen"/>
          <w:sz w:val="20"/>
          <w:szCs w:val="20"/>
        </w:rPr>
        <w:t>իսկբողոքարկվածլինելուդեպքումթողնվելէանփոփոխ</w:t>
      </w:r>
      <w:r w:rsidRPr="00BA41C0">
        <w:rPr>
          <w:rFonts w:ascii="Cambria Math" w:hAnsi="Cambria Math" w:cs="Cambria Math"/>
          <w:sz w:val="20"/>
          <w:szCs w:val="20"/>
          <w:lang w:val="es-ES"/>
        </w:rPr>
        <w:t>․</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F566BF">
        <w:rPr>
          <w:rFonts w:ascii="GHEA Grapalat" w:hAnsi="GHEA Grapalat" w:cs="Sylfaen"/>
          <w:sz w:val="20"/>
          <w:szCs w:val="20"/>
          <w:lang w:val="es-ES"/>
        </w:rPr>
        <w:t xml:space="preserve">. </w:t>
      </w:r>
    </w:p>
    <w:p w:rsidR="003F47AC" w:rsidRPr="00F566BF" w:rsidRDefault="003F47AC" w:rsidP="003F47AC">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որոնքհայտըներկայացնելուօրվադրությամբ</w:t>
      </w:r>
      <w:r w:rsidRPr="00F566BF">
        <w:rPr>
          <w:rFonts w:ascii="GHEA Grapalat" w:hAnsi="GHEA Grapalat" w:cs="Sylfaen"/>
          <w:sz w:val="20"/>
          <w:szCs w:val="20"/>
        </w:rPr>
        <w:t>ներառվածենգնումներիգործընթացինմասնակցելուիրավունքչունեցողմասնակիցներիցուցակում</w:t>
      </w:r>
      <w:r w:rsidRPr="00F566BF">
        <w:rPr>
          <w:rFonts w:ascii="GHEA Grapalat" w:hAnsi="GHEA Grapalat"/>
          <w:sz w:val="20"/>
          <w:szCs w:val="20"/>
          <w:lang w:val="es-ES"/>
        </w:rPr>
        <w:t>:</w:t>
      </w:r>
    </w:p>
    <w:p w:rsidR="003F47AC" w:rsidRPr="009E1D1C" w:rsidRDefault="003F47AC" w:rsidP="003F47AC">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F47AC" w:rsidRPr="009E1D1C" w:rsidRDefault="003F47AC" w:rsidP="003F47AC">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F47AC" w:rsidRPr="009E1D1C" w:rsidRDefault="003F47AC" w:rsidP="003F47AC">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F47AC" w:rsidRPr="009E1D1C" w:rsidRDefault="003F47AC" w:rsidP="003F47AC">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rsidR="003F47AC" w:rsidRPr="009E1D1C" w:rsidRDefault="003F47AC" w:rsidP="003F47AC">
      <w:pPr>
        <w:ind w:firstLine="567"/>
        <w:jc w:val="both"/>
        <w:rPr>
          <w:rFonts w:ascii="GHEA Grapalat" w:hAnsi="GHEA Grapalat" w:cs="Sylfaen"/>
          <w:sz w:val="20"/>
          <w:lang w:val="es-ES"/>
        </w:rPr>
      </w:pPr>
    </w:p>
    <w:p w:rsidR="003F47AC" w:rsidRPr="00F566BF" w:rsidRDefault="003F47AC" w:rsidP="003F47AC">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Pr>
          <w:rFonts w:ascii="GHEA Grapalat" w:hAnsi="GHEA Grapalat" w:cs="Arial"/>
          <w:sz w:val="20"/>
          <w:lang w:val="hy-AM"/>
        </w:rPr>
        <w:t>1</w:t>
      </w:r>
      <w:r w:rsidRPr="00F566BF">
        <w:rPr>
          <w:rFonts w:ascii="GHEA Grapalat" w:hAnsi="GHEA Grapalat" w:cs="Sylfaen"/>
          <w:sz w:val="20"/>
          <w:lang w:val="es-ES"/>
        </w:rPr>
        <w:t xml:space="preserve">կետովնախատեսվածգրավորհայտարարություն: </w:t>
      </w:r>
      <w:r w:rsidRPr="00F566BF">
        <w:rPr>
          <w:rFonts w:ascii="GHEA Grapalat" w:hAnsi="GHEA Grapalat" w:cs="Sylfaen"/>
          <w:sz w:val="20"/>
        </w:rPr>
        <w:t>Բացիսույնկետովնախատեսվածհայտարարությունիցմասնակցությանիրավունքիգնահատմանհամարմասնակցից</w:t>
      </w:r>
      <w:r w:rsidRPr="00F566BF">
        <w:rPr>
          <w:rFonts w:ascii="GHEA Grapalat" w:hAnsi="GHEA Grapalat" w:cs="Sylfaen"/>
          <w:sz w:val="20"/>
          <w:lang w:val="es-ES"/>
        </w:rPr>
        <w:t xml:space="preserve">, </w:t>
      </w:r>
      <w:r w:rsidRPr="00F566BF">
        <w:rPr>
          <w:rFonts w:ascii="GHEA Grapalat" w:hAnsi="GHEA Grapalat" w:cs="Sylfaen"/>
          <w:sz w:val="20"/>
        </w:rPr>
        <w:t>այդթվումընտրվածմասնակցիցայլփաստաթղթերկամհիմնավորումներչենկարողպահանջվել</w:t>
      </w:r>
      <w:r w:rsidRPr="00F566BF">
        <w:rPr>
          <w:rFonts w:ascii="GHEA Grapalat" w:hAnsi="GHEA Grapalat" w:cs="Sylfaen"/>
          <w:sz w:val="20"/>
          <w:lang w:val="es-ES"/>
        </w:rPr>
        <w:t>:</w:t>
      </w:r>
      <w:r w:rsidRPr="00F566BF">
        <w:rPr>
          <w:rFonts w:ascii="GHEA Grapalat" w:hAnsi="GHEA Grapalat" w:cs="Tahoma"/>
          <w:sz w:val="20"/>
        </w:rPr>
        <w:t>Մասնակցիհայտարարությանիսկությունըգնահատողհանձնաժողովը</w:t>
      </w:r>
      <w:r w:rsidRPr="00F566BF">
        <w:rPr>
          <w:rFonts w:ascii="GHEA Grapalat" w:hAnsi="GHEA Grapalat" w:cs="Tahoma"/>
          <w:sz w:val="20"/>
          <w:lang w:val="es-ES"/>
        </w:rPr>
        <w:t xml:space="preserve"> (</w:t>
      </w:r>
      <w:r w:rsidRPr="00F566BF">
        <w:rPr>
          <w:rFonts w:ascii="GHEA Grapalat" w:hAnsi="GHEA Grapalat" w:cs="Tahoma"/>
          <w:sz w:val="20"/>
        </w:rPr>
        <w:t>այսուհետ</w:t>
      </w:r>
      <w:r w:rsidRPr="00F566BF">
        <w:rPr>
          <w:rFonts w:ascii="GHEA Grapalat" w:hAnsi="GHEA Grapalat" w:cs="Tahoma"/>
          <w:sz w:val="20"/>
          <w:lang w:val="es-ES"/>
        </w:rPr>
        <w:t xml:space="preserve">` </w:t>
      </w:r>
      <w:r w:rsidRPr="00F566BF">
        <w:rPr>
          <w:rFonts w:ascii="GHEA Grapalat" w:hAnsi="GHEA Grapalat" w:cs="Tahoma"/>
          <w:sz w:val="20"/>
        </w:rPr>
        <w:t>հանձնաժողով</w:t>
      </w:r>
      <w:r w:rsidRPr="00F566BF">
        <w:rPr>
          <w:rFonts w:ascii="GHEA Grapalat" w:hAnsi="GHEA Grapalat" w:cs="Tahoma"/>
          <w:sz w:val="20"/>
          <w:lang w:val="es-ES"/>
        </w:rPr>
        <w:t xml:space="preserve">) </w:t>
      </w:r>
      <w:r w:rsidRPr="00F566BF">
        <w:rPr>
          <w:rFonts w:ascii="GHEA Grapalat" w:hAnsi="GHEA Grapalat" w:cs="Tahoma"/>
          <w:sz w:val="20"/>
        </w:rPr>
        <w:t>գնահատումէսույնհրավերովսահմանվածպայմաններով</w:t>
      </w:r>
      <w:r w:rsidRPr="00F566BF">
        <w:rPr>
          <w:rFonts w:ascii="GHEA Grapalat" w:hAnsi="GHEA Grapalat" w:cs="Tahoma"/>
          <w:sz w:val="20"/>
          <w:lang w:val="es-ES"/>
        </w:rPr>
        <w:t>:</w:t>
      </w:r>
    </w:p>
    <w:p w:rsidR="003F47AC" w:rsidRPr="00F566BF" w:rsidRDefault="003F47AC" w:rsidP="003F47AC">
      <w:pPr>
        <w:ind w:firstLine="720"/>
        <w:jc w:val="both"/>
        <w:rPr>
          <w:rFonts w:ascii="GHEA Grapalat" w:hAnsi="GHEA Grapalat"/>
          <w:sz w:val="20"/>
          <w:szCs w:val="20"/>
          <w:lang w:val="es-ES"/>
        </w:rPr>
      </w:pPr>
      <w:r w:rsidRPr="00F566BF">
        <w:rPr>
          <w:rFonts w:ascii="GHEA Grapalat" w:hAnsi="GHEA Grapalat" w:cs="Tahoma"/>
          <w:sz w:val="20"/>
          <w:szCs w:val="20"/>
          <w:lang w:val="es-ES"/>
        </w:rPr>
        <w:t>2.3</w:t>
      </w:r>
      <w:r w:rsidRPr="00F566BF">
        <w:rPr>
          <w:rFonts w:ascii="GHEA Grapalat" w:hAnsi="GHEA Grapalat" w:cs="Sylfaen"/>
          <w:sz w:val="20"/>
          <w:szCs w:val="20"/>
        </w:rPr>
        <w:t>Արգելվումէ</w:t>
      </w:r>
      <w:r w:rsidRPr="00F566BF">
        <w:rPr>
          <w:rFonts w:ascii="GHEA Grapalat" w:hAnsi="GHEA Grapalat"/>
          <w:sz w:val="20"/>
          <w:szCs w:val="20"/>
        </w:rPr>
        <w:t>սույնկետովսահմանվածփոխկապակցվածանձանցև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կողմիցհիմնադրվածկամավելիքանհիսունտոկոսմիևնույնանձի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պատկանողբաժնեմաս</w:t>
      </w:r>
      <w:r w:rsidRPr="00F566BF">
        <w:rPr>
          <w:rFonts w:ascii="GHEA Grapalat" w:hAnsi="GHEA Grapalat"/>
          <w:sz w:val="20"/>
          <w:szCs w:val="20"/>
          <w:lang w:val="es-ES"/>
        </w:rPr>
        <w:t>(</w:t>
      </w:r>
      <w:r w:rsidRPr="00F566BF">
        <w:rPr>
          <w:rFonts w:ascii="GHEA Grapalat" w:hAnsi="GHEA Grapalat"/>
          <w:sz w:val="20"/>
          <w:szCs w:val="20"/>
        </w:rPr>
        <w:t>փայաբաժին</w:t>
      </w:r>
      <w:r w:rsidRPr="00F566BF">
        <w:rPr>
          <w:rFonts w:ascii="GHEA Grapalat" w:hAnsi="GHEA Grapalat"/>
          <w:sz w:val="20"/>
          <w:szCs w:val="20"/>
          <w:lang w:val="es-ES"/>
        </w:rPr>
        <w:t xml:space="preserve">) </w:t>
      </w:r>
      <w:r w:rsidRPr="00F566BF">
        <w:rPr>
          <w:rFonts w:ascii="GHEA Grapalat" w:hAnsi="GHEA Grapalat" w:cs="Sylfaen"/>
          <w:sz w:val="20"/>
          <w:szCs w:val="20"/>
        </w:rPr>
        <w:t>ունեցողկազմակերպություններիմիաժամանակյամասնակցությունը</w:t>
      </w:r>
      <w:r w:rsidRPr="00F566BF">
        <w:rPr>
          <w:rFonts w:ascii="GHEA Grapalat" w:hAnsi="GHEA Grapalat"/>
          <w:sz w:val="20"/>
          <w:szCs w:val="20"/>
        </w:rPr>
        <w:t>սույնընթացակարգին</w:t>
      </w:r>
      <w:r w:rsidRPr="00F566BF">
        <w:rPr>
          <w:rFonts w:ascii="GHEA Grapalat" w:hAnsi="GHEA Grapalat" w:cs="Sylfaen"/>
          <w:sz w:val="20"/>
          <w:szCs w:val="20"/>
          <w:lang w:val="es-ES"/>
        </w:rPr>
        <w:t>(</w:t>
      </w:r>
      <w:r w:rsidRPr="00F566BF">
        <w:rPr>
          <w:rFonts w:ascii="GHEA Grapalat" w:hAnsi="GHEA Grapalat" w:cs="Sylfaen"/>
          <w:sz w:val="20"/>
          <w:szCs w:val="20"/>
        </w:rPr>
        <w:t>միևնույնչափաբաժնին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բացառությամբպետությանկամհամայնքներիկողմիցհիմնադրվածկազմակերպություններիև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rPr>
        <w:t>գ</w:t>
      </w:r>
      <w:r w:rsidRPr="00F566BF">
        <w:rPr>
          <w:rFonts w:ascii="GHEA Grapalat" w:hAnsi="GHEA Grapalat" w:cs="Sylfaen"/>
          <w:sz w:val="20"/>
        </w:rPr>
        <w:t>ործունեությանկար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szCs w:val="20"/>
        </w:rPr>
        <w:t>մասնակցությանդեպքերի</w:t>
      </w:r>
      <w:r w:rsidRPr="00F566BF">
        <w:rPr>
          <w:rFonts w:ascii="GHEA Grapalat" w:hAnsi="GHEA Grapalat" w:cs="Sylfaen"/>
          <w:sz w:val="20"/>
          <w:szCs w:val="20"/>
          <w:lang w:val="es-ES"/>
        </w:rPr>
        <w:t>:</w:t>
      </w:r>
    </w:p>
    <w:p w:rsidR="003F47AC" w:rsidRPr="00F566BF" w:rsidRDefault="003F47AC" w:rsidP="003F47AC">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րդկետի</w:t>
      </w:r>
      <w:r w:rsidRPr="00F566BF">
        <w:rPr>
          <w:rFonts w:ascii="GHEA Grapalat" w:hAnsi="GHEA Grapalat"/>
          <w:sz w:val="20"/>
          <w:szCs w:val="20"/>
          <w:lang w:val="hy-AM"/>
        </w:rPr>
        <w:t>իմաստով`</w:t>
      </w:r>
    </w:p>
    <w:p w:rsidR="003F47AC" w:rsidRPr="00F566BF"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F47AC" w:rsidRPr="00F566BF"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F47AC" w:rsidRPr="00F566BF"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F47AC" w:rsidRPr="00F566BF"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F47AC" w:rsidRPr="00F566BF"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F47AC" w:rsidRPr="00F566BF"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F47AC" w:rsidRPr="00F566BF"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3F47AC" w:rsidRPr="00F566BF" w:rsidRDefault="003F47AC" w:rsidP="003F47AC">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F47AC" w:rsidRPr="00F566BF" w:rsidRDefault="003F47AC" w:rsidP="003F47AC">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F566BF">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F47AC" w:rsidRPr="00F566BF" w:rsidRDefault="003F47AC" w:rsidP="003F47AC">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F47AC" w:rsidRPr="00F566BF"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F47AC" w:rsidRPr="00B85B72" w:rsidRDefault="003F47AC" w:rsidP="003F47AC">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87B7C" w:rsidRPr="001F0F40" w:rsidRDefault="00887B7C" w:rsidP="00887B7C">
      <w:pPr>
        <w:ind w:firstLine="375"/>
        <w:jc w:val="both"/>
        <w:rPr>
          <w:rFonts w:ascii="GHEA Grapalat" w:hAnsi="GHEA Grapalat"/>
          <w:b/>
          <w:sz w:val="20"/>
          <w:szCs w:val="20"/>
          <w:lang w:val="hy-AM"/>
        </w:rPr>
      </w:pPr>
      <w:r w:rsidRPr="001F0F40">
        <w:rPr>
          <w:rFonts w:ascii="GHEA Grapalat" w:hAnsi="GHEA Grapalat"/>
          <w:b/>
          <w:sz w:val="20"/>
          <w:szCs w:val="20"/>
          <w:lang w:val="hy-AM"/>
        </w:rPr>
        <w:t>2.4 Ոչ գնային պայմանների գնահատման չափանիշները`</w:t>
      </w:r>
    </w:p>
    <w:p w:rsidR="00887B7C" w:rsidRPr="001F0F40" w:rsidRDefault="00887B7C" w:rsidP="00887B7C">
      <w:pPr>
        <w:shd w:val="clear" w:color="auto" w:fill="FFFFFF"/>
        <w:ind w:firstLine="375"/>
        <w:jc w:val="both"/>
        <w:rPr>
          <w:rFonts w:ascii="GHEA Grapalat" w:hAnsi="GHEA Grapalat"/>
          <w:sz w:val="20"/>
          <w:szCs w:val="20"/>
          <w:lang w:val="af-ZA"/>
        </w:rPr>
      </w:pPr>
      <w:r w:rsidRPr="001F0F40">
        <w:rPr>
          <w:rFonts w:ascii="GHEA Grapalat" w:hAnsi="GHEA Grapalat"/>
          <w:sz w:val="20"/>
          <w:szCs w:val="20"/>
          <w:lang w:val="af-ZA"/>
        </w:rPr>
        <w:t>«</w:t>
      </w:r>
      <w:r w:rsidRPr="001F0F40">
        <w:rPr>
          <w:rFonts w:ascii="GHEA Grapalat" w:hAnsi="GHEA Grapalat"/>
          <w:sz w:val="20"/>
          <w:szCs w:val="20"/>
          <w:lang w:val="hy-AM"/>
        </w:rPr>
        <w:t>Մասնագիտականփորձառություն</w:t>
      </w:r>
      <w:r w:rsidRPr="001F0F40">
        <w:rPr>
          <w:rFonts w:ascii="GHEA Grapalat" w:hAnsi="GHEA Grapalat"/>
          <w:sz w:val="20"/>
          <w:szCs w:val="20"/>
          <w:lang w:val="af-ZA"/>
        </w:rPr>
        <w:t xml:space="preserve">» </w:t>
      </w:r>
      <w:r w:rsidRPr="001F0F40">
        <w:rPr>
          <w:rFonts w:ascii="GHEA Grapalat" w:hAnsi="GHEA Grapalat"/>
          <w:sz w:val="20"/>
          <w:szCs w:val="20"/>
          <w:lang w:val="hy-AM"/>
        </w:rPr>
        <w:t>չափանիշի մասով հրավերի պահանջներին առավելագույնս համապատասխանող մասնակցի որակավորումը գնահատվում է</w:t>
      </w:r>
      <w:r w:rsidRPr="001F0F40">
        <w:rPr>
          <w:rFonts w:ascii="GHEA Grapalat" w:hAnsi="GHEA Grapalat"/>
          <w:sz w:val="20"/>
          <w:szCs w:val="20"/>
          <w:lang w:val="af-ZA"/>
        </w:rPr>
        <w:t xml:space="preserve"> «</w:t>
      </w:r>
      <w:r w:rsidRPr="001F0F40">
        <w:rPr>
          <w:rFonts w:ascii="GHEA Grapalat" w:hAnsi="GHEA Grapalat"/>
          <w:sz w:val="20"/>
          <w:szCs w:val="20"/>
          <w:lang w:val="hy-AM"/>
        </w:rPr>
        <w:t>40</w:t>
      </w:r>
      <w:r w:rsidRPr="001F0F40">
        <w:rPr>
          <w:rFonts w:ascii="GHEA Grapalat" w:hAnsi="GHEA Grapalat"/>
          <w:sz w:val="20"/>
          <w:szCs w:val="20"/>
          <w:lang w:val="af-ZA"/>
        </w:rPr>
        <w:t xml:space="preserve">» </w:t>
      </w:r>
      <w:r w:rsidRPr="001F0F40">
        <w:rPr>
          <w:rFonts w:ascii="GHEA Grapalat" w:hAnsi="GHEA Grapalat"/>
          <w:sz w:val="20"/>
          <w:szCs w:val="20"/>
          <w:lang w:val="hy-AM"/>
        </w:rPr>
        <w:t>միավոր</w:t>
      </w:r>
      <w:r w:rsidRPr="001F0F40">
        <w:rPr>
          <w:rFonts w:ascii="GHEA Grapalat" w:hAnsi="GHEA Grapalat"/>
          <w:sz w:val="20"/>
          <w:szCs w:val="20"/>
          <w:lang w:val="af-ZA"/>
        </w:rPr>
        <w:t xml:space="preserve">` </w:t>
      </w:r>
      <w:r w:rsidRPr="001F0F40">
        <w:rPr>
          <w:rFonts w:ascii="GHEA Grapalat" w:hAnsi="GHEA Grapalat"/>
          <w:sz w:val="20"/>
          <w:szCs w:val="20"/>
          <w:lang w:val="hy-AM"/>
        </w:rPr>
        <w:t>լավագույն առաջարկ</w:t>
      </w:r>
      <w:r w:rsidRPr="001F0F40">
        <w:rPr>
          <w:rFonts w:ascii="GHEA Grapalat" w:hAnsi="GHEA Grapalat"/>
          <w:sz w:val="20"/>
          <w:szCs w:val="20"/>
          <w:lang w:val="af-ZA"/>
        </w:rPr>
        <w:t xml:space="preserve">: </w:t>
      </w:r>
      <w:r w:rsidRPr="001F0F40">
        <w:rPr>
          <w:rFonts w:ascii="GHEA Grapalat" w:hAnsi="GHEA Grapalat"/>
          <w:sz w:val="20"/>
          <w:szCs w:val="20"/>
          <w:lang w:val="hy-AM"/>
        </w:rPr>
        <w:t>Լավագույն առաջարկի համեմատությամբ գնահատվում են մնացած բոլոր մասնակիցների որակավորումները</w:t>
      </w:r>
      <w:r w:rsidRPr="001F0F40">
        <w:rPr>
          <w:rFonts w:ascii="GHEA Grapalat" w:hAnsi="GHEA Grapalat"/>
          <w:sz w:val="20"/>
          <w:szCs w:val="20"/>
          <w:lang w:val="af-ZA"/>
        </w:rPr>
        <w:t>,</w:t>
      </w:r>
    </w:p>
    <w:p w:rsidR="00887B7C" w:rsidRPr="001F0F40" w:rsidRDefault="00887B7C" w:rsidP="00887B7C">
      <w:pPr>
        <w:shd w:val="clear" w:color="auto" w:fill="FFFFFF"/>
        <w:ind w:firstLine="375"/>
        <w:jc w:val="both"/>
        <w:rPr>
          <w:rFonts w:ascii="GHEA Grapalat" w:hAnsi="GHEA Grapalat"/>
          <w:sz w:val="20"/>
          <w:szCs w:val="20"/>
          <w:lang w:val="af-ZA"/>
        </w:rPr>
      </w:pPr>
      <w:r w:rsidRPr="001F0F40">
        <w:rPr>
          <w:rFonts w:ascii="GHEA Grapalat" w:hAnsi="GHEA Grapalat"/>
          <w:sz w:val="20"/>
          <w:szCs w:val="20"/>
          <w:lang w:val="af-ZA"/>
        </w:rPr>
        <w:t>«</w:t>
      </w:r>
      <w:r w:rsidRPr="001F0F40">
        <w:rPr>
          <w:rFonts w:ascii="GHEA Grapalat" w:hAnsi="GHEA Grapalat"/>
          <w:sz w:val="20"/>
          <w:szCs w:val="20"/>
        </w:rPr>
        <w:t>Մասնագիտական</w:t>
      </w:r>
      <w:r w:rsidRPr="001F0F40">
        <w:rPr>
          <w:rFonts w:ascii="GHEA Grapalat" w:hAnsi="GHEA Grapalat"/>
          <w:sz w:val="20"/>
          <w:szCs w:val="20"/>
          <w:lang w:val="af-ZA"/>
        </w:rPr>
        <w:t xml:space="preserve"> </w:t>
      </w:r>
      <w:r w:rsidRPr="001F0F40">
        <w:rPr>
          <w:rFonts w:ascii="GHEA Grapalat" w:hAnsi="GHEA Grapalat"/>
          <w:sz w:val="20"/>
          <w:szCs w:val="20"/>
        </w:rPr>
        <w:t>փորձառություն</w:t>
      </w:r>
      <w:r w:rsidRPr="001F0F40">
        <w:rPr>
          <w:rFonts w:ascii="GHEA Grapalat" w:hAnsi="GHEA Grapalat"/>
          <w:sz w:val="20"/>
          <w:szCs w:val="20"/>
          <w:lang w:val="af-ZA"/>
        </w:rPr>
        <w:t xml:space="preserve">» </w:t>
      </w:r>
      <w:r w:rsidRPr="001F0F40">
        <w:rPr>
          <w:rFonts w:ascii="GHEA Grapalat" w:hAnsi="GHEA Grapalat"/>
          <w:sz w:val="20"/>
          <w:szCs w:val="20"/>
        </w:rPr>
        <w:t>չափանիշը</w:t>
      </w:r>
      <w:r w:rsidRPr="001F0F40">
        <w:rPr>
          <w:rFonts w:ascii="GHEA Grapalat" w:hAnsi="GHEA Grapalat"/>
          <w:sz w:val="20"/>
          <w:szCs w:val="20"/>
          <w:lang w:val="af-ZA"/>
        </w:rPr>
        <w:t xml:space="preserve"> </w:t>
      </w:r>
      <w:r w:rsidRPr="001F0F40">
        <w:rPr>
          <w:rFonts w:ascii="GHEA Grapalat" w:hAnsi="GHEA Grapalat"/>
          <w:sz w:val="20"/>
          <w:szCs w:val="20"/>
        </w:rPr>
        <w:t>գնահատվում</w:t>
      </w:r>
      <w:r w:rsidRPr="001F0F40">
        <w:rPr>
          <w:rFonts w:ascii="GHEA Grapalat" w:hAnsi="GHEA Grapalat"/>
          <w:sz w:val="20"/>
          <w:szCs w:val="20"/>
          <w:lang w:val="af-ZA"/>
        </w:rPr>
        <w:t xml:space="preserve"> </w:t>
      </w:r>
      <w:r w:rsidRPr="001F0F40">
        <w:rPr>
          <w:rFonts w:ascii="GHEA Grapalat" w:hAnsi="GHEA Grapalat"/>
          <w:sz w:val="20"/>
          <w:szCs w:val="20"/>
        </w:rPr>
        <w:t>է</w:t>
      </w:r>
      <w:r w:rsidRPr="001F0F40">
        <w:rPr>
          <w:rFonts w:ascii="GHEA Grapalat" w:hAnsi="GHEA Grapalat"/>
          <w:sz w:val="20"/>
          <w:szCs w:val="20"/>
          <w:lang w:val="af-ZA"/>
        </w:rPr>
        <w:t xml:space="preserve"> </w:t>
      </w:r>
      <w:r w:rsidRPr="001F0F40">
        <w:rPr>
          <w:rFonts w:ascii="GHEA Grapalat" w:hAnsi="GHEA Grapalat"/>
          <w:sz w:val="20"/>
          <w:szCs w:val="20"/>
        </w:rPr>
        <w:t>հետևյալ</w:t>
      </w:r>
      <w:r w:rsidRPr="001F0F40">
        <w:rPr>
          <w:rFonts w:ascii="GHEA Grapalat" w:hAnsi="GHEA Grapalat"/>
          <w:sz w:val="20"/>
          <w:szCs w:val="20"/>
          <w:lang w:val="af-ZA"/>
        </w:rPr>
        <w:t xml:space="preserve"> </w:t>
      </w:r>
      <w:r w:rsidRPr="001F0F40">
        <w:rPr>
          <w:rFonts w:ascii="GHEA Grapalat" w:hAnsi="GHEA Grapalat"/>
          <w:sz w:val="20"/>
          <w:szCs w:val="20"/>
        </w:rPr>
        <w:t>կարգով</w:t>
      </w:r>
      <w:r w:rsidRPr="001F0F40">
        <w:rPr>
          <w:rFonts w:ascii="GHEA Grapalat" w:hAnsi="GHEA Grapalat"/>
          <w:sz w:val="20"/>
          <w:szCs w:val="20"/>
          <w:lang w:val="af-ZA"/>
        </w:rPr>
        <w:t>.</w:t>
      </w:r>
    </w:p>
    <w:p w:rsidR="00887B7C" w:rsidRPr="001F0F40" w:rsidRDefault="00887B7C" w:rsidP="00887B7C">
      <w:pPr>
        <w:ind w:firstLine="567"/>
        <w:jc w:val="both"/>
        <w:rPr>
          <w:rFonts w:ascii="GHEA Grapalat" w:hAnsi="GHEA Grapalat" w:cs="Sylfaen"/>
          <w:sz w:val="20"/>
          <w:szCs w:val="20"/>
          <w:lang w:val="hy-AM"/>
        </w:rPr>
      </w:pPr>
      <w:r w:rsidRPr="001F0F40">
        <w:rPr>
          <w:rFonts w:ascii="GHEA Grapalat" w:hAnsi="GHEA Grapalat" w:cs="Arial Armenian"/>
          <w:sz w:val="20"/>
          <w:szCs w:val="20"/>
          <w:lang w:val="hy-AM"/>
        </w:rPr>
        <w:t xml:space="preserve">ա. մասնակիցը պետք է </w:t>
      </w:r>
      <w:r w:rsidRPr="001F0F40">
        <w:rPr>
          <w:rFonts w:ascii="GHEA Grapalat" w:hAnsi="GHEA Grapalat" w:cs="Sylfaen"/>
          <w:sz w:val="20"/>
          <w:szCs w:val="20"/>
          <w:lang w:val="hy-AM"/>
        </w:rPr>
        <w:t>հայտը</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ներկայացնելու</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տարվա</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և</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դրան</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նախորդող</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երեք</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տարվա</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ընթացքում</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պատշաճ</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ձևով</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իրականացրած լինի նմանատիպ առնվազն</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մեկ</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պայմանագիր</w:t>
      </w:r>
      <w:r w:rsidRPr="001F0F40">
        <w:rPr>
          <w:rFonts w:ascii="GHEA Grapalat" w:hAnsi="GHEA Grapalat"/>
          <w:sz w:val="20"/>
          <w:szCs w:val="20"/>
          <w:lang w:val="hy-AM"/>
        </w:rPr>
        <w:t xml:space="preserve">: </w:t>
      </w:r>
      <w:r w:rsidRPr="001F0F40">
        <w:rPr>
          <w:rFonts w:ascii="GHEA Grapalat" w:hAnsi="GHEA Grapalat" w:cs="Sylfaen"/>
          <w:sz w:val="20"/>
          <w:szCs w:val="20"/>
          <w:lang w:val="hy-AM"/>
        </w:rPr>
        <w:t>Նախկինում</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կատարված</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պայմանագիրը</w:t>
      </w:r>
      <w:r w:rsidRPr="001F0F40">
        <w:rPr>
          <w:rFonts w:ascii="GHEA Grapalat" w:hAnsi="GHEA Grapalat"/>
          <w:sz w:val="20"/>
          <w:szCs w:val="20"/>
          <w:lang w:val="hy-AM"/>
        </w:rPr>
        <w:t xml:space="preserve"> (</w:t>
      </w:r>
      <w:r w:rsidRPr="001F0F40">
        <w:rPr>
          <w:rFonts w:ascii="GHEA Grapalat" w:hAnsi="GHEA Grapalat" w:cs="Sylfaen"/>
          <w:sz w:val="20"/>
          <w:szCs w:val="20"/>
          <w:lang w:val="hy-AM"/>
        </w:rPr>
        <w:t>կամ</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պայմանագրերը</w:t>
      </w:r>
      <w:r w:rsidRPr="001F0F40">
        <w:rPr>
          <w:rFonts w:ascii="GHEA Grapalat" w:hAnsi="GHEA Grapalat"/>
          <w:sz w:val="20"/>
          <w:szCs w:val="20"/>
          <w:lang w:val="hy-AM"/>
        </w:rPr>
        <w:t xml:space="preserve">) </w:t>
      </w:r>
      <w:r w:rsidRPr="001F0F40">
        <w:rPr>
          <w:rFonts w:ascii="GHEA Grapalat" w:hAnsi="GHEA Grapalat" w:cs="Sylfaen"/>
          <w:sz w:val="20"/>
          <w:szCs w:val="20"/>
          <w:lang w:val="hy-AM"/>
        </w:rPr>
        <w:t>գնահատվում</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է</w:t>
      </w:r>
      <w:r w:rsidRPr="001F0F40">
        <w:rPr>
          <w:rFonts w:ascii="GHEA Grapalat" w:hAnsi="GHEA Grapalat"/>
          <w:sz w:val="20"/>
          <w:szCs w:val="20"/>
          <w:lang w:val="hy-AM"/>
        </w:rPr>
        <w:t xml:space="preserve"> (</w:t>
      </w:r>
      <w:r w:rsidRPr="001F0F40">
        <w:rPr>
          <w:rFonts w:ascii="GHEA Grapalat" w:hAnsi="GHEA Grapalat" w:cs="Sylfaen"/>
          <w:sz w:val="20"/>
          <w:szCs w:val="20"/>
          <w:lang w:val="hy-AM"/>
        </w:rPr>
        <w:t>կամ</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գնահատվում</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են</w:t>
      </w:r>
      <w:r w:rsidRPr="001F0F40">
        <w:rPr>
          <w:rFonts w:ascii="GHEA Grapalat" w:hAnsi="GHEA Grapalat"/>
          <w:sz w:val="20"/>
          <w:szCs w:val="20"/>
          <w:lang w:val="hy-AM"/>
        </w:rPr>
        <w:t xml:space="preserve">) </w:t>
      </w:r>
      <w:r w:rsidRPr="001F0F40">
        <w:rPr>
          <w:rFonts w:ascii="GHEA Grapalat" w:hAnsi="GHEA Grapalat" w:cs="Sylfaen"/>
          <w:sz w:val="20"/>
          <w:szCs w:val="20"/>
          <w:lang w:val="hy-AM"/>
        </w:rPr>
        <w:t>նմանատիպ</w:t>
      </w:r>
      <w:r w:rsidRPr="001F0F40">
        <w:rPr>
          <w:rFonts w:ascii="GHEA Grapalat" w:hAnsi="GHEA Grapalat"/>
          <w:sz w:val="20"/>
          <w:szCs w:val="20"/>
          <w:lang w:val="hy-AM"/>
        </w:rPr>
        <w:t xml:space="preserve">, </w:t>
      </w:r>
      <w:r w:rsidRPr="001F0F40">
        <w:rPr>
          <w:rFonts w:ascii="GHEA Grapalat" w:hAnsi="GHEA Grapalat" w:cs="Sylfaen"/>
          <w:sz w:val="20"/>
          <w:szCs w:val="20"/>
          <w:lang w:val="hy-AM"/>
        </w:rPr>
        <w:t>եթե</w:t>
      </w:r>
      <w:r w:rsidRPr="001F0F40">
        <w:rPr>
          <w:rFonts w:ascii="GHEA Grapalat" w:hAnsi="GHEA Grapalat" w:cs="Sylfaen"/>
          <w:sz w:val="20"/>
          <w:szCs w:val="20"/>
          <w:lang w:val="af-ZA"/>
        </w:rPr>
        <w:t xml:space="preserve"> </w:t>
      </w:r>
      <w:r w:rsidRPr="001F0F40">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1F0F40">
        <w:rPr>
          <w:rFonts w:ascii="GHEA Grapalat" w:hAnsi="GHEA Grapalat" w:cs="Sylfaen"/>
          <w:sz w:val="20"/>
          <w:szCs w:val="20"/>
          <w:lang w:val="hy-AM"/>
        </w:rPr>
        <w:softHyphen/>
        <w:t>ցա</w:t>
      </w:r>
      <w:r w:rsidRPr="001F0F40">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1F0F40">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887B7C" w:rsidRPr="001F0F40" w:rsidRDefault="00887B7C" w:rsidP="00887B7C">
      <w:pPr>
        <w:ind w:firstLine="567"/>
        <w:jc w:val="both"/>
        <w:rPr>
          <w:rFonts w:ascii="GHEA Grapalat" w:hAnsi="GHEA Grapalat" w:cs="Arial Armenian"/>
          <w:b/>
          <w:sz w:val="20"/>
          <w:szCs w:val="20"/>
          <w:lang w:val="hy-AM"/>
        </w:rPr>
      </w:pPr>
      <w:r w:rsidRPr="001F0F40">
        <w:rPr>
          <w:rFonts w:ascii="GHEA Grapalat" w:hAnsi="GHEA Grapalat" w:cs="Sylfaen"/>
          <w:sz w:val="20"/>
          <w:szCs w:val="20"/>
          <w:lang w:val="hy-AM"/>
        </w:rPr>
        <w:t>Սույն ընթացակարգի իմաստով ն</w:t>
      </w:r>
      <w:r w:rsidRPr="001F0F40">
        <w:rPr>
          <w:rFonts w:ascii="GHEA Grapalat" w:hAnsi="GHEA Grapalat" w:cs="Arial Armenian"/>
          <w:sz w:val="20"/>
          <w:szCs w:val="20"/>
          <w:lang w:val="hy-AM" w:eastAsia="ru-RU"/>
        </w:rPr>
        <w:t xml:space="preserve">մանատիպ են </w:t>
      </w:r>
      <w:r w:rsidRPr="001F0F40">
        <w:rPr>
          <w:rFonts w:ascii="GHEA Grapalat" w:hAnsi="GHEA Grapalat" w:cs="Arial Armenian"/>
          <w:b/>
          <w:sz w:val="20"/>
          <w:szCs w:val="20"/>
          <w:lang w:val="hy-AM" w:eastAsia="ru-RU"/>
        </w:rPr>
        <w:t>համարվում շինարարական աշխատանքների որակի տեխնիկական հսկողության ծառայությունների</w:t>
      </w:r>
      <w:r w:rsidRPr="001F0F40">
        <w:rPr>
          <w:rFonts w:ascii="GHEA Grapalat" w:hAnsi="GHEA Grapalat" w:cs="Arial Armenian"/>
          <w:b/>
          <w:sz w:val="20"/>
          <w:szCs w:val="20"/>
          <w:lang w:val="hy-AM"/>
        </w:rPr>
        <w:t xml:space="preserve"> մատուցման նախկինում կատարված պայմանագրերը</w:t>
      </w:r>
      <w:r w:rsidRPr="001F0F40">
        <w:rPr>
          <w:rFonts w:ascii="GHEA Grapalat" w:hAnsi="GHEA Grapalat" w:cs="Arial Armenian"/>
          <w:b/>
          <w:sz w:val="20"/>
          <w:szCs w:val="20"/>
          <w:lang w:val="hy-AM" w:eastAsia="ru-RU"/>
        </w:rPr>
        <w:t xml:space="preserve">։  </w:t>
      </w:r>
    </w:p>
    <w:p w:rsidR="00887B7C" w:rsidRPr="001F0F40" w:rsidRDefault="00887B7C" w:rsidP="00887B7C">
      <w:pPr>
        <w:ind w:firstLine="567"/>
        <w:jc w:val="both"/>
        <w:rPr>
          <w:rFonts w:ascii="GHEA Grapalat" w:hAnsi="GHEA Grapalat" w:cs="Arial Armenian"/>
          <w:sz w:val="20"/>
          <w:szCs w:val="20"/>
          <w:lang w:val="hy-AM" w:eastAsia="ru-RU"/>
        </w:rPr>
      </w:pPr>
      <w:r w:rsidRPr="001F0F40">
        <w:rPr>
          <w:rFonts w:ascii="GHEA Grapalat" w:hAnsi="GHEA Grapalat" w:cs="Arial Armenian"/>
          <w:sz w:val="20"/>
          <w:szCs w:val="20"/>
          <w:lang w:val="hy-AM"/>
        </w:rPr>
        <w:t xml:space="preserve">բ. </w:t>
      </w:r>
      <w:r w:rsidRPr="001F0F40">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1F0F40">
        <w:rPr>
          <w:rFonts w:ascii="GHEA Grapalat" w:hAnsi="GHEA Grapalat" w:cs="Arial Armenian"/>
          <w:sz w:val="20"/>
          <w:szCs w:val="20"/>
          <w:lang w:val="hy-AM"/>
        </w:rPr>
        <w:t>մ</w:t>
      </w:r>
      <w:r w:rsidRPr="001F0F40">
        <w:rPr>
          <w:rFonts w:ascii="GHEA Grapalat" w:hAnsi="GHEA Grapalat" w:cs="Sylfaen"/>
          <w:sz w:val="20"/>
          <w:szCs w:val="20"/>
          <w:lang w:val="hy-AM"/>
        </w:rPr>
        <w:t>ասնակիցըհայտովներկայացնումէնախկինում կատարած պայմանագրի (պայմանագրերի, համաձայնագրերի) պատճենները:</w:t>
      </w:r>
    </w:p>
    <w:p w:rsidR="00887B7C" w:rsidRPr="001F0F40" w:rsidRDefault="00887B7C" w:rsidP="00887B7C">
      <w:pPr>
        <w:shd w:val="clear" w:color="auto" w:fill="FFFFFF"/>
        <w:ind w:firstLine="375"/>
        <w:jc w:val="both"/>
        <w:rPr>
          <w:rFonts w:ascii="GHEA Grapalat" w:hAnsi="GHEA Grapalat"/>
          <w:sz w:val="20"/>
          <w:szCs w:val="20"/>
          <w:lang w:val="hy-AM"/>
        </w:rPr>
      </w:pPr>
      <w:r w:rsidRPr="001F0F40">
        <w:rPr>
          <w:rFonts w:ascii="GHEA Grapalat" w:hAnsi="GHEA Grapalat"/>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887B7C" w:rsidRPr="001F0F40" w:rsidRDefault="00887B7C" w:rsidP="00887B7C">
      <w:pPr>
        <w:shd w:val="clear" w:color="auto" w:fill="FFFFFF"/>
        <w:ind w:firstLine="375"/>
        <w:jc w:val="both"/>
        <w:rPr>
          <w:rFonts w:ascii="GHEA Grapalat" w:hAnsi="GHEA Grapalat"/>
          <w:sz w:val="20"/>
          <w:szCs w:val="20"/>
          <w:lang w:val="af-ZA"/>
        </w:rPr>
      </w:pPr>
      <w:r w:rsidRPr="001F0F40">
        <w:rPr>
          <w:rFonts w:ascii="GHEA Grapalat" w:hAnsi="GHEA Grapalat"/>
          <w:sz w:val="20"/>
          <w:szCs w:val="20"/>
          <w:lang w:val="hy-AM"/>
        </w:rPr>
        <w:t>«Աշխատանքային ռեսուրսներ» չափանիշըգնահատվումէհետևյալկարգով</w:t>
      </w:r>
      <w:r w:rsidRPr="001F0F40">
        <w:rPr>
          <w:rFonts w:ascii="GHEA Grapalat" w:hAnsi="GHEA Grapalat"/>
          <w:sz w:val="20"/>
          <w:szCs w:val="20"/>
          <w:lang w:val="af-ZA"/>
        </w:rPr>
        <w:t>.</w:t>
      </w:r>
    </w:p>
    <w:p w:rsidR="00887B7C" w:rsidRPr="001F0F40" w:rsidRDefault="00887B7C" w:rsidP="00887B7C">
      <w:pPr>
        <w:ind w:firstLine="567"/>
        <w:jc w:val="both"/>
        <w:rPr>
          <w:rFonts w:ascii="GHEA Grapalat" w:hAnsi="GHEA Grapalat" w:cs="Sylfaen"/>
          <w:b/>
          <w:sz w:val="20"/>
          <w:szCs w:val="20"/>
          <w:lang w:val="hy-AM"/>
        </w:rPr>
      </w:pPr>
      <w:r w:rsidRPr="001F0F40">
        <w:rPr>
          <w:rFonts w:ascii="GHEA Grapalat" w:hAnsi="GHEA Grapalat" w:cs="Sylfaen"/>
          <w:b/>
          <w:sz w:val="20"/>
          <w:szCs w:val="20"/>
          <w:lang w:val="hy-AM"/>
        </w:rPr>
        <w:t>ա</w:t>
      </w:r>
      <w:r w:rsidRPr="001F0F40">
        <w:rPr>
          <w:rFonts w:ascii="GHEA Grapalat" w:hAnsi="GHEA Grapalat" w:cs="Sylfaen"/>
          <w:b/>
          <w:sz w:val="20"/>
          <w:szCs w:val="20"/>
          <w:lang w:val="af-ZA"/>
        </w:rPr>
        <w:t>)</w:t>
      </w:r>
      <w:r w:rsidRPr="001F0F40">
        <w:rPr>
          <w:rFonts w:ascii="GHEA Grapalat" w:hAnsi="GHEA Grapalat" w:cs="Sylfaen"/>
          <w:b/>
          <w:sz w:val="20"/>
          <w:szCs w:val="20"/>
          <w:lang w:val="hy-AM"/>
        </w:rPr>
        <w:t xml:space="preserve"> աշխատակազմում պետք է ներգրավված լինի առնվազն </w:t>
      </w:r>
      <w:r w:rsidRPr="001F0F40">
        <w:rPr>
          <w:rFonts w:ascii="GHEA Grapalat" w:hAnsi="GHEA Grapalat" w:cs="Sylfaen"/>
          <w:b/>
          <w:sz w:val="20"/>
          <w:szCs w:val="20"/>
          <w:lang w:val="af-ZA"/>
        </w:rPr>
        <w:t>1</w:t>
      </w:r>
      <w:r w:rsidRPr="001F0F40">
        <w:rPr>
          <w:rFonts w:ascii="GHEA Grapalat" w:hAnsi="GHEA Grapalat" w:cs="Sylfaen"/>
          <w:b/>
          <w:sz w:val="20"/>
          <w:szCs w:val="20"/>
          <w:lang w:val="hy-AM"/>
        </w:rPr>
        <w:t xml:space="preserve"> հոգուց բաղկացած ինժեներատեխնիկական անձնակազմ՝ առնվազն 3 տարվա մասնագիտական աշխատանքային փորձով։</w:t>
      </w:r>
    </w:p>
    <w:p w:rsidR="00887B7C" w:rsidRPr="001F0F40" w:rsidRDefault="00887B7C" w:rsidP="00887B7C">
      <w:pPr>
        <w:shd w:val="clear" w:color="auto" w:fill="FFFFFF"/>
        <w:ind w:firstLine="375"/>
        <w:jc w:val="both"/>
        <w:rPr>
          <w:rFonts w:ascii="GHEA Grapalat" w:hAnsi="GHEA Grapalat"/>
          <w:sz w:val="20"/>
          <w:szCs w:val="20"/>
          <w:lang w:val="hy-AM"/>
        </w:rPr>
      </w:pPr>
    </w:p>
    <w:p w:rsidR="00887B7C" w:rsidRPr="001F0F40" w:rsidRDefault="00887B7C" w:rsidP="00887B7C">
      <w:pPr>
        <w:ind w:firstLine="567"/>
        <w:jc w:val="both"/>
        <w:rPr>
          <w:rFonts w:ascii="GHEA Grapalat" w:hAnsi="GHEA Grapalat" w:cs="Arial Armenian"/>
          <w:sz w:val="20"/>
          <w:szCs w:val="20"/>
          <w:lang w:val="hy-AM"/>
        </w:rPr>
      </w:pPr>
      <w:r w:rsidRPr="001F0F40">
        <w:rPr>
          <w:rFonts w:ascii="GHEA Grapalat" w:hAnsi="GHEA Grapalat" w:cs="Arial Armenian"/>
          <w:sz w:val="20"/>
          <w:szCs w:val="20"/>
          <w:lang w:val="hy-AM"/>
        </w:rPr>
        <w:t>բ</w:t>
      </w:r>
      <w:r w:rsidRPr="001F0F40">
        <w:rPr>
          <w:rFonts w:ascii="GHEA Grapalat" w:hAnsi="GHEA Grapalat" w:cs="Arial Armenian"/>
          <w:sz w:val="20"/>
          <w:szCs w:val="20"/>
          <w:lang w:val="af-ZA"/>
        </w:rPr>
        <w:t>)</w:t>
      </w:r>
      <w:r w:rsidRPr="001F0F40">
        <w:rPr>
          <w:rFonts w:ascii="GHEA Grapalat" w:hAnsi="GHEA Grapalat" w:cs="Arial Armenian"/>
          <w:sz w:val="20"/>
          <w:szCs w:val="20"/>
          <w:lang w:val="hy-AM"/>
        </w:rPr>
        <w:t xml:space="preserve"> մ</w:t>
      </w:r>
      <w:r w:rsidRPr="001F0F40">
        <w:rPr>
          <w:rFonts w:ascii="GHEA Grapalat" w:hAnsi="GHEA Grapalat" w:cs="Arial Armenian"/>
          <w:sz w:val="20"/>
          <w:szCs w:val="20"/>
          <w:lang w:val="hy-AM" w:eastAsia="ru-RU"/>
        </w:rPr>
        <w:t xml:space="preserve">ասնակիցը </w:t>
      </w:r>
      <w:r w:rsidRPr="001F0F40">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887B7C" w:rsidRPr="001F0F40" w:rsidTr="00C965E2">
        <w:tc>
          <w:tcPr>
            <w:tcW w:w="10031" w:type="dxa"/>
            <w:gridSpan w:val="5"/>
          </w:tcPr>
          <w:p w:rsidR="00887B7C" w:rsidRPr="001F0F40" w:rsidRDefault="00887B7C" w:rsidP="00C965E2">
            <w:pPr>
              <w:ind w:firstLine="567"/>
              <w:jc w:val="center"/>
              <w:rPr>
                <w:rFonts w:ascii="GHEA Grapalat" w:hAnsi="GHEA Grapalat" w:cs="Arial"/>
                <w:sz w:val="20"/>
                <w:szCs w:val="20"/>
              </w:rPr>
            </w:pPr>
            <w:r w:rsidRPr="001F0F40">
              <w:rPr>
                <w:rFonts w:ascii="GHEA Grapalat" w:hAnsi="GHEA Grapalat" w:cs="Sylfaen"/>
                <w:sz w:val="20"/>
                <w:szCs w:val="20"/>
              </w:rPr>
              <w:t>Հիմնական աշխատակազմում ներառված մասնագետների</w:t>
            </w:r>
          </w:p>
        </w:tc>
      </w:tr>
      <w:tr w:rsidR="00887B7C" w:rsidRPr="001F0F40" w:rsidTr="00C965E2">
        <w:tc>
          <w:tcPr>
            <w:tcW w:w="1728" w:type="dxa"/>
            <w:vMerge w:val="restart"/>
            <w:vAlign w:val="center"/>
          </w:tcPr>
          <w:p w:rsidR="00887B7C" w:rsidRPr="001F0F40" w:rsidRDefault="00887B7C" w:rsidP="00C965E2">
            <w:pPr>
              <w:jc w:val="center"/>
              <w:rPr>
                <w:rFonts w:ascii="GHEA Grapalat" w:hAnsi="GHEA Grapalat" w:cs="Arial"/>
                <w:sz w:val="20"/>
                <w:szCs w:val="20"/>
              </w:rPr>
            </w:pPr>
            <w:r w:rsidRPr="001F0F40">
              <w:rPr>
                <w:rFonts w:ascii="GHEA Grapalat" w:hAnsi="GHEA Grapalat" w:cs="Sylfaen"/>
                <w:sz w:val="20"/>
                <w:szCs w:val="20"/>
              </w:rPr>
              <w:t>անունը</w:t>
            </w:r>
            <w:r w:rsidRPr="001F0F40">
              <w:rPr>
                <w:rFonts w:ascii="GHEA Grapalat" w:hAnsi="GHEA Grapalat" w:cs="Arial"/>
                <w:sz w:val="20"/>
                <w:szCs w:val="20"/>
              </w:rPr>
              <w:t xml:space="preserve">, </w:t>
            </w:r>
            <w:r w:rsidRPr="001F0F40">
              <w:rPr>
                <w:rFonts w:ascii="GHEA Grapalat" w:hAnsi="GHEA Grapalat" w:cs="Sylfaen"/>
                <w:sz w:val="20"/>
                <w:szCs w:val="20"/>
              </w:rPr>
              <w:t>ազգանունը</w:t>
            </w:r>
          </w:p>
        </w:tc>
        <w:tc>
          <w:tcPr>
            <w:tcW w:w="1782" w:type="dxa"/>
            <w:vMerge w:val="restart"/>
            <w:vAlign w:val="center"/>
          </w:tcPr>
          <w:p w:rsidR="00887B7C" w:rsidRPr="001F0F40" w:rsidRDefault="00887B7C" w:rsidP="00C965E2">
            <w:pPr>
              <w:jc w:val="center"/>
              <w:rPr>
                <w:rFonts w:ascii="GHEA Grapalat" w:hAnsi="GHEA Grapalat" w:cs="Arial"/>
                <w:sz w:val="20"/>
                <w:szCs w:val="20"/>
              </w:rPr>
            </w:pPr>
            <w:r w:rsidRPr="001F0F40">
              <w:rPr>
                <w:rFonts w:ascii="GHEA Grapalat" w:hAnsi="GHEA Grapalat" w:cs="Sylfaen"/>
                <w:sz w:val="20"/>
                <w:szCs w:val="20"/>
              </w:rPr>
              <w:t>որակավորումը</w:t>
            </w:r>
          </w:p>
        </w:tc>
        <w:tc>
          <w:tcPr>
            <w:tcW w:w="4253" w:type="dxa"/>
            <w:gridSpan w:val="2"/>
          </w:tcPr>
          <w:p w:rsidR="00887B7C" w:rsidRPr="001F0F40" w:rsidRDefault="00887B7C" w:rsidP="00C965E2">
            <w:pPr>
              <w:ind w:firstLine="567"/>
              <w:jc w:val="both"/>
              <w:rPr>
                <w:rFonts w:ascii="GHEA Grapalat" w:hAnsi="GHEA Grapalat" w:cs="Arial"/>
                <w:sz w:val="20"/>
                <w:szCs w:val="20"/>
              </w:rPr>
            </w:pPr>
            <w:r w:rsidRPr="001F0F40">
              <w:rPr>
                <w:rFonts w:ascii="GHEA Grapalat" w:hAnsi="GHEA Grapalat" w:cs="Sylfaen"/>
                <w:sz w:val="20"/>
                <w:szCs w:val="20"/>
              </w:rPr>
              <w:t>Աշխատանքային փորձը</w:t>
            </w:r>
          </w:p>
        </w:tc>
        <w:tc>
          <w:tcPr>
            <w:tcW w:w="2268" w:type="dxa"/>
            <w:vMerge w:val="restart"/>
          </w:tcPr>
          <w:p w:rsidR="00887B7C" w:rsidRPr="001F0F40" w:rsidRDefault="00887B7C" w:rsidP="00C965E2">
            <w:pPr>
              <w:jc w:val="center"/>
              <w:rPr>
                <w:rFonts w:ascii="GHEA Grapalat" w:hAnsi="GHEA Grapalat" w:cs="Arial"/>
                <w:sz w:val="20"/>
                <w:szCs w:val="20"/>
              </w:rPr>
            </w:pPr>
            <w:r w:rsidRPr="001F0F40">
              <w:rPr>
                <w:rFonts w:ascii="GHEA Grapalat" w:hAnsi="GHEA Grapalat" w:cs="Sylfaen"/>
                <w:sz w:val="20"/>
                <w:szCs w:val="20"/>
              </w:rPr>
              <w:t>գործատուի անվանումը</w:t>
            </w:r>
          </w:p>
        </w:tc>
      </w:tr>
      <w:tr w:rsidR="00887B7C" w:rsidRPr="001F0F40" w:rsidTr="00C965E2">
        <w:tc>
          <w:tcPr>
            <w:tcW w:w="1728" w:type="dxa"/>
            <w:vMerge/>
          </w:tcPr>
          <w:p w:rsidR="00887B7C" w:rsidRPr="001F0F40" w:rsidRDefault="00887B7C" w:rsidP="00C965E2">
            <w:pPr>
              <w:ind w:firstLine="567"/>
              <w:jc w:val="both"/>
              <w:rPr>
                <w:rFonts w:ascii="GHEA Grapalat" w:hAnsi="GHEA Grapalat" w:cs="Arial Armenian"/>
                <w:sz w:val="20"/>
                <w:szCs w:val="20"/>
              </w:rPr>
            </w:pPr>
          </w:p>
        </w:tc>
        <w:tc>
          <w:tcPr>
            <w:tcW w:w="1782" w:type="dxa"/>
            <w:vMerge/>
          </w:tcPr>
          <w:p w:rsidR="00887B7C" w:rsidRPr="001F0F40" w:rsidRDefault="00887B7C" w:rsidP="00C965E2">
            <w:pPr>
              <w:ind w:firstLine="567"/>
              <w:jc w:val="both"/>
              <w:rPr>
                <w:rFonts w:ascii="GHEA Grapalat" w:hAnsi="GHEA Grapalat" w:cs="Arial Armenian"/>
                <w:sz w:val="20"/>
                <w:szCs w:val="20"/>
              </w:rPr>
            </w:pPr>
          </w:p>
        </w:tc>
        <w:tc>
          <w:tcPr>
            <w:tcW w:w="1560" w:type="dxa"/>
          </w:tcPr>
          <w:p w:rsidR="00887B7C" w:rsidRPr="001F0F40" w:rsidRDefault="00887B7C" w:rsidP="00C965E2">
            <w:pPr>
              <w:jc w:val="center"/>
              <w:rPr>
                <w:rFonts w:ascii="GHEA Grapalat" w:hAnsi="GHEA Grapalat" w:cs="Arial"/>
                <w:sz w:val="20"/>
                <w:szCs w:val="20"/>
              </w:rPr>
            </w:pPr>
            <w:r w:rsidRPr="001F0F40">
              <w:rPr>
                <w:rFonts w:ascii="GHEA Grapalat" w:hAnsi="GHEA Grapalat" w:cs="Sylfaen"/>
                <w:sz w:val="20"/>
                <w:szCs w:val="20"/>
              </w:rPr>
              <w:t>ժամանակահատվածը</w:t>
            </w:r>
          </w:p>
        </w:tc>
        <w:tc>
          <w:tcPr>
            <w:tcW w:w="2693" w:type="dxa"/>
            <w:vAlign w:val="center"/>
          </w:tcPr>
          <w:p w:rsidR="00887B7C" w:rsidRPr="001F0F40" w:rsidRDefault="00887B7C" w:rsidP="00C965E2">
            <w:pPr>
              <w:jc w:val="center"/>
              <w:rPr>
                <w:rFonts w:ascii="GHEA Grapalat" w:hAnsi="GHEA Grapalat" w:cs="Arial"/>
                <w:sz w:val="20"/>
                <w:szCs w:val="20"/>
              </w:rPr>
            </w:pPr>
            <w:r w:rsidRPr="001F0F40">
              <w:rPr>
                <w:rFonts w:ascii="GHEA Grapalat" w:hAnsi="GHEA Grapalat" w:cs="Sylfaen"/>
                <w:sz w:val="20"/>
                <w:szCs w:val="20"/>
              </w:rPr>
              <w:t>Գործունեության ոլորտը և կատարած աշխատանքը</w:t>
            </w:r>
          </w:p>
        </w:tc>
        <w:tc>
          <w:tcPr>
            <w:tcW w:w="2268" w:type="dxa"/>
            <w:vMerge/>
          </w:tcPr>
          <w:p w:rsidR="00887B7C" w:rsidRPr="001F0F40" w:rsidRDefault="00887B7C" w:rsidP="00C965E2">
            <w:pPr>
              <w:ind w:firstLine="567"/>
              <w:jc w:val="both"/>
              <w:rPr>
                <w:rFonts w:ascii="GHEA Grapalat" w:hAnsi="GHEA Grapalat" w:cs="Arial Armenian"/>
                <w:sz w:val="20"/>
                <w:szCs w:val="20"/>
              </w:rPr>
            </w:pPr>
          </w:p>
        </w:tc>
      </w:tr>
      <w:tr w:rsidR="00887B7C" w:rsidRPr="001F0F40" w:rsidTr="00C965E2">
        <w:tc>
          <w:tcPr>
            <w:tcW w:w="1728" w:type="dxa"/>
          </w:tcPr>
          <w:p w:rsidR="00887B7C" w:rsidRPr="001F0F40" w:rsidRDefault="00887B7C" w:rsidP="00C965E2">
            <w:pPr>
              <w:ind w:firstLine="567"/>
              <w:jc w:val="both"/>
              <w:rPr>
                <w:rFonts w:ascii="GHEA Grapalat" w:hAnsi="GHEA Grapalat" w:cs="Arial Armenian"/>
                <w:sz w:val="20"/>
                <w:szCs w:val="20"/>
              </w:rPr>
            </w:pPr>
            <w:r w:rsidRPr="001F0F40">
              <w:rPr>
                <w:rFonts w:ascii="GHEA Grapalat" w:hAnsi="GHEA Grapalat" w:cs="Arial Armenian"/>
                <w:sz w:val="20"/>
                <w:szCs w:val="20"/>
              </w:rPr>
              <w:t>1</w:t>
            </w:r>
          </w:p>
        </w:tc>
        <w:tc>
          <w:tcPr>
            <w:tcW w:w="1782" w:type="dxa"/>
          </w:tcPr>
          <w:p w:rsidR="00887B7C" w:rsidRPr="001F0F40" w:rsidRDefault="00887B7C" w:rsidP="00C965E2">
            <w:pPr>
              <w:ind w:firstLine="567"/>
              <w:jc w:val="both"/>
              <w:rPr>
                <w:rFonts w:ascii="GHEA Grapalat" w:hAnsi="GHEA Grapalat" w:cs="Arial Armenian"/>
                <w:sz w:val="20"/>
                <w:szCs w:val="20"/>
              </w:rPr>
            </w:pPr>
            <w:r w:rsidRPr="001F0F40">
              <w:rPr>
                <w:rFonts w:ascii="GHEA Grapalat" w:hAnsi="GHEA Grapalat" w:cs="Arial Armenian"/>
                <w:sz w:val="20"/>
                <w:szCs w:val="20"/>
              </w:rPr>
              <w:t>2</w:t>
            </w:r>
          </w:p>
        </w:tc>
        <w:tc>
          <w:tcPr>
            <w:tcW w:w="1560" w:type="dxa"/>
          </w:tcPr>
          <w:p w:rsidR="00887B7C" w:rsidRPr="001F0F40" w:rsidRDefault="00887B7C" w:rsidP="00C965E2">
            <w:pPr>
              <w:ind w:firstLine="567"/>
              <w:jc w:val="both"/>
              <w:rPr>
                <w:rFonts w:ascii="GHEA Grapalat" w:hAnsi="GHEA Grapalat" w:cs="Arial Armenian"/>
                <w:sz w:val="20"/>
                <w:szCs w:val="20"/>
              </w:rPr>
            </w:pPr>
            <w:r w:rsidRPr="001F0F40">
              <w:rPr>
                <w:rFonts w:ascii="GHEA Grapalat" w:hAnsi="GHEA Grapalat" w:cs="Arial Armenian"/>
                <w:sz w:val="20"/>
                <w:szCs w:val="20"/>
              </w:rPr>
              <w:t>3</w:t>
            </w:r>
          </w:p>
        </w:tc>
        <w:tc>
          <w:tcPr>
            <w:tcW w:w="2693" w:type="dxa"/>
          </w:tcPr>
          <w:p w:rsidR="00887B7C" w:rsidRPr="001F0F40" w:rsidRDefault="00887B7C" w:rsidP="00C965E2">
            <w:pPr>
              <w:ind w:firstLine="567"/>
              <w:jc w:val="both"/>
              <w:rPr>
                <w:rFonts w:ascii="GHEA Grapalat" w:hAnsi="GHEA Grapalat" w:cs="Arial Armenian"/>
                <w:sz w:val="20"/>
                <w:szCs w:val="20"/>
              </w:rPr>
            </w:pPr>
            <w:r w:rsidRPr="001F0F40">
              <w:rPr>
                <w:rFonts w:ascii="GHEA Grapalat" w:hAnsi="GHEA Grapalat" w:cs="Arial Armenian"/>
                <w:sz w:val="20"/>
                <w:szCs w:val="20"/>
              </w:rPr>
              <w:t>4</w:t>
            </w:r>
          </w:p>
        </w:tc>
        <w:tc>
          <w:tcPr>
            <w:tcW w:w="2268" w:type="dxa"/>
          </w:tcPr>
          <w:p w:rsidR="00887B7C" w:rsidRPr="001F0F40" w:rsidRDefault="00887B7C" w:rsidP="00C965E2">
            <w:pPr>
              <w:ind w:firstLine="567"/>
              <w:jc w:val="both"/>
              <w:rPr>
                <w:rFonts w:ascii="GHEA Grapalat" w:hAnsi="GHEA Grapalat" w:cs="Arial Armenian"/>
                <w:sz w:val="20"/>
                <w:szCs w:val="20"/>
              </w:rPr>
            </w:pPr>
            <w:r w:rsidRPr="001F0F40">
              <w:rPr>
                <w:rFonts w:ascii="GHEA Grapalat" w:hAnsi="GHEA Grapalat" w:cs="Arial Armenian"/>
                <w:sz w:val="20"/>
                <w:szCs w:val="20"/>
              </w:rPr>
              <w:t>5</w:t>
            </w:r>
          </w:p>
        </w:tc>
      </w:tr>
      <w:tr w:rsidR="00887B7C" w:rsidRPr="001F0F40" w:rsidTr="00C965E2">
        <w:tc>
          <w:tcPr>
            <w:tcW w:w="1728" w:type="dxa"/>
          </w:tcPr>
          <w:p w:rsidR="00887B7C" w:rsidRPr="001F0F40" w:rsidRDefault="00887B7C" w:rsidP="00C965E2">
            <w:pPr>
              <w:ind w:firstLine="567"/>
              <w:jc w:val="both"/>
              <w:rPr>
                <w:rFonts w:ascii="GHEA Grapalat" w:hAnsi="GHEA Grapalat" w:cs="Arial Armenian"/>
                <w:sz w:val="20"/>
                <w:szCs w:val="20"/>
              </w:rPr>
            </w:pPr>
            <w:r w:rsidRPr="001F0F40">
              <w:rPr>
                <w:rFonts w:ascii="GHEA Grapalat" w:hAnsi="GHEA Grapalat" w:cs="Arial Armenian"/>
                <w:sz w:val="20"/>
                <w:szCs w:val="20"/>
              </w:rPr>
              <w:t>1.</w:t>
            </w:r>
          </w:p>
        </w:tc>
        <w:tc>
          <w:tcPr>
            <w:tcW w:w="1782" w:type="dxa"/>
          </w:tcPr>
          <w:p w:rsidR="00887B7C" w:rsidRPr="001F0F40" w:rsidRDefault="00887B7C" w:rsidP="00C965E2">
            <w:pPr>
              <w:ind w:firstLine="567"/>
              <w:jc w:val="both"/>
              <w:rPr>
                <w:rFonts w:ascii="GHEA Grapalat" w:hAnsi="GHEA Grapalat" w:cs="Arial Armenian"/>
                <w:sz w:val="20"/>
                <w:szCs w:val="20"/>
              </w:rPr>
            </w:pPr>
          </w:p>
        </w:tc>
        <w:tc>
          <w:tcPr>
            <w:tcW w:w="1560" w:type="dxa"/>
          </w:tcPr>
          <w:p w:rsidR="00887B7C" w:rsidRPr="001F0F40" w:rsidRDefault="00887B7C" w:rsidP="00C965E2">
            <w:pPr>
              <w:ind w:firstLine="567"/>
              <w:jc w:val="both"/>
              <w:rPr>
                <w:rFonts w:ascii="GHEA Grapalat" w:hAnsi="GHEA Grapalat" w:cs="Arial Armenian"/>
                <w:sz w:val="20"/>
                <w:szCs w:val="20"/>
              </w:rPr>
            </w:pPr>
          </w:p>
        </w:tc>
        <w:tc>
          <w:tcPr>
            <w:tcW w:w="2693" w:type="dxa"/>
          </w:tcPr>
          <w:p w:rsidR="00887B7C" w:rsidRPr="001F0F40" w:rsidRDefault="00887B7C" w:rsidP="00C965E2">
            <w:pPr>
              <w:ind w:firstLine="567"/>
              <w:jc w:val="both"/>
              <w:rPr>
                <w:rFonts w:ascii="GHEA Grapalat" w:hAnsi="GHEA Grapalat" w:cs="Arial Armenian"/>
                <w:sz w:val="20"/>
                <w:szCs w:val="20"/>
              </w:rPr>
            </w:pPr>
          </w:p>
        </w:tc>
        <w:tc>
          <w:tcPr>
            <w:tcW w:w="2268" w:type="dxa"/>
          </w:tcPr>
          <w:p w:rsidR="00887B7C" w:rsidRPr="001F0F40" w:rsidRDefault="00887B7C" w:rsidP="00C965E2">
            <w:pPr>
              <w:ind w:firstLine="567"/>
              <w:jc w:val="both"/>
              <w:rPr>
                <w:rFonts w:ascii="GHEA Grapalat" w:hAnsi="GHEA Grapalat" w:cs="Arial Armenian"/>
                <w:sz w:val="20"/>
                <w:szCs w:val="20"/>
              </w:rPr>
            </w:pPr>
          </w:p>
        </w:tc>
      </w:tr>
      <w:tr w:rsidR="00887B7C" w:rsidRPr="001F0F40" w:rsidTr="00C965E2">
        <w:tc>
          <w:tcPr>
            <w:tcW w:w="1728" w:type="dxa"/>
          </w:tcPr>
          <w:p w:rsidR="00887B7C" w:rsidRPr="001F0F40" w:rsidRDefault="00887B7C" w:rsidP="00C965E2">
            <w:pPr>
              <w:ind w:firstLine="567"/>
              <w:jc w:val="both"/>
              <w:rPr>
                <w:rFonts w:ascii="GHEA Grapalat" w:hAnsi="GHEA Grapalat" w:cs="Arial Armenian"/>
                <w:sz w:val="20"/>
                <w:szCs w:val="20"/>
              </w:rPr>
            </w:pPr>
            <w:r w:rsidRPr="001F0F40">
              <w:rPr>
                <w:rFonts w:ascii="GHEA Grapalat" w:hAnsi="GHEA Grapalat" w:cs="Arial Armenian"/>
                <w:sz w:val="20"/>
                <w:szCs w:val="20"/>
              </w:rPr>
              <w:t>2.</w:t>
            </w:r>
          </w:p>
        </w:tc>
        <w:tc>
          <w:tcPr>
            <w:tcW w:w="1782" w:type="dxa"/>
          </w:tcPr>
          <w:p w:rsidR="00887B7C" w:rsidRPr="001F0F40" w:rsidRDefault="00887B7C" w:rsidP="00C965E2">
            <w:pPr>
              <w:ind w:firstLine="567"/>
              <w:jc w:val="both"/>
              <w:rPr>
                <w:rFonts w:ascii="GHEA Grapalat" w:hAnsi="GHEA Grapalat" w:cs="Arial Armenian"/>
                <w:sz w:val="20"/>
                <w:szCs w:val="20"/>
              </w:rPr>
            </w:pPr>
          </w:p>
        </w:tc>
        <w:tc>
          <w:tcPr>
            <w:tcW w:w="1560" w:type="dxa"/>
          </w:tcPr>
          <w:p w:rsidR="00887B7C" w:rsidRPr="001F0F40" w:rsidRDefault="00887B7C" w:rsidP="00C965E2">
            <w:pPr>
              <w:ind w:firstLine="567"/>
              <w:jc w:val="both"/>
              <w:rPr>
                <w:rFonts w:ascii="GHEA Grapalat" w:hAnsi="GHEA Grapalat" w:cs="Arial Armenian"/>
                <w:sz w:val="20"/>
                <w:szCs w:val="20"/>
              </w:rPr>
            </w:pPr>
          </w:p>
        </w:tc>
        <w:tc>
          <w:tcPr>
            <w:tcW w:w="2693" w:type="dxa"/>
          </w:tcPr>
          <w:p w:rsidR="00887B7C" w:rsidRPr="001F0F40" w:rsidRDefault="00887B7C" w:rsidP="00C965E2">
            <w:pPr>
              <w:ind w:firstLine="567"/>
              <w:jc w:val="both"/>
              <w:rPr>
                <w:rFonts w:ascii="GHEA Grapalat" w:hAnsi="GHEA Grapalat" w:cs="Arial Armenian"/>
                <w:sz w:val="20"/>
                <w:szCs w:val="20"/>
              </w:rPr>
            </w:pPr>
          </w:p>
        </w:tc>
        <w:tc>
          <w:tcPr>
            <w:tcW w:w="2268" w:type="dxa"/>
          </w:tcPr>
          <w:p w:rsidR="00887B7C" w:rsidRPr="001F0F40" w:rsidRDefault="00887B7C" w:rsidP="00C965E2">
            <w:pPr>
              <w:ind w:firstLine="567"/>
              <w:jc w:val="both"/>
              <w:rPr>
                <w:rFonts w:ascii="GHEA Grapalat" w:hAnsi="GHEA Grapalat" w:cs="Arial Armenian"/>
                <w:sz w:val="20"/>
                <w:szCs w:val="20"/>
              </w:rPr>
            </w:pPr>
          </w:p>
        </w:tc>
      </w:tr>
      <w:tr w:rsidR="00887B7C" w:rsidRPr="001F0F40" w:rsidTr="00C965E2">
        <w:tc>
          <w:tcPr>
            <w:tcW w:w="1728" w:type="dxa"/>
          </w:tcPr>
          <w:p w:rsidR="00887B7C" w:rsidRPr="001F0F40" w:rsidRDefault="00887B7C" w:rsidP="00C965E2">
            <w:pPr>
              <w:ind w:firstLine="567"/>
              <w:jc w:val="both"/>
              <w:rPr>
                <w:rFonts w:ascii="GHEA Grapalat" w:hAnsi="GHEA Grapalat" w:cs="Arial Armenian"/>
                <w:sz w:val="20"/>
                <w:szCs w:val="20"/>
              </w:rPr>
            </w:pPr>
            <w:r w:rsidRPr="001F0F40">
              <w:rPr>
                <w:rFonts w:ascii="GHEA Grapalat" w:hAnsi="GHEA Grapalat" w:cs="Arial Armenian"/>
                <w:sz w:val="20"/>
                <w:szCs w:val="20"/>
              </w:rPr>
              <w:t>..</w:t>
            </w:r>
          </w:p>
        </w:tc>
        <w:tc>
          <w:tcPr>
            <w:tcW w:w="1782" w:type="dxa"/>
          </w:tcPr>
          <w:p w:rsidR="00887B7C" w:rsidRPr="001F0F40" w:rsidRDefault="00887B7C" w:rsidP="00C965E2">
            <w:pPr>
              <w:ind w:firstLine="567"/>
              <w:jc w:val="both"/>
              <w:rPr>
                <w:rFonts w:ascii="GHEA Grapalat" w:hAnsi="GHEA Grapalat" w:cs="Arial Armenian"/>
                <w:sz w:val="20"/>
                <w:szCs w:val="20"/>
              </w:rPr>
            </w:pPr>
          </w:p>
        </w:tc>
        <w:tc>
          <w:tcPr>
            <w:tcW w:w="1560" w:type="dxa"/>
          </w:tcPr>
          <w:p w:rsidR="00887B7C" w:rsidRPr="001F0F40" w:rsidRDefault="00887B7C" w:rsidP="00C965E2">
            <w:pPr>
              <w:ind w:firstLine="567"/>
              <w:jc w:val="both"/>
              <w:rPr>
                <w:rFonts w:ascii="GHEA Grapalat" w:hAnsi="GHEA Grapalat" w:cs="Arial Armenian"/>
                <w:sz w:val="20"/>
                <w:szCs w:val="20"/>
              </w:rPr>
            </w:pPr>
          </w:p>
        </w:tc>
        <w:tc>
          <w:tcPr>
            <w:tcW w:w="2693" w:type="dxa"/>
          </w:tcPr>
          <w:p w:rsidR="00887B7C" w:rsidRPr="001F0F40" w:rsidRDefault="00887B7C" w:rsidP="00C965E2">
            <w:pPr>
              <w:ind w:firstLine="567"/>
              <w:jc w:val="both"/>
              <w:rPr>
                <w:rFonts w:ascii="GHEA Grapalat" w:hAnsi="GHEA Grapalat" w:cs="Arial Armenian"/>
                <w:sz w:val="20"/>
                <w:szCs w:val="20"/>
              </w:rPr>
            </w:pPr>
          </w:p>
        </w:tc>
        <w:tc>
          <w:tcPr>
            <w:tcW w:w="2268" w:type="dxa"/>
          </w:tcPr>
          <w:p w:rsidR="00887B7C" w:rsidRPr="001F0F40" w:rsidRDefault="00887B7C" w:rsidP="00C965E2">
            <w:pPr>
              <w:ind w:firstLine="567"/>
              <w:jc w:val="both"/>
              <w:rPr>
                <w:rFonts w:ascii="GHEA Grapalat" w:hAnsi="GHEA Grapalat" w:cs="Arial Armenian"/>
                <w:sz w:val="20"/>
                <w:szCs w:val="20"/>
              </w:rPr>
            </w:pPr>
          </w:p>
        </w:tc>
      </w:tr>
    </w:tbl>
    <w:p w:rsidR="00887B7C" w:rsidRPr="001F0F40" w:rsidRDefault="00887B7C" w:rsidP="00887B7C">
      <w:pPr>
        <w:ind w:firstLine="567"/>
        <w:jc w:val="both"/>
        <w:rPr>
          <w:rFonts w:ascii="GHEA Grapalat" w:hAnsi="GHEA Grapalat" w:cs="Arial"/>
          <w:sz w:val="20"/>
          <w:szCs w:val="20"/>
        </w:rPr>
      </w:pPr>
      <w:r w:rsidRPr="001F0F40">
        <w:rPr>
          <w:rFonts w:ascii="GHEA Grapalat" w:hAnsi="GHEA Grapalat" w:cs="Sylfaen"/>
          <w:sz w:val="20"/>
          <w:szCs w:val="20"/>
        </w:rPr>
        <w:t>Ընդ որում աշխատանքային ռեսուրսների առկայությունը հիմնավորելու համար</w:t>
      </w:r>
      <w:r w:rsidRPr="001F0F40">
        <w:rPr>
          <w:rFonts w:ascii="GHEA Grapalat" w:hAnsi="GHEA Grapalat" w:cs="Arial"/>
          <w:sz w:val="20"/>
          <w:szCs w:val="20"/>
        </w:rPr>
        <w:t xml:space="preserve"> Մ</w:t>
      </w:r>
      <w:r w:rsidRPr="001F0F40">
        <w:rPr>
          <w:rFonts w:ascii="GHEA Grapalat" w:hAnsi="GHEA Grapalat" w:cs="Sylfaen"/>
          <w:sz w:val="20"/>
          <w:szCs w:val="20"/>
        </w:rPr>
        <w:t>ասնակիցը ներկայացնում է առաջադրված աշխատակազմում ներգրավված մաս</w:t>
      </w:r>
      <w:r w:rsidRPr="001F0F40">
        <w:rPr>
          <w:rFonts w:ascii="GHEA Grapalat" w:hAnsi="GHEA Grapalat" w:cs="Arial"/>
          <w:sz w:val="20"/>
          <w:szCs w:val="20"/>
        </w:rPr>
        <w:softHyphen/>
      </w:r>
      <w:r w:rsidRPr="001F0F40">
        <w:rPr>
          <w:rFonts w:ascii="GHEA Grapalat" w:hAnsi="GHEA Grapalat" w:cs="Sylfaen"/>
          <w:sz w:val="20"/>
          <w:szCs w:val="20"/>
        </w:rPr>
        <w:t>նագետների հաստատած գրավոր համաձայնությունները</w:t>
      </w:r>
      <w:r w:rsidRPr="001F0F40">
        <w:rPr>
          <w:rFonts w:ascii="GHEA Grapalat" w:hAnsi="GHEA Grapalat" w:cs="Arial"/>
          <w:sz w:val="20"/>
          <w:szCs w:val="20"/>
        </w:rPr>
        <w:t xml:space="preserve">` </w:t>
      </w:r>
      <w:r w:rsidRPr="001F0F40">
        <w:rPr>
          <w:rFonts w:ascii="GHEA Grapalat" w:hAnsi="GHEA Grapalat" w:cs="Sylfaen"/>
          <w:sz w:val="20"/>
          <w:szCs w:val="20"/>
        </w:rPr>
        <w:t>իրականացվելիք աշխատանքներում վերջիններիս ներգրավվելու մասին</w:t>
      </w:r>
      <w:r w:rsidRPr="001F0F40">
        <w:rPr>
          <w:rFonts w:ascii="GHEA Grapalat" w:hAnsi="GHEA Grapalat" w:cs="Arial"/>
          <w:sz w:val="20"/>
          <w:szCs w:val="20"/>
        </w:rPr>
        <w:t xml:space="preserve">, </w:t>
      </w:r>
      <w:r w:rsidRPr="001F0F40">
        <w:rPr>
          <w:rFonts w:ascii="GHEA Grapalat" w:hAnsi="GHEA Grapalat" w:cs="Sylfaen"/>
          <w:sz w:val="20"/>
          <w:szCs w:val="20"/>
        </w:rPr>
        <w:t>ինչպես նաև մասնագետների անձնագրերի և որակավորումը հավաստող փաստաթղթերի</w:t>
      </w:r>
      <w:r w:rsidRPr="001F0F40">
        <w:rPr>
          <w:rFonts w:ascii="GHEA Grapalat" w:hAnsi="GHEA Grapalat" w:cs="Arial"/>
          <w:sz w:val="20"/>
          <w:szCs w:val="20"/>
        </w:rPr>
        <w:t xml:space="preserve"> (</w:t>
      </w:r>
      <w:r w:rsidRPr="001F0F40">
        <w:rPr>
          <w:rFonts w:ascii="GHEA Grapalat" w:hAnsi="GHEA Grapalat" w:cs="Sylfaen"/>
          <w:sz w:val="20"/>
          <w:szCs w:val="20"/>
        </w:rPr>
        <w:t>դիպլոմ</w:t>
      </w:r>
      <w:r w:rsidRPr="001F0F40">
        <w:rPr>
          <w:rFonts w:ascii="GHEA Grapalat" w:hAnsi="GHEA Grapalat" w:cs="Arial"/>
          <w:sz w:val="20"/>
          <w:szCs w:val="20"/>
        </w:rPr>
        <w:t xml:space="preserve">, </w:t>
      </w:r>
      <w:r w:rsidRPr="001F0F40">
        <w:rPr>
          <w:rFonts w:ascii="GHEA Grapalat" w:hAnsi="GHEA Grapalat" w:cs="Sylfaen"/>
          <w:sz w:val="20"/>
          <w:szCs w:val="20"/>
        </w:rPr>
        <w:t>վկայագիր</w:t>
      </w:r>
      <w:r w:rsidRPr="001F0F40">
        <w:rPr>
          <w:rFonts w:ascii="GHEA Grapalat" w:hAnsi="GHEA Grapalat" w:cs="Arial"/>
          <w:sz w:val="20"/>
          <w:szCs w:val="20"/>
        </w:rPr>
        <w:t xml:space="preserve">, </w:t>
      </w:r>
      <w:r w:rsidRPr="001F0F40">
        <w:rPr>
          <w:rFonts w:ascii="GHEA Grapalat" w:hAnsi="GHEA Grapalat" w:cs="Sylfaen"/>
          <w:sz w:val="20"/>
          <w:szCs w:val="20"/>
        </w:rPr>
        <w:t>հավաստագիր և այլն</w:t>
      </w:r>
      <w:r w:rsidRPr="001F0F40">
        <w:rPr>
          <w:rFonts w:ascii="GHEA Grapalat" w:hAnsi="GHEA Grapalat" w:cs="Arial"/>
          <w:sz w:val="20"/>
          <w:szCs w:val="20"/>
        </w:rPr>
        <w:t xml:space="preserve">) </w:t>
      </w:r>
      <w:r w:rsidRPr="001F0F40">
        <w:rPr>
          <w:rFonts w:ascii="GHEA Grapalat" w:hAnsi="GHEA Grapalat" w:cs="Sylfaen"/>
          <w:sz w:val="20"/>
          <w:szCs w:val="20"/>
        </w:rPr>
        <w:t>պատճենները</w:t>
      </w:r>
      <w:r w:rsidRPr="001F0F40">
        <w:rPr>
          <w:rFonts w:ascii="GHEA Grapalat" w:hAnsi="GHEA Grapalat" w:cs="Arial"/>
          <w:sz w:val="20"/>
          <w:szCs w:val="20"/>
        </w:rPr>
        <w:t>.</w:t>
      </w:r>
    </w:p>
    <w:p w:rsidR="00887B7C" w:rsidRPr="001F0F40" w:rsidRDefault="00887B7C" w:rsidP="00887B7C">
      <w:pPr>
        <w:ind w:firstLine="567"/>
        <w:jc w:val="both"/>
        <w:rPr>
          <w:rFonts w:ascii="GHEA Grapalat" w:hAnsi="GHEA Grapalat" w:cs="Arial"/>
          <w:sz w:val="20"/>
          <w:szCs w:val="20"/>
        </w:rPr>
      </w:pPr>
      <w:r w:rsidRPr="001F0F40">
        <w:rPr>
          <w:rFonts w:ascii="GHEA Grapalat" w:hAnsi="GHEA Grapalat"/>
          <w:sz w:val="20"/>
          <w:szCs w:val="20"/>
          <w:lang w:val="hy-AM"/>
        </w:rPr>
        <w:t>Հ</w:t>
      </w:r>
      <w:r w:rsidRPr="001F0F40">
        <w:rPr>
          <w:rFonts w:ascii="GHEA Grapalat" w:hAnsi="GHEA Grapalat"/>
          <w:sz w:val="20"/>
          <w:szCs w:val="20"/>
        </w:rPr>
        <w:t>այտեր</w:t>
      </w:r>
      <w:r w:rsidRPr="001F0F40">
        <w:rPr>
          <w:rFonts w:ascii="GHEA Grapalat" w:hAnsi="GHEA Grapalat"/>
          <w:sz w:val="20"/>
          <w:szCs w:val="20"/>
          <w:lang w:val="hy-AM"/>
        </w:rPr>
        <w:t>ի</w:t>
      </w:r>
      <w:r w:rsidRPr="001F0F40">
        <w:rPr>
          <w:rFonts w:ascii="GHEA Grapalat" w:hAnsi="GHEA Grapalat"/>
          <w:sz w:val="20"/>
          <w:szCs w:val="20"/>
        </w:rPr>
        <w:t xml:space="preserve"> գնահատ</w:t>
      </w:r>
      <w:r w:rsidRPr="001F0F40">
        <w:rPr>
          <w:rFonts w:ascii="GHEA Grapalat" w:hAnsi="GHEA Grapalat"/>
          <w:sz w:val="20"/>
          <w:szCs w:val="20"/>
          <w:lang w:val="hy-AM"/>
        </w:rPr>
        <w:t>ման</w:t>
      </w:r>
      <w:r w:rsidRPr="001F0F40">
        <w:rPr>
          <w:rFonts w:ascii="GHEA Grapalat" w:hAnsi="GHEA Grapalat"/>
          <w:sz w:val="20"/>
          <w:szCs w:val="20"/>
        </w:rPr>
        <w:t xml:space="preserve"> </w:t>
      </w:r>
      <w:r w:rsidRPr="001F0F40">
        <w:rPr>
          <w:rFonts w:ascii="GHEA Grapalat" w:hAnsi="GHEA Grapalat"/>
          <w:sz w:val="20"/>
          <w:szCs w:val="20"/>
          <w:lang w:val="hy-AM"/>
        </w:rPr>
        <w:t>չափանիշները</w:t>
      </w:r>
      <w:r w:rsidRPr="001F0F40">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887B7C" w:rsidRPr="001F0F40" w:rsidTr="00C965E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1F0F40" w:rsidRDefault="00887B7C" w:rsidP="00C965E2">
            <w:pPr>
              <w:spacing w:before="100" w:beforeAutospacing="1" w:after="100" w:afterAutospacing="1"/>
              <w:jc w:val="center"/>
              <w:rPr>
                <w:rFonts w:ascii="GHEA Grapalat" w:hAnsi="GHEA Grapalat"/>
                <w:sz w:val="20"/>
                <w:szCs w:val="20"/>
              </w:rPr>
            </w:pPr>
            <w:r w:rsidRPr="001F0F40">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1F0F40" w:rsidRDefault="00887B7C" w:rsidP="00C965E2">
            <w:pPr>
              <w:spacing w:before="100" w:beforeAutospacing="1" w:after="100" w:afterAutospacing="1"/>
              <w:jc w:val="center"/>
              <w:rPr>
                <w:rFonts w:ascii="GHEA Grapalat" w:hAnsi="GHEA Grapalat"/>
                <w:sz w:val="20"/>
                <w:szCs w:val="20"/>
              </w:rPr>
            </w:pPr>
            <w:r w:rsidRPr="001F0F40">
              <w:rPr>
                <w:rFonts w:ascii="GHEA Grapalat" w:hAnsi="GHEA Grapalat"/>
                <w:sz w:val="20"/>
                <w:szCs w:val="20"/>
              </w:rPr>
              <w:t>Առավելագույն միավորը</w:t>
            </w:r>
          </w:p>
        </w:tc>
      </w:tr>
      <w:tr w:rsidR="00887B7C" w:rsidRPr="001F0F40" w:rsidTr="00C965E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1F0F40" w:rsidRDefault="00887B7C" w:rsidP="00C965E2">
            <w:pPr>
              <w:spacing w:before="100" w:beforeAutospacing="1" w:after="100" w:afterAutospacing="1"/>
              <w:jc w:val="center"/>
              <w:rPr>
                <w:rFonts w:ascii="GHEA Grapalat" w:hAnsi="GHEA Grapalat"/>
                <w:sz w:val="20"/>
                <w:szCs w:val="20"/>
              </w:rPr>
            </w:pPr>
            <w:r w:rsidRPr="001F0F40">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1F0F40" w:rsidRDefault="00887B7C" w:rsidP="00C965E2">
            <w:pPr>
              <w:spacing w:before="100" w:beforeAutospacing="1" w:after="100" w:afterAutospacing="1"/>
              <w:jc w:val="center"/>
              <w:rPr>
                <w:rFonts w:ascii="GHEA Grapalat" w:hAnsi="GHEA Grapalat"/>
                <w:sz w:val="20"/>
                <w:szCs w:val="20"/>
                <w:lang w:val="hy-AM"/>
              </w:rPr>
            </w:pPr>
            <w:r w:rsidRPr="001F0F40">
              <w:rPr>
                <w:rFonts w:ascii="GHEA Grapalat" w:hAnsi="GHEA Grapalat"/>
                <w:sz w:val="20"/>
                <w:szCs w:val="20"/>
                <w:lang w:val="hy-AM"/>
              </w:rPr>
              <w:t>2</w:t>
            </w:r>
          </w:p>
        </w:tc>
      </w:tr>
      <w:tr w:rsidR="00887B7C" w:rsidRPr="001F0F40" w:rsidTr="00C965E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7B7C" w:rsidRPr="001F0F40" w:rsidRDefault="00887B7C" w:rsidP="00C965E2">
            <w:pPr>
              <w:spacing w:before="100" w:beforeAutospacing="1" w:after="100" w:afterAutospacing="1"/>
              <w:jc w:val="center"/>
              <w:rPr>
                <w:rFonts w:ascii="GHEA Grapalat" w:hAnsi="GHEA Grapalat"/>
                <w:sz w:val="20"/>
                <w:szCs w:val="20"/>
              </w:rPr>
            </w:pPr>
            <w:r w:rsidRPr="001F0F40">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887B7C" w:rsidRPr="001F0F40" w:rsidRDefault="00887B7C" w:rsidP="00C965E2">
            <w:pPr>
              <w:spacing w:before="100" w:beforeAutospacing="1" w:after="100" w:afterAutospacing="1"/>
              <w:jc w:val="center"/>
              <w:rPr>
                <w:rFonts w:ascii="GHEA Grapalat" w:hAnsi="GHEA Grapalat"/>
                <w:sz w:val="20"/>
                <w:szCs w:val="20"/>
                <w:lang w:val="hy-AM"/>
              </w:rPr>
            </w:pPr>
            <w:r w:rsidRPr="001F0F40">
              <w:rPr>
                <w:rFonts w:ascii="GHEA Grapalat" w:hAnsi="GHEA Grapalat"/>
                <w:sz w:val="20"/>
                <w:szCs w:val="20"/>
                <w:lang w:val="hy-AM"/>
              </w:rPr>
              <w:t>40</w:t>
            </w:r>
          </w:p>
        </w:tc>
      </w:tr>
      <w:tr w:rsidR="00887B7C" w:rsidRPr="001F0F40" w:rsidTr="00C965E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7B7C" w:rsidRPr="001F0F40" w:rsidRDefault="00887B7C" w:rsidP="00C965E2">
            <w:pPr>
              <w:spacing w:before="100" w:beforeAutospacing="1" w:after="100" w:afterAutospacing="1"/>
              <w:jc w:val="center"/>
              <w:rPr>
                <w:rFonts w:ascii="GHEA Grapalat" w:hAnsi="GHEA Grapalat"/>
                <w:sz w:val="20"/>
                <w:szCs w:val="20"/>
              </w:rPr>
            </w:pPr>
            <w:r w:rsidRPr="001F0F40">
              <w:rPr>
                <w:rFonts w:ascii="GHEA Grapalat" w:hAnsi="GHEA Grapalat"/>
                <w:sz w:val="20"/>
                <w:szCs w:val="20"/>
              </w:rPr>
              <w:lastRenderedPageBreak/>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87B7C" w:rsidRPr="001F0F40" w:rsidRDefault="00887B7C" w:rsidP="00C965E2">
            <w:pPr>
              <w:spacing w:before="100" w:beforeAutospacing="1" w:after="100" w:afterAutospacing="1"/>
              <w:jc w:val="center"/>
              <w:rPr>
                <w:rFonts w:ascii="GHEA Grapalat" w:hAnsi="GHEA Grapalat"/>
                <w:sz w:val="20"/>
                <w:szCs w:val="20"/>
                <w:lang w:val="hy-AM"/>
              </w:rPr>
            </w:pPr>
            <w:r w:rsidRPr="001F0F40">
              <w:rPr>
                <w:rFonts w:ascii="GHEA Grapalat" w:hAnsi="GHEA Grapalat"/>
                <w:sz w:val="20"/>
                <w:szCs w:val="20"/>
                <w:lang w:val="hy-AM"/>
              </w:rPr>
              <w:t>30</w:t>
            </w:r>
          </w:p>
        </w:tc>
      </w:tr>
      <w:tr w:rsidR="00887B7C" w:rsidRPr="001F0F40" w:rsidTr="00C965E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1F0F40" w:rsidRDefault="00887B7C" w:rsidP="00C965E2">
            <w:pPr>
              <w:spacing w:before="100" w:beforeAutospacing="1" w:after="100" w:afterAutospacing="1"/>
              <w:jc w:val="center"/>
              <w:rPr>
                <w:rFonts w:ascii="GHEA Grapalat" w:hAnsi="GHEA Grapalat"/>
                <w:sz w:val="20"/>
                <w:szCs w:val="20"/>
              </w:rPr>
            </w:pPr>
            <w:r w:rsidRPr="001F0F40">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1F0F40" w:rsidRDefault="00887B7C" w:rsidP="00C965E2">
            <w:pPr>
              <w:spacing w:before="100" w:beforeAutospacing="1" w:after="100" w:afterAutospacing="1"/>
              <w:jc w:val="center"/>
              <w:rPr>
                <w:rFonts w:ascii="GHEA Grapalat" w:hAnsi="GHEA Grapalat"/>
                <w:sz w:val="20"/>
                <w:szCs w:val="20"/>
              </w:rPr>
            </w:pPr>
            <w:r w:rsidRPr="001F0F40">
              <w:rPr>
                <w:rFonts w:ascii="GHEA Grapalat" w:hAnsi="GHEA Grapalat"/>
                <w:i/>
                <w:iCs/>
                <w:sz w:val="20"/>
                <w:szCs w:val="20"/>
              </w:rPr>
              <w:t>30</w:t>
            </w:r>
          </w:p>
        </w:tc>
      </w:tr>
      <w:tr w:rsidR="00887B7C" w:rsidRPr="001F0F40" w:rsidTr="00C965E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7B7C" w:rsidRPr="001F0F40" w:rsidRDefault="00887B7C" w:rsidP="00C965E2">
            <w:pPr>
              <w:spacing w:before="100" w:beforeAutospacing="1" w:after="100" w:afterAutospacing="1"/>
              <w:jc w:val="center"/>
              <w:rPr>
                <w:rFonts w:ascii="GHEA Grapalat" w:hAnsi="GHEA Grapalat"/>
                <w:b/>
                <w:i/>
                <w:iCs/>
                <w:sz w:val="20"/>
                <w:szCs w:val="20"/>
                <w:lang w:val="hy-AM"/>
              </w:rPr>
            </w:pPr>
            <w:r w:rsidRPr="001F0F40">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87B7C" w:rsidRPr="001F0F40" w:rsidRDefault="00887B7C" w:rsidP="00C965E2">
            <w:pPr>
              <w:spacing w:before="100" w:beforeAutospacing="1" w:after="100" w:afterAutospacing="1"/>
              <w:jc w:val="center"/>
              <w:rPr>
                <w:rFonts w:ascii="GHEA Grapalat" w:hAnsi="GHEA Grapalat"/>
                <w:i/>
                <w:iCs/>
                <w:sz w:val="20"/>
                <w:szCs w:val="20"/>
                <w:lang w:val="hy-AM"/>
              </w:rPr>
            </w:pPr>
            <w:r w:rsidRPr="001F0F40">
              <w:rPr>
                <w:rFonts w:ascii="GHEA Grapalat" w:hAnsi="GHEA Grapalat"/>
                <w:i/>
                <w:iCs/>
                <w:sz w:val="20"/>
                <w:szCs w:val="20"/>
                <w:lang w:val="hy-AM"/>
              </w:rPr>
              <w:t>100</w:t>
            </w:r>
          </w:p>
        </w:tc>
      </w:tr>
    </w:tbl>
    <w:p w:rsidR="00887B7C" w:rsidRPr="001F0F40" w:rsidRDefault="00887B7C" w:rsidP="00887B7C">
      <w:pPr>
        <w:shd w:val="clear" w:color="auto" w:fill="FFFFFF"/>
        <w:ind w:firstLine="375"/>
        <w:jc w:val="both"/>
        <w:rPr>
          <w:rFonts w:ascii="GHEA Grapalat" w:hAnsi="GHEA Grapalat"/>
          <w:sz w:val="20"/>
          <w:szCs w:val="20"/>
        </w:rPr>
      </w:pPr>
    </w:p>
    <w:p w:rsidR="00887B7C" w:rsidRPr="001F0F40" w:rsidRDefault="00887B7C" w:rsidP="00887B7C">
      <w:pPr>
        <w:shd w:val="clear" w:color="auto" w:fill="FFFFFF"/>
        <w:ind w:firstLine="375"/>
        <w:jc w:val="both"/>
        <w:rPr>
          <w:rFonts w:ascii="GHEA Grapalat" w:hAnsi="GHEA Grapalat"/>
          <w:b/>
          <w:sz w:val="20"/>
          <w:szCs w:val="20"/>
        </w:rPr>
      </w:pPr>
      <w:r w:rsidRPr="001F0F40">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lang w:val="hy-AM"/>
        </w:rPr>
        <w:t>Մ</w:t>
      </w:r>
      <w:r w:rsidRPr="001F0F40">
        <w:rPr>
          <w:rFonts w:ascii="GHEA Grapalat" w:hAnsi="GHEA Grapalat"/>
          <w:sz w:val="20"/>
          <w:szCs w:val="20"/>
        </w:rPr>
        <w:t>ասնակիցների հայտերը գնահատվում են հետևյալ կարգով`</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 xml:space="preserve">ա. նվազագույն գնային առաջարկ ներկայացրած մասնակցի ֆինանսական առաջարկը գնահատվում է </w:t>
      </w:r>
      <w:r w:rsidRPr="001F0F40">
        <w:rPr>
          <w:rFonts w:ascii="GHEA Grapalat" w:hAnsi="GHEA Grapalat"/>
          <w:sz w:val="20"/>
          <w:szCs w:val="20"/>
          <w:lang w:val="hy-AM"/>
        </w:rPr>
        <w:t>երեսուն</w:t>
      </w:r>
      <w:r w:rsidRPr="001F0F40">
        <w:rPr>
          <w:rFonts w:ascii="GHEA Grapalat" w:hAnsi="GHEA Grapalat"/>
          <w:sz w:val="20"/>
          <w:szCs w:val="20"/>
        </w:rPr>
        <w:t xml:space="preserve"> միավոր, իսկ մյուս մասնակիցների ֆինանսական առաջարկներին տրվող միավորները հաշվարկվում են հետևյալ բանաձևով`</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Arial" w:hAnsi="Arial" w:cs="Arial"/>
          <w:sz w:val="20"/>
          <w:szCs w:val="20"/>
        </w:rPr>
        <w:t> </w:t>
      </w:r>
    </w:p>
    <w:p w:rsidR="00887B7C" w:rsidRPr="001F0F40" w:rsidRDefault="00887B7C" w:rsidP="00887B7C">
      <w:pPr>
        <w:shd w:val="clear" w:color="auto" w:fill="FFFFFF"/>
        <w:ind w:left="750"/>
        <w:jc w:val="both"/>
        <w:rPr>
          <w:rFonts w:ascii="GHEA Grapalat" w:hAnsi="GHEA Grapalat"/>
          <w:sz w:val="20"/>
          <w:szCs w:val="20"/>
        </w:rPr>
      </w:pPr>
      <w:r w:rsidRPr="001F0F40">
        <w:rPr>
          <w:rFonts w:ascii="GHEA Grapalat" w:hAnsi="GHEA Grapalat"/>
          <w:sz w:val="20"/>
          <w:szCs w:val="20"/>
        </w:rPr>
        <w:t xml:space="preserve">ԳՄ= ՆԳ X </w:t>
      </w:r>
      <w:r w:rsidRPr="001F0F40">
        <w:rPr>
          <w:rFonts w:ascii="GHEA Grapalat" w:hAnsi="GHEA Grapalat"/>
          <w:sz w:val="20"/>
          <w:szCs w:val="20"/>
          <w:lang w:val="hy-AM"/>
        </w:rPr>
        <w:t>30</w:t>
      </w:r>
      <w:r w:rsidRPr="001F0F40">
        <w:rPr>
          <w:rFonts w:ascii="GHEA Grapalat" w:hAnsi="GHEA Grapalat"/>
          <w:sz w:val="20"/>
          <w:szCs w:val="20"/>
        </w:rPr>
        <w:t>/ԳԳ,</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Arial" w:hAnsi="Arial" w:cs="Arial"/>
          <w:sz w:val="20"/>
          <w:szCs w:val="20"/>
        </w:rPr>
        <w:t> </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որտեղ`</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ԳՄ-ն գնային առաջարկին տրվող միավորն է,</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ՆԳ-ն նվազագույն գինն է,</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ԳԳ-ն գնահատվող մասնակցի առաջարկած գինն է,</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բ. բավարար գնահատված յուրաքանչյուր մասնակցին տրվող գնահատականը հաշվարկվում է հետևյալ բանաձևով`</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Arial" w:hAnsi="Arial" w:cs="Arial"/>
          <w:sz w:val="20"/>
          <w:szCs w:val="20"/>
        </w:rPr>
        <w:t> </w:t>
      </w:r>
    </w:p>
    <w:p w:rsidR="00887B7C" w:rsidRPr="001F0F40" w:rsidRDefault="00887B7C" w:rsidP="00887B7C">
      <w:pPr>
        <w:shd w:val="clear" w:color="auto" w:fill="FFFFFF"/>
        <w:ind w:left="750"/>
        <w:jc w:val="both"/>
        <w:rPr>
          <w:rFonts w:ascii="GHEA Grapalat" w:hAnsi="GHEA Grapalat"/>
          <w:sz w:val="20"/>
          <w:szCs w:val="20"/>
        </w:rPr>
      </w:pPr>
      <w:r w:rsidRPr="001F0F40">
        <w:rPr>
          <w:rFonts w:ascii="Arial" w:hAnsi="Arial" w:cs="Arial"/>
          <w:sz w:val="20"/>
          <w:szCs w:val="20"/>
        </w:rPr>
        <w:t> </w:t>
      </w:r>
      <w:r w:rsidRPr="001F0F40">
        <w:rPr>
          <w:rFonts w:ascii="GHEA Grapalat" w:hAnsi="GHEA Grapalat" w:cs="Arial Unicode"/>
          <w:sz w:val="20"/>
          <w:szCs w:val="20"/>
        </w:rPr>
        <w:t>ՄԳ = (ԳՄ X 0.7) + (ՏԱ X 0.3),</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Arial" w:hAnsi="Arial" w:cs="Arial"/>
          <w:sz w:val="20"/>
          <w:szCs w:val="20"/>
        </w:rPr>
        <w:t> </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որտեղ`</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ՄԳ-ն մասնակցին տրվող գնահատականն է,</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ԳՄ-ն մասնակցի գնային առաջարկին տրված միավորն է,</w:t>
      </w:r>
    </w:p>
    <w:p w:rsidR="00887B7C" w:rsidRPr="001F0F40" w:rsidRDefault="00887B7C" w:rsidP="00887B7C">
      <w:pPr>
        <w:shd w:val="clear" w:color="auto" w:fill="FFFFFF"/>
        <w:ind w:firstLine="375"/>
        <w:jc w:val="both"/>
        <w:rPr>
          <w:rFonts w:ascii="GHEA Grapalat" w:hAnsi="GHEA Grapalat"/>
          <w:sz w:val="20"/>
          <w:szCs w:val="20"/>
        </w:rPr>
      </w:pPr>
      <w:r w:rsidRPr="001F0F40">
        <w:rPr>
          <w:rFonts w:ascii="GHEA Grapalat" w:hAnsi="GHEA Grapalat"/>
          <w:sz w:val="20"/>
          <w:szCs w:val="20"/>
        </w:rPr>
        <w:t>ՏԱ-ն մասնակցի որակավորման հատկանիշներին և տեխնիկական առաջարկին տրված միավորն է.</w:t>
      </w:r>
    </w:p>
    <w:p w:rsidR="00887B7C" w:rsidRPr="00AD3EED" w:rsidRDefault="00887B7C" w:rsidP="00887B7C">
      <w:pPr>
        <w:ind w:firstLine="284"/>
        <w:jc w:val="both"/>
        <w:rPr>
          <w:rFonts w:ascii="GHEA Grapalat" w:hAnsi="GHEA Grapalat"/>
          <w:sz w:val="20"/>
          <w:szCs w:val="20"/>
          <w:lang w:val="hy-AM"/>
        </w:rPr>
      </w:pPr>
      <w:r w:rsidRPr="001F0F40">
        <w:rPr>
          <w:rFonts w:ascii="GHEA Grapalat" w:hAnsi="GHEA Grapalat"/>
          <w:sz w:val="20"/>
          <w:szCs w:val="20"/>
        </w:rPr>
        <w:t>ընտրված մասնակից է ճանաչվում այն մասնակիցը, որին տրված գնահատականը (ՄԳ) ամենաբարձրն է.</w:t>
      </w:r>
    </w:p>
    <w:p w:rsidR="00887B7C" w:rsidRPr="000C243D" w:rsidRDefault="000C243D" w:rsidP="00887B7C">
      <w:pPr>
        <w:ind w:firstLine="284"/>
        <w:jc w:val="both"/>
        <w:rPr>
          <w:rFonts w:ascii="GHEA Grapalat" w:hAnsi="GHEA Grapalat"/>
          <w:b/>
          <w:i/>
          <w:color w:val="000000"/>
          <w:sz w:val="20"/>
          <w:szCs w:val="20"/>
          <w:u w:val="single"/>
          <w:lang w:val="hy-AM"/>
        </w:rPr>
      </w:pPr>
      <w:r w:rsidRPr="000C243D">
        <w:rPr>
          <w:rFonts w:ascii="GHEA Grapalat" w:hAnsi="GHEA Grapalat"/>
          <w:b/>
          <w:i/>
          <w:color w:val="000000"/>
          <w:sz w:val="20"/>
          <w:szCs w:val="20"/>
          <w:u w:val="single"/>
          <w:lang w:val="hy-AM"/>
        </w:rPr>
        <w:t>Ուշադրություն. Եթե մասնակիցը հայտ է ներկայացնում երկու չափաբաժինների համար, կարող է ներկայ</w:t>
      </w:r>
      <w:r>
        <w:rPr>
          <w:rFonts w:ascii="GHEA Grapalat" w:hAnsi="GHEA Grapalat"/>
          <w:b/>
          <w:i/>
          <w:color w:val="000000"/>
          <w:sz w:val="20"/>
          <w:szCs w:val="20"/>
          <w:u w:val="single"/>
          <w:lang w:val="hy-AM"/>
        </w:rPr>
        <w:t>ացնել մեկ չա</w:t>
      </w:r>
      <w:r w:rsidRPr="000C243D">
        <w:rPr>
          <w:rFonts w:ascii="GHEA Grapalat" w:hAnsi="GHEA Grapalat"/>
          <w:b/>
          <w:i/>
          <w:color w:val="000000"/>
          <w:sz w:val="20"/>
          <w:szCs w:val="20"/>
          <w:u w:val="single"/>
          <w:lang w:val="hy-AM"/>
        </w:rPr>
        <w:t>փաբաժնի համար նմանատիպ պայմանագրի օրինակ:</w:t>
      </w:r>
    </w:p>
    <w:p w:rsidR="003F47AC" w:rsidRPr="00260A2C" w:rsidRDefault="00887B7C" w:rsidP="003F47AC">
      <w:pPr>
        <w:pStyle w:val="af4"/>
        <w:spacing w:before="0" w:beforeAutospacing="0" w:after="0" w:afterAutospacing="0"/>
        <w:ind w:firstLine="708"/>
        <w:jc w:val="both"/>
        <w:rPr>
          <w:rFonts w:ascii="GHEA Grapalat" w:hAnsi="GHEA Grapalat" w:cs="Arial"/>
          <w:sz w:val="20"/>
          <w:lang w:val="hy-AM"/>
        </w:rPr>
      </w:pPr>
      <w:r>
        <w:rPr>
          <w:rFonts w:ascii="GHEA Grapalat" w:hAnsi="GHEA Grapalat" w:cs="Arial Armenian"/>
          <w:sz w:val="20"/>
          <w:lang w:val="hy-AM"/>
        </w:rPr>
        <w:t>2.</w:t>
      </w:r>
      <w:r w:rsidRPr="00887B7C">
        <w:rPr>
          <w:rFonts w:ascii="GHEA Grapalat" w:hAnsi="GHEA Grapalat" w:cs="Arial Armenian"/>
          <w:sz w:val="20"/>
          <w:lang w:val="hy-AM"/>
        </w:rPr>
        <w:t xml:space="preserve">5 </w:t>
      </w:r>
      <w:r w:rsidR="003F47AC" w:rsidRPr="00F566BF">
        <w:rPr>
          <w:rFonts w:ascii="GHEA Grapalat" w:hAnsi="GHEA Grapalat" w:cs="Sylfaen"/>
          <w:sz w:val="20"/>
          <w:lang w:val="hy-AM"/>
        </w:rPr>
        <w:t>Մասնակիցը</w:t>
      </w:r>
      <w:r w:rsidR="003F47AC"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3F47AC">
        <w:rPr>
          <w:rFonts w:ascii="GHEA Grapalat" w:hAnsi="GHEA Grapalat" w:cs="Arial"/>
          <w:sz w:val="20"/>
          <w:lang w:val="hy-AM"/>
        </w:rPr>
        <w:t xml:space="preserve"> և կարգով </w:t>
      </w:r>
      <w:r w:rsidR="003F47AC" w:rsidRPr="00F566BF">
        <w:rPr>
          <w:rFonts w:ascii="GHEA Grapalat" w:hAnsi="GHEA Grapalat" w:cs="Arial"/>
          <w:sz w:val="20"/>
          <w:lang w:val="hy-AM"/>
        </w:rPr>
        <w:t xml:space="preserve">ներկայացնում է որակավորման ապահովում՝ </w:t>
      </w:r>
      <w:r w:rsidR="003F47AC" w:rsidRPr="00177245">
        <w:rPr>
          <w:rFonts w:ascii="GHEA Grapalat" w:hAnsi="GHEA Grapalat" w:cs="Arial"/>
          <w:sz w:val="20"/>
          <w:lang w:val="hy-AM"/>
        </w:rPr>
        <w:t xml:space="preserve">իր ներկայացրած գնային առաջարկի </w:t>
      </w:r>
      <w:r w:rsidR="003F47AC" w:rsidRPr="00B01C80">
        <w:rPr>
          <w:rFonts w:ascii="GHEA Grapalat" w:hAnsi="GHEA Grapalat"/>
          <w:color w:val="000000"/>
          <w:sz w:val="20"/>
          <w:szCs w:val="20"/>
          <w:lang w:val="hy-AM"/>
        </w:rPr>
        <w:t>15 տոկոսի</w:t>
      </w:r>
      <w:r w:rsidR="003F47AC">
        <w:rPr>
          <w:rStyle w:val="af6"/>
          <w:rFonts w:ascii="GHEA Grapalat" w:hAnsi="GHEA Grapalat" w:cs="Arial"/>
          <w:sz w:val="20"/>
          <w:lang w:val="hy-AM"/>
        </w:rPr>
        <w:footnoteReference w:id="2"/>
      </w:r>
      <w:r w:rsidR="003F47AC" w:rsidRPr="00260A2C">
        <w:rPr>
          <w:rFonts w:ascii="GHEA Grapalat" w:hAnsi="GHEA Grapalat"/>
          <w:color w:val="000000"/>
          <w:sz w:val="20"/>
          <w:szCs w:val="20"/>
          <w:vertAlign w:val="superscript"/>
          <w:lang w:val="hy-AM"/>
        </w:rPr>
        <w:t>.1</w:t>
      </w:r>
      <w:r w:rsidR="003F47AC"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6" w:tgtFrame="_blank" w:history="1">
        <w:r w:rsidR="003F47AC" w:rsidRPr="00B01C80">
          <w:rPr>
            <w:rFonts w:ascii="GHEA Grapalat" w:hAnsi="GHEA Grapalat"/>
            <w:color w:val="000000"/>
            <w:sz w:val="20"/>
            <w:szCs w:val="20"/>
            <w:lang w:val="hy-AM"/>
          </w:rPr>
          <w:t>Standard &amp; Poor’s</w:t>
        </w:r>
      </w:hyperlink>
      <w:r w:rsidR="003F47AC" w:rsidRPr="00B01C80">
        <w:rPr>
          <w:rFonts w:ascii="Calibri" w:hAnsi="Calibri" w:cs="Calibri"/>
          <w:color w:val="000000"/>
          <w:sz w:val="20"/>
          <w:szCs w:val="20"/>
          <w:lang w:val="hy-AM"/>
        </w:rPr>
        <w:t> </w:t>
      </w:r>
      <w:r w:rsidR="003F47AC"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3F47AC">
        <w:rPr>
          <w:rFonts w:ascii="GHEA Grapalat" w:hAnsi="GHEA Grapalat"/>
          <w:color w:val="000000"/>
          <w:sz w:val="20"/>
          <w:szCs w:val="20"/>
          <w:lang w:val="hy-AM"/>
        </w:rPr>
        <w:t xml:space="preserve">սուվերեն </w:t>
      </w:r>
      <w:r w:rsidR="003F47AC" w:rsidRPr="00B01C80">
        <w:rPr>
          <w:rFonts w:ascii="GHEA Grapalat" w:hAnsi="GHEA Grapalat"/>
          <w:color w:val="000000"/>
          <w:sz w:val="20"/>
          <w:szCs w:val="20"/>
          <w:lang w:val="hy-AM"/>
        </w:rPr>
        <w:t>վարկանիշի չափով:</w:t>
      </w:r>
    </w:p>
    <w:p w:rsidR="003F47AC" w:rsidRPr="00260A2C" w:rsidRDefault="003F47AC" w:rsidP="003F47AC">
      <w:pPr>
        <w:ind w:firstLine="567"/>
        <w:jc w:val="both"/>
        <w:rPr>
          <w:rFonts w:ascii="GHEA Grapalat" w:hAnsi="GHEA Grapalat" w:cs="Arial"/>
          <w:sz w:val="20"/>
          <w:lang w:val="hy-AM"/>
        </w:rPr>
      </w:pPr>
      <w:r w:rsidRPr="002D4DC4">
        <w:rPr>
          <w:rFonts w:ascii="GHEA Grapalat" w:hAnsi="GHEA Grapalat" w:cs="Sylfaen"/>
          <w:sz w:val="20"/>
          <w:lang w:val="hy-AM"/>
        </w:rPr>
        <w:t>2.</w:t>
      </w:r>
      <w:r w:rsidR="00887B7C" w:rsidRPr="00887B7C">
        <w:rPr>
          <w:rFonts w:ascii="GHEA Grapalat" w:hAnsi="GHEA Grapalat" w:cs="Sylfaen"/>
          <w:sz w:val="20"/>
          <w:lang w:val="hy-AM"/>
        </w:rPr>
        <w:t xml:space="preserve">6 </w:t>
      </w:r>
      <w:r w:rsidRPr="002D4DC4">
        <w:rPr>
          <w:rFonts w:ascii="GHEA Grapalat" w:hAnsi="GHEA Grapalat" w:cs="Sylfaen"/>
          <w:sz w:val="20"/>
          <w:lang w:val="hy-AM"/>
        </w:rPr>
        <w:t>Սույն ընթացակարգի շրջանակում կնքվելիք պայմանագիրըկարող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իրականացվելգործակալությանպայմանագիրկնքելումիջոցով։</w:t>
      </w:r>
      <w:r w:rsidRPr="003F47AC">
        <w:rPr>
          <w:rFonts w:ascii="GHEA Grapalat" w:hAnsi="GHEA Grapalat" w:cs="Sylfaen"/>
          <w:sz w:val="20"/>
          <w:lang w:val="hy-AM"/>
        </w:rPr>
        <w:t>Գործակալությանպայմանագրիկողմչիկարողհանդիսանալսույնընթացակարգին</w:t>
      </w:r>
      <w:r w:rsidRPr="00F566BF">
        <w:rPr>
          <w:rFonts w:ascii="GHEA Grapalat" w:hAnsi="GHEA Grapalat" w:cs="Sylfaen"/>
          <w:sz w:val="20"/>
          <w:lang w:val="af-ZA"/>
        </w:rPr>
        <w:t>(</w:t>
      </w:r>
      <w:r w:rsidRPr="003F47AC">
        <w:rPr>
          <w:rFonts w:ascii="GHEA Grapalat" w:hAnsi="GHEA Grapalat" w:cs="Sylfaen"/>
          <w:sz w:val="20"/>
          <w:lang w:val="hy-AM"/>
        </w:rPr>
        <w:t>միևնույնչափաբաժնին</w:t>
      </w:r>
      <w:r w:rsidRPr="00F566BF">
        <w:rPr>
          <w:rFonts w:ascii="GHEA Grapalat" w:hAnsi="GHEA Grapalat" w:cs="Sylfaen"/>
          <w:sz w:val="20"/>
          <w:lang w:val="af-ZA"/>
        </w:rPr>
        <w:t xml:space="preserve">) </w:t>
      </w:r>
      <w:r w:rsidRPr="003F47AC">
        <w:rPr>
          <w:rFonts w:ascii="GHEA Grapalat" w:hAnsi="GHEA Grapalat" w:cs="Sylfaen"/>
          <w:sz w:val="20"/>
          <w:lang w:val="hy-AM"/>
        </w:rPr>
        <w:t>մասնակցելունպատակովհայտներկայացրածմասնակիցը</w:t>
      </w:r>
      <w:r w:rsidRPr="00F566BF">
        <w:rPr>
          <w:rFonts w:ascii="GHEA Grapalat" w:hAnsi="GHEA Grapalat" w:cs="Sylfaen"/>
          <w:sz w:val="20"/>
          <w:lang w:val="af-ZA"/>
        </w:rPr>
        <w:t xml:space="preserve">: </w:t>
      </w:r>
    </w:p>
    <w:p w:rsidR="003F47AC" w:rsidRPr="00F566BF" w:rsidRDefault="003F47AC" w:rsidP="003F47AC">
      <w:pPr>
        <w:pStyle w:val="23"/>
        <w:spacing w:line="240" w:lineRule="auto"/>
        <w:rPr>
          <w:rFonts w:ascii="GHEA Grapalat" w:hAnsi="GHEA Grapalat" w:cs="Sylfaen"/>
          <w:szCs w:val="24"/>
        </w:rPr>
      </w:pPr>
      <w:r w:rsidRPr="00F566BF">
        <w:rPr>
          <w:rFonts w:ascii="GHEA Grapalat" w:hAnsi="GHEA Grapalat" w:cs="Sylfaen"/>
          <w:szCs w:val="24"/>
        </w:rPr>
        <w:t xml:space="preserve"> 2</w:t>
      </w:r>
      <w:r w:rsidR="00887B7C">
        <w:rPr>
          <w:rFonts w:ascii="GHEA Grapalat" w:hAnsi="GHEA Grapalat" w:cs="Sylfaen"/>
          <w:szCs w:val="24"/>
          <w:lang w:val="hy-AM"/>
        </w:rPr>
        <w:t>.</w:t>
      </w:r>
      <w:r w:rsidR="00887B7C">
        <w:rPr>
          <w:rFonts w:ascii="GHEA Grapalat" w:hAnsi="GHEA Grapalat" w:cs="Sylfaen"/>
          <w:szCs w:val="24"/>
          <w:lang w:val="en-US"/>
        </w:rPr>
        <w:t>7</w:t>
      </w:r>
      <w:r w:rsidRPr="00F566BF">
        <w:rPr>
          <w:rFonts w:ascii="GHEA Grapalat" w:hAnsi="GHEA Grapalat" w:cs="Sylfaen"/>
          <w:szCs w:val="24"/>
        </w:rPr>
        <w:tab/>
      </w:r>
      <w:r w:rsidRPr="003F47AC">
        <w:rPr>
          <w:rFonts w:ascii="GHEA Grapalat" w:hAnsi="GHEA Grapalat" w:cs="Sylfaen"/>
          <w:szCs w:val="24"/>
          <w:lang w:val="hy-AM"/>
        </w:rPr>
        <w:t>Մասնակիցներըկարողենսույնընթացակարգինմասնակցելհամատեղգործունեությանկարգով</w:t>
      </w:r>
      <w:r w:rsidRPr="00F566BF">
        <w:rPr>
          <w:rFonts w:ascii="GHEA Grapalat" w:hAnsi="GHEA Grapalat" w:cs="Sylfaen"/>
          <w:szCs w:val="24"/>
        </w:rPr>
        <w:t xml:space="preserve"> (</w:t>
      </w:r>
      <w:r w:rsidRPr="003F47AC">
        <w:rPr>
          <w:rFonts w:ascii="GHEA Grapalat" w:hAnsi="GHEA Grapalat" w:cs="Sylfaen"/>
          <w:szCs w:val="24"/>
          <w:lang w:val="hy-AM"/>
        </w:rPr>
        <w:t>կոնսորցիումով</w:t>
      </w:r>
      <w:r w:rsidRPr="00F566BF">
        <w:rPr>
          <w:rFonts w:ascii="GHEA Grapalat" w:hAnsi="GHEA Grapalat" w:cs="Sylfaen"/>
          <w:szCs w:val="24"/>
        </w:rPr>
        <w:t>)</w:t>
      </w:r>
      <w:r w:rsidRPr="003F47AC">
        <w:rPr>
          <w:rFonts w:ascii="GHEA Grapalat" w:hAnsi="GHEA Grapalat" w:cs="Sylfaen"/>
          <w:szCs w:val="24"/>
          <w:lang w:val="hy-AM"/>
        </w:rPr>
        <w:t>։Նմանդեպքում</w:t>
      </w:r>
      <w:r w:rsidRPr="00F566BF">
        <w:rPr>
          <w:rFonts w:ascii="GHEA Grapalat" w:hAnsi="GHEA Grapalat" w:cs="Sylfaen"/>
          <w:szCs w:val="24"/>
        </w:rPr>
        <w:t>`</w:t>
      </w:r>
    </w:p>
    <w:p w:rsidR="003F47AC" w:rsidRPr="00F566BF" w:rsidRDefault="003F47AC" w:rsidP="003F47AC">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3F47AC">
        <w:rPr>
          <w:rFonts w:ascii="GHEA Grapalat" w:hAnsi="GHEA Grapalat" w:cs="Sylfaen"/>
          <w:szCs w:val="24"/>
          <w:lang w:val="hy-AM"/>
        </w:rPr>
        <w:t>համատեղգործունեությանպայմանագրիկողմերիցորևէմեկըչիկարողնույնընթացակարգին</w:t>
      </w:r>
      <w:r w:rsidRPr="00F566BF">
        <w:rPr>
          <w:rFonts w:ascii="GHEA Grapalat" w:hAnsi="GHEA Grapalat" w:cs="Sylfaen"/>
        </w:rPr>
        <w:t>(</w:t>
      </w:r>
      <w:r w:rsidRPr="003F47AC">
        <w:rPr>
          <w:rFonts w:ascii="GHEA Grapalat" w:hAnsi="GHEA Grapalat" w:cs="Sylfaen"/>
          <w:lang w:val="hy-AM"/>
        </w:rPr>
        <w:t>միևնույնչափաբաժնին</w:t>
      </w:r>
      <w:r w:rsidRPr="00F566BF">
        <w:rPr>
          <w:rFonts w:ascii="GHEA Grapalat" w:hAnsi="GHEA Grapalat" w:cs="Sylfaen"/>
        </w:rPr>
        <w:t xml:space="preserve">) </w:t>
      </w:r>
      <w:r w:rsidRPr="003F47AC">
        <w:rPr>
          <w:rFonts w:ascii="GHEA Grapalat" w:hAnsi="GHEA Grapalat" w:cs="Sylfaen"/>
          <w:szCs w:val="24"/>
          <w:lang w:val="hy-AM"/>
        </w:rPr>
        <w:t>ներկայացնելառանձինհայտ</w:t>
      </w:r>
      <w:r w:rsidRPr="00F566BF">
        <w:rPr>
          <w:rFonts w:ascii="GHEA Grapalat" w:hAnsi="GHEA Grapalat" w:cs="Sylfaen"/>
          <w:szCs w:val="24"/>
        </w:rPr>
        <w:t xml:space="preserve">: </w:t>
      </w:r>
      <w:r w:rsidRPr="003F47AC">
        <w:rPr>
          <w:rFonts w:ascii="GHEA Grapalat" w:hAnsi="GHEA Grapalat" w:cs="Sylfaen"/>
          <w:szCs w:val="24"/>
          <w:lang w:val="hy-AM"/>
        </w:rPr>
        <w:t>Սույնպարբերությանպահանջիչպահպանմանդեպքում</w:t>
      </w:r>
      <w:r w:rsidRPr="00F566BF">
        <w:rPr>
          <w:rFonts w:ascii="GHEA Grapalat" w:hAnsi="GHEA Grapalat" w:cs="Sylfaen"/>
          <w:szCs w:val="24"/>
        </w:rPr>
        <w:t xml:space="preserve">` </w:t>
      </w:r>
      <w:r w:rsidRPr="003F47AC">
        <w:rPr>
          <w:rFonts w:ascii="GHEA Grapalat" w:hAnsi="GHEA Grapalat" w:cs="Sylfaen"/>
          <w:szCs w:val="24"/>
          <w:lang w:val="hy-AM"/>
        </w:rPr>
        <w:t>հայտերիբացմաննիստումմերժվումենինչպեսհամատեղգործունեությանկարգով</w:t>
      </w:r>
      <w:r w:rsidRPr="00F566BF">
        <w:rPr>
          <w:rFonts w:ascii="GHEA Grapalat" w:hAnsi="GHEA Grapalat" w:cs="Sylfaen"/>
          <w:szCs w:val="24"/>
        </w:rPr>
        <w:t xml:space="preserve">, </w:t>
      </w:r>
      <w:r w:rsidRPr="003F47AC">
        <w:rPr>
          <w:rFonts w:ascii="GHEA Grapalat" w:hAnsi="GHEA Grapalat" w:cs="Sylfaen"/>
          <w:szCs w:val="24"/>
          <w:lang w:val="hy-AM"/>
        </w:rPr>
        <w:t>այնպեսէլառանձիններկայացվածհայտերը</w:t>
      </w:r>
      <w:r w:rsidRPr="00F566BF">
        <w:rPr>
          <w:rFonts w:ascii="GHEA Grapalat" w:hAnsi="GHEA Grapalat" w:cs="Sylfaen"/>
          <w:szCs w:val="24"/>
        </w:rPr>
        <w:t>.</w:t>
      </w:r>
    </w:p>
    <w:p w:rsidR="003F47AC" w:rsidRPr="00F566BF"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ասնակիցներըկրումենհամատեղևհամապարտպատասխանատվություն</w:t>
      </w:r>
      <w:r w:rsidRPr="00F566BF">
        <w:rPr>
          <w:rFonts w:ascii="GHEA Grapalat" w:hAnsi="GHEA Grapalat" w:cs="Sylfaen"/>
          <w:szCs w:val="24"/>
        </w:rPr>
        <w:t>:Ընդ որում,</w:t>
      </w:r>
      <w:r w:rsidRPr="00F566BF">
        <w:rPr>
          <w:rFonts w:ascii="GHEA Grapalat" w:hAnsi="GHEA Grapalat" w:cs="Sylfaen"/>
          <w:szCs w:val="24"/>
          <w:lang w:val="ru-RU"/>
        </w:rPr>
        <w:t>կոնսորցիումիանդամիկոնսորցիումիցդուրսգալուդեպքումկոնսորցիումիհետ</w:t>
      </w:r>
      <w:r w:rsidRPr="00F566BF">
        <w:rPr>
          <w:rFonts w:ascii="GHEA Grapalat" w:hAnsi="GHEA Grapalat" w:cs="Sylfaen"/>
          <w:szCs w:val="24"/>
          <w:lang w:val="en-US"/>
        </w:rPr>
        <w:t>պ</w:t>
      </w:r>
      <w:r w:rsidRPr="00F566BF">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F566BF">
        <w:rPr>
          <w:rFonts w:ascii="GHEA Grapalat" w:hAnsi="GHEA Grapalat" w:cs="Sylfaen"/>
          <w:szCs w:val="24"/>
          <w:lang w:val="hy-AM"/>
        </w:rPr>
        <w:t>:</w:t>
      </w:r>
    </w:p>
    <w:p w:rsidR="003F47AC" w:rsidRPr="00F566BF" w:rsidRDefault="003F47AC" w:rsidP="003F47AC">
      <w:pPr>
        <w:ind w:firstLine="567"/>
        <w:jc w:val="both"/>
        <w:rPr>
          <w:rFonts w:ascii="GHEA Grapalat" w:hAnsi="GHEA Grapalat"/>
          <w:b/>
          <w:sz w:val="20"/>
          <w:lang w:val="af-ZA"/>
        </w:rPr>
      </w:pPr>
    </w:p>
    <w:p w:rsidR="003F47AC" w:rsidRPr="00F566BF" w:rsidRDefault="003F47AC" w:rsidP="003F47AC">
      <w:pPr>
        <w:ind w:firstLine="567"/>
        <w:jc w:val="both"/>
        <w:rPr>
          <w:rFonts w:ascii="GHEA Grapalat" w:hAnsi="GHEA Grapalat"/>
          <w:b/>
          <w:sz w:val="20"/>
          <w:lang w:val="af-ZA"/>
        </w:rPr>
      </w:pPr>
    </w:p>
    <w:p w:rsidR="003F47AC" w:rsidRDefault="003F47AC" w:rsidP="003F47AC">
      <w:pPr>
        <w:jc w:val="center"/>
        <w:rPr>
          <w:rFonts w:ascii="GHEA Grapalat" w:hAnsi="GHEA Grapalat"/>
          <w:b/>
          <w:sz w:val="20"/>
          <w:lang w:val="af-ZA"/>
        </w:rPr>
      </w:pPr>
    </w:p>
    <w:p w:rsidR="003F47AC" w:rsidRPr="00F566BF" w:rsidRDefault="003F47AC" w:rsidP="003F47AC">
      <w:pPr>
        <w:jc w:val="center"/>
        <w:rPr>
          <w:rFonts w:ascii="GHEA Grapalat" w:hAnsi="GHEA Grapalat" w:cs="Arial"/>
          <w:b/>
          <w:sz w:val="20"/>
          <w:lang w:val="af-ZA"/>
        </w:rPr>
      </w:pPr>
      <w:r>
        <w:rPr>
          <w:rFonts w:ascii="GHEA Grapalat" w:hAnsi="GHEA Grapalat"/>
          <w:b/>
          <w:sz w:val="20"/>
          <w:lang w:val="af-ZA"/>
        </w:rPr>
        <w:br w:type="page"/>
      </w:r>
      <w:r w:rsidRPr="00F566BF">
        <w:rPr>
          <w:rFonts w:ascii="GHEA Grapalat" w:hAnsi="GHEA Grapalat"/>
          <w:b/>
          <w:sz w:val="20"/>
          <w:lang w:val="af-ZA"/>
        </w:rPr>
        <w:lastRenderedPageBreak/>
        <w:t xml:space="preserve">3.  </w:t>
      </w:r>
      <w:r w:rsidRPr="00F566BF">
        <w:rPr>
          <w:rFonts w:ascii="GHEA Grapalat" w:hAnsi="GHEA Grapalat" w:cs="Sylfaen"/>
          <w:b/>
          <w:sz w:val="20"/>
        </w:rPr>
        <w:t>ՀՐԱՎԵՐԻՊԱՐԶԱԲԱՆՈՒՄԸ</w:t>
      </w:r>
      <w:r w:rsidRPr="00F566BF">
        <w:rPr>
          <w:rFonts w:ascii="GHEA Grapalat" w:hAnsi="GHEA Grapalat" w:cs="Arial"/>
          <w:b/>
          <w:sz w:val="20"/>
        </w:rPr>
        <w:t>ԵՎ</w:t>
      </w:r>
      <w:r w:rsidRPr="00F566BF">
        <w:rPr>
          <w:rFonts w:ascii="GHEA Grapalat" w:hAnsi="GHEA Grapalat" w:cs="Sylfaen"/>
          <w:b/>
          <w:sz w:val="20"/>
        </w:rPr>
        <w:t>ՀՐԱՎԵՐՈՒՄՓՈՓՈԽՈՒԹՅՈՒՆԿԱՏԱՐԵԼՈՒԿԱՐԳԸ</w:t>
      </w:r>
    </w:p>
    <w:p w:rsidR="003F47AC" w:rsidRPr="00F566BF" w:rsidRDefault="003F47AC" w:rsidP="003F47AC">
      <w:pPr>
        <w:jc w:val="center"/>
        <w:rPr>
          <w:rFonts w:ascii="GHEA Grapalat" w:hAnsi="GHEA Grapalat"/>
          <w:b/>
          <w:sz w:val="20"/>
          <w:lang w:val="af-ZA"/>
        </w:rPr>
      </w:pPr>
    </w:p>
    <w:p w:rsidR="003F47AC" w:rsidRPr="00F566BF" w:rsidRDefault="003F47AC" w:rsidP="003F47AC">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29-</w:t>
      </w:r>
      <w:r w:rsidRPr="00F566BF">
        <w:rPr>
          <w:rFonts w:ascii="GHEA Grapalat" w:hAnsi="GHEA Grapalat" w:cs="Sylfaen"/>
          <w:sz w:val="20"/>
        </w:rPr>
        <w:t>րդհոդվածիհամաձայն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ասնակիցնիրավունքունիպատվիրատուիցպահանջելհրավերիպարզաբանում</w:t>
      </w:r>
      <w:r w:rsidRPr="00F566BF">
        <w:rPr>
          <w:rFonts w:ascii="GHEA Grapalat" w:hAnsi="GHEA Grapalat" w:cs="Tahoma"/>
          <w:sz w:val="20"/>
        </w:rPr>
        <w:t>։</w:t>
      </w:r>
    </w:p>
    <w:p w:rsidR="003F47AC" w:rsidRPr="00F566BF" w:rsidRDefault="003F47AC" w:rsidP="003F47AC">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Մասնակիցնիրավունքունիհայտերիներկայացմանվերջնաժամկետըլրանալուցառնվազնհինգօրացուցայինօրառաջ</w:t>
      </w:r>
      <w:r w:rsidRPr="00F566BF">
        <w:rPr>
          <w:rFonts w:ascii="GHEA Grapalat" w:hAnsi="GHEA Grapalat" w:cs="Arial"/>
          <w:sz w:val="20"/>
        </w:rPr>
        <w:t>համակարգիմիջոցով</w:t>
      </w:r>
      <w:r w:rsidRPr="00F566BF">
        <w:rPr>
          <w:rFonts w:ascii="GHEA Grapalat" w:hAnsi="GHEA Grapalat" w:cs="Sylfaen"/>
          <w:sz w:val="20"/>
        </w:rPr>
        <w:t>հանձնաժողովիցպահանջելուհրավերիպարզաբանում</w:t>
      </w:r>
      <w:r w:rsidRPr="00F566BF">
        <w:rPr>
          <w:rFonts w:ascii="GHEA Grapalat" w:hAnsi="GHEA Grapalat" w:cs="Tahoma"/>
          <w:sz w:val="20"/>
        </w:rPr>
        <w:t>։</w:t>
      </w:r>
      <w:r w:rsidRPr="00F566BF">
        <w:rPr>
          <w:rFonts w:ascii="GHEA Grapalat" w:hAnsi="GHEA Grapalat"/>
          <w:sz w:val="20"/>
        </w:rPr>
        <w:t>Հանձնաժողովը</w:t>
      </w:r>
      <w:r w:rsidRPr="00F566BF">
        <w:rPr>
          <w:rFonts w:ascii="GHEA Grapalat" w:hAnsi="GHEA Grapalat" w:cs="Sylfaen"/>
          <w:sz w:val="20"/>
        </w:rPr>
        <w:t>հարցումըկատարած</w:t>
      </w:r>
      <w:r w:rsidRPr="00F566BF">
        <w:rPr>
          <w:rFonts w:ascii="GHEA Grapalat" w:hAnsi="GHEA Grapalat" w:cs="Arial"/>
          <w:sz w:val="20"/>
        </w:rPr>
        <w:t>մ</w:t>
      </w:r>
      <w:r w:rsidRPr="00F566BF">
        <w:rPr>
          <w:rFonts w:ascii="GHEA Grapalat" w:hAnsi="GHEA Grapalat" w:cs="Sylfaen"/>
          <w:sz w:val="20"/>
        </w:rPr>
        <w:t>ասնակցինպարզաբանումըտրամադրումէհամակարգիմիջոցով</w:t>
      </w:r>
      <w:r w:rsidRPr="00F566BF">
        <w:rPr>
          <w:rFonts w:ascii="GHEA Grapalat" w:hAnsi="GHEA Grapalat" w:cs="Sylfaen"/>
          <w:sz w:val="20"/>
          <w:lang w:val="af-ZA"/>
        </w:rPr>
        <w:t xml:space="preserve">` </w:t>
      </w:r>
      <w:r w:rsidRPr="00F566BF">
        <w:rPr>
          <w:rFonts w:ascii="GHEA Grapalat" w:hAnsi="GHEA Grapalat" w:cs="Sylfaen"/>
          <w:sz w:val="20"/>
        </w:rPr>
        <w:t>հարցումըստանալուօրվանհաջորդողերկուօրացուցայինօրվաընթացքում</w:t>
      </w:r>
      <w:r w:rsidRPr="00F566BF">
        <w:rPr>
          <w:rFonts w:ascii="GHEA Grapalat" w:hAnsi="GHEA Grapalat" w:cs="Tahoma"/>
          <w:sz w:val="20"/>
        </w:rPr>
        <w:t>։</w:t>
      </w:r>
      <w:r w:rsidRPr="00AB3D9C">
        <w:rPr>
          <w:rFonts w:ascii="GHEA Grapalat" w:hAnsi="GHEA Grapalat" w:cs="Tahoma"/>
          <w:sz w:val="20"/>
          <w:vertAlign w:val="superscript"/>
          <w:lang w:val="af-ZA"/>
        </w:rPr>
        <w:t>5</w:t>
      </w:r>
    </w:p>
    <w:p w:rsidR="003F47AC" w:rsidRPr="00F566BF" w:rsidRDefault="003F47AC" w:rsidP="003F47AC">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Հարցմանևպարզաբանումներիբովանդակությանմասինհայտարարությունը</w:t>
      </w:r>
      <w:r w:rsidRPr="00F566BF">
        <w:rPr>
          <w:rFonts w:ascii="GHEA Grapalat" w:hAnsi="GHEA Grapalat" w:cs="Arial"/>
          <w:sz w:val="20"/>
        </w:rPr>
        <w:t>պարզաբանումըտրամադրելուօրը</w:t>
      </w:r>
      <w:r w:rsidRPr="00F566BF">
        <w:rPr>
          <w:rFonts w:ascii="GHEA Grapalat" w:hAnsi="GHEA Grapalat" w:cs="Sylfaen"/>
          <w:sz w:val="20"/>
        </w:rPr>
        <w:t>հրապարակվումէ</w:t>
      </w:r>
      <w:r w:rsidRPr="00F566BF">
        <w:rPr>
          <w:rFonts w:ascii="GHEA Grapalat" w:hAnsi="GHEA Grapalat" w:cs="Arial"/>
          <w:sz w:val="20"/>
        </w:rPr>
        <w:t>համակարգումև</w:t>
      </w:r>
      <w:r w:rsidRPr="00F566BF">
        <w:rPr>
          <w:rFonts w:ascii="GHEA Grapalat" w:hAnsi="GHEA Grapalat" w:cs="Sylfaen"/>
          <w:sz w:val="20"/>
          <w:lang w:val="af-ZA"/>
        </w:rPr>
        <w:t xml:space="preserve">www.procurement.am </w:t>
      </w:r>
      <w:r w:rsidRPr="00F566BF">
        <w:rPr>
          <w:rFonts w:ascii="GHEA Grapalat" w:hAnsi="GHEA Grapalat" w:cs="Sylfaen"/>
          <w:sz w:val="20"/>
          <w:lang w:val="ru-RU"/>
        </w:rPr>
        <w:t>հասցեով</w:t>
      </w:r>
      <w:r w:rsidRPr="00F566BF">
        <w:rPr>
          <w:rFonts w:ascii="GHEA Grapalat" w:hAnsi="GHEA Grapalat" w:cs="Sylfaen"/>
          <w:sz w:val="20"/>
        </w:rPr>
        <w:t>գործող</w:t>
      </w:r>
      <w:r w:rsidRPr="00F566BF">
        <w:rPr>
          <w:rFonts w:ascii="GHEA Grapalat" w:hAnsi="GHEA Grapalat" w:cs="Sylfaen"/>
          <w:sz w:val="20"/>
          <w:lang w:val="ru-RU"/>
        </w:rPr>
        <w:t>տեղեկագր</w:t>
      </w:r>
      <w:r w:rsidRPr="00F566BF">
        <w:rPr>
          <w:rFonts w:ascii="GHEA Grapalat" w:hAnsi="GHEA Grapalat" w:cs="Sylfaen"/>
          <w:sz w:val="20"/>
        </w:rPr>
        <w:t>ի</w:t>
      </w:r>
      <w:r w:rsidRPr="00F566BF">
        <w:rPr>
          <w:rFonts w:ascii="GHEA Grapalat" w:hAnsi="GHEA Grapalat" w:cs="Sylfaen"/>
          <w:sz w:val="20"/>
          <w:lang w:val="af-ZA"/>
        </w:rPr>
        <w:t xml:space="preserve"> (</w:t>
      </w:r>
      <w:r w:rsidRPr="00F566BF">
        <w:rPr>
          <w:rFonts w:ascii="GHEA Grapalat" w:hAnsi="GHEA Grapalat" w:cs="Sylfaen"/>
          <w:sz w:val="20"/>
          <w:lang w:val="ru-RU"/>
        </w:rPr>
        <w:t>այսուհետ</w:t>
      </w:r>
      <w:r w:rsidRPr="00F566BF">
        <w:rPr>
          <w:rFonts w:ascii="GHEA Grapalat" w:hAnsi="GHEA Grapalat" w:cs="Sylfaen"/>
          <w:sz w:val="20"/>
          <w:lang w:val="af-ZA"/>
        </w:rPr>
        <w:t xml:space="preserve">` </w:t>
      </w:r>
      <w:r w:rsidRPr="00F566BF">
        <w:rPr>
          <w:rFonts w:ascii="GHEA Grapalat" w:hAnsi="GHEA Grapalat" w:cs="Sylfaen"/>
          <w:sz w:val="20"/>
          <w:lang w:val="ru-RU"/>
        </w:rPr>
        <w:t>տեղեկագիր</w:t>
      </w:r>
      <w:r w:rsidRPr="00F566BF">
        <w:rPr>
          <w:rFonts w:ascii="GHEA Grapalat" w:hAnsi="GHEA Grapalat" w:cs="Sylfaen"/>
          <w:sz w:val="20"/>
          <w:lang w:val="af-ZA"/>
        </w:rPr>
        <w:t xml:space="preserve">) </w:t>
      </w:r>
      <w:r w:rsidRPr="00F566BF">
        <w:rPr>
          <w:rFonts w:ascii="GHEA Grapalat" w:hAnsi="GHEA Grapalat"/>
          <w:lang w:val="af-ZA"/>
        </w:rPr>
        <w:t>«</w:t>
      </w:r>
      <w:r w:rsidRPr="00F566BF">
        <w:rPr>
          <w:rFonts w:ascii="GHEA Grapalat" w:hAnsi="GHEA Grapalat" w:cs="Sylfaen"/>
          <w:sz w:val="20"/>
        </w:rPr>
        <w:t>Գնումներիհայտարարություններ</w:t>
      </w:r>
      <w:r w:rsidRPr="00F566BF">
        <w:rPr>
          <w:rFonts w:ascii="GHEA Grapalat" w:hAnsi="GHEA Grapalat"/>
          <w:lang w:val="af-ZA"/>
        </w:rPr>
        <w:t>»</w:t>
      </w:r>
      <w:r w:rsidRPr="00F566BF">
        <w:rPr>
          <w:rFonts w:ascii="GHEA Grapalat" w:hAnsi="GHEA Grapalat" w:cs="Sylfaen"/>
          <w:sz w:val="20"/>
        </w:rPr>
        <w:t>բաժնի</w:t>
      </w:r>
      <w:r w:rsidRPr="00F566BF">
        <w:rPr>
          <w:rFonts w:ascii="GHEA Grapalat" w:hAnsi="GHEA Grapalat"/>
          <w:lang w:val="af-ZA"/>
        </w:rPr>
        <w:t>«</w:t>
      </w:r>
      <w:r w:rsidRPr="00F566BF">
        <w:rPr>
          <w:rFonts w:ascii="GHEA Grapalat" w:hAnsi="GHEA Grapalat" w:cs="Sylfaen"/>
          <w:sz w:val="20"/>
        </w:rPr>
        <w:t>Հրավերներիպարզաբանումներիվերաբերյալհայտարարություններ</w:t>
      </w:r>
      <w:r w:rsidRPr="00F566BF">
        <w:rPr>
          <w:rFonts w:ascii="GHEA Grapalat" w:hAnsi="GHEA Grapalat"/>
          <w:lang w:val="af-ZA"/>
        </w:rPr>
        <w:t>»</w:t>
      </w:r>
      <w:r w:rsidRPr="00F566BF">
        <w:rPr>
          <w:rFonts w:ascii="GHEA Grapalat" w:hAnsi="GHEA Grapalat" w:cs="Sylfaen"/>
          <w:sz w:val="20"/>
        </w:rPr>
        <w:t>ենթաբաբաժնում</w:t>
      </w:r>
      <w:r w:rsidRPr="00F566BF">
        <w:rPr>
          <w:rFonts w:ascii="GHEA Grapalat" w:hAnsi="GHEA Grapalat" w:cs="Sylfaen"/>
          <w:sz w:val="20"/>
          <w:lang w:val="af-ZA"/>
        </w:rPr>
        <w:t>`</w:t>
      </w:r>
      <w:r w:rsidRPr="00F566BF">
        <w:rPr>
          <w:rFonts w:ascii="GHEA Grapalat" w:hAnsi="GHEA Grapalat" w:cs="Sylfaen"/>
          <w:sz w:val="20"/>
        </w:rPr>
        <w:t>առանցնշելուհարցումըկատարած</w:t>
      </w:r>
      <w:r w:rsidRPr="00F566BF">
        <w:rPr>
          <w:rFonts w:ascii="GHEA Grapalat" w:hAnsi="GHEA Grapalat" w:cs="Arial"/>
          <w:sz w:val="20"/>
        </w:rPr>
        <w:t>մ</w:t>
      </w:r>
      <w:r w:rsidRPr="00F566BF">
        <w:rPr>
          <w:rFonts w:ascii="GHEA Grapalat" w:hAnsi="GHEA Grapalat" w:cs="Sylfaen"/>
          <w:sz w:val="20"/>
        </w:rPr>
        <w:t>ասնակցիտվյալները</w:t>
      </w:r>
      <w:r w:rsidRPr="00F566BF">
        <w:rPr>
          <w:rFonts w:ascii="GHEA Grapalat" w:hAnsi="GHEA Grapalat" w:cs="Tahoma"/>
          <w:sz w:val="20"/>
        </w:rPr>
        <w:t>։</w:t>
      </w:r>
    </w:p>
    <w:p w:rsidR="003F47AC" w:rsidRPr="00F566BF" w:rsidRDefault="003F47AC" w:rsidP="003F47AC">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Պարզաբանումչիտրամադրվում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եթեհարցումըկատարվելէսույն</w:t>
      </w:r>
      <w:r w:rsidRPr="00F566BF">
        <w:rPr>
          <w:rFonts w:ascii="GHEA Grapalat" w:hAnsi="GHEA Grapalat" w:cs="Sylfaen"/>
          <w:sz w:val="20"/>
        </w:rPr>
        <w:t>բաժն</w:t>
      </w:r>
      <w:r w:rsidRPr="00F566BF">
        <w:rPr>
          <w:rFonts w:ascii="GHEA Grapalat" w:hAnsi="GHEA Grapalat" w:cs="Sylfaen"/>
          <w:sz w:val="20"/>
          <w:lang w:val="ru-RU"/>
        </w:rPr>
        <w:t>ովսահմանվածժամկետիխախտմամբ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եթեհարցումըդուրսէ</w:t>
      </w:r>
      <w:r w:rsidRPr="00F566BF">
        <w:rPr>
          <w:rFonts w:ascii="GHEA Grapalat" w:hAnsi="GHEA Grapalat" w:cs="Arial Unicode"/>
          <w:sz w:val="20"/>
        </w:rPr>
        <w:t>սույն</w:t>
      </w:r>
      <w:r w:rsidRPr="00F566BF">
        <w:rPr>
          <w:rFonts w:ascii="GHEA Grapalat" w:hAnsi="GHEA Grapalat" w:cs="Sylfaen"/>
          <w:sz w:val="20"/>
          <w:lang w:val="ru-RU"/>
        </w:rPr>
        <w:t>հրավերիբովանդակությանշրջանակից</w:t>
      </w:r>
      <w:r w:rsidRPr="002D4DC4">
        <w:rPr>
          <w:rFonts w:ascii="GHEA Grapalat" w:hAnsi="GHEA Grapalat" w:cs="Sylfaen"/>
          <w:sz w:val="20"/>
          <w:lang w:val="af-ZA"/>
        </w:rPr>
        <w:t>:</w:t>
      </w:r>
      <w:r w:rsidRPr="00F566BF">
        <w:rPr>
          <w:rFonts w:ascii="GHEA Grapalat" w:hAnsi="GHEA Grapalat"/>
          <w:sz w:val="20"/>
          <w:szCs w:val="20"/>
        </w:rPr>
        <w:t>Ընդորում</w:t>
      </w:r>
      <w:r w:rsidRPr="00F566BF">
        <w:rPr>
          <w:rFonts w:ascii="GHEA Grapalat" w:hAnsi="GHEA Grapalat"/>
          <w:sz w:val="20"/>
          <w:szCs w:val="20"/>
          <w:lang w:val="af-ZA"/>
        </w:rPr>
        <w:t xml:space="preserve">, </w:t>
      </w:r>
      <w:r w:rsidRPr="00F566BF">
        <w:rPr>
          <w:rFonts w:ascii="GHEA Grapalat" w:hAnsi="GHEA Grapalat"/>
          <w:sz w:val="20"/>
          <w:szCs w:val="20"/>
        </w:rPr>
        <w:t>մասնակիցըգրավործանուցվումէպարզաբանումչտրամադրելուհիմքերիմասին</w:t>
      </w:r>
      <w:r w:rsidRPr="00F566BF">
        <w:rPr>
          <w:rFonts w:ascii="GHEA Grapalat" w:hAnsi="GHEA Grapalat"/>
          <w:sz w:val="20"/>
          <w:szCs w:val="20"/>
          <w:lang w:val="af-ZA"/>
        </w:rPr>
        <w:t xml:space="preserve">` </w:t>
      </w:r>
      <w:r w:rsidRPr="00F566BF">
        <w:rPr>
          <w:rFonts w:ascii="GHEA Grapalat" w:hAnsi="GHEA Grapalat" w:cs="Sylfaen"/>
          <w:sz w:val="20"/>
          <w:szCs w:val="20"/>
        </w:rPr>
        <w:t>հարցումըստանալուօրվանհաջորդողերկուօրացուցայինօրվաընթացքում</w:t>
      </w:r>
      <w:r w:rsidRPr="00F566BF">
        <w:rPr>
          <w:rFonts w:ascii="GHEA Grapalat" w:hAnsi="GHEA Grapalat"/>
          <w:sz w:val="20"/>
          <w:szCs w:val="20"/>
          <w:lang w:val="af-ZA"/>
        </w:rPr>
        <w:t>:</w:t>
      </w:r>
    </w:p>
    <w:p w:rsidR="003F47AC" w:rsidRPr="00F566BF" w:rsidRDefault="003F47AC" w:rsidP="003F47AC">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Pr="00F566BF">
        <w:rPr>
          <w:rFonts w:ascii="GHEA Grapalat" w:hAnsi="GHEA Grapalat" w:cs="Tahoma"/>
          <w:sz w:val="20"/>
        </w:rPr>
        <w:t>։</w:t>
      </w:r>
      <w:r w:rsidRPr="00F566BF">
        <w:rPr>
          <w:rFonts w:ascii="GHEA Grapalat" w:hAnsi="GHEA Grapalat" w:cs="Sylfaen"/>
          <w:sz w:val="20"/>
        </w:rPr>
        <w:t>Փ</w:t>
      </w:r>
      <w:r w:rsidRPr="00F566BF">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Pr="00F566BF">
        <w:rPr>
          <w:rFonts w:ascii="GHEA Grapalat" w:hAnsi="GHEA Grapalat" w:cs="Arial Unicode"/>
          <w:sz w:val="20"/>
        </w:rPr>
        <w:t>համակարգումև</w:t>
      </w:r>
      <w:r w:rsidRPr="00F566BF">
        <w:rPr>
          <w:rFonts w:ascii="GHEA Grapalat" w:hAnsi="GHEA Grapalat" w:cs="Sylfaen"/>
          <w:sz w:val="20"/>
          <w:lang w:val="ru-RU"/>
        </w:rPr>
        <w:t>տեղեկագրում</w:t>
      </w:r>
      <w:r w:rsidRPr="00F566BF">
        <w:rPr>
          <w:rFonts w:ascii="GHEA Grapalat" w:hAnsi="GHEA Grapalat" w:cs="Tahoma"/>
          <w:sz w:val="20"/>
        </w:rPr>
        <w:t>։</w:t>
      </w:r>
    </w:p>
    <w:p w:rsidR="003F47AC" w:rsidRPr="00F566BF" w:rsidRDefault="003F47AC" w:rsidP="003F47AC">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3F47AC" w:rsidRPr="00F566BF" w:rsidRDefault="003F47AC" w:rsidP="003F47AC">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 xml:space="preserve">3.6 </w:t>
      </w:r>
      <w:r w:rsidRPr="00F566BF">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տեղեկագրումհայտարարությանհրապարակմանօրվանից</w:t>
      </w:r>
      <w:r w:rsidRPr="00F566BF">
        <w:rPr>
          <w:rStyle w:val="af6"/>
          <w:rFonts w:ascii="GHEA Grapalat" w:hAnsi="GHEA Grapalat" w:cs="Sylfaen"/>
          <w:color w:val="FFFFFF"/>
          <w:sz w:val="20"/>
          <w:shd w:val="clear" w:color="auto" w:fill="FFFFFF"/>
          <w:lang w:val="ru-RU"/>
        </w:rPr>
        <w:footnoteReference w:id="3"/>
      </w:r>
      <w:r w:rsidRPr="00F566BF">
        <w:rPr>
          <w:rFonts w:ascii="GHEA Grapalat" w:hAnsi="GHEA Grapalat" w:cs="Tahoma"/>
          <w:sz w:val="20"/>
          <w:lang w:val="hy-AM"/>
        </w:rPr>
        <w:t>։</w:t>
      </w:r>
      <w:r w:rsidRPr="00DC4068">
        <w:rPr>
          <w:rFonts w:ascii="GHEA Grapalat" w:hAnsi="GHEA Grapalat" w:cs="Tahoma"/>
          <w:sz w:val="20"/>
          <w:vertAlign w:val="superscript"/>
          <w:lang w:val="hy-AM"/>
        </w:rPr>
        <w:t>6</w:t>
      </w:r>
    </w:p>
    <w:p w:rsidR="003F47AC" w:rsidRDefault="003F47AC" w:rsidP="003F47AC">
      <w:pPr>
        <w:ind w:firstLine="567"/>
        <w:jc w:val="both"/>
        <w:rPr>
          <w:rFonts w:ascii="GHEA Grapalat" w:hAnsi="GHEA Grapalat"/>
          <w:b/>
          <w:sz w:val="20"/>
          <w:lang w:val="hy-AM"/>
        </w:rPr>
      </w:pPr>
    </w:p>
    <w:p w:rsidR="003F47AC" w:rsidRPr="00F566BF" w:rsidRDefault="003F47AC" w:rsidP="003F47AC">
      <w:pPr>
        <w:ind w:firstLine="567"/>
        <w:jc w:val="center"/>
        <w:rPr>
          <w:rFonts w:ascii="GHEA Grapalat" w:hAnsi="GHEA Grapalat" w:cs="Arial"/>
          <w:b/>
          <w:sz w:val="20"/>
          <w:lang w:val="hy-AM"/>
        </w:rPr>
      </w:pPr>
      <w:r>
        <w:rPr>
          <w:rFonts w:ascii="GHEA Grapalat" w:hAnsi="GHEA Grapalat"/>
          <w:b/>
          <w:sz w:val="20"/>
          <w:lang w:val="hy-AM"/>
        </w:rPr>
        <w:br w:type="page"/>
      </w:r>
      <w:r w:rsidRPr="00F566BF">
        <w:rPr>
          <w:rFonts w:ascii="GHEA Grapalat" w:hAnsi="GHEA Grapalat"/>
          <w:b/>
          <w:sz w:val="20"/>
          <w:lang w:val="hy-AM"/>
        </w:rPr>
        <w:lastRenderedPageBreak/>
        <w:t xml:space="preserve">4.  </w:t>
      </w:r>
      <w:r w:rsidRPr="00F566BF">
        <w:rPr>
          <w:rFonts w:ascii="GHEA Grapalat" w:hAnsi="GHEA Grapalat" w:cs="Sylfaen"/>
          <w:b/>
          <w:sz w:val="20"/>
          <w:lang w:val="hy-AM"/>
        </w:rPr>
        <w:t>ՀԱՅՏԸՆԵՐԿԱՅԱՑՆԵԼՈՒԿԱՐԳԸ</w:t>
      </w:r>
    </w:p>
    <w:p w:rsidR="003F47AC" w:rsidRPr="00F566BF" w:rsidRDefault="003F47AC" w:rsidP="003F47AC">
      <w:pPr>
        <w:jc w:val="center"/>
        <w:rPr>
          <w:rFonts w:ascii="GHEA Grapalat" w:hAnsi="GHEA Grapalat"/>
          <w:b/>
          <w:sz w:val="20"/>
          <w:lang w:val="hy-AM"/>
        </w:rPr>
      </w:pPr>
    </w:p>
    <w:p w:rsidR="003F47AC" w:rsidRPr="00F566BF" w:rsidRDefault="003F47AC" w:rsidP="003F47AC">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cs="Sylfaen"/>
          <w:sz w:val="20"/>
          <w:lang w:val="hy-AM"/>
        </w:rPr>
        <w:t>Հայտը սույն հրավերի հիման վրա մասնակցի կողմից ներկայացվող առաջարկն է:</w:t>
      </w:r>
    </w:p>
    <w:p w:rsidR="003F47AC" w:rsidRPr="00F566BF"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Մասնակիցըկարողէհայտներկայացնելինչպեսյուրաքանչյուրչափաբաժնի</w:t>
      </w:r>
      <w:r w:rsidRPr="00F566BF">
        <w:rPr>
          <w:rFonts w:ascii="GHEA Grapalat" w:hAnsi="GHEA Grapalat"/>
          <w:lang w:val="hy-AM"/>
        </w:rPr>
        <w:t xml:space="preserve">, </w:t>
      </w:r>
      <w:r w:rsidRPr="00F566BF">
        <w:rPr>
          <w:rFonts w:ascii="GHEA Grapalat" w:hAnsi="GHEA Grapalat" w:cs="Sylfaen"/>
        </w:rPr>
        <w:t>այնպեսէլմիքանիկամբոլորչափաբաժիններիհամար</w:t>
      </w:r>
      <w:r>
        <w:rPr>
          <w:rFonts w:ascii="GHEA Grapalat" w:hAnsi="GHEA Grapalat" w:cs="Sylfaen"/>
          <w:vertAlign w:val="superscript"/>
        </w:rPr>
        <w:t>7</w:t>
      </w:r>
      <w:r w:rsidRPr="00F566BF">
        <w:rPr>
          <w:rStyle w:val="af6"/>
          <w:rFonts w:ascii="GHEA Grapalat" w:hAnsi="GHEA Grapalat" w:cs="Sylfaen"/>
          <w:color w:val="FFFFFF"/>
        </w:rPr>
        <w:footnoteReference w:id="4"/>
      </w:r>
      <w:r w:rsidRPr="00F566BF">
        <w:rPr>
          <w:rFonts w:ascii="GHEA Grapalat" w:hAnsi="GHEA Grapalat" w:cs="Sylfaen"/>
          <w:szCs w:val="24"/>
          <w:lang w:val="hy-AM"/>
        </w:rPr>
        <w:t>։</w:t>
      </w:r>
    </w:p>
    <w:p w:rsidR="003F47AC" w:rsidRPr="00F566BF"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3F47AC" w:rsidRPr="00F566BF"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Հայտի պատրաստման կարգը նկարագրված է սույն հրավերի 2-րդ մասում` </w:t>
      </w:r>
      <w:r w:rsidR="0008598C" w:rsidRPr="0008598C">
        <w:rPr>
          <w:rFonts w:ascii="GHEA Grapalat" w:hAnsi="GHEA Grapalat" w:cs="Sylfaen"/>
          <w:szCs w:val="24"/>
          <w:lang w:val="hy-AM"/>
        </w:rPr>
        <w:t>գնանշման հարցման</w:t>
      </w:r>
      <w:r w:rsidRPr="00F566BF">
        <w:rPr>
          <w:rFonts w:ascii="GHEA Grapalat" w:hAnsi="GHEA Grapalat" w:cs="Sylfaen"/>
          <w:szCs w:val="24"/>
          <w:lang w:val="hy-AM"/>
        </w:rPr>
        <w:t xml:space="preserve"> հայտերը պատրաստելու հրահանգում։</w:t>
      </w:r>
    </w:p>
    <w:p w:rsidR="003F47AC" w:rsidRPr="00F566BF" w:rsidRDefault="003F47AC" w:rsidP="003F47AC">
      <w:pPr>
        <w:pStyle w:val="23"/>
        <w:spacing w:line="240" w:lineRule="auto"/>
        <w:ind w:firstLine="567"/>
        <w:rPr>
          <w:rFonts w:ascii="GHEA Grapalat" w:hAnsi="GHEA Grapalat" w:cs="Sylfaen"/>
          <w:szCs w:val="24"/>
          <w:lang w:val="hy-AM"/>
        </w:rPr>
      </w:pPr>
      <w:r w:rsidRPr="007A23B2">
        <w:rPr>
          <w:rFonts w:ascii="GHEA Grapalat" w:hAnsi="GHEA Grapalat"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7A23B2" w:rsidRPr="007A23B2">
        <w:rPr>
          <w:rFonts w:ascii="GHEA Grapalat" w:hAnsi="GHEA Grapalat"/>
        </w:rPr>
        <w:t>7-րդ օրվա/22.06.2022թ./ ժամը 11:30</w:t>
      </w:r>
      <w:r w:rsidRPr="007A23B2">
        <w:rPr>
          <w:rFonts w:ascii="GHEA Grapalat" w:hAnsi="GHEA Grapalat" w:cs="Sylfaen"/>
          <w:szCs w:val="24"/>
          <w:lang w:val="hy-AM"/>
        </w:rPr>
        <w:t>-ն։Հայտերը ներկայացնելու վերջնաժամկետը լրանալուց հետո ներկայացված հայտերը չեն ընդունվում համակարգի կողմից։</w:t>
      </w:r>
    </w:p>
    <w:p w:rsidR="003F47AC" w:rsidRPr="00F566BF"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4.3 Մասնակիցը հայտով ներկայացնում է`</w:t>
      </w:r>
    </w:p>
    <w:p w:rsidR="003F47AC" w:rsidRPr="00F566BF" w:rsidRDefault="003F47AC" w:rsidP="003F47AC">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F47AC" w:rsidRPr="00F566BF"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ա) հավաստում 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3F47AC" w:rsidRPr="00F566BF" w:rsidRDefault="003F47AC" w:rsidP="003F47AC">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 xml:space="preserve">բ)հավաստում՝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w:t>
      </w:r>
      <w:r>
        <w:rPr>
          <w:rFonts w:ascii="GHEA Grapalat" w:hAnsi="GHEA Grapalat" w:cs="Sylfaen"/>
          <w:sz w:val="20"/>
          <w:lang w:val="hy-AM"/>
        </w:rPr>
        <w:t>կամ սույն հրավերով նախատեսված վարկունակության վարկանիշ ունենալու</w:t>
      </w:r>
      <w:r w:rsidRPr="00F566BF">
        <w:rPr>
          <w:rFonts w:ascii="GHEA Grapalat" w:hAnsi="GHEA Grapalat" w:cs="Sylfaen"/>
          <w:sz w:val="20"/>
          <w:lang w:val="hy-AM"/>
        </w:rPr>
        <w:t>մասին.</w:t>
      </w:r>
    </w:p>
    <w:p w:rsidR="003F47AC" w:rsidRPr="00F566BF"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3F47AC" w:rsidRPr="00821851" w:rsidRDefault="003F47AC" w:rsidP="003F47AC">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F47AC" w:rsidRPr="00E74DFB" w:rsidRDefault="003F47AC" w:rsidP="003F47AC">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650D3A">
        <w:rPr>
          <w:rFonts w:ascii="GHEA Grapalat" w:hAnsi="GHEA Grapalat"/>
          <w:sz w:val="20"/>
          <w:lang w:val="hy-AM"/>
        </w:rPr>
        <w:t xml:space="preserve">Ընդ որում </w:t>
      </w:r>
      <w:r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Pr>
          <w:rFonts w:ascii="GHEA Grapalat" w:hAnsi="GHEA Grapalat" w:cs="Sylfaen"/>
          <w:sz w:val="20"/>
          <w:lang w:val="hy-AM"/>
        </w:rPr>
        <w:t>։</w:t>
      </w:r>
    </w:p>
    <w:bookmarkEnd w:id="5"/>
    <w:p w:rsidR="003F47AC" w:rsidRPr="002D4DC4" w:rsidRDefault="003F47AC" w:rsidP="003F47AC">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szCs w:val="24"/>
          <w:lang w:val="hy-AM" w:eastAsia="en-US"/>
        </w:rPr>
        <w:t>2)իր կողմից հաստատված գնային առաջարկ</w:t>
      </w:r>
      <w:r w:rsidRPr="002D4DC4">
        <w:rPr>
          <w:rFonts w:ascii="GHEA Grapalat" w:hAnsi="GHEA Grapalat" w:cs="Sylfaen"/>
          <w:sz w:val="20"/>
          <w:szCs w:val="24"/>
          <w:lang w:val="hy-AM" w:eastAsia="en-US"/>
        </w:rPr>
        <w:t>.</w:t>
      </w:r>
    </w:p>
    <w:p w:rsidR="003F47AC" w:rsidRPr="00F566BF" w:rsidRDefault="003F47AC" w:rsidP="003F47AC">
      <w:pPr>
        <w:ind w:firstLine="567"/>
        <w:jc w:val="both"/>
        <w:rPr>
          <w:rFonts w:ascii="GHEA Grapalat" w:hAnsi="GHEA Grapalat" w:cs="Sylfaen"/>
          <w:color w:val="FFFFFF"/>
          <w:sz w:val="20"/>
          <w:lang w:val="hy-AM"/>
        </w:rPr>
      </w:pPr>
      <w:r w:rsidRPr="002D4DC4">
        <w:rPr>
          <w:rFonts w:ascii="GHEA Grapalat" w:hAnsi="GHEA Grapalat" w:cs="Sylfaen"/>
          <w:sz w:val="20"/>
          <w:lang w:val="hy-AM"/>
        </w:rPr>
        <w:t>3</w:t>
      </w:r>
      <w:r w:rsidRPr="00F566BF">
        <w:rPr>
          <w:rFonts w:ascii="GHEA Grapalat" w:hAnsi="GHEA Grapalat" w:cs="Sylfaen"/>
          <w:sz w:val="20"/>
          <w:lang w:val="hy-AM"/>
        </w:rPr>
        <w:t xml:space="preserve">) </w:t>
      </w:r>
      <w:r w:rsidR="00F46F12" w:rsidRPr="003F510B">
        <w:rPr>
          <w:rFonts w:ascii="GHEA Grapalat" w:hAnsi="GHEA Grapalat" w:cs="Sylfaen"/>
          <w:sz w:val="20"/>
          <w:lang w:val="hy-AM"/>
        </w:rPr>
        <w:t>սույն հրավերով նախատեսված լիցենզիայի (ներդիրի) պատճենը</w:t>
      </w:r>
    </w:p>
    <w:p w:rsidR="003F47AC" w:rsidRPr="00F566BF" w:rsidRDefault="003F47AC" w:rsidP="003F47AC">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Pr="00F566BF">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3F47AC" w:rsidRPr="00F566BF" w:rsidRDefault="003F47AC" w:rsidP="003F47AC">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Pr="00F566BF">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3F47AC" w:rsidRPr="00F566BF" w:rsidRDefault="003F47AC" w:rsidP="003F47AC">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3F47AC" w:rsidRPr="00F566BF" w:rsidRDefault="003F47AC" w:rsidP="003F47AC">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F47AC" w:rsidRDefault="003F47AC" w:rsidP="003F47AC">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3F47AC" w:rsidRDefault="003F47AC" w:rsidP="003F47AC">
      <w:pPr>
        <w:jc w:val="center"/>
        <w:rPr>
          <w:rFonts w:ascii="GHEA Grapalat" w:hAnsi="GHEA Grapalat"/>
          <w:b/>
          <w:sz w:val="20"/>
          <w:lang w:val="hy-AM"/>
        </w:rPr>
      </w:pPr>
    </w:p>
    <w:p w:rsidR="003F47AC" w:rsidRPr="00B85B72" w:rsidRDefault="003F47AC" w:rsidP="003F47AC">
      <w:pPr>
        <w:jc w:val="center"/>
        <w:rPr>
          <w:rFonts w:ascii="GHEA Grapalat" w:hAnsi="GHEA Grapalat"/>
          <w:b/>
          <w:sz w:val="20"/>
          <w:lang w:val="hy-AM"/>
        </w:rPr>
      </w:pPr>
    </w:p>
    <w:p w:rsidR="005E0D87" w:rsidRPr="00B85B72" w:rsidRDefault="005E0D87" w:rsidP="003F47AC">
      <w:pPr>
        <w:jc w:val="center"/>
        <w:rPr>
          <w:rFonts w:ascii="GHEA Grapalat" w:hAnsi="GHEA Grapalat"/>
          <w:b/>
          <w:sz w:val="20"/>
          <w:lang w:val="hy-AM"/>
        </w:rPr>
      </w:pPr>
    </w:p>
    <w:p w:rsidR="003F47AC" w:rsidRPr="00F566BF" w:rsidRDefault="003F47AC" w:rsidP="003F47AC">
      <w:pPr>
        <w:jc w:val="center"/>
        <w:rPr>
          <w:rFonts w:ascii="GHEA Grapalat" w:hAnsi="GHEA Grapalat" w:cs="Arial"/>
          <w:b/>
          <w:sz w:val="20"/>
          <w:lang w:val="es-ES"/>
        </w:rPr>
      </w:pPr>
      <w:r w:rsidRPr="00F566BF">
        <w:rPr>
          <w:rFonts w:ascii="GHEA Grapalat" w:hAnsi="GHEA Grapalat"/>
          <w:b/>
          <w:sz w:val="20"/>
          <w:lang w:val="es-ES"/>
        </w:rPr>
        <w:lastRenderedPageBreak/>
        <w:t xml:space="preserve">5.   </w:t>
      </w:r>
      <w:r w:rsidRPr="00F566BF">
        <w:rPr>
          <w:rFonts w:ascii="GHEA Grapalat" w:hAnsi="GHEA Grapalat" w:cs="Sylfaen"/>
          <w:b/>
          <w:sz w:val="20"/>
          <w:lang w:val="es-ES"/>
        </w:rPr>
        <w:t>ՀԱՅՏԻԳՆԱՅԻՆԱՌԱՋԱՐԿԸ</w:t>
      </w:r>
    </w:p>
    <w:p w:rsidR="003F47AC" w:rsidRPr="00F566BF" w:rsidRDefault="003F47AC" w:rsidP="003F47AC">
      <w:pPr>
        <w:jc w:val="center"/>
        <w:rPr>
          <w:rFonts w:ascii="GHEA Grapalat" w:hAnsi="GHEA Grapalat" w:cs="Arial"/>
          <w:b/>
          <w:sz w:val="20"/>
          <w:lang w:val="es-ES"/>
        </w:rPr>
      </w:pPr>
    </w:p>
    <w:p w:rsidR="003F47AC" w:rsidRPr="00F566BF" w:rsidRDefault="003F47AC" w:rsidP="003F47AC">
      <w:pPr>
        <w:ind w:firstLine="567"/>
        <w:jc w:val="both"/>
        <w:rPr>
          <w:rFonts w:ascii="GHEA Grapalat" w:hAnsi="GHEA Grapalat"/>
          <w:sz w:val="20"/>
          <w:lang w:val="es-ES"/>
        </w:rPr>
      </w:pPr>
      <w:r w:rsidRPr="00F566BF">
        <w:rPr>
          <w:rFonts w:ascii="GHEA Grapalat" w:hAnsi="GHEA Grapalat" w:cs="Sylfaen"/>
          <w:sz w:val="20"/>
          <w:lang w:val="es-ES"/>
        </w:rPr>
        <w:t xml:space="preserve">5.1 </w:t>
      </w:r>
      <w:r w:rsidRPr="00F566BF">
        <w:rPr>
          <w:rFonts w:ascii="GHEA Grapalat" w:hAnsi="GHEA Grapalat" w:cs="Sylfaen"/>
          <w:sz w:val="20"/>
          <w:lang w:val="hy-AM"/>
        </w:rPr>
        <w:t>Առաջարկվողգինը</w:t>
      </w:r>
      <w:r w:rsidRPr="00F566BF">
        <w:rPr>
          <w:rFonts w:ascii="GHEA Grapalat" w:hAnsi="GHEA Grapalat" w:cs="Sylfaen"/>
          <w:sz w:val="20"/>
          <w:lang w:val="es-ES"/>
        </w:rPr>
        <w:t xml:space="preserve">ծառայության </w:t>
      </w:r>
      <w:r w:rsidRPr="009F21B2">
        <w:rPr>
          <w:rFonts w:ascii="GHEA Grapalat" w:hAnsi="GHEA Grapalat" w:cs="Sylfaen"/>
          <w:sz w:val="20"/>
          <w:lang w:val="hy-AM"/>
        </w:rPr>
        <w:t>արժեքից</w:t>
      </w:r>
      <w:r w:rsidRPr="00F566BF">
        <w:rPr>
          <w:rFonts w:ascii="GHEA Grapalat" w:hAnsi="GHEA Grapalat" w:cs="Sylfaen"/>
          <w:sz w:val="20"/>
          <w:lang w:val="hy-AM"/>
        </w:rPr>
        <w:t>բացիներառում</w:t>
      </w:r>
      <w:r w:rsidRPr="009F21B2">
        <w:rPr>
          <w:rFonts w:ascii="GHEA Grapalat" w:hAnsi="GHEA Grapalat" w:cs="Sylfaen"/>
          <w:sz w:val="20"/>
          <w:lang w:val="hy-AM"/>
        </w:rPr>
        <w:t>է</w:t>
      </w:r>
      <w:r w:rsidRPr="00F566BF">
        <w:rPr>
          <w:rFonts w:ascii="GHEA Grapalat" w:hAnsi="GHEA Grapalat" w:cs="Sylfaen"/>
          <w:sz w:val="20"/>
          <w:lang w:val="hy-AM"/>
        </w:rPr>
        <w:t>փոխադրման</w:t>
      </w:r>
      <w:r w:rsidRPr="00F566BF">
        <w:rPr>
          <w:rFonts w:ascii="GHEA Grapalat" w:hAnsi="GHEA Grapalat" w:cs="Sylfaen"/>
          <w:sz w:val="20"/>
          <w:lang w:val="es-ES"/>
        </w:rPr>
        <w:t xml:space="preserve">, </w:t>
      </w:r>
      <w:r w:rsidRPr="00F566BF">
        <w:rPr>
          <w:rFonts w:ascii="GHEA Grapalat" w:hAnsi="GHEA Grapalat" w:cs="Sylfaen"/>
          <w:sz w:val="20"/>
          <w:lang w:val="hy-AM"/>
        </w:rPr>
        <w:t>ապահովագրման</w:t>
      </w:r>
      <w:r w:rsidRPr="00F566BF">
        <w:rPr>
          <w:rFonts w:ascii="GHEA Grapalat" w:hAnsi="GHEA Grapalat" w:cs="Sylfaen"/>
          <w:sz w:val="20"/>
          <w:lang w:val="es-ES"/>
        </w:rPr>
        <w:t xml:space="preserve">, </w:t>
      </w:r>
      <w:r w:rsidRPr="00F566BF">
        <w:rPr>
          <w:rFonts w:ascii="GHEA Grapalat" w:hAnsi="GHEA Grapalat" w:cs="Sylfaen"/>
          <w:sz w:val="20"/>
          <w:lang w:val="hy-AM"/>
        </w:rPr>
        <w:t>տուրքերի</w:t>
      </w:r>
      <w:r w:rsidRPr="00F566BF">
        <w:rPr>
          <w:rFonts w:ascii="GHEA Grapalat" w:hAnsi="GHEA Grapalat" w:cs="Sylfaen"/>
          <w:sz w:val="20"/>
          <w:lang w:val="es-ES"/>
        </w:rPr>
        <w:t xml:space="preserve">, </w:t>
      </w:r>
      <w:r w:rsidRPr="00F566BF">
        <w:rPr>
          <w:rFonts w:ascii="GHEA Grapalat" w:hAnsi="GHEA Grapalat" w:cs="Sylfaen"/>
          <w:sz w:val="20"/>
          <w:lang w:val="hy-AM"/>
        </w:rPr>
        <w:t>հարկերի</w:t>
      </w:r>
      <w:r w:rsidRPr="00F566BF">
        <w:rPr>
          <w:rFonts w:ascii="GHEA Grapalat" w:hAnsi="GHEA Grapalat" w:cs="Sylfaen"/>
          <w:sz w:val="20"/>
          <w:lang w:val="es-ES"/>
        </w:rPr>
        <w:t xml:space="preserve">, </w:t>
      </w:r>
      <w:r w:rsidRPr="009F21B2">
        <w:rPr>
          <w:rFonts w:ascii="GHEA Grapalat" w:hAnsi="GHEA Grapalat" w:cs="Sylfaen"/>
          <w:sz w:val="20"/>
          <w:lang w:val="hy-AM"/>
        </w:rPr>
        <w:t>այլվճարումներիգծովծախսերըևչիկարողպակասլինելդրանցինքնարժեքից</w:t>
      </w:r>
      <w:r w:rsidRPr="00F566BF">
        <w:rPr>
          <w:rFonts w:ascii="GHEA Grapalat" w:hAnsi="GHEA Grapalat" w:cs="Sylfaen"/>
          <w:sz w:val="20"/>
          <w:lang w:val="es-ES"/>
        </w:rPr>
        <w:t xml:space="preserve">: </w:t>
      </w:r>
      <w:r w:rsidRPr="009F21B2">
        <w:rPr>
          <w:rFonts w:ascii="GHEA Grapalat" w:hAnsi="GHEA Grapalat" w:cs="Sylfaen"/>
          <w:sz w:val="20"/>
          <w:lang w:val="hy-AM"/>
        </w:rPr>
        <w:t>Առաջարկվողգնիհաշվարկըպետքէներկայացվիհայտով</w:t>
      </w:r>
      <w:r w:rsidRPr="00F566BF">
        <w:rPr>
          <w:rFonts w:ascii="GHEA Grapalat" w:hAnsi="GHEA Grapalat"/>
          <w:sz w:val="20"/>
          <w:lang w:val="es-ES"/>
        </w:rPr>
        <w:t>համակարգի միջոցով:</w:t>
      </w:r>
    </w:p>
    <w:p w:rsidR="003F47AC" w:rsidRPr="00F566BF" w:rsidRDefault="003F47AC" w:rsidP="003F47A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Pr="00F566BF">
        <w:rPr>
          <w:rFonts w:ascii="GHEA Grapalat" w:hAnsi="GHEA Grapalat"/>
          <w:sz w:val="20"/>
          <w:lang w:val="hy-AM"/>
        </w:rPr>
        <w:t>2</w:t>
      </w:r>
      <w:r w:rsidRPr="00CB6DA8">
        <w:rPr>
          <w:rFonts w:ascii="GHEA Grapalat" w:hAnsi="GHEA Grapalat" w:cs="Sylfaen"/>
          <w:sz w:val="20"/>
          <w:szCs w:val="24"/>
          <w:lang w:val="hy-AM" w:eastAsia="en-US"/>
        </w:rPr>
        <w:t>Մ</w:t>
      </w:r>
      <w:r w:rsidRPr="00F566BF">
        <w:rPr>
          <w:rFonts w:ascii="GHEA Grapalat" w:hAnsi="GHEA Grapalat" w:cs="Sylfaen"/>
          <w:sz w:val="20"/>
          <w:szCs w:val="24"/>
          <w:lang w:val="hy-AM" w:eastAsia="en-US"/>
        </w:rPr>
        <w:t xml:space="preserve">ասնակիցը գնային առաջարկը ներկայացնում է </w:t>
      </w:r>
      <w:r w:rsidRPr="00CB6DA8">
        <w:rPr>
          <w:rFonts w:ascii="GHEA Grapalat" w:hAnsi="GHEA Grapalat" w:cs="Sylfaen"/>
          <w:sz w:val="20"/>
          <w:szCs w:val="24"/>
          <w:lang w:val="hy-AM" w:eastAsia="en-US"/>
        </w:rPr>
        <w:t xml:space="preserve">արժեք (ինքնարժեքի և կանխատեսվող շահույթի հանրագումարը) </w:t>
      </w:r>
      <w:r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566BF">
        <w:rPr>
          <w:rFonts w:ascii="GHEA Grapalat" w:hAnsi="GHEA Grapalat" w:cs="Sylfaen"/>
          <w:sz w:val="20"/>
          <w:lang w:val="ru-RU"/>
        </w:rPr>
        <w:t>ներկայաց</w:t>
      </w:r>
      <w:r w:rsidRPr="00F566BF">
        <w:rPr>
          <w:rFonts w:ascii="GHEA Grapalat" w:hAnsi="GHEA Grapalat" w:cs="Sylfaen"/>
          <w:sz w:val="20"/>
        </w:rPr>
        <w:t>վող</w:t>
      </w:r>
      <w:r w:rsidRPr="00F566BF">
        <w:rPr>
          <w:rFonts w:ascii="GHEA Grapalat" w:hAnsi="GHEA Grapalat" w:cs="Sylfaen"/>
          <w:sz w:val="20"/>
          <w:lang w:val="ru-RU"/>
        </w:rPr>
        <w:t>գնայինառաջարկում</w:t>
      </w:r>
      <w:r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566BF">
        <w:rPr>
          <w:rFonts w:ascii="GHEA Grapalat" w:hAnsi="GHEA Grapalat" w:cs="Sylfaen"/>
          <w:sz w:val="20"/>
          <w:szCs w:val="24"/>
          <w:lang w:val="es-ES" w:eastAsia="en-US"/>
        </w:rPr>
        <w:t>Ընդ որում՝</w:t>
      </w:r>
    </w:p>
    <w:p w:rsidR="003F47AC" w:rsidRPr="002D4DC4" w:rsidRDefault="003F47AC" w:rsidP="003F47A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F47AC" w:rsidRPr="002D4DC4" w:rsidRDefault="003F47AC" w:rsidP="003F47A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3F47AC" w:rsidRPr="00F566BF" w:rsidRDefault="003F47AC" w:rsidP="003F47AC">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Pr="00F566BF">
        <w:rPr>
          <w:rFonts w:ascii="GHEA Grapalat" w:hAnsi="GHEA Grapalat" w:cs="Sylfaen"/>
          <w:sz w:val="20"/>
          <w:szCs w:val="24"/>
          <w:lang w:val="hy-AM" w:eastAsia="en-US"/>
        </w:rPr>
        <w:t>ասնակ</w:t>
      </w:r>
      <w:r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3F47AC" w:rsidRPr="00F566BF" w:rsidRDefault="003F47AC" w:rsidP="003F47AC">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3F47AC" w:rsidRPr="00F566BF" w:rsidRDefault="003F47AC" w:rsidP="003F47AC">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3F47AC" w:rsidRPr="00F566BF" w:rsidRDefault="003F47AC" w:rsidP="003F47AC">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Pr="00F566BF">
        <w:rPr>
          <w:rFonts w:ascii="GHEA Grapalat" w:hAnsi="GHEA Grapalat"/>
          <w:sz w:val="20"/>
          <w:lang w:val="hy-AM"/>
        </w:rPr>
        <w:t>3</w:t>
      </w:r>
      <w:r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566BF">
        <w:rPr>
          <w:rFonts w:ascii="GHEA Grapalat" w:hAnsi="GHEA Grapalat"/>
          <w:sz w:val="20"/>
          <w:lang w:val="hy-AM"/>
        </w:rPr>
        <w:t>առանց Հայաստանի Հանրա</w:t>
      </w:r>
      <w:r w:rsidRPr="00F566BF">
        <w:rPr>
          <w:rFonts w:ascii="GHEA Grapalat" w:hAnsi="GHEA Grapalat"/>
          <w:sz w:val="20"/>
          <w:lang w:val="hy-AM"/>
        </w:rPr>
        <w:softHyphen/>
        <w:t>պետության պետական բյուջե վճարվելիք ավելացված արժեքի հարկի գումարի հաշվարկման</w:t>
      </w:r>
      <w:r w:rsidRPr="00F566B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F47AC" w:rsidRPr="00F566BF" w:rsidRDefault="003F47AC" w:rsidP="003F47AC">
      <w:pPr>
        <w:pStyle w:val="23"/>
        <w:spacing w:line="240" w:lineRule="auto"/>
        <w:ind w:firstLine="567"/>
        <w:rPr>
          <w:rFonts w:ascii="GHEA Grapalat" w:hAnsi="GHEA Grapalat"/>
          <w:lang w:val="es-ES"/>
        </w:rPr>
      </w:pPr>
    </w:p>
    <w:p w:rsidR="003F47AC" w:rsidRPr="00F566BF" w:rsidRDefault="003F47AC" w:rsidP="003F47AC">
      <w:pPr>
        <w:jc w:val="center"/>
        <w:rPr>
          <w:rFonts w:ascii="GHEA Grapalat" w:hAnsi="GHEA Grapalat"/>
          <w:b/>
          <w:sz w:val="20"/>
          <w:lang w:val="es-ES"/>
        </w:rPr>
      </w:pPr>
      <w:r w:rsidRPr="00F566BF">
        <w:rPr>
          <w:rFonts w:ascii="GHEA Grapalat" w:hAnsi="GHEA Grapalat"/>
          <w:b/>
          <w:sz w:val="20"/>
          <w:lang w:val="es-ES"/>
        </w:rPr>
        <w:t xml:space="preserve">6. </w:t>
      </w:r>
      <w:r w:rsidRPr="00F566BF">
        <w:rPr>
          <w:rFonts w:ascii="GHEA Grapalat" w:hAnsi="GHEA Grapalat"/>
          <w:b/>
          <w:sz w:val="20"/>
        </w:rPr>
        <w:t>ՀԱՅՏԻԳՈՐԾՈՂՈՒԹՅԱՆԺԱՄԿԵՏԸ</w:t>
      </w:r>
      <w:r w:rsidRPr="00F566BF">
        <w:rPr>
          <w:rFonts w:ascii="GHEA Grapalat" w:hAnsi="GHEA Grapalat"/>
          <w:b/>
          <w:sz w:val="20"/>
          <w:lang w:val="es-ES"/>
        </w:rPr>
        <w:t xml:space="preserve">, </w:t>
      </w:r>
      <w:r w:rsidRPr="00F566BF">
        <w:rPr>
          <w:rFonts w:ascii="GHEA Grapalat" w:hAnsi="GHEA Grapalat"/>
          <w:b/>
          <w:sz w:val="20"/>
        </w:rPr>
        <w:t>ՀԱՅՏԵՐՈՒՄՓՈՓՈԽՈՒԹՅՈՒՆԿԱՏԱՐԵԼՈՒ</w:t>
      </w:r>
    </w:p>
    <w:p w:rsidR="003F47AC" w:rsidRPr="00F566BF" w:rsidRDefault="003F47AC" w:rsidP="003F47AC">
      <w:pPr>
        <w:jc w:val="center"/>
        <w:rPr>
          <w:rFonts w:ascii="GHEA Grapalat" w:hAnsi="GHEA Grapalat"/>
          <w:b/>
          <w:sz w:val="20"/>
          <w:lang w:val="es-ES"/>
        </w:rPr>
      </w:pPr>
      <w:r w:rsidRPr="00F566BF">
        <w:rPr>
          <w:rFonts w:ascii="GHEA Grapalat" w:hAnsi="GHEA Grapalat"/>
          <w:b/>
          <w:sz w:val="20"/>
        </w:rPr>
        <w:t>ԵՎԴՐԱՆՔՀԵՏՎԵՐՑՆԵԼՈՒԿԱՐԳԸ</w:t>
      </w:r>
    </w:p>
    <w:p w:rsidR="003F47AC" w:rsidRPr="00F566BF" w:rsidRDefault="003F47AC" w:rsidP="003F47AC">
      <w:pPr>
        <w:pStyle w:val="a3"/>
        <w:spacing w:line="240" w:lineRule="auto"/>
        <w:ind w:firstLine="567"/>
        <w:rPr>
          <w:rFonts w:ascii="GHEA Grapalat" w:hAnsi="GHEA Grapalat"/>
          <w:b/>
          <w:lang w:val="af-ZA"/>
        </w:rPr>
      </w:pPr>
    </w:p>
    <w:p w:rsidR="003F47AC" w:rsidRPr="00F566BF" w:rsidRDefault="003F47AC" w:rsidP="003F47AC">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6.1</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31-</w:t>
      </w:r>
      <w:r w:rsidRPr="00F566BF">
        <w:rPr>
          <w:rFonts w:ascii="GHEA Grapalat" w:hAnsi="GHEA Grapalat" w:cs="Sylfaen"/>
          <w:i w:val="0"/>
          <w:szCs w:val="24"/>
          <w:lang w:val="ru-RU"/>
        </w:rPr>
        <w:t>րդհոդվածիհամաձայն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հայտըվավերէմինչևՕրենքինհամապատասխանպայմանագրիկնքումը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ասնակցիկողմիցհայտիհետվերցնելը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հայտիմերժումըկամ</w:t>
      </w:r>
      <w:r w:rsidRPr="00F566BF">
        <w:rPr>
          <w:rFonts w:ascii="GHEA Grapalat" w:hAnsi="GHEA Grapalat" w:cs="Sylfaen"/>
          <w:i w:val="0"/>
          <w:szCs w:val="24"/>
          <w:lang w:val="af-ZA"/>
        </w:rPr>
        <w:t xml:space="preserve">սույն </w:t>
      </w:r>
      <w:r w:rsidRPr="00F566BF">
        <w:rPr>
          <w:rFonts w:ascii="GHEA Grapalat" w:hAnsi="GHEA Grapalat" w:cs="Sylfaen"/>
          <w:i w:val="0"/>
          <w:szCs w:val="24"/>
          <w:lang w:val="ru-RU"/>
        </w:rPr>
        <w:t>ընթացակարգըչկայացածհայտարարվելը։</w:t>
      </w:r>
    </w:p>
    <w:p w:rsidR="003F47AC" w:rsidRPr="00F566BF" w:rsidRDefault="003F47AC" w:rsidP="003F47A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 xml:space="preserve">6.2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31-</w:t>
      </w:r>
      <w:r w:rsidRPr="00F566BF">
        <w:rPr>
          <w:rFonts w:ascii="GHEA Grapalat" w:hAnsi="GHEA Grapalat" w:cs="Sylfaen"/>
          <w:i w:val="0"/>
          <w:szCs w:val="24"/>
          <w:lang w:val="ru-RU"/>
        </w:rPr>
        <w:t>րդհոդվածիհամաձայն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ասնակիցը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մինչևսույնհրավերի</w:t>
      </w:r>
      <w:r w:rsidRPr="00F566BF">
        <w:rPr>
          <w:rFonts w:ascii="GHEA Grapalat" w:hAnsi="GHEA Grapalat" w:cs="Sylfaen"/>
          <w:i w:val="0"/>
          <w:szCs w:val="24"/>
          <w:lang w:val="af-ZA"/>
        </w:rPr>
        <w:t xml:space="preserve">1-ին մասի 4.2 </w:t>
      </w:r>
      <w:r w:rsidRPr="00F566BF">
        <w:rPr>
          <w:rFonts w:ascii="GHEA Grapalat" w:hAnsi="GHEA Grapalat" w:cs="Sylfaen"/>
          <w:i w:val="0"/>
          <w:szCs w:val="24"/>
          <w:lang w:val="ru-RU"/>
        </w:rPr>
        <w:t>կետումնշված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հայտերիներկայացմանվերջնաժամկետը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կարողէփոփոխելկամհետվերցնելիրհայտը։</w:t>
      </w:r>
    </w:p>
    <w:p w:rsidR="003F47AC" w:rsidRPr="00F566BF" w:rsidRDefault="003F47AC" w:rsidP="003F47AC">
      <w:pPr>
        <w:ind w:firstLine="567"/>
        <w:jc w:val="center"/>
        <w:rPr>
          <w:rFonts w:ascii="GHEA Grapalat" w:hAnsi="GHEA Grapalat"/>
          <w:b/>
          <w:sz w:val="20"/>
          <w:lang w:val="af-ZA"/>
        </w:rPr>
      </w:pPr>
    </w:p>
    <w:p w:rsidR="003F47AC" w:rsidRPr="00F566BF" w:rsidRDefault="003F47AC" w:rsidP="003F47AC">
      <w:pPr>
        <w:ind w:firstLine="567"/>
        <w:jc w:val="both"/>
        <w:rPr>
          <w:rFonts w:ascii="GHEA Grapalat" w:hAnsi="GHEA Grapalat" w:cs="Sylfaen"/>
          <w:sz w:val="20"/>
          <w:lang w:val="af-ZA"/>
        </w:rPr>
      </w:pPr>
    </w:p>
    <w:p w:rsidR="003F47AC" w:rsidRPr="00F566BF" w:rsidRDefault="003F47AC" w:rsidP="003F47AC">
      <w:pPr>
        <w:ind w:firstLine="567"/>
        <w:jc w:val="center"/>
        <w:rPr>
          <w:rFonts w:ascii="GHEA Grapalat" w:hAnsi="GHEA Grapalat"/>
          <w:b/>
          <w:sz w:val="20"/>
          <w:lang w:val="hy-AM"/>
        </w:rPr>
      </w:pPr>
      <w:r w:rsidRPr="00F566BF">
        <w:rPr>
          <w:rFonts w:ascii="GHEA Grapalat" w:hAnsi="GHEA Grapalat"/>
          <w:b/>
          <w:sz w:val="20"/>
          <w:lang w:val="af-ZA"/>
        </w:rPr>
        <w:t>8.  ՀԱՅՏԵՐԻ ԲԱՑՈՒՄԸ</w:t>
      </w:r>
      <w:r w:rsidRPr="00F566BF">
        <w:rPr>
          <w:rFonts w:ascii="GHEA Grapalat" w:hAnsi="GHEA Grapalat"/>
          <w:b/>
          <w:sz w:val="20"/>
          <w:lang w:val="hy-AM"/>
        </w:rPr>
        <w:t xml:space="preserve">, </w:t>
      </w:r>
      <w:r w:rsidRPr="00F566BF">
        <w:rPr>
          <w:rFonts w:ascii="GHEA Grapalat" w:hAnsi="GHEA Grapalat"/>
          <w:b/>
          <w:sz w:val="20"/>
          <w:lang w:val="af-ZA"/>
        </w:rPr>
        <w:t xml:space="preserve">ԳՆԱՀԱՏՈՒՄԸ  ԵՎ  </w:t>
      </w:r>
    </w:p>
    <w:p w:rsidR="003F47AC" w:rsidRPr="00F566BF" w:rsidRDefault="003F47AC" w:rsidP="003F47AC">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p>
    <w:p w:rsidR="003F47AC" w:rsidRPr="00F566BF" w:rsidRDefault="003F47AC" w:rsidP="003F47AC">
      <w:pPr>
        <w:ind w:firstLine="567"/>
        <w:jc w:val="both"/>
        <w:rPr>
          <w:rFonts w:ascii="GHEA Grapalat" w:hAnsi="GHEA Grapalat"/>
          <w:b/>
          <w:sz w:val="20"/>
          <w:lang w:val="af-ZA"/>
        </w:rPr>
      </w:pPr>
    </w:p>
    <w:p w:rsidR="003F47AC" w:rsidRPr="00F566BF" w:rsidRDefault="003F47AC" w:rsidP="003F47AC">
      <w:pPr>
        <w:pStyle w:val="23"/>
        <w:spacing w:line="240" w:lineRule="auto"/>
        <w:ind w:firstLine="567"/>
        <w:rPr>
          <w:rFonts w:ascii="GHEA Grapalat" w:hAnsi="GHEA Grapalat" w:cs="Tahoma"/>
        </w:rPr>
      </w:pPr>
      <w:r w:rsidRPr="00CE16C8">
        <w:rPr>
          <w:rFonts w:ascii="GHEA Grapalat" w:hAnsi="GHEA Grapalat"/>
        </w:rPr>
        <w:t xml:space="preserve">8.1 </w:t>
      </w:r>
      <w:r w:rsidRPr="00CE16C8">
        <w:rPr>
          <w:rFonts w:ascii="GHEA Grapalat" w:hAnsi="GHEA Grapalat" w:cs="Sylfaen"/>
          <w:lang w:val="hy-AM"/>
        </w:rPr>
        <w:t>Հայտերիբացումըկկատարվի</w:t>
      </w:r>
      <w:r w:rsidRPr="00CE16C8">
        <w:rPr>
          <w:rFonts w:ascii="GHEA Grapalat" w:hAnsi="GHEA Grapalat" w:cs="Sylfaen"/>
          <w:szCs w:val="24"/>
          <w:lang w:val="hy-AM"/>
        </w:rPr>
        <w:t>համակարգիմիջոցով</w:t>
      </w:r>
      <w:r w:rsidRPr="00CE16C8">
        <w:rPr>
          <w:rFonts w:ascii="GHEA Grapalat" w:hAnsi="GHEA Grapalat" w:cs="Sylfaen"/>
          <w:szCs w:val="24"/>
        </w:rPr>
        <w:t xml:space="preserve">`  </w:t>
      </w:r>
      <w:r w:rsidRPr="00CE16C8">
        <w:rPr>
          <w:rFonts w:ascii="GHEA Grapalat" w:hAnsi="GHEA Grapalat" w:cs="Sylfaen"/>
          <w:szCs w:val="24"/>
          <w:lang w:val="hy-AM"/>
        </w:rPr>
        <w:t>սույնընթացակարգիհայտարարությունըևհրավերըհամակարգումհրապարակվելուօրվանիցհաշված</w:t>
      </w:r>
      <w:r w:rsidRPr="00CE16C8">
        <w:rPr>
          <w:rFonts w:ascii="GHEA Grapalat" w:hAnsi="GHEA Grapalat" w:cs="Sylfaen"/>
          <w:szCs w:val="24"/>
        </w:rPr>
        <w:t xml:space="preserve"> </w:t>
      </w:r>
      <w:r w:rsidR="00CE16C8" w:rsidRPr="00CE16C8">
        <w:rPr>
          <w:rFonts w:ascii="GHEA Grapalat" w:hAnsi="GHEA Grapalat"/>
        </w:rPr>
        <w:t>7-րդ օրվա/22.06.2022թ./ ժամը 11:30</w:t>
      </w:r>
      <w:r w:rsidRPr="00CE16C8">
        <w:rPr>
          <w:rFonts w:ascii="GHEA Grapalat" w:hAnsi="GHEA Grapalat" w:cs="Sylfaen"/>
          <w:szCs w:val="24"/>
        </w:rPr>
        <w:t>-</w:t>
      </w:r>
      <w:r w:rsidRPr="00CE16C8">
        <w:rPr>
          <w:rFonts w:ascii="GHEA Grapalat" w:hAnsi="GHEA Grapalat" w:cs="Sylfaen"/>
          <w:szCs w:val="24"/>
          <w:lang w:val="hy-AM"/>
        </w:rPr>
        <w:t>ին։</w:t>
      </w:r>
    </w:p>
    <w:p w:rsidR="003F47AC" w:rsidRPr="00F566BF" w:rsidRDefault="003F47AC" w:rsidP="003F47AC">
      <w:pPr>
        <w:ind w:firstLine="567"/>
        <w:jc w:val="both"/>
        <w:rPr>
          <w:rFonts w:ascii="GHEA Grapalat" w:hAnsi="GHEA Grapalat" w:cs="Sylfaen"/>
          <w:sz w:val="20"/>
          <w:lang w:val="hy-AM"/>
        </w:rPr>
      </w:pPr>
      <w:r w:rsidRPr="00F566BF">
        <w:rPr>
          <w:rFonts w:ascii="GHEA Grapalat" w:hAnsi="GHEA Grapalat" w:cs="Sylfaen"/>
          <w:sz w:val="20"/>
          <w:lang w:val="ru-RU"/>
        </w:rPr>
        <w:t>Հայտերիբացման</w:t>
      </w:r>
      <w:r w:rsidRPr="00F566BF">
        <w:rPr>
          <w:rFonts w:ascii="GHEA Grapalat" w:hAnsi="GHEA Grapalat" w:cs="Sylfaen"/>
          <w:sz w:val="20"/>
          <w:lang w:val="hy-AM"/>
        </w:rPr>
        <w:t xml:space="preserve"> և գնահատման</w:t>
      </w:r>
      <w:r w:rsidRPr="00F566BF">
        <w:rPr>
          <w:rFonts w:ascii="GHEA Grapalat" w:hAnsi="GHEA Grapalat" w:cs="Sylfaen"/>
          <w:sz w:val="20"/>
          <w:lang w:val="ru-RU"/>
        </w:rPr>
        <w:t>նիստում</w:t>
      </w:r>
      <w:r w:rsidRPr="00F566BF">
        <w:rPr>
          <w:rFonts w:ascii="GHEA Grapalat" w:hAnsi="GHEA Grapalat" w:cs="Sylfaen"/>
          <w:sz w:val="20"/>
        </w:rPr>
        <w:t>հանձնաժողովինախագահը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նիստըհայտարարումէբացվածևհրապա</w:t>
      </w:r>
      <w:r w:rsidRPr="00F566BF">
        <w:rPr>
          <w:rFonts w:ascii="GHEA Grapalat" w:hAnsi="GHEA Grapalat" w:cs="Sylfaen"/>
          <w:sz w:val="20"/>
          <w:lang w:val="hy-AM"/>
        </w:rPr>
        <w:softHyphen/>
        <w:t>րակում է գնման հայտով սահմանված</w:t>
      </w:r>
      <w:r w:rsidRPr="00F566BF">
        <w:rPr>
          <w:rFonts w:ascii="GHEA Grapalat" w:hAnsi="GHEA Grapalat" w:cs="Sylfaen"/>
          <w:sz w:val="20"/>
          <w:lang w:val="af-ZA"/>
        </w:rPr>
        <w:t>`</w:t>
      </w:r>
      <w:r w:rsidRPr="00F566BF">
        <w:rPr>
          <w:rFonts w:ascii="GHEA Grapalat" w:hAnsi="GHEA Grapalat" w:cs="Sylfaen"/>
          <w:sz w:val="20"/>
        </w:rPr>
        <w:t>սույնընթացակարգիշրջանակումգնվելիք</w:t>
      </w:r>
      <w:r w:rsidRPr="00F566BF">
        <w:rPr>
          <w:rFonts w:ascii="GHEA Grapalat" w:hAnsi="GHEA Grapalat" w:cs="Sylfaen"/>
          <w:sz w:val="20"/>
          <w:lang w:val="af-ZA"/>
        </w:rPr>
        <w:t>ծառայությունների</w:t>
      </w:r>
      <w:r>
        <w:rPr>
          <w:rFonts w:ascii="GHEA Grapalat" w:hAnsi="GHEA Grapalat" w:cs="Sylfaen"/>
          <w:sz w:val="20"/>
          <w:lang w:val="hy-AM"/>
        </w:rPr>
        <w:t xml:space="preserve"> գնման</w:t>
      </w:r>
      <w:r w:rsidRPr="00F566BF">
        <w:rPr>
          <w:rFonts w:ascii="GHEA Grapalat" w:hAnsi="GHEA Grapalat" w:cs="Sylfaen"/>
          <w:sz w:val="20"/>
          <w:lang w:val="hy-AM"/>
        </w:rPr>
        <w:t>գինը՝մեկթվովարտահայտված</w:t>
      </w:r>
      <w:r w:rsidRPr="00F566BF">
        <w:rPr>
          <w:rFonts w:ascii="GHEA Grapalat" w:hAnsi="GHEA Grapalat" w:cs="Sylfaen"/>
          <w:sz w:val="20"/>
          <w:lang w:val="af-ZA"/>
        </w:rPr>
        <w:t xml:space="preserve">, </w:t>
      </w:r>
      <w:r w:rsidRPr="00F566BF">
        <w:rPr>
          <w:rFonts w:ascii="GHEA Grapalat" w:hAnsi="GHEA Grapalat" w:cs="Sylfaen"/>
          <w:sz w:val="20"/>
        </w:rPr>
        <w:t>ինչպեսնաև</w:t>
      </w:r>
      <w:r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566BF">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գահի կողմից: Հանձնաժողովիառաջինբացողանդամնիրկատարածնշումներովերկրորդբացողանդամիդիտարկմաննէներկայացնումբացմանենթակաայնհայտերիցուցակը</w:t>
      </w:r>
      <w:r w:rsidRPr="00F566BF">
        <w:rPr>
          <w:rFonts w:ascii="GHEA Grapalat" w:hAnsi="GHEA Grapalat"/>
          <w:sz w:val="20"/>
          <w:lang w:val="af-ZA"/>
        </w:rPr>
        <w:t xml:space="preserve">, </w:t>
      </w:r>
      <w:r w:rsidRPr="00F566BF">
        <w:rPr>
          <w:rFonts w:ascii="GHEA Grapalat" w:hAnsi="GHEA Grapalat"/>
          <w:sz w:val="20"/>
          <w:lang w:val="hy-AM"/>
        </w:rPr>
        <w:t>որոնցհամակարգըդիտելէորպեսներկայացված</w:t>
      </w:r>
      <w:r w:rsidRPr="00F566BF">
        <w:rPr>
          <w:rFonts w:ascii="GHEA Grapalat" w:hAnsi="GHEA Grapalat"/>
          <w:sz w:val="20"/>
          <w:lang w:val="af-ZA"/>
        </w:rPr>
        <w:t xml:space="preserve"> (</w:t>
      </w:r>
      <w:r w:rsidRPr="00F566BF">
        <w:rPr>
          <w:rFonts w:ascii="GHEA Grapalat" w:hAnsi="GHEA Grapalat"/>
          <w:sz w:val="20"/>
          <w:lang w:val="hy-AM"/>
        </w:rPr>
        <w:t>պիտանի</w:t>
      </w:r>
      <w:r w:rsidRPr="00F566BF">
        <w:rPr>
          <w:rFonts w:ascii="GHEA Grapalat" w:hAnsi="GHEA Grapalat"/>
          <w:sz w:val="20"/>
          <w:lang w:val="af-ZA"/>
        </w:rPr>
        <w:t xml:space="preserve">) </w:t>
      </w:r>
      <w:r w:rsidRPr="00F566BF">
        <w:rPr>
          <w:rFonts w:ascii="GHEA Grapalat" w:hAnsi="GHEA Grapalat"/>
          <w:sz w:val="20"/>
          <w:lang w:val="hy-AM"/>
        </w:rPr>
        <w:t>հայտեր</w:t>
      </w:r>
      <w:r w:rsidRPr="00F566BF">
        <w:rPr>
          <w:rFonts w:ascii="GHEA Grapalat" w:hAnsi="GHEA Grapalat"/>
          <w:sz w:val="20"/>
          <w:lang w:val="af-ZA"/>
        </w:rPr>
        <w:t xml:space="preserve">, </w:t>
      </w:r>
      <w:r w:rsidRPr="00F566BF">
        <w:rPr>
          <w:rFonts w:ascii="GHEA Grapalat" w:hAnsi="GHEA Grapalat"/>
          <w:sz w:val="20"/>
          <w:lang w:val="hy-AM"/>
        </w:rPr>
        <w:t>որիցհետոերկրորդբացողանդամըհաստատումէիրեն</w:t>
      </w:r>
      <w:r w:rsidRPr="00F566BF">
        <w:rPr>
          <w:rFonts w:ascii="GHEA Grapalat" w:hAnsi="GHEA Grapalat" w:cs="Sylfaen"/>
          <w:sz w:val="20"/>
          <w:lang w:val="hy-AM"/>
        </w:rPr>
        <w:t>ներկայացվածհայտերիցուցակը</w:t>
      </w:r>
      <w:r w:rsidRPr="00F566BF">
        <w:rPr>
          <w:rFonts w:ascii="GHEA Grapalat" w:hAnsi="GHEA Grapalat" w:cs="Sylfaen"/>
          <w:sz w:val="20"/>
          <w:lang w:val="af-ZA"/>
        </w:rPr>
        <w:t xml:space="preserve">: </w:t>
      </w:r>
      <w:r w:rsidRPr="00F566BF">
        <w:rPr>
          <w:rFonts w:ascii="GHEA Grapalat" w:hAnsi="GHEA Grapalat" w:cs="Sylfaen"/>
          <w:sz w:val="20"/>
          <w:lang w:val="hy-AM"/>
        </w:rPr>
        <w:t>Հաստատումիցհետոբեռնվումէհայտերիբացմանմասինարձանագրությունը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համակարգում՝հաշվետվություն</w:t>
      </w:r>
      <w:r w:rsidRPr="00F566BF">
        <w:rPr>
          <w:rFonts w:ascii="GHEA Grapalat" w:hAnsi="GHEA Grapalat" w:cs="Sylfaen"/>
          <w:sz w:val="20"/>
          <w:lang w:val="af-ZA"/>
        </w:rPr>
        <w:t xml:space="preserve">), </w:t>
      </w:r>
      <w:r w:rsidRPr="00F566BF">
        <w:rPr>
          <w:rFonts w:ascii="GHEA Grapalat" w:hAnsi="GHEA Grapalat" w:cs="Sylfaen"/>
          <w:sz w:val="20"/>
          <w:lang w:val="hy-AM"/>
        </w:rPr>
        <w:t>որըհայտերիբացմանօրըհանձնաժողովիքարտուղարըհամակարգի միջոցովուղարկում է մասնակիցների էլեկտրոնային փոստերին</w:t>
      </w:r>
      <w:r w:rsidRPr="00F566BF">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8.2</w:t>
      </w:r>
      <w:r w:rsidRPr="00F566BF">
        <w:rPr>
          <w:rFonts w:ascii="GHEA Grapalat" w:hAnsi="GHEA Grapalat" w:cs="Sylfaen"/>
          <w:sz w:val="20"/>
        </w:rPr>
        <w:t>Հայտերըգնահատվումենսույնհրավերովսահմանվածկարգով</w:t>
      </w:r>
      <w:r w:rsidRPr="00F566BF">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rPr>
        <w:t>Գնմանընթացակարգիչափաբաժիններիքանակըյոթանասունհինգըչգերազանցելուդեպքումհայտերիգնահատումնիրականացվումէդրանցներկայացմանվերջնաժամկետըլրանալուօրվանիցհաշվածտաս</w:t>
      </w:r>
      <w:r>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իսկգերազանցելուդեպքում՝</w:t>
      </w:r>
      <w:r>
        <w:rPr>
          <w:rFonts w:ascii="GHEA Grapalat" w:hAnsi="GHEA Grapalat" w:cs="Sylfaen"/>
          <w:sz w:val="20"/>
          <w:lang w:val="hy-AM"/>
        </w:rPr>
        <w:t>քսան</w:t>
      </w:r>
      <w:r w:rsidRPr="00F566BF">
        <w:rPr>
          <w:rFonts w:ascii="GHEA Grapalat" w:hAnsi="GHEA Grapalat" w:cs="Sylfaen"/>
          <w:sz w:val="20"/>
        </w:rPr>
        <w:t>աշխատանքայինօրվաընթացքում</w:t>
      </w:r>
      <w:r w:rsidRPr="00F566BF">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rPr>
        <w:t>Բավարարենգնահատվումսույնհրավերովնախատեսվածպայմաններինհամապատասխանողհայտերը</w:t>
      </w:r>
      <w:r w:rsidRPr="00F566BF">
        <w:rPr>
          <w:rFonts w:ascii="GHEA Grapalat" w:hAnsi="GHEA Grapalat" w:cs="Sylfaen"/>
          <w:sz w:val="20"/>
          <w:lang w:val="af-ZA"/>
        </w:rPr>
        <w:t xml:space="preserve">, </w:t>
      </w:r>
      <w:r w:rsidRPr="00F566BF">
        <w:rPr>
          <w:rFonts w:ascii="GHEA Grapalat" w:hAnsi="GHEA Grapalat" w:cs="Sylfaen"/>
          <w:sz w:val="20"/>
        </w:rPr>
        <w:t>հակառակդեպքումհայտերըգնահատվումենանբավարարևմերժվումեն</w:t>
      </w:r>
      <w:r w:rsidRPr="00F566BF">
        <w:rPr>
          <w:rFonts w:ascii="GHEA Grapalat" w:hAnsi="GHEA Grapalat" w:cs="Sylfaen"/>
          <w:sz w:val="20"/>
          <w:lang w:val="af-ZA"/>
        </w:rPr>
        <w:t>:</w:t>
      </w:r>
      <w:r w:rsidRPr="00F566BF">
        <w:rPr>
          <w:rFonts w:ascii="GHEA Grapalat" w:hAnsi="GHEA Grapalat" w:cs="Sylfaen"/>
          <w:sz w:val="20"/>
        </w:rPr>
        <w:t>Ընդ</w:t>
      </w:r>
      <w:r w:rsidRPr="00F566BF">
        <w:rPr>
          <w:rFonts w:ascii="GHEA Grapalat" w:hAnsi="GHEA Grapalat" w:cs="Sylfaen"/>
          <w:sz w:val="20"/>
          <w:lang w:val="af-ZA"/>
        </w:rPr>
        <w:t xml:space="preserve"> որում հայտերի բացման և գնահատման նիստում հանձնաժողովը մերժում է այն հայտերը, </w:t>
      </w:r>
      <w:r w:rsidRPr="00F566BF">
        <w:rPr>
          <w:rFonts w:ascii="GHEA Grapalat" w:hAnsi="GHEA Grapalat" w:cs="Sylfaen"/>
          <w:sz w:val="20"/>
        </w:rPr>
        <w:t>որոնցումբացակայում</w:t>
      </w:r>
      <w:r>
        <w:rPr>
          <w:rFonts w:ascii="GHEA Grapalat" w:hAnsi="GHEA Grapalat" w:cs="Sylfaen"/>
          <w:sz w:val="20"/>
          <w:lang w:val="hy-AM"/>
        </w:rPr>
        <w:t>են</w:t>
      </w:r>
      <w:r w:rsidRPr="00F566BF">
        <w:rPr>
          <w:rFonts w:ascii="GHEA Grapalat" w:hAnsi="GHEA Grapalat" w:cs="Sylfaen"/>
          <w:sz w:val="20"/>
        </w:rPr>
        <w:t>գնայինառաջարկները</w:t>
      </w:r>
      <w:r>
        <w:rPr>
          <w:rFonts w:ascii="GHEA Grapalat" w:hAnsi="GHEA Grapalat" w:cs="Sylfaen"/>
          <w:sz w:val="20"/>
          <w:lang w:val="hy-AM"/>
        </w:rPr>
        <w:t>և/կամ հայտի ապահովումը</w:t>
      </w:r>
      <w:r w:rsidRPr="00F566BF">
        <w:rPr>
          <w:rFonts w:ascii="GHEA Grapalat" w:hAnsi="GHEA Grapalat" w:cs="Sylfaen"/>
          <w:sz w:val="20"/>
        </w:rPr>
        <w:t>կամ</w:t>
      </w:r>
      <w:r w:rsidRPr="00F566BF">
        <w:rPr>
          <w:rFonts w:ascii="GHEA Grapalat" w:hAnsi="GHEA Grapalat" w:cs="Sylfaen"/>
          <w:sz w:val="20"/>
          <w:lang w:val="af-ZA"/>
        </w:rPr>
        <w:t xml:space="preserve">դրանք </w:t>
      </w:r>
      <w:r w:rsidRPr="00F566BF">
        <w:rPr>
          <w:rFonts w:ascii="GHEA Grapalat" w:hAnsi="GHEA Grapalat" w:cs="Sylfaen"/>
          <w:sz w:val="20"/>
        </w:rPr>
        <w:t>ներկայացվածենհրավերիպահանջներինանհամապատասխան</w:t>
      </w:r>
      <w:r w:rsidRPr="00F566BF">
        <w:rPr>
          <w:rFonts w:ascii="GHEA Grapalat" w:hAnsi="GHEA Grapalat" w:cs="Sylfaen"/>
          <w:sz w:val="20"/>
          <w:lang w:val="hy-AM"/>
        </w:rPr>
        <w:t xml:space="preserve">, բացառությամբ  սույն հրավերի 1-ին մասի 8.9 կետով սահմանված դեպքի: </w:t>
      </w:r>
    </w:p>
    <w:p w:rsidR="003F47AC" w:rsidRPr="00F566BF" w:rsidRDefault="003F47AC" w:rsidP="003F47AC">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8.3</w:t>
      </w:r>
      <w:r w:rsidRPr="00F566BF">
        <w:rPr>
          <w:rFonts w:ascii="GHEA Grapalat" w:hAnsi="GHEA Grapalat" w:cs="Sylfaen"/>
          <w:sz w:val="20"/>
          <w:szCs w:val="24"/>
          <w:lang w:val="ru-RU" w:eastAsia="en-US"/>
        </w:rPr>
        <w:t>Ընտրված</w:t>
      </w:r>
      <w:r w:rsidRPr="00F566BF">
        <w:rPr>
          <w:rFonts w:ascii="GHEA Grapalat" w:hAnsi="GHEA Grapalat" w:cs="Sylfaen"/>
          <w:sz w:val="20"/>
          <w:szCs w:val="24"/>
          <w:lang w:eastAsia="en-US"/>
        </w:rPr>
        <w:t>և</w:t>
      </w:r>
      <w:r>
        <w:rPr>
          <w:rFonts w:ascii="GHEA Grapalat" w:hAnsi="GHEA Grapalat" w:cs="Sylfaen"/>
          <w:sz w:val="20"/>
          <w:szCs w:val="24"/>
          <w:lang w:val="hy-AM" w:eastAsia="en-US"/>
        </w:rPr>
        <w:t>այդպիսին չճանաչված</w:t>
      </w:r>
      <w:r w:rsidRPr="00F566BF">
        <w:rPr>
          <w:rFonts w:ascii="GHEA Grapalat" w:hAnsi="GHEA Grapalat" w:cs="Sylfaen"/>
          <w:sz w:val="20"/>
          <w:szCs w:val="24"/>
          <w:lang w:eastAsia="en-US"/>
        </w:rPr>
        <w:t>մասնակիցներիորոշմաննպատակովհանձնաժողովինախագահնավտոմատեղանակովստեղծումէհայտերիգնահատմանմասինարձանագրություն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որըհամակարգումհաստատվումէհանձնաժողովիանդամներիկողմից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համակարգումնշումկատարելումիջոցով</w:t>
      </w:r>
      <w:r w:rsidRPr="00F566BF">
        <w:rPr>
          <w:rFonts w:ascii="GHEA Grapalat" w:hAnsi="GHEA Grapalat" w:cs="Sylfaen"/>
          <w:sz w:val="20"/>
          <w:szCs w:val="24"/>
          <w:lang w:val="af-ZA" w:eastAsia="en-US"/>
        </w:rPr>
        <w:t>:</w:t>
      </w:r>
    </w:p>
    <w:p w:rsidR="003F47AC" w:rsidRPr="00F566BF"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4Ընտրված</w:t>
      </w:r>
      <w:r w:rsidRPr="00F566BF">
        <w:rPr>
          <w:rFonts w:ascii="GHEA Grapalat" w:hAnsi="GHEA Grapalat" w:cs="Sylfaen"/>
          <w:szCs w:val="24"/>
          <w:lang w:val="ru-RU"/>
        </w:rPr>
        <w:t>մասնակիցըորոշվումէ</w:t>
      </w:r>
      <w:r w:rsidRPr="00F566BF">
        <w:rPr>
          <w:rFonts w:ascii="GHEA Grapalat" w:hAnsi="GHEA Grapalat" w:cs="Sylfaen"/>
          <w:szCs w:val="24"/>
        </w:rPr>
        <w:t xml:space="preserve">` </w:t>
      </w:r>
      <w:r w:rsidRPr="00F566BF">
        <w:rPr>
          <w:rFonts w:ascii="GHEA Grapalat" w:hAnsi="GHEA Grapalat" w:cs="Sylfaen"/>
          <w:szCs w:val="24"/>
          <w:lang w:val="ru-RU"/>
        </w:rPr>
        <w:t>բավարարգնահատվածհայտերներկայացրածմասնակիցներիթվից</w:t>
      </w:r>
      <w:r w:rsidRPr="00F566BF">
        <w:rPr>
          <w:rFonts w:ascii="GHEA Grapalat" w:hAnsi="GHEA Grapalat" w:cs="Sylfaen"/>
          <w:szCs w:val="24"/>
        </w:rPr>
        <w:t xml:space="preserve">` </w:t>
      </w:r>
      <w:r w:rsidRPr="00F566BF">
        <w:rPr>
          <w:rFonts w:ascii="GHEA Grapalat" w:hAnsi="GHEA Grapalat" w:cs="Sylfaen"/>
          <w:szCs w:val="24"/>
          <w:lang w:val="ru-RU"/>
        </w:rPr>
        <w:t>նվազագույնգնայինառաջարկներկայացրած</w:t>
      </w:r>
      <w:r w:rsidRPr="00F566BF">
        <w:rPr>
          <w:rFonts w:ascii="GHEA Grapalat" w:hAnsi="GHEA Grapalat" w:cs="Sylfaen"/>
          <w:szCs w:val="24"/>
          <w:lang w:val="en-US"/>
        </w:rPr>
        <w:t>մ</w:t>
      </w:r>
      <w:r w:rsidRPr="00F566BF">
        <w:rPr>
          <w:rFonts w:ascii="GHEA Grapalat" w:hAnsi="GHEA Grapalat" w:cs="Sylfaen"/>
          <w:szCs w:val="24"/>
          <w:lang w:val="ru-RU"/>
        </w:rPr>
        <w:t>ասնակցիննախապատվությունտալուսկզբունքով։Ընդորում</w:t>
      </w:r>
      <w:r w:rsidRPr="00F566BF">
        <w:rPr>
          <w:rFonts w:ascii="GHEA Grapalat" w:hAnsi="GHEA Grapalat" w:cs="Sylfaen"/>
          <w:szCs w:val="24"/>
        </w:rPr>
        <w:t xml:space="preserve">, </w:t>
      </w:r>
      <w:r w:rsidRPr="00F566BF">
        <w:rPr>
          <w:rFonts w:ascii="GHEA Grapalat" w:hAnsi="GHEA Grapalat" w:cs="Sylfaen"/>
          <w:szCs w:val="24"/>
          <w:lang w:val="ru-RU"/>
        </w:rPr>
        <w:t>հանձնաժողովիկողմից</w:t>
      </w:r>
      <w:r w:rsidRPr="00F566BF">
        <w:rPr>
          <w:rFonts w:ascii="GHEA Grapalat" w:hAnsi="GHEA Grapalat" w:cs="Sylfaen"/>
          <w:szCs w:val="24"/>
          <w:lang w:val="hy-AM"/>
        </w:rPr>
        <w:t>ընտրված</w:t>
      </w:r>
      <w:r w:rsidRPr="00F566BF">
        <w:rPr>
          <w:rFonts w:ascii="GHEA Grapalat" w:hAnsi="GHEA Grapalat" w:cs="Sylfaen"/>
          <w:szCs w:val="24"/>
          <w:lang w:val="en-US"/>
        </w:rPr>
        <w:t>և</w:t>
      </w:r>
      <w:r>
        <w:rPr>
          <w:rFonts w:ascii="GHEA Grapalat" w:hAnsi="GHEA Grapalat" w:cs="Sylfaen"/>
          <w:szCs w:val="24"/>
          <w:lang w:val="hy-AM"/>
        </w:rPr>
        <w:t>այդպիսին չճանաչված</w:t>
      </w:r>
      <w:r w:rsidRPr="00F566BF">
        <w:rPr>
          <w:rFonts w:ascii="GHEA Grapalat" w:hAnsi="GHEA Grapalat" w:cs="Sylfaen"/>
          <w:szCs w:val="24"/>
          <w:lang w:val="ru-RU"/>
        </w:rPr>
        <w:t>մասնակիցներինորոշելիսգնայինառաջարկների</w:t>
      </w:r>
      <w:r w:rsidRPr="00F566BF">
        <w:rPr>
          <w:rFonts w:ascii="GHEA Grapalat" w:hAnsi="GHEA Grapalat" w:cs="Sylfaen"/>
          <w:szCs w:val="24"/>
        </w:rPr>
        <w:t xml:space="preserve"> գնահատումը և </w:t>
      </w:r>
      <w:r w:rsidRPr="00F566BF">
        <w:rPr>
          <w:rFonts w:ascii="GHEA Grapalat" w:hAnsi="GHEA Grapalat" w:cs="Sylfaen"/>
          <w:szCs w:val="24"/>
          <w:lang w:val="ru-RU"/>
        </w:rPr>
        <w:t>համեմատումնիրականացվումէառանցսույնհրավերի</w:t>
      </w:r>
      <w:r w:rsidRPr="00F566BF">
        <w:rPr>
          <w:rFonts w:ascii="GHEA Grapalat" w:hAnsi="GHEA Grapalat" w:cs="Sylfaen"/>
          <w:szCs w:val="24"/>
        </w:rPr>
        <w:t>1-ին</w:t>
      </w:r>
      <w:r w:rsidRPr="00F566BF">
        <w:rPr>
          <w:rFonts w:ascii="GHEA Grapalat" w:hAnsi="GHEA Grapalat" w:cs="Sylfaen"/>
          <w:szCs w:val="24"/>
          <w:lang w:val="ru-RU"/>
        </w:rPr>
        <w:t>մասի</w:t>
      </w:r>
      <w:r w:rsidRPr="00F566BF">
        <w:rPr>
          <w:rFonts w:ascii="GHEA Grapalat" w:hAnsi="GHEA Grapalat" w:cs="Sylfaen"/>
          <w:szCs w:val="24"/>
        </w:rPr>
        <w:t>5.2-րդ</w:t>
      </w:r>
      <w:r w:rsidRPr="00F566BF">
        <w:rPr>
          <w:rFonts w:ascii="GHEA Grapalat" w:hAnsi="GHEA Grapalat" w:cs="Sylfaen"/>
          <w:szCs w:val="24"/>
          <w:lang w:val="ru-RU"/>
        </w:rPr>
        <w:t>կետումնշվածհարկիգումարիհաշվարկման</w:t>
      </w:r>
      <w:r w:rsidRPr="00F566BF">
        <w:rPr>
          <w:rFonts w:ascii="GHEA Grapalat" w:hAnsi="GHEA Grapalat" w:cs="Sylfaen"/>
          <w:szCs w:val="24"/>
          <w:lang w:val="hy-AM"/>
        </w:rPr>
        <w:t>, իսկ</w:t>
      </w:r>
      <w:r w:rsidRPr="00F566BF">
        <w:rPr>
          <w:rFonts w:ascii="GHEA Grapalat" w:hAnsi="GHEA Grapalat" w:cs="Sylfaen"/>
        </w:rPr>
        <w:t xml:space="preserve">հայտերը գնահատելիս </w:t>
      </w:r>
      <w:r w:rsidRPr="00F566BF">
        <w:rPr>
          <w:rFonts w:ascii="GHEA Grapalat" w:hAnsi="GHEA Grapalat" w:cs="Sylfaen"/>
          <w:lang w:val="en-US"/>
        </w:rPr>
        <w:t>հիմքէընդունում</w:t>
      </w:r>
      <w:r w:rsidRPr="00F566BF">
        <w:rPr>
          <w:rFonts w:ascii="GHEA Grapalat" w:hAnsi="GHEA Grapalat" w:cs="Sylfaen"/>
        </w:rPr>
        <w:t>հ</w:t>
      </w:r>
      <w:r w:rsidRPr="00F566BF">
        <w:rPr>
          <w:rFonts w:ascii="GHEA Grapalat" w:hAnsi="GHEA Grapalat" w:cs="Sylfaen"/>
          <w:lang w:val="en-US"/>
        </w:rPr>
        <w:t>ամակարգումկցված</w:t>
      </w:r>
      <w:r w:rsidRPr="00F566BF">
        <w:rPr>
          <w:rFonts w:ascii="GHEA Grapalat" w:hAnsi="GHEA Grapalat" w:cs="Sylfaen"/>
        </w:rPr>
        <w:t xml:space="preserve">` </w:t>
      </w:r>
      <w:r w:rsidRPr="00F566BF">
        <w:rPr>
          <w:rFonts w:ascii="GHEA Grapalat" w:hAnsi="GHEA Grapalat" w:cs="Sylfaen"/>
          <w:lang w:val="en-US"/>
        </w:rPr>
        <w:t>մասնակցիկողմիցհաստատվածգնայինառաջարկը</w:t>
      </w:r>
      <w:r w:rsidRPr="00F566BF">
        <w:rPr>
          <w:rFonts w:ascii="GHEA Grapalat" w:hAnsi="GHEA Grapalat" w:cs="Sylfaen"/>
          <w:lang w:val="hy-AM"/>
        </w:rPr>
        <w:t>:</w:t>
      </w:r>
    </w:p>
    <w:p w:rsidR="003F47AC" w:rsidRPr="00F566BF" w:rsidRDefault="003F47AC" w:rsidP="003F47A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00881017" w:rsidRPr="00881017">
        <w:rPr>
          <w:rFonts w:ascii="GHEA Grapalat" w:hAnsi="GHEA Grapalat" w:cs="Sylfaen"/>
          <w:i w:val="0"/>
          <w:szCs w:val="24"/>
          <w:lang w:val="hy-AM"/>
        </w:rPr>
        <w:t xml:space="preserve"> </w:t>
      </w:r>
      <w:r w:rsidR="00881017" w:rsidRPr="003B573B">
        <w:rPr>
          <w:rFonts w:ascii="GHEA Grapalat" w:hAnsi="GHEA Grapalat" w:cs="Sylfaen"/>
          <w:i w:val="0"/>
          <w:szCs w:val="24"/>
          <w:lang w:val="hy-AM"/>
        </w:rPr>
        <w:t>Եթեհայտումանհամապատասխանությունէտեղգտելտառերովևթվերովգրվածգումարներիմիջև</w:t>
      </w:r>
      <w:r w:rsidR="00881017" w:rsidRPr="003B573B">
        <w:rPr>
          <w:rFonts w:ascii="GHEA Grapalat" w:hAnsi="GHEA Grapalat" w:cs="Sylfaen"/>
          <w:i w:val="0"/>
          <w:szCs w:val="24"/>
          <w:lang w:val="af-ZA"/>
        </w:rPr>
        <w:t xml:space="preserve">, </w:t>
      </w:r>
      <w:r w:rsidR="00881017" w:rsidRPr="003B573B">
        <w:rPr>
          <w:rFonts w:ascii="GHEA Grapalat" w:hAnsi="GHEA Grapalat" w:cs="Sylfaen"/>
          <w:i w:val="0"/>
          <w:szCs w:val="24"/>
          <w:lang w:val="hy-AM"/>
        </w:rPr>
        <w:t>ապահիմքէընդունվումտառերովգրվածգումարը։</w:t>
      </w:r>
      <w:r w:rsidR="00881017" w:rsidRPr="00407490">
        <w:rPr>
          <w:rFonts w:ascii="GHEA Grapalat" w:hAnsi="GHEA Grapalat" w:cs="Sylfaen"/>
          <w:i w:val="0"/>
          <w:szCs w:val="24"/>
          <w:lang w:val="hy-AM"/>
        </w:rPr>
        <w:t>Եթեառաջարկվողգներըներկայացվածեներկուկամավելիարժույթներով</w:t>
      </w:r>
      <w:r w:rsidR="00881017" w:rsidRPr="003B573B">
        <w:rPr>
          <w:rFonts w:ascii="GHEA Grapalat" w:hAnsi="GHEA Grapalat" w:cs="Sylfaen"/>
          <w:i w:val="0"/>
          <w:szCs w:val="24"/>
          <w:lang w:val="af-ZA"/>
        </w:rPr>
        <w:t xml:space="preserve">, </w:t>
      </w:r>
      <w:r w:rsidR="00881017" w:rsidRPr="00407490">
        <w:rPr>
          <w:rFonts w:ascii="GHEA Grapalat" w:hAnsi="GHEA Grapalat" w:cs="Sylfaen"/>
          <w:i w:val="0"/>
          <w:szCs w:val="24"/>
          <w:lang w:val="hy-AM"/>
        </w:rPr>
        <w:t>ապադրանքհամեմատվումենՀայաստանիՀանրապետությանդրամով</w:t>
      </w:r>
      <w:r w:rsidR="00881017" w:rsidRPr="003B573B">
        <w:rPr>
          <w:rFonts w:ascii="GHEA Grapalat" w:hAnsi="GHEA Grapalat" w:cs="Sylfaen"/>
          <w:i w:val="0"/>
          <w:szCs w:val="24"/>
          <w:lang w:val="hy-AM"/>
        </w:rPr>
        <w:t>՝</w:t>
      </w:r>
      <w:r w:rsidR="00881017" w:rsidRPr="00466430">
        <w:rPr>
          <w:rFonts w:ascii="GHEA Grapalat" w:hAnsi="GHEA Grapalat" w:cs="Sylfaen"/>
          <w:bCs/>
          <w:i w:val="0"/>
          <w:lang w:val="af-ZA"/>
        </w:rPr>
        <w:t>հայտ</w:t>
      </w:r>
      <w:r w:rsidR="00881017" w:rsidRPr="00466430">
        <w:rPr>
          <w:rFonts w:ascii="GHEA Grapalat" w:hAnsi="GHEA Grapalat" w:cs="Sylfaen"/>
          <w:bCs/>
          <w:i w:val="0"/>
          <w:lang w:val="hy-AM"/>
        </w:rPr>
        <w:t>ի</w:t>
      </w:r>
      <w:r w:rsidR="00881017" w:rsidRPr="00466430">
        <w:rPr>
          <w:rFonts w:ascii="GHEA Grapalat" w:hAnsi="GHEA Grapalat" w:cs="Sylfaen"/>
          <w:bCs/>
          <w:i w:val="0"/>
          <w:lang w:val="af-ZA"/>
        </w:rPr>
        <w:t xml:space="preserve"> ներկայացման օրվա ՀՀ կենտրոնական բանկով սահմանված փոխարժեքով</w:t>
      </w:r>
      <w:r w:rsidR="00881017">
        <w:rPr>
          <w:rFonts w:ascii="GHEA Grapalat" w:hAnsi="GHEA Grapalat" w:cs="Sylfaen"/>
          <w:bCs/>
          <w:i w:val="0"/>
          <w:lang w:val="af-ZA"/>
        </w:rPr>
        <w:t>:</w:t>
      </w:r>
    </w:p>
    <w:p w:rsidR="003F47AC" w:rsidRPr="00F566BF" w:rsidRDefault="003F47AC" w:rsidP="003F47A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6</w:t>
      </w:r>
      <w:r w:rsidRPr="00F566BF">
        <w:rPr>
          <w:rFonts w:ascii="GHEA Grapalat" w:hAnsi="GHEA Grapalat" w:cs="Sylfaen"/>
          <w:i w:val="0"/>
          <w:szCs w:val="24"/>
          <w:lang w:val="af-ZA"/>
        </w:rPr>
        <w:t>Հ</w:t>
      </w:r>
      <w:r w:rsidRPr="00F566BF">
        <w:rPr>
          <w:rFonts w:ascii="GHEA Grapalat" w:hAnsi="GHEA Grapalat" w:cs="Sylfaen"/>
          <w:i w:val="0"/>
          <w:szCs w:val="24"/>
          <w:lang w:val="ru-RU"/>
        </w:rPr>
        <w:t>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պ</w:t>
      </w:r>
      <w:r w:rsidRPr="00F566BF">
        <w:rPr>
          <w:rFonts w:ascii="GHEA Grapalat" w:hAnsi="GHEA Grapalat" w:cs="Sylfaen"/>
          <w:i w:val="0"/>
          <w:szCs w:val="24"/>
          <w:lang w:val="ru-RU"/>
        </w:rPr>
        <w:t>ատվիրատուիև</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ասնակիցներիմիջևբանակցություններնարգելվումեն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բացառությամբ</w:t>
      </w:r>
      <w:r w:rsidRPr="00F566BF">
        <w:rPr>
          <w:rFonts w:ascii="GHEA Grapalat" w:hAnsi="GHEA Grapalat" w:cs="Sylfaen"/>
          <w:i w:val="0"/>
          <w:szCs w:val="24"/>
          <w:lang w:val="af-ZA"/>
        </w:rPr>
        <w:t>`</w:t>
      </w:r>
    </w:p>
    <w:p w:rsidR="003F47AC" w:rsidRPr="00F566BF" w:rsidRDefault="003F47AC" w:rsidP="003F47AC">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երբընթացակարգինմասնակցելէմեկ</w:t>
      </w:r>
      <w:r w:rsidRPr="00F566BF">
        <w:rPr>
          <w:rFonts w:ascii="GHEA Grapalat" w:hAnsi="GHEA Grapalat" w:cs="Sylfaen"/>
          <w:i w:val="0"/>
          <w:szCs w:val="24"/>
          <w:lang w:val="af-ZA"/>
        </w:rPr>
        <w:t>մ</w:t>
      </w:r>
      <w:r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Pr="00F566BF">
        <w:rPr>
          <w:rFonts w:ascii="GHEA Grapalat" w:hAnsi="GHEA Grapalat" w:cs="Sylfaen"/>
          <w:i w:val="0"/>
          <w:szCs w:val="24"/>
          <w:lang w:val="af-ZA"/>
        </w:rPr>
        <w:t>մ</w:t>
      </w:r>
      <w:r w:rsidRPr="00F566BF">
        <w:rPr>
          <w:rFonts w:ascii="GHEA Grapalat" w:hAnsi="GHEA Grapalat" w:cs="Sylfaen"/>
          <w:i w:val="0"/>
          <w:szCs w:val="24"/>
          <w:lang w:val="ru-RU"/>
        </w:rPr>
        <w:t>ասնակցիհայտկամառաջարկվածնվազագույնգներիհավասարությանդեպքում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սույնհրավերի</w:t>
      </w:r>
      <w:r w:rsidRPr="00F566BF">
        <w:rPr>
          <w:rFonts w:ascii="GHEA Grapalat" w:hAnsi="GHEA Grapalat" w:cs="Sylfaen"/>
          <w:i w:val="0"/>
          <w:szCs w:val="24"/>
          <w:lang w:val="af-ZA"/>
        </w:rPr>
        <w:t xml:space="preserve"> 1-</w:t>
      </w:r>
      <w:r w:rsidRPr="00F566BF">
        <w:rPr>
          <w:rFonts w:ascii="GHEA Grapalat" w:hAnsi="GHEA Grapalat" w:cs="Sylfaen"/>
          <w:i w:val="0"/>
          <w:szCs w:val="24"/>
          <w:lang w:val="en-US"/>
        </w:rPr>
        <w:t>ինմասի</w:t>
      </w:r>
      <w:r w:rsidRPr="00F566BF">
        <w:rPr>
          <w:rFonts w:ascii="GHEA Grapalat" w:hAnsi="GHEA Grapalat" w:cs="Sylfaen"/>
          <w:i w:val="0"/>
          <w:szCs w:val="24"/>
          <w:lang w:val="af-ZA"/>
        </w:rPr>
        <w:t xml:space="preserve">8.1 </w:t>
      </w:r>
      <w:r w:rsidRPr="00F566BF">
        <w:rPr>
          <w:rFonts w:ascii="GHEA Grapalat" w:hAnsi="GHEA Grapalat" w:cs="Sylfaen"/>
          <w:i w:val="0"/>
          <w:szCs w:val="24"/>
          <w:lang w:val="en-US"/>
        </w:rPr>
        <w:t>կետի</w:t>
      </w:r>
      <w:r w:rsidRPr="00F566BF">
        <w:rPr>
          <w:rFonts w:ascii="GHEA Grapalat" w:hAnsi="GHEA Grapalat" w:cs="Sylfaen"/>
          <w:i w:val="0"/>
          <w:szCs w:val="24"/>
          <w:lang w:val="af-ZA"/>
        </w:rPr>
        <w:t xml:space="preserve"> 2-</w:t>
      </w:r>
      <w:r w:rsidRPr="00F566BF">
        <w:rPr>
          <w:rFonts w:ascii="GHEA Grapalat" w:hAnsi="GHEA Grapalat" w:cs="Sylfaen"/>
          <w:i w:val="0"/>
          <w:szCs w:val="24"/>
          <w:lang w:val="en-US"/>
        </w:rPr>
        <w:t>րդպարբերությամբնախատեսված</w:t>
      </w:r>
      <w:r w:rsidRPr="00F566BF">
        <w:rPr>
          <w:rFonts w:ascii="GHEA Grapalat" w:hAnsi="GHEA Grapalat" w:cs="Sylfaen"/>
          <w:i w:val="0"/>
          <w:szCs w:val="24"/>
          <w:lang w:val="ru-RU"/>
        </w:rPr>
        <w:t>ֆինանսականմիջոցներըկամգնումնիրականացվումէՕրենքի</w:t>
      </w:r>
      <w:r w:rsidRPr="00F566BF">
        <w:rPr>
          <w:rFonts w:ascii="GHEA Grapalat" w:hAnsi="GHEA Grapalat" w:cs="Sylfaen"/>
          <w:i w:val="0"/>
          <w:szCs w:val="24"/>
          <w:lang w:val="af-ZA"/>
        </w:rPr>
        <w:t xml:space="preserve"> 15-</w:t>
      </w:r>
      <w:r w:rsidRPr="00F566BF">
        <w:rPr>
          <w:rFonts w:ascii="GHEA Grapalat" w:hAnsi="GHEA Grapalat" w:cs="Sylfaen"/>
          <w:i w:val="0"/>
          <w:szCs w:val="24"/>
          <w:lang w:val="ru-RU"/>
        </w:rPr>
        <w:t>րդհոդվածի</w:t>
      </w:r>
      <w:r w:rsidRPr="00F566BF">
        <w:rPr>
          <w:rFonts w:ascii="GHEA Grapalat" w:hAnsi="GHEA Grapalat" w:cs="Sylfaen"/>
          <w:i w:val="0"/>
          <w:szCs w:val="24"/>
          <w:lang w:val="af-ZA"/>
        </w:rPr>
        <w:t xml:space="preserve"> 6-</w:t>
      </w:r>
      <w:r w:rsidRPr="00F566BF">
        <w:rPr>
          <w:rFonts w:ascii="GHEA Grapalat" w:hAnsi="GHEA Grapalat" w:cs="Sylfaen"/>
          <w:i w:val="0"/>
          <w:szCs w:val="24"/>
          <w:lang w:val="ru-RU"/>
        </w:rPr>
        <w:t>րդմասիհիմանվրա։Սույնկետիհամաձայնվարվողբանակցություններըկարողենհանգեցնելմիայնառաջարկվածգնինվազեցմանըկամվճարմանպայմաններիփոփոխությանը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իսկբանակցություններըվարվումենմիաժամանակյա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բոլորմասնակիցներիհետ</w:t>
      </w:r>
      <w:r w:rsidRPr="00F566BF">
        <w:rPr>
          <w:rFonts w:ascii="GHEA Grapalat" w:hAnsi="GHEA Grapalat" w:cs="Sylfaen"/>
          <w:i w:val="0"/>
          <w:szCs w:val="24"/>
          <w:lang w:val="af-ZA"/>
        </w:rPr>
        <w:t>.</w:t>
      </w:r>
    </w:p>
    <w:p w:rsidR="003F47AC" w:rsidRPr="00F566BF" w:rsidDel="00992C40"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Օրենքովնախատեսվածայլդեպքերի։</w:t>
      </w:r>
    </w:p>
    <w:p w:rsidR="003F47AC" w:rsidRPr="00F566BF" w:rsidRDefault="003F47AC" w:rsidP="003F47AC">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lastRenderedPageBreak/>
        <w:t>8.</w:t>
      </w:r>
      <w:r w:rsidRPr="00F566BF">
        <w:rPr>
          <w:rFonts w:ascii="GHEA Grapalat" w:hAnsi="GHEA Grapalat"/>
          <w:sz w:val="20"/>
          <w:lang w:val="hy-AM"/>
        </w:rPr>
        <w:t>7</w:t>
      </w:r>
      <w:r w:rsidRPr="00F566BF">
        <w:rPr>
          <w:rFonts w:ascii="GHEA Grapalat" w:hAnsi="GHEA Grapalat"/>
          <w:sz w:val="20"/>
          <w:lang w:val="af-ZA"/>
        </w:rPr>
        <w:t>Հ</w:t>
      </w:r>
      <w:r w:rsidRPr="00F566BF">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F566BF">
        <w:rPr>
          <w:rFonts w:ascii="GHEA Grapalat" w:hAnsi="GHEA Grapalat" w:cs="Sylfaen"/>
          <w:sz w:val="20"/>
          <w:szCs w:val="24"/>
          <w:lang w:eastAsia="en-US"/>
        </w:rPr>
        <w:t>մ</w:t>
      </w:r>
      <w:r w:rsidRPr="00F566BF">
        <w:rPr>
          <w:rFonts w:ascii="GHEA Grapalat" w:hAnsi="GHEA Grapalat" w:cs="Sylfaen"/>
          <w:sz w:val="20"/>
          <w:szCs w:val="24"/>
          <w:lang w:val="ru-RU" w:eastAsia="en-US"/>
        </w:rPr>
        <w:t>ասնակիցներիցորոշումևհայտարարումէ</w:t>
      </w:r>
      <w:r w:rsidRPr="00F566BF">
        <w:rPr>
          <w:rFonts w:ascii="GHEA Grapalat" w:hAnsi="GHEA Grapalat" w:cs="Sylfaen"/>
          <w:sz w:val="20"/>
          <w:szCs w:val="24"/>
          <w:lang w:val="hy-AM" w:eastAsia="en-US"/>
        </w:rPr>
        <w:t>ընտրված</w:t>
      </w:r>
      <w:r>
        <w:rPr>
          <w:rFonts w:ascii="GHEA Grapalat" w:hAnsi="GHEA Grapalat" w:cs="Sylfaen"/>
          <w:sz w:val="20"/>
          <w:szCs w:val="24"/>
          <w:lang w:val="hy-AM" w:eastAsia="en-US"/>
        </w:rPr>
        <w:t xml:space="preserve">այդպիսին չճանաչված </w:t>
      </w:r>
      <w:r w:rsidRPr="00F566BF">
        <w:rPr>
          <w:rFonts w:ascii="GHEA Grapalat" w:hAnsi="GHEA Grapalat" w:cs="Sylfaen"/>
          <w:sz w:val="20"/>
          <w:szCs w:val="24"/>
          <w:lang w:val="ru-RU" w:eastAsia="en-US"/>
        </w:rPr>
        <w:t>մասնակիցներին</w:t>
      </w:r>
      <w:r w:rsidRPr="00F566BF">
        <w:rPr>
          <w:rFonts w:ascii="GHEA Grapalat" w:hAnsi="GHEA Grapalat" w:cs="Sylfaen"/>
          <w:sz w:val="20"/>
          <w:szCs w:val="24"/>
          <w:lang w:val="af-ZA" w:eastAsia="en-US"/>
        </w:rPr>
        <w:t>:</w:t>
      </w:r>
      <w:r w:rsidRPr="00F566BF">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ասնակիցներիներկայացրածգնայինառաջարկներըգերազանցումենսույնընթացակարգիշրջանակումգնվելիք</w:t>
      </w:r>
      <w:r w:rsidRPr="00F566BF">
        <w:rPr>
          <w:rFonts w:ascii="GHEA Grapalat" w:hAnsi="GHEA Grapalat" w:cs="Sylfaen"/>
          <w:sz w:val="20"/>
          <w:szCs w:val="24"/>
          <w:lang w:val="af-ZA" w:eastAsia="en-US"/>
        </w:rPr>
        <w:t xml:space="preserve">ծառայությունների </w:t>
      </w:r>
      <w:r w:rsidRPr="00F566BF">
        <w:rPr>
          <w:rFonts w:ascii="GHEA Grapalat" w:hAnsi="GHEA Grapalat" w:cs="Sylfaen"/>
          <w:sz w:val="20"/>
          <w:szCs w:val="24"/>
          <w:lang w:val="ru-RU" w:eastAsia="en-US"/>
        </w:rPr>
        <w:t>գնմանգինըկամգնումնիրականացվումէՕրենքի</w:t>
      </w:r>
      <w:r w:rsidRPr="00F566BF">
        <w:rPr>
          <w:rFonts w:ascii="GHEA Grapalat" w:hAnsi="GHEA Grapalat" w:cs="Sylfaen"/>
          <w:sz w:val="20"/>
          <w:szCs w:val="24"/>
          <w:lang w:val="af-ZA" w:eastAsia="en-US"/>
        </w:rPr>
        <w:t xml:space="preserve"> 15-</w:t>
      </w:r>
      <w:r w:rsidRPr="00F566BF">
        <w:rPr>
          <w:rFonts w:ascii="GHEA Grapalat" w:hAnsi="GHEA Grapalat" w:cs="Sylfaen"/>
          <w:sz w:val="20"/>
          <w:szCs w:val="24"/>
          <w:lang w:val="ru-RU" w:eastAsia="en-US"/>
        </w:rPr>
        <w:t>րդհոդվածի</w:t>
      </w:r>
      <w:r w:rsidRPr="00F566BF">
        <w:rPr>
          <w:rFonts w:ascii="GHEA Grapalat" w:hAnsi="GHEA Grapalat" w:cs="Sylfaen"/>
          <w:sz w:val="20"/>
          <w:szCs w:val="24"/>
          <w:lang w:val="af-ZA" w:eastAsia="en-US"/>
        </w:rPr>
        <w:t xml:space="preserve"> 6-</w:t>
      </w:r>
      <w:r w:rsidRPr="00F566BF">
        <w:rPr>
          <w:rFonts w:ascii="GHEA Grapalat" w:hAnsi="GHEA Grapalat" w:cs="Sylfaen"/>
          <w:sz w:val="20"/>
          <w:szCs w:val="24"/>
          <w:lang w:val="ru-RU" w:eastAsia="en-US"/>
        </w:rPr>
        <w:t>րդմասիհիմանվրա՝</w:t>
      </w:r>
    </w:p>
    <w:p w:rsidR="003F47AC" w:rsidRPr="00F566BF" w:rsidRDefault="003F47AC" w:rsidP="003F47AC">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w:t>
      </w:r>
      <w:r>
        <w:rPr>
          <w:rFonts w:ascii="GHEA Grapalat" w:hAnsi="GHEA Grapalat" w:cs="Sylfaen"/>
          <w:sz w:val="20"/>
          <w:szCs w:val="24"/>
          <w:lang w:val="hy-AM" w:eastAsia="en-US"/>
        </w:rPr>
        <w:t>այդպիսին չճանաչված</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ներըբավարարողգնահատվածբոլոր</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ասնակիցներիհետվարվումենմիաժամանակյաբանակցություններ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եթենիստիններկաենբոլոր</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համապատասխանլիազորությունունեցողներկայացուցիչները</w:t>
      </w:r>
      <w:r w:rsidRPr="00F566BF">
        <w:rPr>
          <w:rFonts w:ascii="GHEA Grapalat" w:hAnsi="GHEA Grapalat" w:cs="Sylfaen"/>
          <w:sz w:val="20"/>
          <w:szCs w:val="24"/>
          <w:lang w:val="af-ZA" w:eastAsia="en-US"/>
        </w:rPr>
        <w:t>),</w:t>
      </w:r>
    </w:p>
    <w:p w:rsidR="003F47AC" w:rsidRPr="00F566BF" w:rsidRDefault="003F47AC" w:rsidP="003F47AC">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հակառակդեպքումհանձնաժողովինիստըկասեցվումէ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եկաշխատանքայինօրվաընթացքումհանձնաժողովիքարտուղարըբավարարգնահատվածհայտերներկայացրածբոլորմասնակիցներինհամակարգիմիջոցովմիաժամանակծանուցումէգներինվազեցմանշուրջմիաժամանակյաբանակցություններիվարման</w:t>
      </w:r>
      <w:r>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ժամիևվայրիմասին</w:t>
      </w:r>
      <w:r w:rsidRPr="00F566BF">
        <w:rPr>
          <w:rFonts w:ascii="GHEA Grapalat" w:hAnsi="GHEA Grapalat" w:cs="Sylfaen"/>
          <w:sz w:val="20"/>
          <w:szCs w:val="24"/>
          <w:lang w:val="af-ZA" w:eastAsia="en-US"/>
        </w:rPr>
        <w:t>,</w:t>
      </w:r>
    </w:p>
    <w:p w:rsidR="003F47AC" w:rsidRPr="00F566BF" w:rsidRDefault="003F47AC" w:rsidP="003F47AC">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բանակցություններըվարվումենոչշուտ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քանծանուցումնուղարկվելուօրվանհաջորդողօրվանիցերկրորդ</w:t>
      </w:r>
      <w:r w:rsidRPr="00F566BF">
        <w:rPr>
          <w:rFonts w:ascii="GHEA Grapalat" w:hAnsi="GHEA Grapalat" w:cs="Sylfaen"/>
          <w:sz w:val="20"/>
          <w:szCs w:val="24"/>
          <w:lang w:val="af-ZA" w:eastAsia="en-US"/>
        </w:rPr>
        <w:t xml:space="preserve">և ոչ ուշ, քան </w:t>
      </w:r>
      <w:r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ru-RU" w:eastAsia="en-US"/>
        </w:rPr>
        <w:t>աշխատանքայինօրը</w:t>
      </w:r>
      <w:r w:rsidRPr="00F566BF">
        <w:rPr>
          <w:rFonts w:ascii="GHEA Grapalat" w:hAnsi="GHEA Grapalat" w:cs="Sylfaen"/>
          <w:sz w:val="20"/>
          <w:szCs w:val="24"/>
          <w:lang w:val="af-ZA" w:eastAsia="en-US"/>
        </w:rPr>
        <w:t xml:space="preserve">, </w:t>
      </w:r>
    </w:p>
    <w:p w:rsidR="003F47AC" w:rsidRPr="00F566BF" w:rsidRDefault="003F47AC" w:rsidP="003F47AC">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eastAsia="en-US"/>
        </w:rPr>
        <w:t>մա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տվյալպահիններկայացրածգնայինառաջարկըհրապարակվումէմյուս</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ևմինչևբանակցություններիհամարնախատեսվածվերջնաժամկետիավարտը</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ասնակիցըկարողէվերանայելիրգնայինառաջարկը</w:t>
      </w:r>
      <w:r w:rsidRPr="00F566BF">
        <w:rPr>
          <w:rFonts w:ascii="GHEA Grapalat" w:hAnsi="GHEA Grapalat" w:cs="Sylfaen"/>
          <w:sz w:val="20"/>
          <w:szCs w:val="24"/>
          <w:lang w:val="af-ZA" w:eastAsia="en-US"/>
        </w:rPr>
        <w:t>,</w:t>
      </w:r>
    </w:p>
    <w:p w:rsidR="003F47AC" w:rsidRPr="00F566BF" w:rsidRDefault="003F47AC" w:rsidP="003F47AC">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բանակցություններիհամարսահմանվածվերջնաժամկետըլրանալուպահին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ասնակիցներիներկայացրածգների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ru-RU" w:eastAsia="en-US"/>
        </w:rPr>
        <w:t>գերազանցում</w:t>
      </w:r>
      <w:r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որոշվումևհայտարարվումեն</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w:t>
      </w:r>
      <w:r>
        <w:rPr>
          <w:rFonts w:ascii="GHEA Grapalat" w:hAnsi="GHEA Grapalat" w:cs="Sylfaen"/>
          <w:sz w:val="20"/>
          <w:szCs w:val="24"/>
          <w:lang w:val="hy-AM" w:eastAsia="en-US"/>
        </w:rPr>
        <w:t>այդպիսին չճանաչված</w:t>
      </w:r>
      <w:r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F47AC" w:rsidRDefault="003F47AC" w:rsidP="003F47AC">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Pr="00B01C80">
        <w:rPr>
          <w:rFonts w:ascii="GHEA Grapalat" w:hAnsi="GHEA Grapalat" w:cs="Sylfaen"/>
          <w:sz w:val="20"/>
          <w:lang w:val="ru-RU"/>
        </w:rPr>
        <w:t>բանակցություններիհամարսահմանվածվերջնաժամկետըլրանալուպահին</w:t>
      </w:r>
      <w:r w:rsidRPr="00B01C80">
        <w:rPr>
          <w:rFonts w:ascii="GHEA Grapalat" w:hAnsi="GHEA Grapalat" w:cs="Sylfaen"/>
          <w:sz w:val="20"/>
          <w:lang w:val="af-ZA"/>
        </w:rPr>
        <w:t xml:space="preserve">, </w:t>
      </w:r>
      <w:r w:rsidRPr="00B01C80">
        <w:rPr>
          <w:rFonts w:ascii="GHEA Grapalat" w:hAnsi="GHEA Grapalat" w:cs="Sylfaen"/>
          <w:sz w:val="20"/>
          <w:lang w:val="ru-RU"/>
        </w:rPr>
        <w:t>եթեդրաններկամասնակիցներիներկայացրածգներըգերազանցումենգնմանգինը</w:t>
      </w:r>
      <w:r w:rsidRPr="00B01C80">
        <w:rPr>
          <w:rFonts w:ascii="GHEA Grapalat" w:hAnsi="GHEA Grapalat" w:cs="Sylfaen"/>
          <w:sz w:val="20"/>
          <w:lang w:val="af-ZA"/>
        </w:rPr>
        <w:t xml:space="preserve">, </w:t>
      </w:r>
      <w:r w:rsidRPr="00B01C80">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Pr="00B01C80">
        <w:rPr>
          <w:rFonts w:ascii="GHEA Grapalat" w:hAnsi="GHEA Grapalat" w:cs="Sylfaen"/>
          <w:sz w:val="20"/>
          <w:lang w:val="af-ZA"/>
        </w:rPr>
        <w:t xml:space="preserve">, </w:t>
      </w:r>
      <w:r w:rsidRPr="00B01C8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B01C80">
        <w:rPr>
          <w:rFonts w:ascii="GHEA Grapalat" w:hAnsi="GHEA Grapalat" w:cs="Sylfaen"/>
          <w:sz w:val="20"/>
          <w:lang w:val="af-ZA"/>
        </w:rPr>
        <w:t xml:space="preserve">: </w:t>
      </w:r>
      <w:r w:rsidRPr="00B01C80">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w:t>
      </w:r>
      <w:r>
        <w:rPr>
          <w:rFonts w:ascii="GHEA Grapalat" w:hAnsi="GHEA Grapalat" w:cs="Sylfaen"/>
          <w:sz w:val="20"/>
          <w:lang w:val="hy-AM"/>
        </w:rPr>
        <w:t>ծառայության մատուցման</w:t>
      </w:r>
      <w:r w:rsidRPr="00B01C80">
        <w:rPr>
          <w:rFonts w:ascii="GHEA Grapalat" w:hAnsi="GHEA Grapalat" w:cs="Sylfaen"/>
          <w:sz w:val="20"/>
          <w:lang w:val="ru-RU"/>
        </w:rPr>
        <w:t>ժամկետներըերկարաձգելովպայմանագրիկնքմանօրվանիցմինչևհամաձայնագրիկնքմանօրնընկածժամանակահատվածով</w:t>
      </w:r>
      <w:r w:rsidRPr="00B01C80">
        <w:rPr>
          <w:rFonts w:ascii="GHEA Grapalat" w:hAnsi="GHEA Grapalat" w:cs="Sylfaen"/>
          <w:sz w:val="20"/>
          <w:lang w:val="af-ZA"/>
        </w:rPr>
        <w:t xml:space="preserve">: </w:t>
      </w:r>
      <w:r w:rsidRPr="00B01C80">
        <w:rPr>
          <w:rFonts w:ascii="GHEA Grapalat" w:hAnsi="GHEA Grapalat" w:cs="Sylfaen"/>
          <w:sz w:val="20"/>
          <w:lang w:val="ru-RU"/>
        </w:rPr>
        <w:t>Սույնպարբերությանհամաձայնկնքվածպայմանագիրըլուծվումէ</w:t>
      </w:r>
      <w:r w:rsidRPr="00B01C80">
        <w:rPr>
          <w:rFonts w:ascii="GHEA Grapalat" w:hAnsi="GHEA Grapalat" w:cs="Sylfaen"/>
          <w:sz w:val="20"/>
          <w:lang w:val="af-ZA"/>
        </w:rPr>
        <w:t xml:space="preserve">, </w:t>
      </w:r>
      <w:r w:rsidRPr="00B01C8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Pr>
          <w:rFonts w:ascii="GHEA Grapalat" w:hAnsi="GHEA Grapalat" w:cs="Sylfaen"/>
          <w:sz w:val="20"/>
          <w:lang w:val="hy-AM"/>
        </w:rPr>
        <w:t>:</w:t>
      </w:r>
    </w:p>
    <w:p w:rsidR="003F47AC" w:rsidRPr="004E2F96" w:rsidRDefault="003F47AC" w:rsidP="003F47AC">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Սույնպարբերությանպահանջներըչենկիրառվումայնդեպքում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երբհայտէներկայացելմեկմասնակիցկամհրավերիպահանջներինբավարարէգնահատվելմիայնմեկմասնակցիհայտ</w:t>
      </w:r>
      <w:r>
        <w:rPr>
          <w:rFonts w:ascii="GHEA Grapalat" w:hAnsi="GHEA Grapalat" w:cs="Sylfaen"/>
          <w:sz w:val="20"/>
          <w:lang w:val="hy-AM"/>
        </w:rPr>
        <w:t>,</w:t>
      </w:r>
    </w:p>
    <w:p w:rsidR="003F47AC" w:rsidRPr="00260A2C" w:rsidRDefault="003F47AC" w:rsidP="003F47AC">
      <w:pPr>
        <w:ind w:firstLine="708"/>
        <w:jc w:val="both"/>
        <w:rPr>
          <w:rFonts w:ascii="GHEA Grapalat" w:hAnsi="GHEA Grapalat" w:cs="Sylfaen"/>
          <w:sz w:val="20"/>
          <w:lang w:val="hy-AM"/>
        </w:rPr>
      </w:pPr>
      <w:r w:rsidRPr="00F566BF">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կամնվազագույնգներըհավասարեն</w:t>
      </w:r>
      <w:r w:rsidRPr="00F566BF">
        <w:rPr>
          <w:rFonts w:ascii="GHEA Grapalat" w:hAnsi="GHEA Grapalat" w:cs="Sylfaen"/>
          <w:sz w:val="20"/>
          <w:lang w:val="af-ZA"/>
        </w:rPr>
        <w:t>,</w:t>
      </w:r>
      <w:r w:rsidRPr="00F566BF">
        <w:rPr>
          <w:rFonts w:ascii="GHEA Grapalat" w:hAnsi="GHEA Grapalat" w:cs="Sylfaen"/>
          <w:sz w:val="20"/>
          <w:lang w:val="hy-AM"/>
        </w:rPr>
        <w:t>գնմանընթացակարգըՕրենքի</w:t>
      </w:r>
      <w:r w:rsidRPr="00F566BF">
        <w:rPr>
          <w:rFonts w:ascii="GHEA Grapalat" w:hAnsi="GHEA Grapalat" w:cs="Sylfaen"/>
          <w:sz w:val="20"/>
          <w:lang w:val="af-ZA"/>
        </w:rPr>
        <w:t xml:space="preserve"> 37-</w:t>
      </w:r>
      <w:r w:rsidRPr="00F566BF">
        <w:rPr>
          <w:rFonts w:ascii="GHEA Grapalat" w:hAnsi="GHEA Grapalat" w:cs="Sylfaen"/>
          <w:sz w:val="20"/>
          <w:lang w:val="hy-AM"/>
        </w:rPr>
        <w:t>րդհոդվածի</w:t>
      </w:r>
      <w:r w:rsidRPr="00F566BF">
        <w:rPr>
          <w:rFonts w:ascii="GHEA Grapalat" w:hAnsi="GHEA Grapalat" w:cs="Sylfaen"/>
          <w:sz w:val="20"/>
          <w:lang w:val="af-ZA"/>
        </w:rPr>
        <w:t xml:space="preserve"> 1-</w:t>
      </w:r>
      <w:r w:rsidRPr="00F566BF">
        <w:rPr>
          <w:rFonts w:ascii="GHEA Grapalat" w:hAnsi="GHEA Grapalat" w:cs="Sylfaen"/>
          <w:sz w:val="20"/>
          <w:lang w:val="hy-AM"/>
        </w:rPr>
        <w:t>ինմասի</w:t>
      </w:r>
      <w:r w:rsidRPr="00F566BF">
        <w:rPr>
          <w:rFonts w:ascii="GHEA Grapalat" w:hAnsi="GHEA Grapalat" w:cs="Sylfaen"/>
          <w:sz w:val="20"/>
          <w:lang w:val="af-ZA"/>
        </w:rPr>
        <w:t xml:space="preserve"> 1-</w:t>
      </w:r>
      <w:r w:rsidRPr="00F566BF">
        <w:rPr>
          <w:rFonts w:ascii="GHEA Grapalat" w:hAnsi="GHEA Grapalat" w:cs="Sylfaen"/>
          <w:sz w:val="20"/>
          <w:lang w:val="hy-AM"/>
        </w:rPr>
        <w:t>ինկետիհիմանվրահայտարարվումէչկայացած, բացառությամբ սույն ենթակետի «զ» պարբերությամբ նախատեսված դեպքի:</w:t>
      </w:r>
    </w:p>
    <w:p w:rsidR="003F47AC" w:rsidRPr="00F566BF" w:rsidRDefault="003F47AC" w:rsidP="003F47AC">
      <w:pPr>
        <w:ind w:firstLine="708"/>
        <w:jc w:val="both"/>
        <w:rPr>
          <w:rFonts w:ascii="GHEA Grapalat" w:hAnsi="GHEA Grapalat"/>
          <w:sz w:val="20"/>
          <w:szCs w:val="20"/>
          <w:lang w:val="hy-AM"/>
        </w:rPr>
      </w:pPr>
      <w:r w:rsidRPr="00F566BF">
        <w:rPr>
          <w:rFonts w:ascii="GHEA Grapalat" w:hAnsi="GHEA Grapalat"/>
          <w:sz w:val="20"/>
          <w:szCs w:val="20"/>
          <w:lang w:val="af-ZA"/>
        </w:rPr>
        <w:t>8.</w:t>
      </w:r>
      <w:r w:rsidRPr="00F566BF">
        <w:rPr>
          <w:rFonts w:ascii="GHEA Grapalat" w:hAnsi="GHEA Grapalat"/>
          <w:sz w:val="20"/>
          <w:szCs w:val="20"/>
          <w:lang w:val="hy-AM"/>
        </w:rPr>
        <w:t>8</w:t>
      </w:r>
      <w:r w:rsidRPr="00F566BF">
        <w:rPr>
          <w:rFonts w:ascii="GHEA Grapalat" w:hAnsi="GHEA Grapalat"/>
          <w:sz w:val="20"/>
          <w:szCs w:val="20"/>
          <w:lang w:val="af-ZA"/>
        </w:rPr>
        <w:t xml:space="preserve">Պահանջի դեպքում որևէ մասնակցի հայտիպատճենները հանձնաժողովի քարտուղարն անհապաղ տրամադրում է նման պահանջ ներկայացրած այլ մասնակցին:Պահանջի կատարման անհնարինության դեպքում պահանջ ներկայացրած անձին անհապաղ տրամադրվում է </w:t>
      </w:r>
      <w:r w:rsidRPr="00F566BF">
        <w:rPr>
          <w:rFonts w:ascii="GHEA Grapalat" w:hAnsi="GHEA Grapalat"/>
          <w:sz w:val="20"/>
          <w:szCs w:val="20"/>
          <w:lang w:val="hy-AM"/>
        </w:rPr>
        <w:t xml:space="preserve">հայտում ներառված </w:t>
      </w:r>
      <w:r w:rsidRPr="00F566BF">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F566BF">
        <w:rPr>
          <w:rFonts w:ascii="GHEA Grapalat" w:hAnsi="GHEA Grapalat"/>
          <w:sz w:val="20"/>
          <w:szCs w:val="20"/>
          <w:lang w:val="hy-AM"/>
        </w:rPr>
        <w:t>:</w:t>
      </w:r>
    </w:p>
    <w:p w:rsidR="003F47AC" w:rsidRPr="00F566BF" w:rsidRDefault="003F47AC" w:rsidP="003F47AC">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Pr="00F566BF">
        <w:rPr>
          <w:rFonts w:ascii="GHEA Grapalat" w:hAnsi="GHEA Grapalat"/>
          <w:sz w:val="20"/>
          <w:lang w:val="hy-AM"/>
        </w:rPr>
        <w:t>9</w:t>
      </w:r>
      <w:r w:rsidRPr="00F566BF">
        <w:rPr>
          <w:rFonts w:ascii="GHEA Grapalat" w:hAnsi="GHEA Grapalat"/>
          <w:sz w:val="20"/>
          <w:lang w:val="af-ZA"/>
        </w:rPr>
        <w:t xml:space="preserve"> Եթե հայտերի բացման</w:t>
      </w:r>
      <w:r w:rsidRPr="00F566BF">
        <w:rPr>
          <w:rFonts w:ascii="GHEA Grapalat" w:hAnsi="GHEA Grapalat"/>
          <w:sz w:val="20"/>
          <w:lang w:val="hy-AM"/>
        </w:rPr>
        <w:t xml:space="preserve"> և գնահատման</w:t>
      </w:r>
      <w:r w:rsidRPr="00F566BF">
        <w:rPr>
          <w:rFonts w:ascii="GHEA Grapalat" w:hAnsi="GHEA Grapalat"/>
          <w:sz w:val="20"/>
          <w:lang w:val="af-ZA"/>
        </w:rPr>
        <w:t xml:space="preserve"> նիստի ընթացքում</w:t>
      </w:r>
      <w:r w:rsidRPr="00F566BF">
        <w:rPr>
          <w:rFonts w:ascii="GHEA Grapalat" w:hAnsi="GHEA Grapalat" w:cs="Sylfaen"/>
          <w:sz w:val="20"/>
          <w:szCs w:val="24"/>
          <w:lang w:val="hy-AM" w:eastAsia="en-US"/>
        </w:rPr>
        <w:t>իրականացվածգնահատմանարդյուն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hy-AM" w:eastAsia="en-US"/>
        </w:rPr>
        <w:t>քում</w:t>
      </w:r>
      <w:r w:rsidRPr="00F566BF">
        <w:rPr>
          <w:rFonts w:ascii="GHEA Grapalat" w:hAnsi="GHEA Grapalat" w:cs="Sylfaen"/>
          <w:sz w:val="20"/>
          <w:szCs w:val="24"/>
          <w:lang w:val="af-ZA" w:eastAsia="en-US"/>
        </w:rPr>
        <w:t xml:space="preserve">մասնակցի </w:t>
      </w:r>
      <w:r w:rsidRPr="00F566BF">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Pr="00F566BF">
        <w:rPr>
          <w:rFonts w:ascii="GHEA Grapalat" w:hAnsi="GHEA Grapalat" w:cs="Sylfaen"/>
          <w:sz w:val="20"/>
          <w:szCs w:val="24"/>
          <w:lang w:val="af-ZA" w:eastAsia="en-US"/>
        </w:rPr>
        <w:t>,</w:t>
      </w:r>
      <w:bookmarkStart w:id="7" w:name="_Hlk9262487"/>
      <w:r w:rsidRPr="00F566BF">
        <w:rPr>
          <w:rFonts w:ascii="GHEA Grapalat" w:hAnsi="GHEA Grapalat" w:cs="Sylfaen"/>
          <w:sz w:val="20"/>
          <w:szCs w:val="24"/>
          <w:lang w:val="hy-AM" w:eastAsia="en-US"/>
        </w:rPr>
        <w:t xml:space="preserve"> ներառյալ </w:t>
      </w:r>
      <w:r>
        <w:rPr>
          <w:rFonts w:ascii="GHEA Grapalat" w:hAnsi="GHEA Grapalat" w:cs="Sylfaen"/>
          <w:sz w:val="20"/>
          <w:szCs w:val="24"/>
          <w:lang w:val="hy-AM" w:eastAsia="en-US"/>
        </w:rPr>
        <w:t xml:space="preserve">այն դեպքի, </w:t>
      </w:r>
      <w:r w:rsidRPr="00F566BF">
        <w:rPr>
          <w:rFonts w:ascii="GHEA Grapalat" w:hAnsi="GHEA Grapalat" w:cs="Sylfaen"/>
          <w:sz w:val="20"/>
          <w:szCs w:val="24"/>
          <w:lang w:val="hy-AM" w:eastAsia="en-US"/>
        </w:rPr>
        <w:t>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F566BF">
        <w:rPr>
          <w:rFonts w:ascii="GHEA Grapalat" w:hAnsi="GHEA Grapalat" w:cs="Sylfaen"/>
          <w:sz w:val="20"/>
          <w:szCs w:val="24"/>
          <w:lang w:val="hy-AM" w:eastAsia="en-US"/>
        </w:rPr>
        <w:t>ապահանձնաժողովըմեկաշխատանքայինօրովկասեցնումէնիստը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իսկհանձնաժողովիքարտուղարընույնօրըդրամասին</w:t>
      </w:r>
      <w:r w:rsidRPr="00F566BF">
        <w:rPr>
          <w:rFonts w:ascii="GHEA Grapalat" w:hAnsi="GHEA Grapalat" w:cs="Sylfaen"/>
          <w:sz w:val="20"/>
          <w:szCs w:val="24"/>
          <w:lang w:val="af-ZA" w:eastAsia="en-US"/>
        </w:rPr>
        <w:t xml:space="preserve">համակարգի միջոցով </w:t>
      </w:r>
      <w:r w:rsidRPr="00F566BF">
        <w:rPr>
          <w:rFonts w:ascii="GHEA Grapalat" w:hAnsi="GHEA Grapalat" w:cs="Sylfaen"/>
          <w:sz w:val="20"/>
          <w:szCs w:val="24"/>
          <w:lang w:val="hy-AM" w:eastAsia="en-US"/>
        </w:rPr>
        <w:t>տեղեկացնումէ</w:t>
      </w:r>
      <w:r w:rsidRPr="00F566BF">
        <w:rPr>
          <w:rFonts w:ascii="GHEA Grapalat" w:hAnsi="GHEA Grapalat" w:cs="Sylfaen"/>
          <w:sz w:val="20"/>
          <w:szCs w:val="24"/>
          <w:lang w:val="af-ZA" w:eastAsia="en-US"/>
        </w:rPr>
        <w:t>մ</w:t>
      </w:r>
      <w:r w:rsidRPr="00F566BF">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Pr="00F566BF">
        <w:rPr>
          <w:rFonts w:ascii="GHEA Grapalat" w:hAnsi="GHEA Grapalat" w:cs="Sylfaen"/>
          <w:sz w:val="20"/>
          <w:szCs w:val="24"/>
          <w:lang w:val="af-ZA" w:eastAsia="en-US"/>
        </w:rPr>
        <w:t>:</w:t>
      </w:r>
    </w:p>
    <w:p w:rsidR="003F47AC" w:rsidRPr="00F566BF" w:rsidRDefault="003F47AC" w:rsidP="003F47A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Մասնակցին ուղարկվող ծանուցման մեջ մանրամասն նկարագրվում են հայտի գն</w:t>
      </w:r>
      <w:r w:rsidRPr="00F566BF">
        <w:rPr>
          <w:rFonts w:ascii="GHEA Grapalat" w:hAnsi="GHEA Grapalat" w:cs="Sylfaen"/>
          <w:sz w:val="20"/>
          <w:szCs w:val="24"/>
          <w:lang w:eastAsia="en-US"/>
        </w:rPr>
        <w:t>ա</w:t>
      </w:r>
      <w:r w:rsidRPr="00F566BF">
        <w:rPr>
          <w:rFonts w:ascii="GHEA Grapalat" w:hAnsi="GHEA Grapalat" w:cs="Sylfaen"/>
          <w:sz w:val="20"/>
          <w:szCs w:val="24"/>
          <w:lang w:val="hy-AM" w:eastAsia="en-US"/>
        </w:rPr>
        <w:t>հատման ընթացքում հայտնաբերված բոլոր անհամապատասխանությունները:</w:t>
      </w:r>
    </w:p>
    <w:p w:rsidR="003F47AC" w:rsidRPr="00F566BF" w:rsidRDefault="003F47AC" w:rsidP="003F47AC">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Pr="00F566BF">
        <w:rPr>
          <w:rFonts w:ascii="GHEA Grapalat" w:hAnsi="GHEA Grapalat" w:cs="Sylfaen"/>
          <w:sz w:val="20"/>
          <w:szCs w:val="24"/>
          <w:lang w:val="hy-AM" w:eastAsia="en-US"/>
        </w:rPr>
        <w:t>10Եթեսույնհրավերի</w:t>
      </w:r>
      <w:r w:rsidRPr="00F566BF">
        <w:rPr>
          <w:rFonts w:ascii="GHEA Grapalat" w:hAnsi="GHEA Grapalat" w:cs="Sylfaen"/>
          <w:sz w:val="20"/>
          <w:szCs w:val="24"/>
          <w:lang w:val="af-ZA" w:eastAsia="en-US"/>
        </w:rPr>
        <w:t>8.</w:t>
      </w:r>
      <w:r w:rsidRPr="00F566BF">
        <w:rPr>
          <w:rFonts w:ascii="GHEA Grapalat" w:hAnsi="GHEA Grapalat" w:cs="Sylfaen"/>
          <w:sz w:val="20"/>
          <w:szCs w:val="24"/>
          <w:lang w:val="hy-AM" w:eastAsia="en-US"/>
        </w:rPr>
        <w:t>9</w:t>
      </w:r>
      <w:r w:rsidRPr="00F566BF">
        <w:rPr>
          <w:rFonts w:ascii="GHEA Grapalat" w:hAnsi="GHEA Grapalat" w:cs="Sylfaen"/>
          <w:sz w:val="20"/>
          <w:szCs w:val="24"/>
          <w:lang w:val="af-ZA" w:eastAsia="en-US"/>
        </w:rPr>
        <w:t>-</w:t>
      </w:r>
      <w:r w:rsidRPr="00F566BF">
        <w:rPr>
          <w:rFonts w:ascii="GHEA Grapalat" w:hAnsi="GHEA Grapalat" w:cs="Sylfaen"/>
          <w:sz w:val="20"/>
          <w:szCs w:val="24"/>
          <w:lang w:val="hy-AM" w:eastAsia="en-US"/>
        </w:rPr>
        <w:t>րդկետովսահմանվածժամկետում</w:t>
      </w:r>
      <w:r w:rsidRPr="00F566BF">
        <w:rPr>
          <w:rFonts w:ascii="GHEA Grapalat" w:hAnsi="GHEA Grapalat" w:cs="Sylfaen"/>
          <w:sz w:val="20"/>
          <w:szCs w:val="24"/>
          <w:lang w:val="af-ZA" w:eastAsia="en-US"/>
        </w:rPr>
        <w:t>մ</w:t>
      </w:r>
      <w:r w:rsidRPr="00F566BF">
        <w:rPr>
          <w:rFonts w:ascii="GHEA Grapalat" w:hAnsi="GHEA Grapalat" w:cs="Sylfaen"/>
          <w:sz w:val="20"/>
          <w:szCs w:val="24"/>
          <w:lang w:val="hy-AM" w:eastAsia="en-US"/>
        </w:rPr>
        <w:t>ասնակիցըշտկումէարձանագրվածանհամապատասխանությունը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ապավերջինիսհայտըգնահատվումէբավարար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Հակառակդեպքում տվյալ մասնակցիհայտըգնահատվումէանբավարարևմերժվումէ,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3F47AC" w:rsidRPr="00915006"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Pr="00F566BF">
        <w:rPr>
          <w:rFonts w:ascii="GHEA Grapalat" w:hAnsi="GHEA Grapalat" w:cs="Sylfaen"/>
          <w:szCs w:val="24"/>
          <w:lang w:val="hy-AM"/>
        </w:rPr>
        <w:t>11</w:t>
      </w:r>
      <w:r w:rsidRPr="000D2054">
        <w:rPr>
          <w:rFonts w:ascii="GHEA Grapalat" w:hAnsi="GHEA Grapalat" w:cs="Sylfaen"/>
          <w:szCs w:val="24"/>
          <w:lang w:val="hy-AM"/>
        </w:rPr>
        <w:t>Հանձնաժողովիանդամըկամքարտուղարըչիկարողմասնակցելհանձնաժողովիաշխատանքներին</w:t>
      </w:r>
      <w:r w:rsidRPr="005E1F72">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w:t>
      </w:r>
      <w:r w:rsidRPr="000D2054">
        <w:rPr>
          <w:rFonts w:ascii="GHEA Grapalat" w:hAnsi="GHEA Grapalat" w:cs="Sylfaen"/>
          <w:szCs w:val="24"/>
          <w:lang w:val="hy-AM"/>
        </w:rPr>
        <w:t>պարզվումէ</w:t>
      </w:r>
      <w:r w:rsidRPr="005E1F72">
        <w:rPr>
          <w:rFonts w:ascii="GHEA Grapalat" w:hAnsi="GHEA Grapalat" w:cs="Sylfaen"/>
          <w:szCs w:val="24"/>
        </w:rPr>
        <w:t xml:space="preserve">, </w:t>
      </w:r>
      <w:r w:rsidRPr="000D2054">
        <w:rPr>
          <w:rFonts w:ascii="GHEA Grapalat" w:hAnsi="GHEA Grapalat" w:cs="Sylfaen"/>
          <w:szCs w:val="24"/>
          <w:lang w:val="hy-AM"/>
        </w:rPr>
        <w:t>որվերջիններիսկողմիցհիմնադրվածկամբաժնեմաս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կամիրենցմերձավորազգակցությամբկամխնամիությամբկապվածանձը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w:t>
      </w:r>
      <w:r>
        <w:rPr>
          <w:rFonts w:ascii="GHEA Grapalat" w:hAnsi="GHEA Grapalat" w:cs="Sylfaen"/>
          <w:szCs w:val="24"/>
          <w:lang w:val="hy-AM"/>
        </w:rPr>
        <w:t>տատ, պապ, թոռ,</w:t>
      </w:r>
      <w:r w:rsidRPr="000D2054">
        <w:rPr>
          <w:rFonts w:ascii="GHEA Grapalat" w:hAnsi="GHEA Grapalat" w:cs="Sylfaen"/>
          <w:szCs w:val="24"/>
          <w:lang w:val="hy-AM"/>
        </w:rPr>
        <w:t>ինչպեսնաևամուսնուծնող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Pr>
          <w:rFonts w:ascii="GHEA Grapalat" w:hAnsi="GHEA Grapalat" w:cs="Sylfaen"/>
          <w:szCs w:val="24"/>
          <w:lang w:val="hy-AM"/>
        </w:rPr>
        <w:t>,</w:t>
      </w:r>
      <w:r w:rsidRPr="000D2054">
        <w:rPr>
          <w:rFonts w:ascii="GHEA Grapalat" w:hAnsi="GHEA Grapalat" w:cs="Sylfaen"/>
          <w:szCs w:val="24"/>
          <w:lang w:val="hy-AM"/>
        </w:rPr>
        <w:t>քույր</w:t>
      </w:r>
      <w:r>
        <w:rPr>
          <w:rFonts w:ascii="GHEA Grapalat" w:hAnsi="GHEA Grapalat" w:cs="Sylfaen"/>
          <w:szCs w:val="24"/>
          <w:lang w:val="hy-AM"/>
        </w:rPr>
        <w:t>, տատ, պապ, թոռ</w:t>
      </w:r>
      <w:r w:rsidRPr="005E1F72">
        <w:rPr>
          <w:rFonts w:ascii="GHEA Grapalat" w:hAnsi="GHEA Grapalat" w:cs="Sylfaen"/>
          <w:szCs w:val="24"/>
        </w:rPr>
        <w:t xml:space="preserve">) </w:t>
      </w:r>
      <w:r w:rsidRPr="000D2054">
        <w:rPr>
          <w:rFonts w:ascii="GHEA Grapalat" w:hAnsi="GHEA Grapalat" w:cs="Sylfaen"/>
          <w:szCs w:val="24"/>
          <w:lang w:val="hy-AM"/>
        </w:rPr>
        <w:t>կամայդանձիկողմիցհիմնադրվածկամբաժնեմաս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ունեցողկազմակերպությունը</w:t>
      </w:r>
      <w:r>
        <w:rPr>
          <w:rFonts w:ascii="GHEA Grapalat" w:hAnsi="GHEA Grapalat" w:cs="Sylfaen"/>
          <w:szCs w:val="24"/>
          <w:lang w:val="hy-AM"/>
        </w:rPr>
        <w:t>սույն</w:t>
      </w:r>
      <w:r w:rsidRPr="000D2054">
        <w:rPr>
          <w:rFonts w:ascii="GHEA Grapalat" w:hAnsi="GHEA Grapalat" w:cs="Sylfaen"/>
          <w:szCs w:val="24"/>
          <w:lang w:val="hy-AM"/>
        </w:rPr>
        <w:t>ընթացակարգինմասնակցելուհամարներկայացրելէհայտ</w:t>
      </w:r>
      <w:r w:rsidRPr="005E1F72">
        <w:rPr>
          <w:rFonts w:ascii="GHEA Grapalat" w:hAnsi="GHEA Grapalat" w:cs="Sylfaen"/>
          <w:szCs w:val="24"/>
        </w:rPr>
        <w:t>:</w:t>
      </w:r>
      <w:r w:rsidRPr="000D2054">
        <w:rPr>
          <w:rFonts w:ascii="GHEA Grapalat" w:hAnsi="GHEA Grapalat" w:cs="Sylfaen"/>
          <w:szCs w:val="24"/>
          <w:lang w:val="hy-AM"/>
        </w:rPr>
        <w:t>Եթեառկաէսույնկետովնախատեսվածպայմանը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Pr>
          <w:rFonts w:ascii="GHEA Grapalat" w:hAnsi="GHEA Grapalat" w:cs="Sylfaen"/>
          <w:szCs w:val="24"/>
          <w:lang w:val="hy-AM"/>
        </w:rPr>
        <w:t xml:space="preserve"> սույն </w:t>
      </w:r>
      <w:r w:rsidRPr="000D2054">
        <w:rPr>
          <w:rFonts w:ascii="GHEA Grapalat" w:hAnsi="GHEA Grapalat" w:cs="Sylfaen"/>
          <w:szCs w:val="24"/>
          <w:lang w:val="hy-AM"/>
        </w:rPr>
        <w:t>ընթացակարգիառնչությամբշահերիբախումունեցողհանձնաժողովիանդամըկամքարտուղարը</w:t>
      </w:r>
      <w:r>
        <w:rPr>
          <w:rFonts w:ascii="GHEA Grapalat" w:hAnsi="GHEA Grapalat" w:cs="Sylfaen"/>
          <w:szCs w:val="24"/>
          <w:lang w:val="hy-AM"/>
        </w:rPr>
        <w:t xml:space="preserve"> անհապաղ</w:t>
      </w:r>
      <w:r w:rsidRPr="000D2054">
        <w:rPr>
          <w:rFonts w:ascii="GHEA Grapalat" w:hAnsi="GHEA Grapalat" w:cs="Sylfaen"/>
          <w:szCs w:val="24"/>
          <w:lang w:val="hy-AM"/>
        </w:rPr>
        <w:t>ինքնաբացարկէհայտնում</w:t>
      </w:r>
      <w:r>
        <w:rPr>
          <w:rFonts w:ascii="GHEA Grapalat" w:hAnsi="GHEA Grapalat" w:cs="Sylfaen"/>
          <w:szCs w:val="24"/>
          <w:lang w:val="hy-AM"/>
        </w:rPr>
        <w:t>սույն</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r w:rsidRPr="00F566BF">
        <w:rPr>
          <w:rFonts w:ascii="GHEA Grapalat" w:hAnsi="GHEA Grapalat" w:cs="Sylfaen"/>
          <w:szCs w:val="24"/>
          <w:lang w:val="hy-AM"/>
        </w:rPr>
        <w:t xml:space="preserve">8.12 </w:t>
      </w:r>
      <w:r w:rsidRPr="00F566BF">
        <w:rPr>
          <w:rFonts w:ascii="GHEA Grapalat" w:hAnsi="GHEA Grapalat" w:cs="Sylfaen"/>
          <w:szCs w:val="24"/>
          <w:lang w:val="es-ES"/>
        </w:rPr>
        <w:t>Հայտերը բացվելուց և գնահատվելուց  հետո կազմվում է արձանագրություն`</w:t>
      </w:r>
      <w:r w:rsidRPr="00F566BF">
        <w:rPr>
          <w:rFonts w:ascii="GHEA Grapalat" w:hAnsi="GHEA Grapalat" w:cs="Sylfaen"/>
        </w:rPr>
        <w:t xml:space="preserve"> գնումների մասին ՀՀ օրենսդրությամբ սահմանված կարգով</w:t>
      </w:r>
      <w:r w:rsidRPr="00F566BF">
        <w:rPr>
          <w:rFonts w:ascii="GHEA Grapalat" w:hAnsi="GHEA Grapalat" w:cs="Sylfaen"/>
          <w:lang w:val="hy-AM"/>
        </w:rPr>
        <w:t>:Ընդ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Pr="00F566BF">
        <w:rPr>
          <w:rFonts w:ascii="GHEA Grapalat" w:hAnsi="GHEA Grapalat" w:cs="Sylfaen"/>
          <w:szCs w:val="24"/>
          <w:lang w:val="hy-AM"/>
        </w:rPr>
        <w:t>Արձանագրություննստորագրումենհանձնաժողովինիստիններկաանդամները։</w:t>
      </w:r>
    </w:p>
    <w:p w:rsidR="003F47AC" w:rsidRPr="00F566BF" w:rsidRDefault="003F47AC" w:rsidP="003F47A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8.13</w:t>
      </w:r>
      <w:r w:rsidRPr="00F566BF">
        <w:rPr>
          <w:rFonts w:ascii="GHEA Grapalat" w:hAnsi="GHEA Grapalat" w:cs="Sylfaen"/>
          <w:szCs w:val="24"/>
        </w:rPr>
        <w:t>Հանձնաժողովի քարտուղարը հայտերի բացման</w:t>
      </w:r>
      <w:r w:rsidRPr="00F566BF">
        <w:rPr>
          <w:rFonts w:ascii="GHEA Grapalat" w:hAnsi="GHEA Grapalat" w:cs="Sylfaen"/>
          <w:szCs w:val="24"/>
          <w:lang w:val="hy-AM"/>
        </w:rPr>
        <w:t xml:space="preserve"> և գնահատման</w:t>
      </w:r>
      <w:r w:rsidRPr="00F566BF">
        <w:rPr>
          <w:rFonts w:ascii="GHEA Grapalat" w:hAnsi="GHEA Grapalat" w:cs="Sylfaen"/>
          <w:szCs w:val="24"/>
        </w:rPr>
        <w:t xml:space="preserve"> նիստի ավարտից հետո ոչ ուշ քան հաջորդող աշխատանքային օրը` </w:t>
      </w:r>
    </w:p>
    <w:p w:rsidR="003F47AC" w:rsidRDefault="003F47AC" w:rsidP="003F47AC">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F47AC" w:rsidRPr="00F566BF"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F47AC" w:rsidRPr="009E1D1C" w:rsidRDefault="003F47AC" w:rsidP="003F47AC">
      <w:pPr>
        <w:ind w:firstLine="375"/>
        <w:jc w:val="both"/>
        <w:rPr>
          <w:rFonts w:ascii="GHEA Grapalat" w:hAnsi="GHEA Grapalat" w:cs="Sylfaen"/>
          <w:sz w:val="20"/>
          <w:lang w:val="hy-AM"/>
        </w:rPr>
      </w:pPr>
      <w:r w:rsidRPr="00F566BF">
        <w:rPr>
          <w:rFonts w:ascii="GHEA Grapalat" w:hAnsi="GHEA Grapalat"/>
          <w:lang w:val="af-ZA"/>
        </w:rPr>
        <w:tab/>
      </w:r>
      <w:r w:rsidRPr="00F566BF">
        <w:rPr>
          <w:rFonts w:ascii="GHEA Grapalat" w:hAnsi="GHEA Grapalat" w:cs="Sylfaen"/>
          <w:sz w:val="20"/>
          <w:lang w:val="af-ZA"/>
        </w:rPr>
        <w:t>8.1</w:t>
      </w:r>
      <w:r>
        <w:rPr>
          <w:rFonts w:ascii="GHEA Grapalat" w:hAnsi="GHEA Grapalat" w:cs="Sylfaen"/>
          <w:sz w:val="20"/>
          <w:lang w:val="af-ZA"/>
        </w:rPr>
        <w:t>4</w:t>
      </w:r>
      <w:r w:rsidRPr="00F566BF">
        <w:rPr>
          <w:rFonts w:ascii="GHEA Grapalat" w:hAnsi="GHEA Grapalat" w:cs="Sylfaen"/>
          <w:sz w:val="20"/>
        </w:rPr>
        <w:t>Օրենքի</w:t>
      </w:r>
      <w:r w:rsidRPr="00F566BF">
        <w:rPr>
          <w:rFonts w:ascii="GHEA Grapalat" w:hAnsi="GHEA Grapalat" w:cs="Sylfaen"/>
          <w:sz w:val="20"/>
          <w:lang w:val="af-ZA"/>
        </w:rPr>
        <w:t xml:space="preserve"> 6-</w:t>
      </w:r>
      <w:r w:rsidRPr="00F566BF">
        <w:rPr>
          <w:rFonts w:ascii="GHEA Grapalat" w:hAnsi="GHEA Grapalat" w:cs="Sylfaen"/>
          <w:sz w:val="20"/>
        </w:rPr>
        <w:t>րդհոդվածի</w:t>
      </w:r>
      <w:r w:rsidRPr="00F566BF">
        <w:rPr>
          <w:rFonts w:ascii="GHEA Grapalat" w:hAnsi="GHEA Grapalat" w:cs="Sylfaen"/>
          <w:sz w:val="20"/>
          <w:lang w:val="af-ZA"/>
        </w:rPr>
        <w:t xml:space="preserve"> 1-</w:t>
      </w:r>
      <w:r w:rsidRPr="00F566BF">
        <w:rPr>
          <w:rFonts w:ascii="GHEA Grapalat" w:hAnsi="GHEA Grapalat" w:cs="Sylfaen"/>
          <w:sz w:val="20"/>
        </w:rPr>
        <w:t>ինմասի</w:t>
      </w:r>
      <w:r w:rsidRPr="00F566BF">
        <w:rPr>
          <w:rFonts w:ascii="GHEA Grapalat" w:hAnsi="GHEA Grapalat" w:cs="Sylfaen"/>
          <w:sz w:val="20"/>
          <w:lang w:val="af-ZA"/>
        </w:rPr>
        <w:t xml:space="preserve"> 6-</w:t>
      </w:r>
      <w:r w:rsidRPr="00F566BF">
        <w:rPr>
          <w:rFonts w:ascii="GHEA Grapalat" w:hAnsi="GHEA Grapalat" w:cs="Sylfaen"/>
          <w:sz w:val="20"/>
        </w:rPr>
        <w:t>րդ</w:t>
      </w:r>
      <w:r w:rsidRPr="009E1D1C">
        <w:rPr>
          <w:rFonts w:ascii="GHEA Grapalat" w:hAnsi="GHEA Grapalat" w:cs="Sylfaen"/>
          <w:sz w:val="20"/>
        </w:rPr>
        <w:t>կետովնախատեսվածհիմքերնիհայտգալու</w:t>
      </w:r>
      <w:r w:rsidRPr="009E1D1C">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w:t>
      </w:r>
      <w:r w:rsidRPr="00BA41C0">
        <w:rPr>
          <w:rFonts w:ascii="GHEA Grapalat" w:hAnsi="GHEA Grapalat" w:cs="Sylfaen"/>
          <w:sz w:val="20"/>
          <w:lang w:val="ru-RU"/>
        </w:rPr>
        <w:t>չունեցողմասնակիցներիցուցակում։Ընդորում</w:t>
      </w:r>
      <w:r w:rsidRPr="00BA41C0">
        <w:rPr>
          <w:rFonts w:ascii="Calibri" w:hAnsi="Calibri" w:cs="Calibri"/>
          <w:sz w:val="20"/>
          <w:lang w:val="af-ZA"/>
        </w:rPr>
        <w:t> </w:t>
      </w:r>
      <w:r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Pr="009E1D1C">
        <w:rPr>
          <w:rFonts w:ascii="GHEA Grapalat" w:hAnsi="GHEA Grapalat" w:cs="Sylfaen"/>
          <w:sz w:val="20"/>
          <w:lang w:val="ru-RU"/>
        </w:rPr>
        <w:t>հայտարարությունը</w:t>
      </w:r>
      <w:r w:rsidRPr="009E1D1C">
        <w:rPr>
          <w:rFonts w:ascii="GHEA Grapalat" w:hAnsi="GHEA Grapalat" w:cs="Sylfaen"/>
          <w:sz w:val="20"/>
          <w:lang w:val="af-ZA"/>
        </w:rPr>
        <w:t>(</w:t>
      </w:r>
      <w:r w:rsidRPr="009E1D1C">
        <w:rPr>
          <w:rFonts w:ascii="GHEA Grapalat" w:hAnsi="GHEA Grapalat" w:cs="Sylfaen"/>
          <w:sz w:val="20"/>
          <w:lang w:val="hy-AM"/>
        </w:rPr>
        <w:t>ծանուցումը</w:t>
      </w:r>
      <w:r w:rsidRPr="009E1D1C">
        <w:rPr>
          <w:rFonts w:ascii="GHEA Grapalat" w:hAnsi="GHEA Grapalat" w:cs="Sylfaen"/>
          <w:sz w:val="20"/>
          <w:lang w:val="af-ZA"/>
        </w:rPr>
        <w:t xml:space="preserve">) </w:t>
      </w:r>
      <w:r w:rsidRPr="009E1D1C">
        <w:rPr>
          <w:rFonts w:ascii="GHEA Grapalat" w:hAnsi="GHEA Grapalat" w:cs="Sylfaen"/>
          <w:sz w:val="20"/>
          <w:lang w:val="ru-RU"/>
        </w:rPr>
        <w:t>հրապարակելուօրվանհաջորդողտասն</w:t>
      </w:r>
      <w:r w:rsidRPr="009E1D1C">
        <w:rPr>
          <w:rFonts w:ascii="GHEA Grapalat" w:hAnsi="GHEA Grapalat" w:cs="Sylfaen"/>
          <w:sz w:val="20"/>
          <w:lang w:val="hy-AM"/>
        </w:rPr>
        <w:t>երորդ օրը</w:t>
      </w:r>
      <w:r w:rsidRPr="009E1D1C">
        <w:rPr>
          <w:rFonts w:ascii="GHEA Grapalat" w:hAnsi="GHEA Grapalat" w:cs="Sylfaen"/>
          <w:sz w:val="20"/>
          <w:lang w:val="af-ZA"/>
        </w:rPr>
        <w:t xml:space="preserve">: </w:t>
      </w:r>
      <w:r w:rsidRPr="009E1D1C">
        <w:rPr>
          <w:rFonts w:ascii="GHEA Grapalat" w:hAnsi="GHEA Grapalat" w:cs="Sylfaen"/>
          <w:sz w:val="20"/>
          <w:lang w:val="ru-RU"/>
        </w:rPr>
        <w:t>Որոշումըկայացվելունհաջորդողօրըայն</w:t>
      </w:r>
      <w:r w:rsidRPr="009E1D1C">
        <w:rPr>
          <w:rFonts w:ascii="GHEA Grapalat" w:hAnsi="GHEA Grapalat" w:cs="Sylfaen"/>
          <w:sz w:val="20"/>
          <w:lang w:val="af-ZA"/>
        </w:rPr>
        <w:t xml:space="preserve"> գրավոր </w:t>
      </w:r>
      <w:r w:rsidRPr="009E1D1C">
        <w:rPr>
          <w:rFonts w:ascii="GHEA Grapalat" w:hAnsi="GHEA Grapalat" w:cs="Sylfaen"/>
          <w:sz w:val="20"/>
          <w:lang w:val="ru-RU"/>
        </w:rPr>
        <w:t>տրամադրվումէլիազորվածմարմնինևմասնակցին</w:t>
      </w:r>
      <w:r w:rsidRPr="009E1D1C">
        <w:rPr>
          <w:rFonts w:ascii="GHEA Grapalat" w:hAnsi="GHEA Grapalat" w:cs="Sylfaen"/>
          <w:sz w:val="20"/>
          <w:lang w:val="af-ZA"/>
        </w:rPr>
        <w:t xml:space="preserve">: </w:t>
      </w:r>
      <w:r w:rsidRPr="009E1D1C">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Pr="009E1D1C">
        <w:rPr>
          <w:rFonts w:ascii="GHEA Grapalat" w:hAnsi="GHEA Grapalat" w:cs="Sylfaen"/>
          <w:sz w:val="20"/>
        </w:rPr>
        <w:t>երորդ</w:t>
      </w:r>
      <w:r w:rsidRPr="009E1D1C">
        <w:rPr>
          <w:rFonts w:ascii="GHEA Grapalat" w:hAnsi="GHEA Grapalat" w:cs="Sylfaen"/>
          <w:sz w:val="20"/>
          <w:lang w:val="ru-RU"/>
        </w:rPr>
        <w:t>օր</w:t>
      </w:r>
      <w:r w:rsidRPr="009E1D1C">
        <w:rPr>
          <w:rFonts w:ascii="GHEA Grapalat" w:hAnsi="GHEA Grapalat" w:cs="Sylfaen"/>
          <w:sz w:val="20"/>
        </w:rPr>
        <w:t>ը</w:t>
      </w:r>
      <w:r w:rsidRPr="009E1D1C">
        <w:rPr>
          <w:rFonts w:ascii="GHEA Grapalat" w:hAnsi="GHEA Grapalat" w:cs="Sylfaen"/>
          <w:sz w:val="20"/>
          <w:lang w:val="af-ZA"/>
        </w:rPr>
        <w:t xml:space="preserve">, </w:t>
      </w:r>
      <w:r w:rsidRPr="009E1D1C">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Pr="009E1D1C">
        <w:rPr>
          <w:rFonts w:ascii="GHEA Grapalat" w:hAnsi="GHEA Grapalat" w:cs="Sylfaen"/>
          <w:sz w:val="20"/>
          <w:lang w:val="af-ZA"/>
        </w:rPr>
        <w:t xml:space="preserve">` </w:t>
      </w:r>
      <w:r w:rsidRPr="009E1D1C">
        <w:rPr>
          <w:rFonts w:ascii="GHEA Grapalat" w:hAnsi="GHEA Grapalat" w:cs="Sylfaen"/>
          <w:sz w:val="20"/>
          <w:lang w:val="ru-RU"/>
        </w:rPr>
        <w:t>տվյալդատականգործովեզրափակիչդատականակտնուժիմեջմտնելուօրվանհաջորդողհինգ</w:t>
      </w:r>
      <w:r w:rsidRPr="009E1D1C">
        <w:rPr>
          <w:rFonts w:ascii="GHEA Grapalat" w:hAnsi="GHEA Grapalat" w:cs="Sylfaen"/>
          <w:sz w:val="20"/>
        </w:rPr>
        <w:t>երորդ</w:t>
      </w:r>
      <w:r w:rsidRPr="009E1D1C">
        <w:rPr>
          <w:rFonts w:ascii="GHEA Grapalat" w:hAnsi="GHEA Grapalat" w:cs="Sylfaen"/>
          <w:sz w:val="20"/>
          <w:lang w:val="ru-RU"/>
        </w:rPr>
        <w:t>օր</w:t>
      </w:r>
      <w:r w:rsidRPr="009E1D1C">
        <w:rPr>
          <w:rFonts w:ascii="GHEA Grapalat" w:hAnsi="GHEA Grapalat" w:cs="Sylfaen"/>
          <w:sz w:val="20"/>
        </w:rPr>
        <w:t>ը</w:t>
      </w:r>
      <w:r w:rsidRPr="009E1D1C">
        <w:rPr>
          <w:rFonts w:ascii="GHEA Grapalat" w:hAnsi="GHEA Grapalat" w:cs="Sylfaen"/>
          <w:sz w:val="20"/>
          <w:lang w:val="af-ZA"/>
        </w:rPr>
        <w:t xml:space="preserve">, </w:t>
      </w:r>
      <w:r w:rsidRPr="009E1D1C">
        <w:rPr>
          <w:rFonts w:ascii="GHEA Grapalat" w:hAnsi="GHEA Grapalat" w:cs="Sylfaen"/>
          <w:sz w:val="20"/>
          <w:lang w:val="ru-RU"/>
        </w:rPr>
        <w:t>եթեդատականքննությանարդյունքովորոշմանկատարմանհնարավորությունըչիվերացել</w:t>
      </w:r>
      <w:r w:rsidRPr="009E1D1C">
        <w:rPr>
          <w:rFonts w:ascii="GHEA Grapalat" w:hAnsi="GHEA Grapalat" w:cs="Sylfaen"/>
          <w:sz w:val="20"/>
          <w:lang w:val="hy-AM"/>
        </w:rPr>
        <w:t>:</w:t>
      </w:r>
    </w:p>
    <w:p w:rsidR="003F47AC" w:rsidRPr="009E1D1C" w:rsidRDefault="003F47AC" w:rsidP="003F47AC">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rsidR="003F47AC" w:rsidRPr="009E1D1C" w:rsidRDefault="003F47AC" w:rsidP="003F47AC">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565826">
        <w:rPr>
          <w:rFonts w:ascii="GHEA Grapalat" w:hAnsi="GHEA Grapalat" w:cs="Sylfaen"/>
          <w:sz w:val="20"/>
          <w:lang w:val="af-ZA"/>
        </w:rPr>
        <w:t xml:space="preserve"> </w:t>
      </w:r>
      <w:r w:rsidRPr="009E1D1C">
        <w:rPr>
          <w:rFonts w:ascii="GHEA Grapalat" w:hAnsi="GHEA Grapalat" w:cs="Sylfaen"/>
          <w:sz w:val="20"/>
        </w:rPr>
        <w:t>որոշումը</w:t>
      </w:r>
      <w:r w:rsidRPr="00565826">
        <w:rPr>
          <w:rFonts w:ascii="GHEA Grapalat" w:hAnsi="GHEA Grapalat" w:cs="Sylfaen"/>
          <w:sz w:val="20"/>
          <w:lang w:val="af-ZA"/>
        </w:rPr>
        <w:t xml:space="preserve"> </w:t>
      </w:r>
      <w:r w:rsidRPr="009E1D1C">
        <w:rPr>
          <w:rFonts w:ascii="GHEA Grapalat" w:hAnsi="GHEA Grapalat" w:cs="Sylfaen"/>
          <w:sz w:val="20"/>
        </w:rPr>
        <w:t>ներկայացվելու</w:t>
      </w:r>
      <w:r w:rsidRPr="00565826">
        <w:rPr>
          <w:rFonts w:ascii="GHEA Grapalat" w:hAnsi="GHEA Grapalat" w:cs="Sylfaen"/>
          <w:sz w:val="20"/>
          <w:lang w:val="af-ZA"/>
        </w:rPr>
        <w:t xml:space="preserve"> </w:t>
      </w:r>
      <w:r w:rsidRPr="009E1D1C">
        <w:rPr>
          <w:rFonts w:ascii="GHEA Grapalat" w:hAnsi="GHEA Grapalat" w:cs="Sylfaen"/>
          <w:sz w:val="20"/>
        </w:rPr>
        <w:t>վերջնաժամկետը</w:t>
      </w:r>
      <w:r w:rsidRPr="00565826">
        <w:rPr>
          <w:rFonts w:ascii="GHEA Grapalat" w:hAnsi="GHEA Grapalat" w:cs="Sylfaen"/>
          <w:sz w:val="20"/>
          <w:lang w:val="af-ZA"/>
        </w:rPr>
        <w:t xml:space="preserve"> </w:t>
      </w:r>
      <w:r w:rsidRPr="009E1D1C">
        <w:rPr>
          <w:rFonts w:ascii="GHEA Grapalat" w:hAnsi="GHEA Grapalat" w:cs="Sylfaen"/>
          <w:sz w:val="20"/>
        </w:rPr>
        <w:t>լրանալու</w:t>
      </w:r>
      <w:r w:rsidRPr="00565826">
        <w:rPr>
          <w:rFonts w:ascii="GHEA Grapalat" w:hAnsi="GHEA Grapalat" w:cs="Sylfaen"/>
          <w:sz w:val="20"/>
          <w:lang w:val="af-ZA"/>
        </w:rPr>
        <w:t xml:space="preserve"> </w:t>
      </w:r>
      <w:r w:rsidRPr="009E1D1C">
        <w:rPr>
          <w:rFonts w:ascii="GHEA Grapalat" w:hAnsi="GHEA Grapalat" w:cs="Sylfaen"/>
          <w:sz w:val="20"/>
        </w:rPr>
        <w:t>օրվա</w:t>
      </w:r>
      <w:r w:rsidRPr="00565826">
        <w:rPr>
          <w:rFonts w:ascii="GHEA Grapalat" w:hAnsi="GHEA Grapalat" w:cs="Sylfaen"/>
          <w:sz w:val="20"/>
          <w:lang w:val="af-ZA"/>
        </w:rPr>
        <w:t xml:space="preserve"> </w:t>
      </w:r>
      <w:r w:rsidRPr="009E1D1C">
        <w:rPr>
          <w:rFonts w:ascii="GHEA Grapalat" w:hAnsi="GHEA Grapalat" w:cs="Sylfaen"/>
          <w:sz w:val="20"/>
        </w:rPr>
        <w:t>դրությամբ</w:t>
      </w:r>
      <w:r w:rsidRPr="00565826">
        <w:rPr>
          <w:rFonts w:ascii="GHEA Grapalat" w:hAnsi="GHEA Grapalat" w:cs="Sylfaen"/>
          <w:sz w:val="20"/>
          <w:lang w:val="af-ZA"/>
        </w:rPr>
        <w:t xml:space="preserve"> </w:t>
      </w:r>
      <w:r w:rsidRPr="009E1D1C">
        <w:rPr>
          <w:rFonts w:ascii="GHEA Grapalat" w:hAnsi="GHEA Grapalat" w:cs="Sylfaen"/>
          <w:sz w:val="20"/>
        </w:rPr>
        <w:t>մասնակիցը</w:t>
      </w:r>
      <w:r w:rsidRPr="00565826">
        <w:rPr>
          <w:rFonts w:ascii="GHEA Grapalat" w:hAnsi="GHEA Grapalat" w:cs="Sylfaen"/>
          <w:sz w:val="20"/>
          <w:lang w:val="af-ZA"/>
        </w:rPr>
        <w:t xml:space="preserve"> </w:t>
      </w:r>
      <w:r w:rsidRPr="009E1D1C">
        <w:rPr>
          <w:rFonts w:ascii="GHEA Grapalat" w:hAnsi="GHEA Grapalat" w:cs="Sylfaen"/>
          <w:sz w:val="20"/>
        </w:rPr>
        <w:t>կամ</w:t>
      </w:r>
      <w:r w:rsidRPr="00565826">
        <w:rPr>
          <w:rFonts w:ascii="GHEA Grapalat" w:hAnsi="GHEA Grapalat" w:cs="Sylfaen"/>
          <w:sz w:val="20"/>
          <w:lang w:val="af-ZA"/>
        </w:rPr>
        <w:t xml:space="preserve"> </w:t>
      </w:r>
      <w:r w:rsidRPr="009E1D1C">
        <w:rPr>
          <w:rFonts w:ascii="GHEA Grapalat" w:hAnsi="GHEA Grapalat" w:cs="Sylfaen"/>
          <w:sz w:val="20"/>
        </w:rPr>
        <w:t>պայմանագիրը</w:t>
      </w:r>
      <w:r w:rsidRPr="00565826">
        <w:rPr>
          <w:rFonts w:ascii="GHEA Grapalat" w:hAnsi="GHEA Grapalat" w:cs="Sylfaen"/>
          <w:sz w:val="20"/>
          <w:lang w:val="af-ZA"/>
        </w:rPr>
        <w:t xml:space="preserve"> </w:t>
      </w:r>
      <w:r w:rsidRPr="009E1D1C">
        <w:rPr>
          <w:rFonts w:ascii="GHEA Grapalat" w:hAnsi="GHEA Grapalat" w:cs="Sylfaen"/>
          <w:sz w:val="20"/>
        </w:rPr>
        <w:t>կնքած</w:t>
      </w:r>
      <w:r w:rsidRPr="00565826">
        <w:rPr>
          <w:rFonts w:ascii="GHEA Grapalat" w:hAnsi="GHEA Grapalat" w:cs="Sylfaen"/>
          <w:sz w:val="20"/>
          <w:lang w:val="af-ZA"/>
        </w:rPr>
        <w:t xml:space="preserve"> </w:t>
      </w:r>
      <w:r w:rsidRPr="009E1D1C">
        <w:rPr>
          <w:rFonts w:ascii="GHEA Grapalat" w:hAnsi="GHEA Grapalat" w:cs="Sylfaen"/>
          <w:sz w:val="20"/>
        </w:rPr>
        <w:t>անձը</w:t>
      </w:r>
      <w:r w:rsidRPr="00565826">
        <w:rPr>
          <w:rFonts w:ascii="GHEA Grapalat" w:hAnsi="GHEA Grapalat" w:cs="Sylfaen"/>
          <w:sz w:val="20"/>
          <w:lang w:val="af-ZA"/>
        </w:rPr>
        <w:t xml:space="preserve"> </w:t>
      </w:r>
      <w:r w:rsidRPr="009E1D1C">
        <w:rPr>
          <w:rFonts w:ascii="GHEA Grapalat" w:hAnsi="GHEA Grapalat" w:cs="Sylfaen"/>
          <w:sz w:val="20"/>
        </w:rPr>
        <w:t>վճարել</w:t>
      </w:r>
      <w:r w:rsidRPr="00565826">
        <w:rPr>
          <w:rFonts w:ascii="GHEA Grapalat" w:hAnsi="GHEA Grapalat" w:cs="Sylfaen"/>
          <w:sz w:val="20"/>
          <w:lang w:val="af-ZA"/>
        </w:rPr>
        <w:t xml:space="preserve"> </w:t>
      </w:r>
      <w:r w:rsidRPr="009E1D1C">
        <w:rPr>
          <w:rFonts w:ascii="GHEA Grapalat" w:hAnsi="GHEA Grapalat" w:cs="Sylfaen"/>
          <w:sz w:val="20"/>
        </w:rPr>
        <w:t>է</w:t>
      </w:r>
      <w:r w:rsidRPr="00565826">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F47AC" w:rsidRPr="009E1D1C" w:rsidRDefault="003F47AC" w:rsidP="003F47AC">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565826">
        <w:rPr>
          <w:rFonts w:ascii="GHEA Grapalat" w:hAnsi="GHEA Grapalat" w:cs="Sylfaen"/>
          <w:sz w:val="20"/>
          <w:lang w:val="af-ZA"/>
        </w:rPr>
        <w:t xml:space="preserve"> </w:t>
      </w:r>
      <w:r w:rsidRPr="009E1D1C">
        <w:rPr>
          <w:rFonts w:ascii="GHEA Grapalat" w:hAnsi="GHEA Grapalat" w:cs="Sylfaen"/>
          <w:sz w:val="20"/>
        </w:rPr>
        <w:t>որոշումը</w:t>
      </w:r>
      <w:r w:rsidRPr="00565826">
        <w:rPr>
          <w:rFonts w:ascii="GHEA Grapalat" w:hAnsi="GHEA Grapalat" w:cs="Sylfaen"/>
          <w:sz w:val="20"/>
          <w:lang w:val="af-ZA"/>
        </w:rPr>
        <w:t xml:space="preserve"> </w:t>
      </w:r>
      <w:r w:rsidRPr="009E1D1C">
        <w:rPr>
          <w:rFonts w:ascii="GHEA Grapalat" w:hAnsi="GHEA Grapalat" w:cs="Sylfaen"/>
          <w:sz w:val="20"/>
        </w:rPr>
        <w:t>ներկայացվելու</w:t>
      </w:r>
      <w:r w:rsidRPr="00565826">
        <w:rPr>
          <w:rFonts w:ascii="GHEA Grapalat" w:hAnsi="GHEA Grapalat" w:cs="Sylfaen"/>
          <w:sz w:val="20"/>
          <w:lang w:val="af-ZA"/>
        </w:rPr>
        <w:t xml:space="preserve"> </w:t>
      </w:r>
      <w:r w:rsidRPr="009E1D1C">
        <w:rPr>
          <w:rFonts w:ascii="GHEA Grapalat" w:hAnsi="GHEA Grapalat" w:cs="Sylfaen"/>
          <w:sz w:val="20"/>
        </w:rPr>
        <w:t>վերջնաժամկետը</w:t>
      </w:r>
      <w:r w:rsidRPr="00565826">
        <w:rPr>
          <w:rFonts w:ascii="GHEA Grapalat" w:hAnsi="GHEA Grapalat" w:cs="Sylfaen"/>
          <w:sz w:val="20"/>
          <w:lang w:val="af-ZA"/>
        </w:rPr>
        <w:t xml:space="preserve"> </w:t>
      </w:r>
      <w:r w:rsidRPr="009E1D1C">
        <w:rPr>
          <w:rFonts w:ascii="GHEA Grapalat" w:hAnsi="GHEA Grapalat" w:cs="Sylfaen"/>
          <w:sz w:val="20"/>
        </w:rPr>
        <w:t>լրանալուցհետո</w:t>
      </w:r>
      <w:r w:rsidRPr="009E1D1C">
        <w:rPr>
          <w:rFonts w:ascii="GHEA Grapalat" w:hAnsi="GHEA Grapalat" w:cs="Sylfaen"/>
          <w:sz w:val="20"/>
          <w:lang w:val="af-ZA"/>
        </w:rPr>
        <w:t xml:space="preserve">, </w:t>
      </w:r>
      <w:r w:rsidRPr="009E1D1C">
        <w:rPr>
          <w:rFonts w:ascii="GHEA Grapalat" w:hAnsi="GHEA Grapalat" w:cs="Sylfaen"/>
          <w:sz w:val="20"/>
        </w:rPr>
        <w:t>բայցոչուշ</w:t>
      </w:r>
      <w:r w:rsidRPr="009E1D1C">
        <w:rPr>
          <w:rFonts w:ascii="GHEA Grapalat" w:hAnsi="GHEA Grapalat" w:cs="Sylfaen"/>
          <w:sz w:val="20"/>
          <w:lang w:val="af-ZA"/>
        </w:rPr>
        <w:t xml:space="preserve">, </w:t>
      </w:r>
      <w:r w:rsidRPr="009E1D1C">
        <w:rPr>
          <w:rFonts w:ascii="GHEA Grapalat" w:hAnsi="GHEA Grapalat" w:cs="Sylfaen"/>
          <w:sz w:val="20"/>
        </w:rPr>
        <w:lastRenderedPageBreak/>
        <w:t>քանմասնակցինկամպայմանագիրկնքածանձինցուցակումներառելուվերջնաժամկետըլրանալուօրը</w:t>
      </w:r>
      <w:r w:rsidRPr="009E1D1C">
        <w:rPr>
          <w:rFonts w:ascii="GHEA Grapalat" w:hAnsi="GHEA Grapalat" w:cs="Sylfaen"/>
          <w:sz w:val="20"/>
          <w:lang w:val="af-ZA"/>
        </w:rPr>
        <w:t xml:space="preserve">, </w:t>
      </w:r>
      <w:r w:rsidRPr="009E1D1C">
        <w:rPr>
          <w:rFonts w:ascii="GHEA Grapalat" w:hAnsi="GHEA Grapalat" w:cs="Sylfaen"/>
          <w:sz w:val="20"/>
        </w:rPr>
        <w:t>ապապատվիրատունդրամասինգրավորտեղեկացնումէլիազորվածմարմին</w:t>
      </w:r>
      <w:r w:rsidRPr="009E1D1C">
        <w:rPr>
          <w:rFonts w:ascii="GHEA Grapalat" w:hAnsi="GHEA Grapalat" w:cs="Sylfaen"/>
          <w:sz w:val="20"/>
          <w:lang w:val="af-ZA"/>
        </w:rPr>
        <w:t xml:space="preserve">, </w:t>
      </w:r>
      <w:r w:rsidRPr="009E1D1C">
        <w:rPr>
          <w:rFonts w:ascii="GHEA Grapalat" w:hAnsi="GHEA Grapalat" w:cs="Sylfaen"/>
          <w:sz w:val="20"/>
        </w:rPr>
        <w:t>որիհիմանվրամասնակիցըչիներառվումցուցակում</w:t>
      </w:r>
      <w:r w:rsidRPr="009E1D1C">
        <w:rPr>
          <w:rFonts w:ascii="GHEA Grapalat" w:hAnsi="GHEA Grapalat" w:cs="Sylfaen"/>
          <w:sz w:val="20"/>
          <w:lang w:val="af-ZA"/>
        </w:rPr>
        <w:t>:</w:t>
      </w:r>
    </w:p>
    <w:p w:rsidR="003F47AC" w:rsidRPr="00F566BF" w:rsidRDefault="003F47AC" w:rsidP="003F47AC">
      <w:pPr>
        <w:ind w:firstLine="375"/>
        <w:jc w:val="both"/>
        <w:rPr>
          <w:rFonts w:ascii="GHEA Grapalat" w:hAnsi="GHEA Grapalat"/>
          <w:sz w:val="20"/>
          <w:szCs w:val="20"/>
          <w:lang w:val="af-ZA"/>
        </w:rPr>
      </w:pPr>
      <w:r w:rsidRPr="009E1D1C">
        <w:rPr>
          <w:rFonts w:ascii="GHEA Grapalat" w:hAnsi="GHEA Grapalat"/>
          <w:sz w:val="20"/>
          <w:szCs w:val="20"/>
          <w:lang w:val="af-ZA"/>
        </w:rPr>
        <w:t>8.15</w:t>
      </w:r>
      <w:r w:rsidRPr="009E1D1C">
        <w:rPr>
          <w:rFonts w:ascii="GHEA Grapalat" w:hAnsi="GHEA Grapalat"/>
          <w:sz w:val="20"/>
          <w:szCs w:val="20"/>
        </w:rPr>
        <w:t>Ե</w:t>
      </w:r>
      <w:r w:rsidRPr="009E1D1C">
        <w:rPr>
          <w:rFonts w:ascii="GHEA Grapalat" w:hAnsi="GHEA Grapalat"/>
          <w:sz w:val="20"/>
          <w:szCs w:val="20"/>
          <w:lang w:val="hy-AM"/>
        </w:rPr>
        <w:t>թե մասնակից</w:t>
      </w:r>
      <w:r w:rsidRPr="009E1D1C">
        <w:rPr>
          <w:rFonts w:ascii="GHEA Grapalat" w:hAnsi="GHEA Grapalat"/>
          <w:sz w:val="20"/>
          <w:szCs w:val="20"/>
        </w:rPr>
        <w:t>նՕ</w:t>
      </w:r>
      <w:r w:rsidRPr="009E1D1C">
        <w:rPr>
          <w:rFonts w:ascii="GHEA Grapalat" w:hAnsi="GHEA Grapalat"/>
          <w:sz w:val="20"/>
          <w:szCs w:val="20"/>
          <w:lang w:val="hy-AM"/>
        </w:rPr>
        <w:t>րենքի 6-րդ հոդվածի 1-ին մասի 5</w:t>
      </w:r>
      <w:r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F566BF">
        <w:rPr>
          <w:rFonts w:ascii="GHEA Grapalat" w:hAnsi="GHEA Grapalat" w:cs="Sylfaen"/>
          <w:sz w:val="20"/>
          <w:szCs w:val="20"/>
          <w:lang w:val="af-ZA"/>
        </w:rPr>
        <w:t>:</w:t>
      </w:r>
    </w:p>
    <w:p w:rsidR="003F47AC" w:rsidRPr="00F566BF" w:rsidRDefault="003F47AC" w:rsidP="003F47AC">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8.1</w:t>
      </w:r>
      <w:r>
        <w:rPr>
          <w:rFonts w:ascii="GHEA Grapalat" w:hAnsi="GHEA Grapalat" w:cs="Sylfaen"/>
          <w:sz w:val="20"/>
          <w:szCs w:val="24"/>
          <w:lang w:val="af-ZA" w:eastAsia="en-US"/>
        </w:rPr>
        <w:t>6</w:t>
      </w:r>
      <w:r w:rsidRPr="00F566BF">
        <w:rPr>
          <w:rFonts w:ascii="GHEA Grapalat" w:hAnsi="GHEA Grapalat" w:cs="Sylfaen"/>
          <w:sz w:val="20"/>
          <w:szCs w:val="24"/>
          <w:lang w:val="ru-RU" w:eastAsia="en-US"/>
        </w:rPr>
        <w:t>Սույնհրավերի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ինմասի</w:t>
      </w:r>
      <w:r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կետումնշվածփաստաթղթերը</w:t>
      </w:r>
      <w:r w:rsidRPr="00F566BF">
        <w:rPr>
          <w:rFonts w:ascii="GHEA Grapalat" w:hAnsi="GHEA Grapalat" w:cs="Sylfaen"/>
          <w:sz w:val="20"/>
          <w:szCs w:val="24"/>
          <w:lang w:val="af-ZA" w:eastAsia="en-US"/>
        </w:rPr>
        <w:t xml:space="preserve">մասնակիցը </w:t>
      </w:r>
      <w:r w:rsidRPr="00F566BF">
        <w:rPr>
          <w:rFonts w:ascii="GHEA Grapalat" w:hAnsi="GHEA Grapalat" w:cs="Sylfaen"/>
          <w:sz w:val="20"/>
          <w:szCs w:val="24"/>
          <w:lang w:eastAsia="en-US"/>
        </w:rPr>
        <w:t>սահմանվածժամկետում</w:t>
      </w:r>
      <w:r w:rsidRPr="00F566BF">
        <w:rPr>
          <w:rFonts w:ascii="GHEA Grapalat" w:hAnsi="GHEA Grapalat" w:cs="Sylfaen"/>
          <w:sz w:val="20"/>
          <w:szCs w:val="24"/>
          <w:lang w:val="ru-RU" w:eastAsia="en-US"/>
        </w:rPr>
        <w:t>հանձնա</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ժողովիքարտուղարիններկայաց</w:t>
      </w:r>
      <w:r w:rsidRPr="00F566BF">
        <w:rPr>
          <w:rFonts w:ascii="GHEA Grapalat" w:hAnsi="GHEA Grapalat" w:cs="Sylfaen"/>
          <w:sz w:val="20"/>
          <w:szCs w:val="24"/>
          <w:lang w:eastAsia="en-US"/>
        </w:rPr>
        <w:t>ն</w:t>
      </w:r>
      <w:r w:rsidRPr="00F566BF">
        <w:rPr>
          <w:rFonts w:ascii="GHEA Grapalat" w:hAnsi="GHEA Grapalat" w:cs="Sylfaen"/>
          <w:sz w:val="20"/>
          <w:szCs w:val="24"/>
          <w:lang w:val="ru-RU" w:eastAsia="en-US"/>
        </w:rPr>
        <w:t>ում</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սույնհրավերովնախատեսվածէլեկտրոնայինփոստին</w:t>
      </w:r>
      <w:r w:rsidRPr="00F566BF">
        <w:rPr>
          <w:rFonts w:ascii="GHEA Grapalat" w:hAnsi="GHEA Grapalat" w:cs="Sylfaen"/>
          <w:sz w:val="20"/>
          <w:szCs w:val="24"/>
          <w:lang w:eastAsia="en-US"/>
        </w:rPr>
        <w:t>ուղարկելումիջոցով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Pr="00F566BF">
        <w:rPr>
          <w:rFonts w:ascii="GHEA Grapalat" w:hAnsi="GHEA Grapalat" w:cs="Sylfaen"/>
          <w:sz w:val="20"/>
          <w:szCs w:val="24"/>
          <w:lang w:val="af-ZA" w:eastAsia="en-US"/>
        </w:rPr>
        <w:t>:</w:t>
      </w:r>
    </w:p>
    <w:p w:rsidR="003F47AC" w:rsidRPr="00F566BF"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rPr>
        <w:t>8.</w:t>
      </w:r>
      <w:r>
        <w:rPr>
          <w:rFonts w:ascii="GHEA Grapalat" w:hAnsi="GHEA Grapalat" w:cs="Sylfaen"/>
          <w:szCs w:val="24"/>
        </w:rPr>
        <w:t xml:space="preserve">17 </w:t>
      </w:r>
      <w:r w:rsidRPr="00F566BF">
        <w:rPr>
          <w:rFonts w:ascii="GHEA Grapalat" w:hAnsi="GHEA Grapalat" w:cs="Sylfaen"/>
          <w:szCs w:val="24"/>
          <w:lang w:val="ru-RU"/>
        </w:rPr>
        <w:t>Մասնակիցներըևնրանցներկայացուցիչներըկարողեններկա</w:t>
      </w:r>
      <w:r w:rsidRPr="00F566BF">
        <w:rPr>
          <w:rFonts w:ascii="GHEA Grapalat" w:hAnsi="GHEA Grapalat" w:cs="Sylfaen"/>
          <w:szCs w:val="24"/>
        </w:rPr>
        <w:t xml:space="preserve">լինել  </w:t>
      </w:r>
      <w:r w:rsidRPr="00F566BF">
        <w:rPr>
          <w:rFonts w:ascii="GHEA Grapalat" w:hAnsi="GHEA Grapalat" w:cs="Sylfaen"/>
          <w:szCs w:val="24"/>
          <w:lang w:val="ru-RU"/>
        </w:rPr>
        <w:t>հանձնաժողովինիստերին։Մասնակիցները</w:t>
      </w:r>
      <w:r w:rsidRPr="00F566BF">
        <w:rPr>
          <w:rFonts w:ascii="GHEA Grapalat" w:hAnsi="GHEA Grapalat" w:cs="Sylfaen"/>
          <w:szCs w:val="24"/>
        </w:rPr>
        <w:t xml:space="preserve"> կամ </w:t>
      </w:r>
      <w:r w:rsidRPr="00F566BF">
        <w:rPr>
          <w:rFonts w:ascii="GHEA Grapalat" w:hAnsi="GHEA Grapalat" w:cs="Sylfaen"/>
          <w:szCs w:val="24"/>
          <w:lang w:val="ru-RU"/>
        </w:rPr>
        <w:t>նրանցներկայացուցիչներըկարողենպահանջելհանձնաժողովինիստերիարձանագրություններիպատճենները</w:t>
      </w:r>
      <w:r w:rsidRPr="00F566BF">
        <w:rPr>
          <w:rFonts w:ascii="GHEA Grapalat" w:hAnsi="GHEA Grapalat" w:cs="Sylfaen"/>
          <w:szCs w:val="24"/>
        </w:rPr>
        <w:t xml:space="preserve">, </w:t>
      </w:r>
      <w:r w:rsidRPr="00F566BF">
        <w:rPr>
          <w:rFonts w:ascii="GHEA Grapalat" w:hAnsi="GHEA Grapalat" w:cs="Sylfaen"/>
          <w:szCs w:val="24"/>
          <w:lang w:val="ru-RU"/>
        </w:rPr>
        <w:t>որոնքտրամադրվումենմեկօրացուցայինօրվաընթացքում։</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8.1</w:t>
      </w:r>
      <w:r>
        <w:rPr>
          <w:rFonts w:ascii="GHEA Grapalat" w:hAnsi="GHEA Grapalat" w:cs="Sylfaen"/>
          <w:sz w:val="20"/>
          <w:lang w:val="af-ZA"/>
        </w:rPr>
        <w:t xml:space="preserve">8 </w:t>
      </w:r>
      <w:r w:rsidRPr="00F566BF">
        <w:rPr>
          <w:rFonts w:ascii="GHEA Grapalat" w:hAnsi="GHEA Grapalat" w:cs="Sylfaen"/>
          <w:sz w:val="20"/>
          <w:lang w:val="ru-RU"/>
        </w:rPr>
        <w:t>Հանձնաժողովիև</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պատվիրատուիկողմիցէլեկտրոնայինծանուցումներնուղարկվումենհամակարգիմիջոցով</w:t>
      </w:r>
      <w:r w:rsidRPr="00F566BF">
        <w:rPr>
          <w:rFonts w:ascii="GHEA Grapalat" w:hAnsi="GHEA Grapalat" w:cs="Sylfaen"/>
          <w:sz w:val="20"/>
          <w:lang w:val="af-ZA"/>
        </w:rPr>
        <w:t xml:space="preserve">, </w:t>
      </w:r>
      <w:r w:rsidRPr="00F566BF">
        <w:rPr>
          <w:rFonts w:ascii="GHEA Grapalat" w:hAnsi="GHEA Grapalat" w:cs="Sylfaen"/>
          <w:sz w:val="20"/>
          <w:lang w:val="ru-RU"/>
        </w:rPr>
        <w:t>իսկմասնակցիկողմից</w:t>
      </w:r>
      <w:r w:rsidRPr="00F566BF">
        <w:rPr>
          <w:rFonts w:ascii="GHEA Grapalat" w:hAnsi="GHEA Grapalat" w:cs="Sylfaen"/>
          <w:sz w:val="20"/>
          <w:lang w:val="af-ZA"/>
        </w:rPr>
        <w:t xml:space="preserve">` </w:t>
      </w:r>
      <w:r w:rsidRPr="00F566BF">
        <w:rPr>
          <w:rFonts w:ascii="GHEA Grapalat" w:hAnsi="GHEA Grapalat" w:cs="Sylfaen"/>
          <w:sz w:val="20"/>
          <w:lang w:val="ru-RU"/>
        </w:rPr>
        <w:t>իրհայտումնշվածէլեկտրոնայինփոստիցսույնհրավերումնշված</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հանձնաժողովիքարտուղարիէլեկտրոնայինփոստին</w:t>
      </w:r>
      <w:r w:rsidRPr="00F566BF">
        <w:rPr>
          <w:rFonts w:ascii="GHEA Grapalat" w:hAnsi="GHEA Grapalat"/>
          <w:sz w:val="20"/>
          <w:szCs w:val="20"/>
          <w:lang w:val="af-ZA"/>
        </w:rPr>
        <w:t>ուղարկվելու միջոցով:</w:t>
      </w:r>
    </w:p>
    <w:p w:rsidR="003F47AC" w:rsidRPr="00F566BF" w:rsidRDefault="003F47AC" w:rsidP="003F47AC">
      <w:pPr>
        <w:ind w:firstLine="567"/>
        <w:jc w:val="both"/>
        <w:rPr>
          <w:rFonts w:ascii="GHEA Grapalat" w:hAnsi="GHEA Grapalat"/>
          <w:sz w:val="20"/>
          <w:szCs w:val="20"/>
          <w:lang w:val="af-ZA"/>
        </w:rPr>
      </w:pPr>
      <w:r w:rsidRPr="00F566B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F47AC" w:rsidRPr="00F566BF"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ՀայաստանիՀանրապետությանռեզիդենտհանդիսացողմասնա</w:t>
      </w:r>
      <w:r w:rsidRPr="00F566BF">
        <w:rPr>
          <w:rFonts w:ascii="GHEA Grapalat" w:hAnsi="GHEA Grapalat" w:cs="Sylfaen"/>
          <w:szCs w:val="24"/>
        </w:rPr>
        <w:softHyphen/>
      </w:r>
      <w:r w:rsidRPr="00F566BF">
        <w:rPr>
          <w:rFonts w:ascii="GHEA Grapalat" w:hAnsi="GHEA Grapalat" w:cs="Sylfaen"/>
          <w:szCs w:val="24"/>
          <w:lang w:val="ru-RU"/>
        </w:rPr>
        <w:t>կիցներ</w:t>
      </w:r>
      <w:r w:rsidRPr="00F566BF">
        <w:rPr>
          <w:rFonts w:ascii="GHEA Grapalat" w:hAnsi="GHEA Grapalat" w:cs="Sylfaen"/>
          <w:szCs w:val="24"/>
          <w:lang w:val="en-US"/>
        </w:rPr>
        <w:t>ըհայտումներառվող</w:t>
      </w:r>
      <w:r w:rsidRPr="00F566BF">
        <w:rPr>
          <w:rFonts w:ascii="GHEA Grapalat" w:hAnsi="GHEA Grapalat" w:cs="Sylfaen"/>
          <w:szCs w:val="24"/>
        </w:rPr>
        <w:t xml:space="preserve">` </w:t>
      </w:r>
      <w:r w:rsidRPr="00F566BF">
        <w:rPr>
          <w:rFonts w:ascii="GHEA Grapalat" w:hAnsi="GHEA Grapalat" w:cs="Sylfaen"/>
          <w:szCs w:val="24"/>
          <w:lang w:val="en-US"/>
        </w:rPr>
        <w:t>իրենցկողմիցհաստատվող</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թղթերըհաստատումենէլեկտրոնայինթվայինստորագրությամբ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իսկՀայաստանիՀանրա</w:t>
      </w:r>
      <w:r w:rsidRPr="00F566BF">
        <w:rPr>
          <w:rFonts w:ascii="GHEA Grapalat" w:hAnsi="GHEA Grapalat" w:cs="Sylfaen"/>
          <w:szCs w:val="24"/>
        </w:rPr>
        <w:softHyphen/>
      </w:r>
      <w:r w:rsidRPr="00F566BF">
        <w:rPr>
          <w:rFonts w:ascii="GHEA Grapalat" w:hAnsi="GHEA Grapalat" w:cs="Sylfaen"/>
          <w:szCs w:val="24"/>
          <w:lang w:val="ru-RU"/>
        </w:rPr>
        <w:t>պետությանռեզիդենտչհանդիսացողմասնակիցներ</w:t>
      </w:r>
      <w:r w:rsidRPr="00F566BF">
        <w:rPr>
          <w:rFonts w:ascii="GHEA Grapalat" w:hAnsi="GHEA Grapalat" w:cs="Sylfaen"/>
          <w:szCs w:val="24"/>
          <w:lang w:val="en-US"/>
        </w:rPr>
        <w:t>ը</w:t>
      </w:r>
      <w:r w:rsidRPr="00F566BF">
        <w:rPr>
          <w:rFonts w:ascii="GHEA Grapalat" w:hAnsi="GHEA Grapalat" w:cs="Sylfaen"/>
          <w:szCs w:val="24"/>
        </w:rPr>
        <w:t xml:space="preserve">` այդ </w:t>
      </w:r>
      <w:r w:rsidRPr="00F566BF">
        <w:rPr>
          <w:rFonts w:ascii="GHEA Grapalat" w:hAnsi="GHEA Grapalat" w:cs="Sylfaen"/>
          <w:szCs w:val="24"/>
          <w:lang w:val="ru-RU"/>
        </w:rPr>
        <w:t>փաստաթղթերըներկայացնումենհաստատվածբնօրինակփաստաթղթիցարտատպված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F47AC" w:rsidRPr="00F566BF"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3F47AC" w:rsidRPr="00F566BF" w:rsidRDefault="003F47AC" w:rsidP="003F47AC">
      <w:pPr>
        <w:pStyle w:val="23"/>
        <w:spacing w:line="240" w:lineRule="auto"/>
        <w:ind w:firstLine="567"/>
        <w:rPr>
          <w:rFonts w:ascii="GHEA Grapalat" w:hAnsi="GHEA Grapalat"/>
          <w:lang w:val="hy-AM"/>
        </w:rPr>
      </w:pPr>
      <w:r w:rsidRPr="00F566BF">
        <w:rPr>
          <w:rFonts w:ascii="GHEA Grapalat" w:hAnsi="GHEA Grapalat"/>
        </w:rPr>
        <w:t>8</w:t>
      </w:r>
      <w:r w:rsidRPr="00F566BF">
        <w:rPr>
          <w:rFonts w:ascii="GHEA Grapalat" w:hAnsi="GHEA Grapalat"/>
          <w:lang w:val="hy-AM"/>
        </w:rPr>
        <w:t>.</w:t>
      </w:r>
      <w:r w:rsidRPr="002D4DC4">
        <w:rPr>
          <w:rFonts w:ascii="GHEA Grapalat" w:hAnsi="GHEA Grapalat" w:cs="Sylfaen"/>
        </w:rPr>
        <w:t>19</w:t>
      </w:r>
      <w:r w:rsidRPr="00F566BF">
        <w:rPr>
          <w:rFonts w:ascii="GHEA Grapalat" w:hAnsi="GHEA Grapalat" w:cs="Sylfaen"/>
        </w:rPr>
        <w:t>Հայտերիգնահատումըևընտրված մասնակցի որոշումնիրականացվումէըստառանձինչափաբաժինների</w:t>
      </w:r>
      <w:r>
        <w:rPr>
          <w:rFonts w:ascii="GHEA Grapalat" w:hAnsi="GHEA Grapalat" w:cs="Sylfaen"/>
          <w:vertAlign w:val="superscript"/>
        </w:rPr>
        <w:t>11</w:t>
      </w:r>
      <w:r w:rsidRPr="00F566BF">
        <w:rPr>
          <w:rStyle w:val="af6"/>
          <w:rFonts w:ascii="GHEA Grapalat" w:hAnsi="GHEA Grapalat" w:cs="Sylfaen"/>
          <w:color w:val="FFFFFF"/>
        </w:rPr>
        <w:footnoteReference w:id="5"/>
      </w:r>
      <w:r w:rsidRPr="00F566BF">
        <w:rPr>
          <w:rFonts w:ascii="GHEA Grapalat" w:hAnsi="GHEA Grapalat" w:cs="Tahoma"/>
        </w:rPr>
        <w:t>։</w:t>
      </w:r>
    </w:p>
    <w:p w:rsidR="003F47AC" w:rsidRPr="00F566BF" w:rsidRDefault="003F47AC" w:rsidP="003F47AC">
      <w:pPr>
        <w:ind w:firstLine="567"/>
        <w:jc w:val="both"/>
        <w:rPr>
          <w:rFonts w:ascii="GHEA Grapalat" w:hAnsi="GHEA Grapalat"/>
          <w:sz w:val="20"/>
          <w:szCs w:val="20"/>
          <w:lang w:val="af-ZA"/>
        </w:rPr>
      </w:pPr>
      <w:r w:rsidRPr="00F566BF">
        <w:rPr>
          <w:rFonts w:ascii="GHEA Grapalat" w:hAnsi="GHEA Grapalat"/>
          <w:sz w:val="20"/>
          <w:szCs w:val="20"/>
          <w:lang w:val="af-ZA"/>
        </w:rPr>
        <w:t>8.</w:t>
      </w:r>
      <w:r w:rsidRPr="00F566BF">
        <w:rPr>
          <w:rFonts w:ascii="GHEA Grapalat" w:hAnsi="GHEA Grapalat"/>
          <w:sz w:val="20"/>
          <w:szCs w:val="20"/>
          <w:lang w:val="hy-AM"/>
        </w:rPr>
        <w:t>2</w:t>
      </w:r>
      <w:r w:rsidRPr="002D4DC4">
        <w:rPr>
          <w:rFonts w:ascii="GHEA Grapalat" w:hAnsi="GHEA Grapalat"/>
          <w:sz w:val="20"/>
          <w:szCs w:val="20"/>
          <w:lang w:val="hy-AM"/>
        </w:rPr>
        <w:t>0</w:t>
      </w:r>
      <w:r w:rsidRPr="00F566BF">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F566BF">
        <w:rPr>
          <w:rFonts w:ascii="GHEA Grapalat" w:hAnsi="GHEA Grapalat"/>
          <w:sz w:val="20"/>
          <w:szCs w:val="20"/>
          <w:lang w:val="hy-AM"/>
        </w:rPr>
        <w:t>հրավերի 1-ին մասի 8.13-ից 8.</w:t>
      </w:r>
      <w:r w:rsidRPr="002D4DC4">
        <w:rPr>
          <w:rFonts w:ascii="GHEA Grapalat" w:hAnsi="GHEA Grapalat"/>
          <w:sz w:val="20"/>
          <w:szCs w:val="20"/>
          <w:lang w:val="hy-AM"/>
        </w:rPr>
        <w:t>19-</w:t>
      </w:r>
      <w:r w:rsidRPr="00F566BF">
        <w:rPr>
          <w:rFonts w:ascii="GHEA Grapalat" w:hAnsi="GHEA Grapalat"/>
          <w:sz w:val="20"/>
          <w:szCs w:val="20"/>
          <w:lang w:val="hy-AM"/>
        </w:rPr>
        <w:t>րդ կետերով սահմանված ընթացակարգ</w:t>
      </w:r>
      <w:r w:rsidRPr="002D4DC4">
        <w:rPr>
          <w:rFonts w:ascii="GHEA Grapalat" w:hAnsi="GHEA Grapalat"/>
          <w:sz w:val="20"/>
          <w:szCs w:val="20"/>
          <w:lang w:val="hy-AM"/>
        </w:rPr>
        <w:t>ի կիրառմամբ</w:t>
      </w:r>
      <w:r w:rsidRPr="00F566BF">
        <w:rPr>
          <w:rFonts w:ascii="GHEA Grapalat" w:hAnsi="GHEA Grapalat"/>
          <w:sz w:val="20"/>
          <w:szCs w:val="20"/>
          <w:lang w:val="af-ZA"/>
        </w:rPr>
        <w:t>:</w:t>
      </w:r>
    </w:p>
    <w:p w:rsidR="003F47AC" w:rsidRPr="00F566BF"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F566BF">
        <w:rPr>
          <w:rFonts w:ascii="GHEA Grapalat" w:hAnsi="GHEA Grapalat" w:cs="Sylfaen"/>
          <w:szCs w:val="24"/>
        </w:rPr>
        <w:t>2</w:t>
      </w:r>
      <w:r>
        <w:rPr>
          <w:rFonts w:ascii="GHEA Grapalat" w:hAnsi="GHEA Grapalat" w:cs="Sylfaen"/>
          <w:szCs w:val="24"/>
        </w:rPr>
        <w:t>1</w:t>
      </w:r>
      <w:r w:rsidRPr="00F566BF">
        <w:rPr>
          <w:rFonts w:ascii="GHEA Grapalat" w:hAnsi="GHEA Grapalat" w:cs="Sylfaen"/>
          <w:szCs w:val="24"/>
          <w:lang w:val="ru-RU"/>
        </w:rPr>
        <w:t>Մասնակից</w:t>
      </w:r>
      <w:r w:rsidRPr="00F566BF">
        <w:rPr>
          <w:rFonts w:ascii="GHEA Grapalat" w:hAnsi="GHEA Grapalat" w:cs="Sylfaen"/>
          <w:szCs w:val="24"/>
          <w:lang w:val="en-US"/>
        </w:rPr>
        <w:t>ն</w:t>
      </w:r>
      <w:r w:rsidRPr="00F566BF">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Pr="00F566BF">
        <w:rPr>
          <w:rFonts w:ascii="GHEA Grapalat" w:hAnsi="GHEA Grapalat" w:cs="Sylfaen"/>
          <w:szCs w:val="24"/>
        </w:rPr>
        <w:t xml:space="preserve">, </w:t>
      </w:r>
      <w:r w:rsidRPr="00F566BF">
        <w:rPr>
          <w:rFonts w:ascii="GHEA Grapalat" w:hAnsi="GHEA Grapalat" w:cs="Sylfaen"/>
          <w:szCs w:val="24"/>
          <w:lang w:val="ru-RU"/>
        </w:rPr>
        <w:t>տեղեկություններևնյութեր։</w:t>
      </w:r>
    </w:p>
    <w:p w:rsidR="003F47AC" w:rsidRPr="00F566BF"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Pr="00F566BF">
        <w:rPr>
          <w:rFonts w:ascii="GHEA Grapalat" w:hAnsi="GHEA Grapalat" w:cs="Sylfaen"/>
          <w:szCs w:val="24"/>
          <w:lang w:val="ru-RU"/>
        </w:rPr>
        <w:t>անձնաժողովըկարողէստուգել</w:t>
      </w:r>
      <w:r w:rsidRPr="00F566BF">
        <w:rPr>
          <w:rFonts w:ascii="GHEA Grapalat" w:hAnsi="GHEA Grapalat" w:cs="Sylfaen"/>
          <w:szCs w:val="24"/>
          <w:lang w:val="en-US"/>
        </w:rPr>
        <w:t>մ</w:t>
      </w:r>
      <w:r w:rsidRPr="00F566BF">
        <w:rPr>
          <w:rFonts w:ascii="GHEA Grapalat" w:hAnsi="GHEA Grapalat" w:cs="Sylfaen"/>
          <w:szCs w:val="24"/>
          <w:lang w:val="ru-RU"/>
        </w:rPr>
        <w:t>ասնակցիներկայացրածտվյալներիիսկությունը</w:t>
      </w:r>
      <w:r w:rsidRPr="00F566BF">
        <w:rPr>
          <w:rFonts w:ascii="GHEA Grapalat" w:hAnsi="GHEA Grapalat" w:cs="Sylfaen"/>
          <w:szCs w:val="24"/>
        </w:rPr>
        <w:t xml:space="preserve">` </w:t>
      </w:r>
      <w:r w:rsidRPr="00F566BF">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Pr="00F566BF">
        <w:rPr>
          <w:rFonts w:ascii="GHEA Grapalat" w:hAnsi="GHEA Grapalat" w:cs="Sylfaen"/>
          <w:szCs w:val="24"/>
        </w:rPr>
        <w:t xml:space="preserve">: </w:t>
      </w:r>
      <w:r w:rsidRPr="00F566BF">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lang w:val="en-US"/>
        </w:rPr>
        <w:t>մ</w:t>
      </w:r>
      <w:r w:rsidRPr="00F566BF">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Pr="00F566BF">
        <w:rPr>
          <w:rFonts w:ascii="GHEA Grapalat" w:hAnsi="GHEA Grapalat" w:cs="Sylfaen"/>
          <w:szCs w:val="24"/>
        </w:rPr>
        <w:softHyphen/>
      </w:r>
      <w:r w:rsidRPr="00F566BF">
        <w:rPr>
          <w:rFonts w:ascii="GHEA Grapalat" w:hAnsi="GHEA Grapalat" w:cs="Sylfaen"/>
          <w:szCs w:val="24"/>
          <w:lang w:val="ru-RU"/>
        </w:rPr>
        <w:t>տասխանող</w:t>
      </w:r>
      <w:r w:rsidRPr="00F566BF">
        <w:rPr>
          <w:rFonts w:ascii="GHEA Grapalat" w:hAnsi="GHEA Grapalat" w:cs="Sylfaen"/>
          <w:szCs w:val="24"/>
        </w:rPr>
        <w:t xml:space="preserve">, </w:t>
      </w:r>
      <w:r w:rsidRPr="00F566BF">
        <w:rPr>
          <w:rFonts w:ascii="GHEA Grapalat" w:hAnsi="GHEA Grapalat" w:cs="Sylfaen"/>
          <w:szCs w:val="24"/>
          <w:lang w:val="ru-RU"/>
        </w:rPr>
        <w:t>ապա</w:t>
      </w:r>
      <w:r w:rsidRPr="00F566BF">
        <w:rPr>
          <w:rFonts w:ascii="GHEA Grapalat" w:hAnsi="GHEA Grapalat" w:cs="Sylfaen"/>
          <w:szCs w:val="24"/>
        </w:rPr>
        <w:t xml:space="preserve"> տվյալ մասնակցի հայտը մերժվում է:</w:t>
      </w:r>
    </w:p>
    <w:p w:rsidR="003F47AC" w:rsidRPr="00F566BF"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rPr>
        <w:t>8</w:t>
      </w:r>
      <w:r w:rsidRPr="00F566BF">
        <w:rPr>
          <w:rFonts w:ascii="GHEA Grapalat" w:hAnsi="GHEA Grapalat" w:cs="Sylfaen"/>
          <w:szCs w:val="24"/>
          <w:lang w:val="hy-AM"/>
        </w:rPr>
        <w:t>.</w:t>
      </w:r>
      <w:r w:rsidRPr="00B56A92">
        <w:rPr>
          <w:rFonts w:ascii="GHEA Grapalat" w:hAnsi="GHEA Grapalat" w:cs="Sylfaen"/>
          <w:szCs w:val="24"/>
          <w:lang w:val="hy-AM"/>
        </w:rPr>
        <w:t>2</w:t>
      </w:r>
      <w:r w:rsidRPr="002D4DC4">
        <w:rPr>
          <w:rFonts w:ascii="GHEA Grapalat" w:hAnsi="GHEA Grapalat" w:cs="Sylfaen"/>
          <w:szCs w:val="24"/>
        </w:rPr>
        <w:t>2</w:t>
      </w:r>
      <w:r w:rsidRPr="00F566BF">
        <w:rPr>
          <w:rFonts w:ascii="GHEA Grapalat" w:hAnsi="GHEA Grapalat" w:cs="Sylfaen"/>
          <w:szCs w:val="24"/>
          <w:lang w:val="hy-AM"/>
        </w:rPr>
        <w:t>Սույնհրավերի</w:t>
      </w:r>
      <w:r w:rsidRPr="00F566BF">
        <w:rPr>
          <w:rFonts w:ascii="GHEA Grapalat" w:hAnsi="GHEA Grapalat" w:cs="Sylfaen"/>
          <w:szCs w:val="24"/>
        </w:rPr>
        <w:t xml:space="preserve"> 1-</w:t>
      </w:r>
      <w:r w:rsidRPr="00F566BF">
        <w:rPr>
          <w:rFonts w:ascii="GHEA Grapalat" w:hAnsi="GHEA Grapalat" w:cs="Sylfaen"/>
          <w:szCs w:val="24"/>
          <w:lang w:val="hy-AM"/>
        </w:rPr>
        <w:t>ինմասի</w:t>
      </w:r>
      <w:r w:rsidRPr="00F566BF">
        <w:rPr>
          <w:rFonts w:ascii="GHEA Grapalat" w:hAnsi="GHEA Grapalat" w:cs="Sylfaen"/>
          <w:szCs w:val="24"/>
        </w:rPr>
        <w:t>8.</w:t>
      </w:r>
      <w:r w:rsidRPr="00F566BF">
        <w:rPr>
          <w:rFonts w:ascii="GHEA Grapalat" w:hAnsi="GHEA Grapalat" w:cs="Sylfaen"/>
          <w:szCs w:val="24"/>
          <w:lang w:val="hy-AM"/>
        </w:rPr>
        <w:t>2</w:t>
      </w:r>
      <w:r w:rsidRPr="002D4DC4">
        <w:rPr>
          <w:rFonts w:ascii="GHEA Grapalat" w:hAnsi="GHEA Grapalat" w:cs="Sylfaen"/>
          <w:szCs w:val="24"/>
        </w:rPr>
        <w:t>1</w:t>
      </w:r>
      <w:r w:rsidRPr="00F566BF">
        <w:rPr>
          <w:rFonts w:ascii="GHEA Grapalat" w:hAnsi="GHEA Grapalat" w:cs="Sylfaen"/>
          <w:szCs w:val="24"/>
          <w:lang w:val="hy-AM"/>
        </w:rPr>
        <w:t>կետիկիրառմաննպատակով</w:t>
      </w:r>
      <w:r w:rsidRPr="00F566BF">
        <w:rPr>
          <w:rFonts w:ascii="GHEA Grapalat" w:hAnsi="GHEA Grapalat" w:cs="Sylfaen"/>
          <w:szCs w:val="24"/>
        </w:rPr>
        <w:t xml:space="preserve">կարող է </w:t>
      </w:r>
      <w:r w:rsidRPr="00B56A92">
        <w:rPr>
          <w:rFonts w:ascii="GHEA Grapalat" w:hAnsi="GHEA Grapalat" w:cs="Sylfaen"/>
          <w:szCs w:val="24"/>
          <w:lang w:val="hy-AM"/>
        </w:rPr>
        <w:t xml:space="preserve">հրավիրվել </w:t>
      </w:r>
      <w:r w:rsidRPr="00F566BF">
        <w:rPr>
          <w:rFonts w:ascii="GHEA Grapalat" w:hAnsi="GHEA Grapalat" w:cs="Sylfaen"/>
          <w:szCs w:val="24"/>
          <w:lang w:val="hy-AM"/>
        </w:rPr>
        <w:t>հանձնաժողովիարտահերթնիստ։</w:t>
      </w:r>
    </w:p>
    <w:p w:rsidR="003F47AC" w:rsidRPr="00F566BF" w:rsidRDefault="003F47AC" w:rsidP="003F47AC">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Pr="00F566BF">
        <w:rPr>
          <w:rFonts w:ascii="GHEA Grapalat" w:hAnsi="GHEA Grapalat" w:cs="Sylfaen"/>
          <w:sz w:val="20"/>
          <w:lang w:val="hy-AM"/>
        </w:rPr>
        <w:t>.</w:t>
      </w:r>
      <w:r w:rsidRPr="00B56A92">
        <w:rPr>
          <w:rFonts w:ascii="GHEA Grapalat" w:hAnsi="GHEA Grapalat" w:cs="Sylfaen"/>
          <w:sz w:val="20"/>
          <w:lang w:val="af-ZA"/>
        </w:rPr>
        <w:t>2</w:t>
      </w:r>
      <w:r>
        <w:rPr>
          <w:rFonts w:ascii="GHEA Grapalat" w:hAnsi="GHEA Grapalat" w:cs="Sylfaen"/>
          <w:sz w:val="20"/>
          <w:lang w:val="af-ZA"/>
        </w:rPr>
        <w:t xml:space="preserve">3 </w:t>
      </w:r>
      <w:r w:rsidRPr="00F566BF">
        <w:rPr>
          <w:rFonts w:ascii="GHEA Grapalat" w:hAnsi="GHEA Grapalat" w:cs="Tahoma"/>
          <w:sz w:val="20"/>
          <w:lang w:val="hy-AM"/>
        </w:rPr>
        <w:t>Ընտրվածմասնակցինորոշելունիստիավարտինհաջորդողաշխատանքայինօրըհանձնաժողովիքարտուղարը՝</w:t>
      </w:r>
    </w:p>
    <w:p w:rsidR="003F47AC" w:rsidRPr="00F566BF" w:rsidRDefault="003F47AC" w:rsidP="003F47AC">
      <w:pPr>
        <w:pStyle w:val="norm"/>
        <w:spacing w:line="240" w:lineRule="auto"/>
        <w:ind w:firstLine="706"/>
        <w:rPr>
          <w:rFonts w:ascii="GHEA Grapalat" w:hAnsi="GHEA Grapalat"/>
          <w:sz w:val="20"/>
          <w:lang w:val="hy-AM"/>
        </w:rPr>
      </w:pPr>
      <w:r w:rsidRPr="00F566BF">
        <w:rPr>
          <w:rFonts w:ascii="GHEA Grapalat" w:hAnsi="GHEA Grapalat"/>
          <w:sz w:val="20"/>
          <w:lang w:val="hy-AM"/>
        </w:rPr>
        <w:tab/>
        <w:t>1) Հ</w:t>
      </w:r>
      <w:r w:rsidRPr="00F566BF">
        <w:rPr>
          <w:rFonts w:ascii="GHEA Grapalat" w:hAnsi="GHEA Grapalat" w:cs="Tahoma"/>
          <w:sz w:val="20"/>
          <w:lang w:val="hy-AM"/>
        </w:rPr>
        <w:t>ամակարգումնշումէընթացակարգիբավարարգնահատվածմասնակից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րին՝նրանցդասակարգելովըստգնահատմանարդյունքներիևգնայինառաջարկների</w:t>
      </w:r>
      <w:r w:rsidRPr="00F566BF">
        <w:rPr>
          <w:rFonts w:ascii="GHEA Grapalat" w:hAnsi="GHEA Grapalat" w:cs="Arial Armenian"/>
          <w:sz w:val="20"/>
          <w:lang w:val="hy-AM"/>
        </w:rPr>
        <w:t>.</w:t>
      </w:r>
    </w:p>
    <w:p w:rsidR="003F47AC" w:rsidRPr="00F566BF" w:rsidRDefault="003F47AC" w:rsidP="003F47AC">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2) Հ</w:t>
      </w:r>
      <w:r w:rsidRPr="00F566BF">
        <w:rPr>
          <w:rFonts w:ascii="GHEA Grapalat" w:hAnsi="GHEA Grapalat" w:cs="Tahoma"/>
          <w:sz w:val="20"/>
          <w:lang w:val="hy-AM"/>
        </w:rPr>
        <w:t>ամակարգիմիջոցովընթացակարգիմասնակիցների էլեկտրոնայինփոստին</w:t>
      </w:r>
      <w:r w:rsidRPr="00F566BF">
        <w:rPr>
          <w:rFonts w:ascii="GHEA Grapalat" w:hAnsi="GHEA Grapalat" w:cs="Tahoma"/>
          <w:spacing w:val="-6"/>
          <w:sz w:val="20"/>
          <w:lang w:val="hy-AM"/>
        </w:rPr>
        <w:t>ուղարկումէ գնահատմանարդյունքներիմասինհանձնաժողովինիստիարձանագրու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3F47AC" w:rsidRPr="00F566BF" w:rsidRDefault="003F47AC" w:rsidP="003F47AC">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Pr="00B56A92">
        <w:rPr>
          <w:rFonts w:ascii="GHEA Grapalat" w:hAnsi="GHEA Grapalat"/>
          <w:spacing w:val="-6"/>
          <w:sz w:val="20"/>
          <w:lang w:val="hy-AM"/>
        </w:rPr>
        <w:t>2</w:t>
      </w:r>
      <w:r w:rsidRPr="002D4DC4">
        <w:rPr>
          <w:rFonts w:ascii="GHEA Grapalat" w:hAnsi="GHEA Grapalat"/>
          <w:spacing w:val="-6"/>
          <w:sz w:val="20"/>
          <w:lang w:val="hy-AM"/>
        </w:rPr>
        <w:t xml:space="preserve">4 </w:t>
      </w:r>
      <w:r w:rsidRPr="00F566BF">
        <w:rPr>
          <w:rFonts w:ascii="GHEA Grapalat" w:hAnsi="GHEA Grapalat" w:cs="Tahoma"/>
          <w:sz w:val="20"/>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Pr="00F566BF">
        <w:rPr>
          <w:rFonts w:ascii="GHEA Grapalat" w:hAnsi="GHEA Grapalat" w:cs="Tahoma"/>
          <w:sz w:val="20"/>
          <w:lang w:val="hy-AM"/>
        </w:rPr>
        <w:lastRenderedPageBreak/>
        <w:t>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F47AC" w:rsidRPr="00F566BF" w:rsidRDefault="003F47AC" w:rsidP="003F47AC">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Pr="00B56A92">
        <w:rPr>
          <w:rFonts w:ascii="GHEA Grapalat" w:hAnsi="GHEA Grapalat" w:cs="Sylfaen"/>
          <w:szCs w:val="24"/>
          <w:lang w:val="hy-AM"/>
        </w:rPr>
        <w:t>2</w:t>
      </w:r>
      <w:r w:rsidRPr="002D4DC4">
        <w:rPr>
          <w:rFonts w:ascii="GHEA Grapalat" w:hAnsi="GHEA Grapalat" w:cs="Sylfaen"/>
          <w:szCs w:val="24"/>
          <w:lang w:val="hy-AM"/>
        </w:rPr>
        <w:t>5</w:t>
      </w:r>
      <w:r w:rsidRPr="00F566BF">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Pr="00F566BF">
        <w:rPr>
          <w:rFonts w:ascii="GHEA Grapalat" w:hAnsi="GHEA Grapalat" w:cs="Sylfaen"/>
          <w:szCs w:val="24"/>
        </w:rPr>
        <w:t>պ</w:t>
      </w:r>
      <w:r w:rsidRPr="00F566BF">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3F47AC" w:rsidRDefault="003F47AC" w:rsidP="003F47AC">
      <w:pPr>
        <w:pStyle w:val="23"/>
        <w:spacing w:line="240" w:lineRule="auto"/>
        <w:ind w:firstLine="567"/>
        <w:rPr>
          <w:rFonts w:ascii="GHEA Grapalat" w:hAnsi="GHEA Grapalat" w:cs="Sylfaen"/>
          <w:lang w:val="hy-AM"/>
        </w:rPr>
      </w:pPr>
      <w:r w:rsidRPr="00067813">
        <w:rPr>
          <w:rFonts w:ascii="GHEA Grapalat" w:hAnsi="GHEA Grapalat" w:cs="Sylfaen"/>
          <w:lang w:val="es-ES"/>
        </w:rPr>
        <w:t>Անգործությանժամկետըսույնընթացակարգիդեպքում «</w:t>
      </w:r>
      <w:r w:rsidR="00067813" w:rsidRPr="00067813">
        <w:rPr>
          <w:rFonts w:ascii="GHEA Grapalat" w:hAnsi="GHEA Grapalat" w:cs="Sylfaen"/>
          <w:lang w:val="es-ES"/>
        </w:rPr>
        <w:t>10</w:t>
      </w:r>
      <w:r w:rsidRPr="00067813">
        <w:rPr>
          <w:rFonts w:ascii="GHEA Grapalat" w:hAnsi="GHEA Grapalat" w:cs="Sylfaen"/>
          <w:lang w:val="es-ES"/>
        </w:rPr>
        <w:t>» օրացուցայինօրէ</w:t>
      </w:r>
      <w:r w:rsidRPr="00067813">
        <w:rPr>
          <w:rFonts w:ascii="GHEA Grapalat" w:hAnsi="GHEA Grapalat" w:cs="Tahoma"/>
          <w:lang w:val="es-ES"/>
        </w:rPr>
        <w:t>։</w:t>
      </w:r>
      <w:r w:rsidRPr="00067813">
        <w:rPr>
          <w:rFonts w:ascii="GHEA Grapalat" w:hAnsi="GHEA Grapalat" w:cs="Sylfaen"/>
          <w:lang w:val="es-ES"/>
        </w:rPr>
        <w:t>Անգործությանժամկետըկիրառելի</w:t>
      </w:r>
      <w:r w:rsidRPr="00067813">
        <w:rPr>
          <w:rFonts w:ascii="GHEA Grapalat" w:hAnsi="GHEA Grapalat" w:cs="Sylfaen"/>
          <w:lang w:val="hy-AM"/>
        </w:rPr>
        <w:t>.</w:t>
      </w:r>
    </w:p>
    <w:p w:rsidR="003F47AC" w:rsidRDefault="003F47AC" w:rsidP="003F47AC">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Pr>
          <w:rFonts w:ascii="GHEA Grapalat" w:hAnsi="GHEA Grapalat" w:cs="Arial"/>
          <w:lang w:val="hy-AM"/>
        </w:rPr>
        <w:t>,</w:t>
      </w:r>
    </w:p>
    <w:p w:rsidR="003F47AC" w:rsidRPr="00BA41C0" w:rsidRDefault="003F47AC" w:rsidP="003F47AC">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3F47AC" w:rsidRPr="004B72E3" w:rsidRDefault="003F47AC" w:rsidP="003F47AC">
      <w:pPr>
        <w:pStyle w:val="23"/>
        <w:spacing w:line="240" w:lineRule="auto"/>
        <w:ind w:firstLine="0"/>
        <w:rPr>
          <w:rFonts w:ascii="GHEA Grapalat" w:hAnsi="GHEA Grapalat"/>
          <w:i/>
          <w:lang w:val="hy-AM"/>
        </w:rPr>
      </w:pPr>
    </w:p>
    <w:p w:rsidR="003F47AC" w:rsidRPr="003B135C" w:rsidRDefault="003F47AC" w:rsidP="003F47AC">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4B72E3">
        <w:rPr>
          <w:rFonts w:ascii="GHEA Grapalat" w:hAnsi="GHEA Grapalat" w:cs="Sylfaen"/>
          <w:szCs w:val="24"/>
          <w:lang w:val="hy-AM"/>
        </w:rPr>
        <w:t>եթեսույնկետովնախատեսվածանգործությանժամկետումորևէ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ասնակիցչիբողոքարկումպայմանագիրկնքելումասինորոշումը։</w:t>
      </w:r>
      <w:r w:rsidRPr="003F47AC">
        <w:rPr>
          <w:rFonts w:ascii="GHEA Grapalat" w:hAnsi="GHEA Grapalat" w:cs="Sylfaen"/>
          <w:szCs w:val="24"/>
          <w:lang w:val="hy-AM"/>
        </w:rPr>
        <w:t>Մինչևանգործությանժամկետըլրանալըկամառանցպայմանագիրկնքելու</w:t>
      </w:r>
      <w:r>
        <w:rPr>
          <w:rFonts w:ascii="GHEA Grapalat" w:hAnsi="GHEA Grapalat" w:cs="Sylfaen"/>
          <w:szCs w:val="24"/>
          <w:lang w:val="hy-AM"/>
        </w:rPr>
        <w:t xml:space="preserve"> կամ գնման ընթացակարգը չկայացած հայտարարելու </w:t>
      </w:r>
      <w:r w:rsidRPr="003F47AC">
        <w:rPr>
          <w:rFonts w:ascii="GHEA Grapalat" w:hAnsi="GHEA Grapalat" w:cs="Sylfaen"/>
          <w:szCs w:val="24"/>
          <w:lang w:val="hy-AM"/>
        </w:rPr>
        <w:t>մասինհայտարարությանհրապարակմանկնքվածպայմանագիրնառոչինչէ։</w:t>
      </w:r>
    </w:p>
    <w:p w:rsidR="003F47AC" w:rsidRPr="00F566BF" w:rsidRDefault="003F47AC" w:rsidP="003F47AC">
      <w:pPr>
        <w:ind w:firstLine="567"/>
        <w:jc w:val="center"/>
        <w:rPr>
          <w:rFonts w:ascii="GHEA Grapalat" w:hAnsi="GHEA Grapalat"/>
          <w:b/>
          <w:sz w:val="20"/>
          <w:lang w:val="es-ES"/>
        </w:rPr>
      </w:pPr>
    </w:p>
    <w:p w:rsidR="003F47AC" w:rsidRPr="00F566BF" w:rsidRDefault="003F47AC" w:rsidP="003F47AC">
      <w:pPr>
        <w:jc w:val="center"/>
        <w:rPr>
          <w:rFonts w:ascii="GHEA Grapalat" w:hAnsi="GHEA Grapalat" w:cs="Arial"/>
          <w:b/>
          <w:iCs/>
          <w:sz w:val="20"/>
          <w:lang w:val="af-ZA"/>
        </w:rPr>
      </w:pPr>
      <w:r w:rsidRPr="00F566BF">
        <w:rPr>
          <w:rFonts w:ascii="GHEA Grapalat" w:hAnsi="GHEA Grapalat"/>
          <w:b/>
          <w:iCs/>
          <w:sz w:val="20"/>
          <w:lang w:val="es-ES"/>
        </w:rPr>
        <w:t>9</w:t>
      </w:r>
      <w:r w:rsidRPr="00F566BF">
        <w:rPr>
          <w:rFonts w:ascii="GHEA Grapalat" w:hAnsi="GHEA Grapalat"/>
          <w:b/>
          <w:iCs/>
          <w:sz w:val="20"/>
          <w:lang w:val="af-ZA"/>
        </w:rPr>
        <w:t xml:space="preserve">. </w:t>
      </w:r>
      <w:r w:rsidRPr="00F566BF">
        <w:rPr>
          <w:rFonts w:ascii="GHEA Grapalat" w:hAnsi="GHEA Grapalat" w:cs="Sylfaen"/>
          <w:b/>
          <w:iCs/>
          <w:sz w:val="20"/>
          <w:lang w:val="af-ZA"/>
        </w:rPr>
        <w:t>ՊԱՅՄԱՆԱԳՐԻԿՆՔՈՒՄԸ</w:t>
      </w:r>
    </w:p>
    <w:p w:rsidR="003F47AC" w:rsidRPr="00F566BF" w:rsidRDefault="003F47AC" w:rsidP="003F47AC">
      <w:pPr>
        <w:jc w:val="center"/>
        <w:rPr>
          <w:rFonts w:ascii="GHEA Grapalat" w:hAnsi="GHEA Grapalat"/>
          <w:b/>
          <w:iCs/>
          <w:sz w:val="20"/>
          <w:lang w:val="af-ZA"/>
        </w:rPr>
      </w:pP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iCs/>
          <w:sz w:val="20"/>
          <w:lang w:val="es-ES"/>
        </w:rPr>
        <w:t>9</w:t>
      </w:r>
      <w:r w:rsidRPr="00F566BF">
        <w:rPr>
          <w:rFonts w:ascii="GHEA Grapalat" w:hAnsi="GHEA Grapalat"/>
          <w:iCs/>
          <w:sz w:val="20"/>
          <w:lang w:val="af-ZA"/>
        </w:rPr>
        <w:t xml:space="preserve">.1 </w:t>
      </w:r>
      <w:r w:rsidRPr="00F566BF">
        <w:rPr>
          <w:rFonts w:ascii="GHEA Grapalat" w:hAnsi="GHEA Grapalat" w:cs="Sylfaen"/>
          <w:sz w:val="20"/>
          <w:lang w:val="ru-RU"/>
        </w:rPr>
        <w:t>Պայմանագիրկնքվումէհանձնաժողովիորոշմանհիմանվրա</w:t>
      </w:r>
      <w:r w:rsidRPr="00F566BF">
        <w:rPr>
          <w:rFonts w:ascii="GHEA Grapalat" w:hAnsi="GHEA Grapalat" w:cs="Sylfaen"/>
          <w:sz w:val="20"/>
          <w:lang w:val="af-ZA"/>
        </w:rPr>
        <w:t xml:space="preserve">` </w:t>
      </w:r>
      <w:r w:rsidRPr="00F566BF">
        <w:rPr>
          <w:rFonts w:ascii="GHEA Grapalat" w:hAnsi="GHEA Grapalat" w:cs="Sylfaen"/>
          <w:sz w:val="20"/>
        </w:rPr>
        <w:t>պ</w:t>
      </w:r>
      <w:r w:rsidRPr="00F566BF">
        <w:rPr>
          <w:rFonts w:ascii="GHEA Grapalat" w:hAnsi="GHEA Grapalat" w:cs="Sylfaen"/>
          <w:sz w:val="20"/>
          <w:lang w:val="ru-RU"/>
        </w:rPr>
        <w:t>ատվիրատուիկողմից։Պայմանագիրըկնքվումէգրավոր</w:t>
      </w:r>
      <w:r w:rsidRPr="00F566BF">
        <w:rPr>
          <w:rFonts w:ascii="GHEA Grapalat" w:hAnsi="GHEA Grapalat" w:cs="Sylfaen"/>
          <w:sz w:val="20"/>
          <w:lang w:val="af-ZA"/>
        </w:rPr>
        <w:t xml:space="preserve">` </w:t>
      </w:r>
      <w:r w:rsidRPr="00F566BF">
        <w:rPr>
          <w:rFonts w:ascii="GHEA Grapalat" w:hAnsi="GHEA Grapalat" w:cs="Sylfaen"/>
          <w:sz w:val="20"/>
          <w:lang w:val="ru-RU"/>
        </w:rPr>
        <w:t>մեկփաստաթուղթկազմելումիջոցով։</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 xml:space="preserve">9.2 </w:t>
      </w:r>
      <w:r w:rsidRPr="00F566BF">
        <w:rPr>
          <w:rFonts w:ascii="GHEA Grapalat" w:hAnsi="GHEA Grapalat" w:cs="Sylfaen"/>
          <w:sz w:val="20"/>
          <w:lang w:val="ru-RU"/>
        </w:rPr>
        <w:t>Սույնհրավերի</w:t>
      </w:r>
      <w:r w:rsidRPr="00F566BF">
        <w:rPr>
          <w:rFonts w:ascii="GHEA Grapalat" w:hAnsi="GHEA Grapalat" w:cs="Sylfaen"/>
          <w:sz w:val="20"/>
          <w:lang w:val="af-ZA"/>
        </w:rPr>
        <w:t>1-</w:t>
      </w:r>
      <w:r w:rsidRPr="00F566BF">
        <w:rPr>
          <w:rFonts w:ascii="GHEA Grapalat" w:hAnsi="GHEA Grapalat" w:cs="Sylfaen"/>
          <w:sz w:val="20"/>
        </w:rPr>
        <w:t>ինմասի</w:t>
      </w:r>
      <w:r w:rsidRPr="00F566BF">
        <w:rPr>
          <w:rFonts w:ascii="GHEA Grapalat" w:hAnsi="GHEA Grapalat" w:cs="Sylfaen"/>
          <w:sz w:val="20"/>
          <w:lang w:val="af-ZA"/>
        </w:rPr>
        <w:t>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5</w:t>
      </w:r>
      <w:r w:rsidRPr="00F566BF">
        <w:rPr>
          <w:rFonts w:ascii="GHEA Grapalat" w:hAnsi="GHEA Grapalat" w:cs="Sylfaen"/>
          <w:sz w:val="20"/>
          <w:lang w:val="ru-RU"/>
        </w:rPr>
        <w:t>կետովսահմանվածանգործությանժամկետըլրանալունհաջորդող</w:t>
      </w:r>
      <w:r>
        <w:rPr>
          <w:rFonts w:ascii="GHEA Grapalat" w:hAnsi="GHEA Grapalat" w:cs="Sylfaen"/>
          <w:sz w:val="20"/>
          <w:lang w:val="hy-AM"/>
        </w:rPr>
        <w:t>չորրորդ</w:t>
      </w:r>
      <w:r w:rsidRPr="00F566BF">
        <w:rPr>
          <w:rFonts w:ascii="GHEA Grapalat" w:hAnsi="GHEA Grapalat" w:cs="Sylfaen"/>
          <w:sz w:val="20"/>
          <w:lang w:val="ru-RU"/>
        </w:rPr>
        <w:t>աշխատանքային</w:t>
      </w:r>
      <w:r>
        <w:rPr>
          <w:rFonts w:ascii="GHEA Grapalat" w:hAnsi="GHEA Grapalat" w:cs="Sylfaen"/>
          <w:sz w:val="20"/>
          <w:lang w:val="hy-AM"/>
        </w:rPr>
        <w:t>օրը</w:t>
      </w:r>
      <w:r w:rsidRPr="00F566BF">
        <w:rPr>
          <w:rFonts w:ascii="GHEA Grapalat" w:hAnsi="GHEA Grapalat" w:cs="Sylfaen"/>
          <w:sz w:val="20"/>
        </w:rPr>
        <w:t>պ</w:t>
      </w:r>
      <w:r w:rsidRPr="00F566BF">
        <w:rPr>
          <w:rFonts w:ascii="GHEA Grapalat" w:hAnsi="GHEA Grapalat" w:cs="Sylfaen"/>
          <w:sz w:val="20"/>
          <w:lang w:val="ru-RU"/>
        </w:rPr>
        <w:t>ատվիրատունծանուցումէընտրված</w:t>
      </w:r>
      <w:r w:rsidRPr="00F566BF">
        <w:rPr>
          <w:rFonts w:ascii="GHEA Grapalat" w:hAnsi="GHEA Grapalat" w:cs="Sylfaen"/>
          <w:sz w:val="20"/>
        </w:rPr>
        <w:t>մ</w:t>
      </w:r>
      <w:r w:rsidRPr="00F566BF">
        <w:rPr>
          <w:rFonts w:ascii="GHEA Grapalat" w:hAnsi="GHEA Grapalat" w:cs="Sylfaen"/>
          <w:sz w:val="20"/>
          <w:lang w:val="ru-RU"/>
        </w:rPr>
        <w:t>ասնակցին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ներկայացնելովպայմանագիրկնքելուառաջարկըևպայմանագրինախագիծը</w:t>
      </w:r>
      <w:r w:rsidRPr="00F566BF">
        <w:rPr>
          <w:rFonts w:ascii="GHEA Grapalat" w:hAnsi="GHEA Grapalat" w:cs="Sylfaen"/>
          <w:sz w:val="20"/>
          <w:lang w:val="af-ZA"/>
        </w:rPr>
        <w:t xml:space="preserve">: </w:t>
      </w:r>
      <w:r w:rsidRPr="00F566BF">
        <w:rPr>
          <w:rFonts w:ascii="GHEA Grapalat" w:hAnsi="GHEA Grapalat" w:cs="Sylfaen"/>
          <w:sz w:val="20"/>
          <w:lang w:val="ru-RU"/>
        </w:rPr>
        <w:t>Ընդորում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պայմանագիրըկարողէկնքվելոչշուտ</w:t>
      </w:r>
      <w:r w:rsidRPr="00F566BF">
        <w:rPr>
          <w:rFonts w:ascii="GHEA Grapalat" w:hAnsi="GHEA Grapalat" w:cs="Sylfaen"/>
          <w:sz w:val="20"/>
          <w:lang w:val="af-ZA"/>
        </w:rPr>
        <w:t xml:space="preserve">, </w:t>
      </w:r>
      <w:r w:rsidRPr="00F566BF">
        <w:rPr>
          <w:rFonts w:ascii="GHEA Grapalat" w:hAnsi="GHEA Grapalat" w:cs="Sylfaen"/>
          <w:sz w:val="20"/>
          <w:lang w:val="ru-RU"/>
        </w:rPr>
        <w:t>քանսույնհրավերի</w:t>
      </w:r>
      <w:r w:rsidRPr="00F566BF">
        <w:rPr>
          <w:rFonts w:ascii="GHEA Grapalat" w:hAnsi="GHEA Grapalat" w:cs="Sylfaen"/>
          <w:sz w:val="20"/>
          <w:lang w:val="af-ZA"/>
        </w:rPr>
        <w:t>1-</w:t>
      </w:r>
      <w:r w:rsidRPr="00F566BF">
        <w:rPr>
          <w:rFonts w:ascii="GHEA Grapalat" w:hAnsi="GHEA Grapalat" w:cs="Sylfaen"/>
          <w:sz w:val="20"/>
        </w:rPr>
        <w:t>ինմասի</w:t>
      </w:r>
      <w:r w:rsidRPr="00F566BF">
        <w:rPr>
          <w:rFonts w:ascii="GHEA Grapalat" w:hAnsi="GHEA Grapalat" w:cs="Sylfaen"/>
          <w:sz w:val="20"/>
          <w:lang w:val="af-ZA"/>
        </w:rPr>
        <w:t>8</w:t>
      </w:r>
      <w:r w:rsidRPr="00F566BF">
        <w:rPr>
          <w:rFonts w:ascii="GHEA Grapalat" w:hAnsi="GHEA Grapalat" w:cs="Sylfaen"/>
          <w:sz w:val="20"/>
          <w:lang w:val="hy-AM"/>
        </w:rPr>
        <w:t>.</w:t>
      </w:r>
      <w:r w:rsidRPr="00F566BF">
        <w:rPr>
          <w:rFonts w:ascii="GHEA Grapalat" w:hAnsi="GHEA Grapalat" w:cs="Sylfaen"/>
          <w:sz w:val="20"/>
          <w:lang w:val="af-ZA"/>
        </w:rPr>
        <w:t>2</w:t>
      </w:r>
      <w:r>
        <w:rPr>
          <w:rFonts w:ascii="GHEA Grapalat" w:hAnsi="GHEA Grapalat" w:cs="Sylfaen"/>
          <w:sz w:val="20"/>
          <w:lang w:val="af-ZA"/>
        </w:rPr>
        <w:t xml:space="preserve">5 </w:t>
      </w:r>
      <w:r w:rsidRPr="00F566BF">
        <w:rPr>
          <w:rFonts w:ascii="GHEA Grapalat" w:hAnsi="GHEA Grapalat" w:cs="Sylfaen"/>
          <w:sz w:val="20"/>
          <w:lang w:val="ru-RU"/>
        </w:rPr>
        <w:t>կետովսահմանվածանգործությանժամկետըլրանալուօրվանհաջորդող</w:t>
      </w:r>
      <w:r>
        <w:rPr>
          <w:rFonts w:ascii="GHEA Grapalat" w:hAnsi="GHEA Grapalat" w:cs="Sylfaen"/>
          <w:sz w:val="20"/>
          <w:lang w:val="hy-AM"/>
        </w:rPr>
        <w:t>չորրորդ</w:t>
      </w:r>
      <w:r w:rsidRPr="00F566BF">
        <w:rPr>
          <w:rFonts w:ascii="GHEA Grapalat" w:hAnsi="GHEA Grapalat" w:cs="Sylfaen"/>
          <w:sz w:val="20"/>
          <w:lang w:val="ru-RU"/>
        </w:rPr>
        <w:t>աշխատանքայինօրը</w:t>
      </w:r>
      <w:r w:rsidRPr="00F566BF">
        <w:rPr>
          <w:rFonts w:ascii="GHEA Grapalat" w:hAnsi="GHEA Grapalat" w:cs="Sylfaen"/>
          <w:sz w:val="20"/>
          <w:lang w:val="af-ZA"/>
        </w:rPr>
        <w:t>:</w:t>
      </w:r>
    </w:p>
    <w:p w:rsidR="003F47AC"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.3</w:t>
      </w:r>
      <w:r w:rsidRPr="00F566BF">
        <w:rPr>
          <w:rFonts w:ascii="GHEA Grapalat" w:hAnsi="GHEA Grapalat" w:cs="Sylfaen"/>
          <w:sz w:val="20"/>
          <w:lang w:val="ru-RU"/>
        </w:rPr>
        <w:t>Ընտրված</w:t>
      </w:r>
      <w:r w:rsidRPr="00F566BF">
        <w:rPr>
          <w:rFonts w:ascii="GHEA Grapalat" w:hAnsi="GHEA Grapalat" w:cs="Sylfaen"/>
          <w:sz w:val="20"/>
        </w:rPr>
        <w:t>մ</w:t>
      </w:r>
      <w:r w:rsidRPr="00F566BF">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Pr="00F566BF">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9.4</w:t>
      </w:r>
      <w:r w:rsidRPr="00F566BF">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F566BF">
        <w:rPr>
          <w:rFonts w:ascii="GHEA Grapalat" w:hAnsi="GHEA Grapalat" w:cs="Sylfaen"/>
          <w:sz w:val="20"/>
        </w:rPr>
        <w:t>հ</w:t>
      </w:r>
      <w:r w:rsidRPr="00F566BF">
        <w:rPr>
          <w:rFonts w:ascii="GHEA Grapalat" w:hAnsi="GHEA Grapalat" w:cs="Sylfaen"/>
          <w:sz w:val="20"/>
          <w:lang w:val="ru-RU"/>
        </w:rPr>
        <w:t>ամակարգիմիջոցովընտրվածմասնակցիէլեկտրոնայինփոստինուղարկումէծանուցում</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պայմանագիրկնքելուառաջարկըտրամադրվածլինելումասին</w:t>
      </w:r>
      <w:r w:rsidRPr="00F566BF">
        <w:rPr>
          <w:rFonts w:ascii="GHEA Grapalat" w:hAnsi="GHEA Grapalat" w:cs="Sylfaen"/>
          <w:sz w:val="20"/>
          <w:lang w:val="af-ZA"/>
        </w:rPr>
        <w:t>:</w:t>
      </w:r>
    </w:p>
    <w:p w:rsidR="003F47AC" w:rsidRPr="009E1D1C" w:rsidRDefault="003F47AC" w:rsidP="003F47AC">
      <w:pPr>
        <w:ind w:firstLine="567"/>
        <w:jc w:val="both"/>
        <w:rPr>
          <w:rFonts w:ascii="GHEA Grapalat" w:hAnsi="GHEA Grapalat" w:cs="Sylfaen"/>
          <w:sz w:val="20"/>
          <w:lang w:val="hy-AM"/>
        </w:rPr>
      </w:pPr>
      <w:r w:rsidRPr="00F566BF">
        <w:rPr>
          <w:rFonts w:ascii="GHEA Grapalat" w:hAnsi="GHEA Grapalat" w:cs="Sylfaen"/>
          <w:sz w:val="20"/>
          <w:lang w:val="af-ZA"/>
        </w:rPr>
        <w:t>9</w:t>
      </w:r>
      <w:r w:rsidRPr="00F566BF">
        <w:rPr>
          <w:rFonts w:ascii="GHEA Grapalat" w:hAnsi="GHEA Grapalat" w:cs="Sylfaen"/>
          <w:sz w:val="20"/>
          <w:lang w:val="hy-AM"/>
        </w:rPr>
        <w:t>.5</w:t>
      </w:r>
      <w:r w:rsidRPr="005E1F72">
        <w:rPr>
          <w:rFonts w:ascii="GHEA Grapalat" w:hAnsi="GHEA Grapalat" w:cs="Sylfaen"/>
          <w:sz w:val="20"/>
          <w:lang w:val="hy-AM"/>
        </w:rPr>
        <w:t>Եթեընտրվածմասնակիցըպայմանագիրկնքելումասինծանուցումըևպայմանագրինախագիծ</w:t>
      </w:r>
      <w:r w:rsidRPr="009E1D1C">
        <w:rPr>
          <w:rFonts w:ascii="GHEA Grapalat" w:hAnsi="GHEA Grapalat" w:cs="Sylfaen"/>
          <w:sz w:val="20"/>
          <w:lang w:val="hy-AM"/>
        </w:rPr>
        <w:t>ն</w:t>
      </w:r>
      <w:r w:rsidRPr="005E1F72">
        <w:rPr>
          <w:rFonts w:ascii="GHEA Grapalat" w:hAnsi="GHEA Grapalat" w:cs="Sylfaen"/>
          <w:sz w:val="20"/>
          <w:lang w:val="hy-AM"/>
        </w:rPr>
        <w:t>ստանալուցհետո</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չիստորագրումպայմանագիրըև</w:t>
      </w:r>
      <w:r w:rsidRPr="007E2C83">
        <w:rPr>
          <w:rFonts w:ascii="GHEA Grapalat" w:hAnsi="GHEA Grapalat" w:cs="Sylfaen"/>
          <w:sz w:val="20"/>
          <w:lang w:val="af-ZA"/>
        </w:rPr>
        <w:t xml:space="preserve"> պ</w:t>
      </w:r>
      <w:r w:rsidRPr="009E1D1C">
        <w:rPr>
          <w:rFonts w:ascii="GHEA Grapalat" w:hAnsi="GHEA Grapalat" w:cs="Sylfaen"/>
          <w:sz w:val="20"/>
          <w:lang w:val="hy-AM"/>
        </w:rPr>
        <w:t>ատվիրատուիններկայացնում</w:t>
      </w:r>
      <w:r w:rsidRPr="007E2C83">
        <w:rPr>
          <w:rFonts w:ascii="GHEA Grapalat" w:hAnsi="GHEA Grapalat" w:cs="Sylfaen"/>
          <w:sz w:val="20"/>
          <w:lang w:val="af-ZA"/>
        </w:rPr>
        <w:t xml:space="preserve"> որակավորման և </w:t>
      </w:r>
      <w:r w:rsidRPr="009E1D1C">
        <w:rPr>
          <w:rFonts w:ascii="GHEA Grapalat" w:hAnsi="GHEA Grapalat" w:cs="Sylfaen"/>
          <w:sz w:val="20"/>
          <w:lang w:val="hy-AM"/>
        </w:rPr>
        <w:t>պայմանագրիապահովում</w:t>
      </w:r>
      <w:r>
        <w:rPr>
          <w:rFonts w:ascii="GHEA Grapalat" w:hAnsi="GHEA Grapalat" w:cs="Sylfaen"/>
          <w:sz w:val="20"/>
          <w:lang w:val="hy-AM"/>
        </w:rPr>
        <w:t>ներ</w:t>
      </w:r>
      <w:r w:rsidRPr="009E1D1C">
        <w:rPr>
          <w:rFonts w:ascii="GHEA Grapalat" w:hAnsi="GHEA Grapalat" w:cs="Sylfaen"/>
          <w:sz w:val="20"/>
          <w:lang w:val="hy-AM"/>
        </w:rPr>
        <w:t>ը</w:t>
      </w:r>
      <w:r w:rsidRPr="007E2C83">
        <w:rPr>
          <w:rFonts w:ascii="GHEA Grapalat" w:hAnsi="GHEA Grapalat" w:cs="Sylfaen"/>
          <w:sz w:val="20"/>
          <w:lang w:val="af-ZA"/>
        </w:rPr>
        <w:t>,</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sz w:val="20"/>
          <w:lang w:val="hy-AM"/>
        </w:rPr>
        <w:t>ապա նա զրկվում է պայմանագիրը ստորագրելու իրավունքից։</w:t>
      </w:r>
      <w:r w:rsidRPr="005E1F72">
        <w:rPr>
          <w:rFonts w:ascii="GHEA Grapalat" w:hAnsi="GHEA Grapalat" w:cs="Sylfaen"/>
          <w:sz w:val="20"/>
          <w:lang w:val="hy-AM"/>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hy-AM"/>
        </w:rPr>
        <w:t xml:space="preserve">Ընդորումընտրված մասնակցի կողմից հաստատված պայմանագրի նախագիծը </w:t>
      </w:r>
      <w:r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F18BD">
        <w:rPr>
          <w:rFonts w:ascii="GHEA Grapalat" w:hAnsi="GHEA Grapalat" w:cs="Sylfaen"/>
          <w:sz w:val="20"/>
          <w:lang w:val="hy-AM"/>
        </w:rPr>
        <w:t>ևհաստատմանըհաջորդողաշխատանքայինօրըուղեկցողգրությամբտրամադրվումէընտրվածմասնակցին</w:t>
      </w:r>
      <w:r w:rsidRPr="00F566BF">
        <w:rPr>
          <w:rFonts w:ascii="GHEA Grapalat" w:hAnsi="GHEA Grapalat" w:cs="Sylfaen"/>
          <w:sz w:val="20"/>
          <w:lang w:val="hy-AM"/>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9</w:t>
      </w:r>
      <w:r w:rsidRPr="00F566BF">
        <w:rPr>
          <w:rFonts w:ascii="GHEA Grapalat" w:hAnsi="GHEA Grapalat" w:cs="Sylfaen"/>
          <w:sz w:val="20"/>
          <w:lang w:val="hy-AM"/>
        </w:rPr>
        <w:t>.6</w:t>
      </w:r>
      <w:r w:rsidRPr="00F566BF">
        <w:rPr>
          <w:rFonts w:ascii="GHEA Grapalat" w:hAnsi="GHEA Grapalat" w:cs="Sylfaen"/>
          <w:sz w:val="20"/>
          <w:lang w:val="ru-RU"/>
        </w:rPr>
        <w:t>Պայմանագիրկնքելուվերաբերյալ</w:t>
      </w:r>
      <w:r w:rsidRPr="00F566BF">
        <w:rPr>
          <w:rFonts w:ascii="GHEA Grapalat" w:hAnsi="GHEA Grapalat" w:cs="Sylfaen"/>
          <w:sz w:val="20"/>
        </w:rPr>
        <w:t>պ</w:t>
      </w:r>
      <w:r w:rsidRPr="00F566BF">
        <w:rPr>
          <w:rFonts w:ascii="GHEA Grapalat" w:hAnsi="GHEA Grapalat" w:cs="Sylfaen"/>
          <w:sz w:val="20"/>
          <w:lang w:val="ru-RU"/>
        </w:rPr>
        <w:t>ատվիրատուիառաջարկ</w:t>
      </w:r>
      <w:r w:rsidRPr="00F566BF">
        <w:rPr>
          <w:rFonts w:ascii="GHEA Grapalat" w:hAnsi="GHEA Grapalat" w:cs="Sylfaen"/>
          <w:sz w:val="20"/>
        </w:rPr>
        <w:t>ը</w:t>
      </w:r>
      <w:r w:rsidRPr="00F566BF">
        <w:rPr>
          <w:rFonts w:ascii="GHEA Grapalat" w:hAnsi="GHEA Grapalat" w:cs="Sylfaen"/>
          <w:sz w:val="20"/>
          <w:lang w:val="ru-RU"/>
        </w:rPr>
        <w:t>ստացած</w:t>
      </w:r>
      <w:r w:rsidRPr="00F566BF">
        <w:rPr>
          <w:rFonts w:ascii="GHEA Grapalat" w:hAnsi="GHEA Grapalat" w:cs="Sylfaen"/>
          <w:sz w:val="20"/>
        </w:rPr>
        <w:t>ընտրվածմ</w:t>
      </w:r>
      <w:r w:rsidRPr="00F566BF">
        <w:rPr>
          <w:rFonts w:ascii="GHEA Grapalat" w:hAnsi="GHEA Grapalat" w:cs="Sylfaen"/>
          <w:sz w:val="20"/>
          <w:lang w:val="ru-RU"/>
        </w:rPr>
        <w:t>ասնակիցը</w:t>
      </w:r>
      <w:r w:rsidRPr="00F566BF">
        <w:rPr>
          <w:rFonts w:ascii="GHEA Grapalat" w:hAnsi="GHEA Grapalat" w:cs="Sylfaen"/>
          <w:sz w:val="20"/>
        </w:rPr>
        <w:t>հ</w:t>
      </w:r>
      <w:r w:rsidRPr="00F566BF">
        <w:rPr>
          <w:rFonts w:ascii="GHEA Grapalat" w:hAnsi="GHEA Grapalat" w:cs="Sylfaen"/>
          <w:sz w:val="20"/>
          <w:lang w:val="ru-RU"/>
        </w:rPr>
        <w:t>ամակարգիմիջոցովընդունումկամմերժումէիրեններկայացվածառաջարկը</w:t>
      </w:r>
      <w:r w:rsidRPr="00F566BF">
        <w:rPr>
          <w:rFonts w:ascii="GHEA Grapalat" w:hAnsi="GHEA Grapalat" w:cs="Sylfaen"/>
          <w:sz w:val="20"/>
          <w:lang w:val="af-ZA"/>
        </w:rPr>
        <w:t>:</w:t>
      </w:r>
    </w:p>
    <w:p w:rsidR="003F47AC" w:rsidRPr="00F566BF" w:rsidRDefault="003F47AC" w:rsidP="003F47A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Pr="00F566BF">
        <w:rPr>
          <w:rFonts w:ascii="GHEA Grapalat" w:hAnsi="GHEA Grapalat" w:cs="Sylfaen"/>
          <w:i w:val="0"/>
          <w:szCs w:val="24"/>
          <w:lang w:val="hy-AM"/>
        </w:rPr>
        <w:t>7</w:t>
      </w:r>
      <w:r w:rsidRPr="00F566BF">
        <w:rPr>
          <w:rFonts w:ascii="GHEA Grapalat" w:hAnsi="GHEA Grapalat" w:cs="Sylfaen"/>
          <w:i w:val="0"/>
          <w:szCs w:val="24"/>
          <w:lang w:val="ru-RU"/>
        </w:rPr>
        <w:t>Մինչևսույնհրավերի</w:t>
      </w:r>
      <w:r w:rsidRPr="00F566BF">
        <w:rPr>
          <w:rFonts w:ascii="GHEA Grapalat" w:hAnsi="GHEA Grapalat" w:cs="Sylfaen"/>
          <w:i w:val="0"/>
          <w:szCs w:val="24"/>
          <w:lang w:val="af-ZA"/>
        </w:rPr>
        <w:t>1-ին մասի 9</w:t>
      </w:r>
      <w:r w:rsidRPr="00F566BF">
        <w:rPr>
          <w:rFonts w:ascii="GHEA Grapalat" w:hAnsi="GHEA Grapalat" w:cs="Sylfaen"/>
          <w:i w:val="0"/>
          <w:szCs w:val="24"/>
          <w:lang w:val="hy-AM"/>
        </w:rPr>
        <w:t>.5</w:t>
      </w:r>
      <w:r w:rsidRPr="00F566BF">
        <w:rPr>
          <w:rFonts w:ascii="GHEA Grapalat" w:hAnsi="GHEA Grapalat" w:cs="Sylfaen"/>
          <w:i w:val="0"/>
          <w:szCs w:val="24"/>
          <w:lang w:val="ru-RU"/>
        </w:rPr>
        <w:t>կետովնախատեսվածժամկետիավարտը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կողմերիհամաձայնությամբ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կարողենպայմանագրինախագծումկատարվելփոփոխություններ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սակայնդրանքչենկարողհանգեցնելգնմանառարկայիբնութագրերիփոփոխմանը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ներառյալընտրվածմասնակցիառաջարկածգնիավելացմանը։</w:t>
      </w:r>
    </w:p>
    <w:p w:rsidR="003F47AC" w:rsidRPr="00F566BF" w:rsidRDefault="003F47AC" w:rsidP="003F47AC">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Pr="008F7A2B">
        <w:rPr>
          <w:rFonts w:ascii="GHEA Grapalat" w:hAnsi="GHEA Grapalat" w:cs="Sylfaen"/>
          <w:i w:val="0"/>
          <w:szCs w:val="24"/>
          <w:lang w:val="hy-AM"/>
        </w:rPr>
        <w:t>.8</w:t>
      </w:r>
      <w:r w:rsidRPr="008F7A2B">
        <w:rPr>
          <w:rFonts w:ascii="GHEA Grapalat" w:hAnsi="GHEA Grapalat" w:cs="Sylfaen"/>
          <w:i w:val="0"/>
          <w:szCs w:val="24"/>
          <w:lang w:val="ru-RU"/>
        </w:rPr>
        <w:t>Պայմանագիրըկնքվելունհաջորդողաշխատանքայինօրըհանձնաժողովիքարտուղարը</w:t>
      </w:r>
      <w:r w:rsidRPr="009E1D1C">
        <w:rPr>
          <w:rFonts w:ascii="GHEA Grapalat" w:hAnsi="GHEA Grapalat" w:cs="Sylfaen"/>
          <w:i w:val="0"/>
          <w:szCs w:val="24"/>
          <w:lang w:val="en-US"/>
        </w:rPr>
        <w:t>հ</w:t>
      </w:r>
      <w:r w:rsidRPr="009E1D1C">
        <w:rPr>
          <w:rFonts w:ascii="GHEA Grapalat" w:hAnsi="GHEA Grapalat" w:cs="Sylfaen"/>
          <w:i w:val="0"/>
          <w:szCs w:val="24"/>
          <w:lang w:val="ru-RU"/>
        </w:rPr>
        <w:t>ամակարգումավարտումէընթացակարգը</w:t>
      </w:r>
      <w:r w:rsidRPr="009E1D1C">
        <w:rPr>
          <w:rFonts w:ascii="GHEA Grapalat" w:hAnsi="GHEA Grapalat" w:cs="Sylfaen"/>
          <w:i w:val="0"/>
          <w:szCs w:val="24"/>
          <w:lang w:val="af-ZA"/>
        </w:rPr>
        <w:t>:</w:t>
      </w:r>
    </w:p>
    <w:p w:rsidR="003F47AC" w:rsidRDefault="003F47AC" w:rsidP="003F47AC">
      <w:pPr>
        <w:jc w:val="center"/>
        <w:rPr>
          <w:rFonts w:ascii="GHEA Grapalat" w:hAnsi="GHEA Grapalat"/>
          <w:b/>
          <w:iCs/>
          <w:sz w:val="20"/>
          <w:lang w:val="af-ZA"/>
        </w:rPr>
      </w:pPr>
    </w:p>
    <w:p w:rsidR="003F47AC" w:rsidRDefault="003F47AC" w:rsidP="003F47AC">
      <w:pPr>
        <w:jc w:val="center"/>
        <w:rPr>
          <w:rFonts w:ascii="GHEA Grapalat" w:hAnsi="GHEA Grapalat"/>
          <w:b/>
          <w:iCs/>
          <w:sz w:val="20"/>
          <w:lang w:val="af-ZA"/>
        </w:rPr>
      </w:pPr>
    </w:p>
    <w:p w:rsidR="003F47AC" w:rsidRPr="00AD1E91" w:rsidRDefault="003F47AC" w:rsidP="003F47AC">
      <w:pPr>
        <w:jc w:val="center"/>
        <w:rPr>
          <w:rFonts w:ascii="GHEA Grapalat" w:hAnsi="GHEA Grapalat" w:cs="Arial"/>
          <w:b/>
          <w:iCs/>
          <w:sz w:val="20"/>
          <w:lang w:val="af-ZA"/>
        </w:rPr>
      </w:pPr>
      <w:r w:rsidRPr="00AD1E91">
        <w:rPr>
          <w:rFonts w:ascii="GHEA Grapalat" w:hAnsi="GHEA Grapalat"/>
          <w:b/>
          <w:iCs/>
          <w:sz w:val="20"/>
          <w:lang w:val="af-ZA"/>
        </w:rPr>
        <w:t xml:space="preserve">10. </w:t>
      </w:r>
      <w:r w:rsidRPr="00AD1E91">
        <w:rPr>
          <w:rFonts w:ascii="GHEA Grapalat" w:hAnsi="GHEA Grapalat" w:cs="Sylfaen"/>
          <w:b/>
          <w:iCs/>
          <w:sz w:val="20"/>
          <w:lang w:val="hy-AM"/>
        </w:rPr>
        <w:t>ՈՐԱԿԱՎՈՐՄԱՆԵՎ</w:t>
      </w:r>
      <w:r w:rsidRPr="00AD1E91">
        <w:rPr>
          <w:rFonts w:ascii="GHEA Grapalat" w:hAnsi="GHEA Grapalat" w:cs="Sylfaen"/>
          <w:b/>
          <w:iCs/>
          <w:sz w:val="20"/>
          <w:lang w:val="af-ZA"/>
        </w:rPr>
        <w:t>ՊԱՅՄԱՆԱԳՐԻԱՊԱՀՈՎՈՒՄ</w:t>
      </w:r>
      <w:r w:rsidRPr="00AD1E91">
        <w:rPr>
          <w:rFonts w:ascii="GHEA Grapalat" w:hAnsi="GHEA Grapalat" w:cs="Sylfaen"/>
          <w:b/>
          <w:iCs/>
          <w:sz w:val="20"/>
          <w:lang w:val="hy-AM"/>
        </w:rPr>
        <w:t>ՆԵՐ</w:t>
      </w:r>
      <w:r w:rsidRPr="00AD1E91">
        <w:rPr>
          <w:rFonts w:ascii="GHEA Grapalat" w:hAnsi="GHEA Grapalat" w:cs="Sylfaen"/>
          <w:b/>
          <w:iCs/>
          <w:sz w:val="20"/>
          <w:lang w:val="af-ZA"/>
        </w:rPr>
        <w:t>Ը</w:t>
      </w:r>
    </w:p>
    <w:p w:rsidR="003F47AC" w:rsidRPr="00AD1E91" w:rsidRDefault="003F47AC" w:rsidP="003F47AC">
      <w:pPr>
        <w:jc w:val="center"/>
        <w:rPr>
          <w:rFonts w:ascii="GHEA Grapalat" w:hAnsi="GHEA Grapalat"/>
          <w:b/>
          <w:iCs/>
          <w:sz w:val="20"/>
          <w:lang w:val="af-ZA"/>
        </w:rPr>
      </w:pPr>
    </w:p>
    <w:p w:rsidR="003F47AC" w:rsidRPr="00AD1E91" w:rsidRDefault="003F47AC" w:rsidP="003F47AC">
      <w:pPr>
        <w:ind w:firstLine="567"/>
        <w:jc w:val="both"/>
        <w:rPr>
          <w:rFonts w:ascii="GHEA Grapalat" w:hAnsi="GHEA Grapalat" w:cs="Sylfaen"/>
          <w:sz w:val="20"/>
          <w:lang w:val="af-ZA"/>
        </w:rPr>
      </w:pPr>
      <w:r w:rsidRPr="00AD1E91">
        <w:rPr>
          <w:rFonts w:ascii="GHEA Grapalat" w:hAnsi="GHEA Grapalat"/>
          <w:iCs/>
          <w:sz w:val="20"/>
          <w:lang w:val="af-ZA"/>
        </w:rPr>
        <w:lastRenderedPageBreak/>
        <w:t>10.</w:t>
      </w:r>
      <w:r w:rsidRPr="00AD1E91">
        <w:rPr>
          <w:rFonts w:ascii="GHEA Grapalat" w:hAnsi="GHEA Grapalat" w:cs="Sylfaen"/>
          <w:sz w:val="20"/>
          <w:lang w:val="af-ZA"/>
        </w:rPr>
        <w:t xml:space="preserve">1 </w:t>
      </w:r>
      <w:r w:rsidRPr="00AD1E91">
        <w:rPr>
          <w:rFonts w:ascii="GHEA Grapalat" w:hAnsi="GHEA Grapalat" w:cs="Sylfaen"/>
          <w:sz w:val="20"/>
          <w:lang w:val="hy-AM"/>
        </w:rPr>
        <w:t>Որակավորմանևպ</w:t>
      </w:r>
      <w:r w:rsidRPr="00AD1E91">
        <w:rPr>
          <w:rFonts w:ascii="GHEA Grapalat" w:hAnsi="GHEA Grapalat" w:cs="Sylfaen"/>
          <w:sz w:val="20"/>
          <w:lang w:val="ru-RU"/>
        </w:rPr>
        <w:t>այմանագրիապահովում</w:t>
      </w:r>
      <w:r w:rsidRPr="00AD1E91">
        <w:rPr>
          <w:rFonts w:ascii="GHEA Grapalat" w:hAnsi="GHEA Grapalat" w:cs="Sylfaen"/>
          <w:sz w:val="20"/>
          <w:lang w:val="hy-AM"/>
        </w:rPr>
        <w:t>ները</w:t>
      </w:r>
      <w:r w:rsidRPr="00AD1E91">
        <w:rPr>
          <w:rFonts w:ascii="GHEA Grapalat" w:hAnsi="GHEA Grapalat" w:cs="Sylfaen"/>
          <w:sz w:val="20"/>
          <w:lang w:val="ru-RU"/>
        </w:rPr>
        <w:t>ներկայացնելուպահանջիհիմանվրա</w:t>
      </w:r>
      <w:r w:rsidRPr="00AD1E91">
        <w:rPr>
          <w:rFonts w:ascii="GHEA Grapalat" w:hAnsi="GHEA Grapalat" w:cs="Sylfaen"/>
          <w:sz w:val="20"/>
          <w:lang w:val="af-ZA"/>
        </w:rPr>
        <w:t xml:space="preserve">, </w:t>
      </w:r>
      <w:r w:rsidRPr="00AD1E91">
        <w:rPr>
          <w:rFonts w:ascii="GHEA Grapalat" w:hAnsi="GHEA Grapalat" w:cs="Sylfaen"/>
          <w:sz w:val="20"/>
          <w:lang w:val="ru-RU"/>
        </w:rPr>
        <w:t>այնստանալուօրվանից</w:t>
      </w:r>
      <w:r w:rsidRPr="00AD1E91">
        <w:rPr>
          <w:rFonts w:ascii="GHEA Grapalat" w:hAnsi="GHEA Grapalat" w:cs="Sylfaen"/>
          <w:sz w:val="20"/>
          <w:lang w:val="hy-AM"/>
        </w:rPr>
        <w:t xml:space="preserve">5 </w:t>
      </w:r>
      <w:r w:rsidRPr="00AD1E91">
        <w:rPr>
          <w:rFonts w:ascii="GHEA Grapalat" w:hAnsi="GHEA Grapalat" w:cs="Sylfaen"/>
          <w:sz w:val="20"/>
          <w:lang w:val="af-ZA"/>
        </w:rPr>
        <w:t xml:space="preserve">աշխատանքային </w:t>
      </w:r>
      <w:r w:rsidRPr="00AD1E91">
        <w:rPr>
          <w:rFonts w:ascii="GHEA Grapalat" w:hAnsi="GHEA Grapalat" w:cs="Sylfaen"/>
          <w:sz w:val="20"/>
          <w:lang w:val="ru-RU"/>
        </w:rPr>
        <w:t>օրվաընթացքում</w:t>
      </w:r>
      <w:r w:rsidRPr="00AD1E91">
        <w:rPr>
          <w:rFonts w:ascii="GHEA Grapalat" w:hAnsi="GHEA Grapalat" w:cs="Sylfaen"/>
          <w:sz w:val="20"/>
          <w:lang w:val="af-ZA"/>
        </w:rPr>
        <w:t xml:space="preserve">, </w:t>
      </w:r>
      <w:r w:rsidRPr="00AD1E91">
        <w:rPr>
          <w:rFonts w:ascii="GHEA Grapalat" w:hAnsi="GHEA Grapalat" w:cs="Sylfaen"/>
          <w:sz w:val="20"/>
          <w:lang w:val="ru-RU"/>
        </w:rPr>
        <w:t>ընտրվածմասնակիցըպարտավորէներկայացնել</w:t>
      </w:r>
      <w:r w:rsidRPr="00AD1E91">
        <w:rPr>
          <w:rFonts w:ascii="GHEA Grapalat" w:hAnsi="GHEA Grapalat" w:cs="Sylfaen"/>
          <w:sz w:val="20"/>
          <w:lang w:val="hy-AM"/>
        </w:rPr>
        <w:t>որակավորմանև</w:t>
      </w:r>
      <w:r w:rsidRPr="00AD1E91">
        <w:rPr>
          <w:rFonts w:ascii="GHEA Grapalat" w:hAnsi="GHEA Grapalat" w:cs="Sylfaen"/>
          <w:sz w:val="20"/>
          <w:lang w:val="ru-RU"/>
        </w:rPr>
        <w:t>պայմանագրիապահովում</w:t>
      </w:r>
      <w:r w:rsidRPr="00AD1E91">
        <w:rPr>
          <w:rFonts w:ascii="GHEA Grapalat" w:hAnsi="GHEA Grapalat" w:cs="Sylfaen"/>
          <w:sz w:val="20"/>
          <w:lang w:val="hy-AM"/>
        </w:rPr>
        <w:t>ներ</w:t>
      </w:r>
      <w:r w:rsidRPr="00AD1E91">
        <w:rPr>
          <w:rFonts w:ascii="GHEA Grapalat" w:hAnsi="GHEA Grapalat" w:cs="Sylfaen"/>
          <w:sz w:val="20"/>
          <w:lang w:val="ru-RU"/>
        </w:rPr>
        <w:t>։</w:t>
      </w:r>
      <w:r w:rsidRPr="00AD1E91">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Pr="00AD1E91">
        <w:rPr>
          <w:rFonts w:ascii="GHEA Grapalat" w:hAnsi="GHEA Grapalat" w:cs="Sylfaen"/>
          <w:sz w:val="20"/>
          <w:lang w:val="af-ZA"/>
        </w:rPr>
        <w:t xml:space="preserve">, </w:t>
      </w:r>
      <w:r w:rsidRPr="00AD1E91">
        <w:rPr>
          <w:rFonts w:ascii="GHEA Grapalat" w:hAnsi="GHEA Grapalat" w:cs="Sylfaen"/>
          <w:sz w:val="20"/>
          <w:lang w:val="hy-AM"/>
        </w:rPr>
        <w:t xml:space="preserve">եթեվերջինսներկայացնումէորակավորման ևպայմանագրի </w:t>
      </w:r>
      <w:r w:rsidRPr="00AD1E91">
        <w:rPr>
          <w:rFonts w:ascii="GHEA Grapalat" w:hAnsi="GHEA Grapalat" w:cs="Sylfaen"/>
          <w:sz w:val="20"/>
          <w:lang w:val="af-ZA"/>
        </w:rPr>
        <w:t>(</w:t>
      </w:r>
      <w:r w:rsidRPr="00AD1E91">
        <w:rPr>
          <w:rFonts w:ascii="GHEA Grapalat" w:hAnsi="GHEA Grapalat" w:cs="Sylfaen"/>
          <w:sz w:val="20"/>
          <w:lang w:val="hy-AM"/>
        </w:rPr>
        <w:t>կանխավճարի</w:t>
      </w:r>
      <w:r w:rsidRPr="00AD1E91">
        <w:rPr>
          <w:rFonts w:ascii="GHEA Grapalat" w:hAnsi="GHEA Grapalat" w:cs="Sylfaen"/>
          <w:sz w:val="20"/>
          <w:lang w:val="af-ZA"/>
        </w:rPr>
        <w:t xml:space="preserve">) </w:t>
      </w:r>
      <w:r w:rsidRPr="00AD1E91">
        <w:rPr>
          <w:rFonts w:ascii="GHEA Grapalat" w:hAnsi="GHEA Grapalat" w:cs="Sylfaen"/>
          <w:sz w:val="20"/>
          <w:lang w:val="hy-AM"/>
        </w:rPr>
        <w:t xml:space="preserve"> ապահովումները:</w:t>
      </w:r>
      <w:r w:rsidRPr="00AD1E91">
        <w:rPr>
          <w:rFonts w:ascii="GHEA Grapalat" w:hAnsi="GHEA Grapalat" w:cs="Sylfaen"/>
          <w:sz w:val="20"/>
          <w:vertAlign w:val="superscript"/>
          <w:lang w:val="hy-AM"/>
        </w:rPr>
        <w:t>11.1</w:t>
      </w:r>
    </w:p>
    <w:p w:rsidR="003F47AC" w:rsidRPr="004D0DC6" w:rsidRDefault="003F47AC" w:rsidP="003F47AC">
      <w:pPr>
        <w:ind w:firstLine="567"/>
        <w:jc w:val="both"/>
        <w:rPr>
          <w:rFonts w:ascii="GHEA Grapalat" w:hAnsi="GHEA Grapalat" w:cs="Arial"/>
          <w:sz w:val="20"/>
          <w:lang w:val="hy-AM"/>
        </w:rPr>
      </w:pPr>
      <w:r w:rsidRPr="004D0DC6">
        <w:rPr>
          <w:rFonts w:ascii="GHEA Grapalat" w:hAnsi="GHEA Grapalat" w:cs="Sylfaen"/>
          <w:sz w:val="20"/>
          <w:lang w:val="hy-AM"/>
        </w:rPr>
        <w:t>10.2Որակավորմանապահովմանչափըհավասարէէսույն ընթացակարգի շրջանակում գնվելիք ծառայությունների գնման գնիտասնհինգ տոկոսին</w:t>
      </w:r>
      <w:r w:rsidRPr="004D0DC6">
        <w:rPr>
          <w:rFonts w:ascii="GHEA Grapalat" w:hAnsi="GHEA Grapalat" w:cs="Sylfaen"/>
          <w:sz w:val="20"/>
          <w:lang w:val="af-ZA"/>
        </w:rPr>
        <w:t>::</w:t>
      </w:r>
      <w:r w:rsidRPr="004D0DC6">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9543F" w:rsidRPr="004D0DC6">
        <w:rPr>
          <w:rFonts w:ascii="GHEA Grapalat" w:hAnsi="GHEA Grapalat" w:cs="Sylfaen"/>
          <w:sz w:val="20"/>
          <w:lang w:val="hy-AM"/>
        </w:rPr>
        <w:t>Որակավորմանապահովումըներկայացվում էկանխիկփողի</w:t>
      </w:r>
      <w:r w:rsidR="00D9543F" w:rsidRPr="004D0DC6">
        <w:rPr>
          <w:rFonts w:ascii="GHEA Grapalat" w:hAnsi="GHEA Grapalat" w:cs="Sylfaen"/>
          <w:sz w:val="20"/>
          <w:lang w:val="af-ZA"/>
        </w:rPr>
        <w:t xml:space="preserve">, </w:t>
      </w:r>
      <w:r w:rsidR="00D9543F" w:rsidRPr="004D0DC6">
        <w:rPr>
          <w:rFonts w:ascii="GHEA Grapalat" w:hAnsi="GHEA Grapalat" w:cs="Sylfaen"/>
          <w:sz w:val="20"/>
          <w:lang w:val="hy-AM"/>
        </w:rPr>
        <w:t>կամբանկերիկամապահովագրականկազմակերպություններիկողմիցտրամադրվածերաշխիքներիձևով</w:t>
      </w:r>
      <w:r w:rsidR="00D9543F" w:rsidRPr="004D0DC6">
        <w:rPr>
          <w:rFonts w:ascii="GHEA Grapalat" w:hAnsi="GHEA Grapalat" w:cs="Sylfaen"/>
          <w:sz w:val="20"/>
          <w:lang w:val="af-ZA"/>
        </w:rPr>
        <w:t xml:space="preserve"> (</w:t>
      </w:r>
      <w:r w:rsidR="00D9543F" w:rsidRPr="004D0DC6">
        <w:rPr>
          <w:rFonts w:ascii="GHEA Grapalat" w:hAnsi="GHEA Grapalat" w:cs="Sylfaen"/>
          <w:sz w:val="20"/>
          <w:lang w:val="hy-AM"/>
        </w:rPr>
        <w:t>հավելված</w:t>
      </w:r>
      <w:r w:rsidR="00D9543F" w:rsidRPr="004D0DC6">
        <w:rPr>
          <w:rFonts w:ascii="GHEA Grapalat" w:hAnsi="GHEA Grapalat" w:cs="Sylfaen"/>
          <w:sz w:val="20"/>
          <w:lang w:val="af-ZA"/>
        </w:rPr>
        <w:t xml:space="preserve"> 4): Ընդ որում  </w:t>
      </w:r>
      <w:r w:rsidR="00D9543F" w:rsidRPr="004D0DC6">
        <w:rPr>
          <w:rFonts w:ascii="GHEA Grapalat" w:hAnsi="GHEA Grapalat" w:cs="Sylfaen"/>
          <w:sz w:val="20"/>
          <w:lang w:val="hy-AM"/>
        </w:rPr>
        <w:t>ապահովումըպետքէվավերլինիառնվազնմինչևպայմանագրիկատարմանարդյունքըպատվիրատուիցկողմիցամբողջական</w:t>
      </w:r>
      <w:r w:rsidR="00D9543F" w:rsidRPr="004D0DC6">
        <w:rPr>
          <w:rFonts w:ascii="GHEA Grapalat" w:hAnsi="GHEA Grapalat" w:cs="Arial"/>
          <w:sz w:val="20"/>
          <w:lang w:val="hy-AM"/>
        </w:rPr>
        <w:t xml:space="preserve">ընդունվելու օրվան հաջորդող </w:t>
      </w:r>
      <w:r w:rsidR="00D9543F" w:rsidRPr="004D0DC6">
        <w:rPr>
          <w:rFonts w:ascii="GHEA Grapalat" w:hAnsi="GHEA Grapalat" w:cs="Arial"/>
          <w:sz w:val="20"/>
          <w:lang w:val="af-ZA"/>
        </w:rPr>
        <w:t>9</w:t>
      </w:r>
      <w:r w:rsidR="00D9543F" w:rsidRPr="004D0DC6">
        <w:rPr>
          <w:rFonts w:ascii="GHEA Grapalat" w:hAnsi="GHEA Grapalat" w:cs="Arial"/>
          <w:sz w:val="20"/>
          <w:lang w:val="hy-AM"/>
        </w:rPr>
        <w:t>0-րդ աշխատանքային օրը ներառյալ</w:t>
      </w:r>
      <w:r w:rsidRPr="004D0DC6">
        <w:rPr>
          <w:rStyle w:val="af6"/>
          <w:rFonts w:ascii="GHEA Grapalat" w:hAnsi="GHEA Grapalat" w:cs="Arial"/>
          <w:sz w:val="20"/>
        </w:rPr>
        <w:footnoteReference w:id="6"/>
      </w:r>
      <w:r w:rsidRPr="004D0DC6">
        <w:rPr>
          <w:rFonts w:ascii="GHEA Grapalat" w:hAnsi="GHEA Grapalat" w:cs="Arial"/>
          <w:sz w:val="20"/>
          <w:vertAlign w:val="superscript"/>
          <w:lang w:val="hy-AM"/>
        </w:rPr>
        <w:t>.1</w:t>
      </w:r>
      <w:r w:rsidRPr="004D0DC6">
        <w:rPr>
          <w:rFonts w:ascii="GHEA Grapalat" w:hAnsi="GHEA Grapalat" w:cs="Arial"/>
          <w:sz w:val="20"/>
          <w:lang w:val="af-ZA"/>
        </w:rPr>
        <w:t>:</w:t>
      </w:r>
    </w:p>
    <w:p w:rsidR="003F47AC" w:rsidRPr="00897E83" w:rsidRDefault="003F47AC" w:rsidP="003F47AC">
      <w:pPr>
        <w:ind w:firstLine="567"/>
        <w:jc w:val="both"/>
        <w:rPr>
          <w:rFonts w:ascii="GHEA Grapalat" w:hAnsi="GHEA Grapalat" w:cs="Arial"/>
          <w:sz w:val="20"/>
          <w:lang w:val="hy-AM"/>
        </w:rPr>
      </w:pPr>
      <w:r w:rsidRPr="00897E83">
        <w:rPr>
          <w:rFonts w:ascii="GHEA Grapalat" w:hAnsi="GHEA Grapalat" w:cs="Arial"/>
          <w:sz w:val="20"/>
          <w:lang w:val="hy-AM"/>
        </w:rPr>
        <w:t xml:space="preserve">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897E83">
        <w:rPr>
          <w:rFonts w:ascii="GHEA Grapalat" w:hAnsi="GHEA Grapalat" w:cs="Sylfaen"/>
          <w:sz w:val="20"/>
          <w:lang w:val="hy-AM"/>
        </w:rPr>
        <w:t>ներկայացված չափաբաժինների գնման գների հանրագումարի նկատմամբ՝ հաշվի առնելով Կարգի 32-րդ կետի 1-ին ենթակետի «գ» պարբերության  պահանջները:</w:t>
      </w:r>
      <w:r w:rsidRPr="00897E83">
        <w:rPr>
          <w:rFonts w:ascii="GHEA Grapalat" w:hAnsi="GHEA Grapalat"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3F47AC" w:rsidRPr="00897E83" w:rsidRDefault="003F47AC" w:rsidP="003F47AC">
      <w:pPr>
        <w:pStyle w:val="af4"/>
        <w:shd w:val="clear" w:color="auto" w:fill="FFFFFF"/>
        <w:spacing w:before="0" w:beforeAutospacing="0" w:after="0" w:afterAutospacing="0"/>
        <w:ind w:firstLine="375"/>
        <w:jc w:val="both"/>
        <w:rPr>
          <w:rFonts w:ascii="GHEA Grapalat" w:hAnsi="GHEA Grapalat" w:cs="Arial"/>
          <w:sz w:val="20"/>
          <w:lang w:val="hy-AM"/>
        </w:rPr>
      </w:pPr>
      <w:r w:rsidRPr="00897E8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3F47AC" w:rsidRPr="00BE76A4" w:rsidRDefault="003F47AC" w:rsidP="003F47AC">
      <w:pPr>
        <w:pStyle w:val="af4"/>
        <w:shd w:val="clear" w:color="auto" w:fill="FFFFFF"/>
        <w:spacing w:before="0" w:beforeAutospacing="0" w:after="0" w:afterAutospacing="0"/>
        <w:ind w:firstLine="375"/>
        <w:jc w:val="both"/>
        <w:rPr>
          <w:rFonts w:ascii="GHEA Grapalat" w:hAnsi="GHEA Grapalat" w:cs="Arial"/>
          <w:sz w:val="20"/>
          <w:lang w:val="hy-AM"/>
        </w:rPr>
      </w:pPr>
      <w:r w:rsidRPr="00BE76A4">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3F47AC" w:rsidRPr="00836167" w:rsidRDefault="003F47AC" w:rsidP="003F47AC">
      <w:pPr>
        <w:pStyle w:val="af4"/>
        <w:shd w:val="clear" w:color="auto" w:fill="FFFFFF"/>
        <w:spacing w:before="0" w:beforeAutospacing="0" w:after="0" w:afterAutospacing="0"/>
        <w:ind w:firstLine="375"/>
        <w:jc w:val="both"/>
        <w:rPr>
          <w:rFonts w:ascii="GHEA Grapalat" w:hAnsi="GHEA Grapalat" w:cs="Arial"/>
          <w:sz w:val="20"/>
          <w:highlight w:val="yellow"/>
          <w:lang w:val="hy-AM"/>
        </w:rPr>
      </w:pPr>
    </w:p>
    <w:p w:rsidR="003F47AC" w:rsidRPr="00836167" w:rsidRDefault="003F47AC" w:rsidP="003F47AC">
      <w:pPr>
        <w:pStyle w:val="af4"/>
        <w:shd w:val="clear" w:color="auto" w:fill="FFFFFF"/>
        <w:spacing w:before="0" w:beforeAutospacing="0" w:after="0" w:afterAutospacing="0"/>
        <w:ind w:firstLine="375"/>
        <w:jc w:val="both"/>
        <w:rPr>
          <w:rFonts w:ascii="GHEA Grapalat" w:hAnsi="GHEA Grapalat" w:cs="Arial"/>
          <w:sz w:val="20"/>
          <w:highlight w:val="yellow"/>
          <w:lang w:val="hy-AM"/>
        </w:rPr>
      </w:pPr>
      <w:r w:rsidRPr="00836167">
        <w:rPr>
          <w:rFonts w:ascii="GHEA Grapalat" w:hAnsi="GHEA Grapalat" w:cs="Arial"/>
          <w:sz w:val="20"/>
          <w:highlight w:val="yellow"/>
          <w:lang w:val="hy-AM"/>
        </w:rPr>
        <w:br w:type="page"/>
      </w:r>
    </w:p>
    <w:p w:rsidR="003F47AC" w:rsidRPr="00BE76A4" w:rsidRDefault="003F47AC" w:rsidP="003F47AC">
      <w:pPr>
        <w:ind w:firstLine="567"/>
        <w:jc w:val="both"/>
        <w:rPr>
          <w:rFonts w:ascii="GHEA Grapalat" w:hAnsi="GHEA Grapalat" w:cs="Arial"/>
          <w:color w:val="FFFFFF"/>
          <w:sz w:val="20"/>
          <w:lang w:val="af-ZA"/>
        </w:rPr>
      </w:pPr>
      <w:r w:rsidRPr="00BE76A4">
        <w:rPr>
          <w:rFonts w:ascii="GHEA Grapalat" w:hAnsi="GHEA Grapalat" w:cs="Arial"/>
          <w:sz w:val="20"/>
          <w:lang w:val="hy-AM"/>
        </w:rPr>
        <w:lastRenderedPageBreak/>
        <w:t>Բանկային երաշխիքի ձևով որակավորման ապահովումը ընտրված մասնակիցը ներկայացնում է հավելված 4-ի համաձայն:</w:t>
      </w:r>
      <w:r w:rsidRPr="00BE76A4">
        <w:rPr>
          <w:rFonts w:ascii="GHEA Grapalat" w:hAnsi="GHEA Grapalat" w:cs="Arial"/>
          <w:sz w:val="20"/>
          <w:vertAlign w:val="superscript"/>
          <w:lang w:val="af-ZA"/>
        </w:rPr>
        <w:t>12</w:t>
      </w:r>
      <w:r w:rsidRPr="00BE76A4">
        <w:rPr>
          <w:rStyle w:val="af6"/>
          <w:rFonts w:ascii="GHEA Grapalat" w:hAnsi="GHEA Grapalat" w:cs="Arial"/>
          <w:color w:val="FFFFFF"/>
          <w:sz w:val="20"/>
        </w:rPr>
        <w:footnoteReference w:id="7"/>
      </w:r>
    </w:p>
    <w:p w:rsidR="003F47AC" w:rsidRPr="00787703" w:rsidRDefault="003F47AC" w:rsidP="003F47AC">
      <w:pPr>
        <w:ind w:firstLine="567"/>
        <w:jc w:val="both"/>
        <w:rPr>
          <w:rFonts w:ascii="GHEA Grapalat" w:hAnsi="GHEA Grapalat" w:cs="Arial"/>
          <w:sz w:val="20"/>
          <w:lang w:val="hy-AM"/>
        </w:rPr>
      </w:pPr>
      <w:r w:rsidRPr="0078770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F47AC" w:rsidRPr="00D376E6" w:rsidRDefault="003F47AC" w:rsidP="003F47AC">
      <w:pPr>
        <w:ind w:firstLine="567"/>
        <w:jc w:val="both"/>
        <w:rPr>
          <w:rFonts w:ascii="GHEA Grapalat" w:hAnsi="GHEA Grapalat" w:cs="Sylfaen"/>
          <w:sz w:val="20"/>
          <w:vertAlign w:val="superscript"/>
          <w:lang w:val="hy-AM"/>
        </w:rPr>
      </w:pPr>
      <w:r w:rsidRPr="00D376E6">
        <w:rPr>
          <w:rFonts w:ascii="GHEA Grapalat" w:hAnsi="GHEA Grapalat" w:cs="Sylfaen"/>
          <w:sz w:val="20"/>
          <w:lang w:val="hy-AM"/>
        </w:rPr>
        <w:t>10.3. Պայմանագրի</w:t>
      </w:r>
      <w:r w:rsidR="00D000E9" w:rsidRPr="00D376E6">
        <w:rPr>
          <w:rFonts w:ascii="GHEA Grapalat" w:hAnsi="GHEA Grapalat" w:cs="Sylfaen"/>
          <w:sz w:val="20"/>
          <w:lang w:val="hy-AM"/>
        </w:rPr>
        <w:t xml:space="preserve"> </w:t>
      </w:r>
      <w:r w:rsidRPr="00D376E6">
        <w:rPr>
          <w:rFonts w:ascii="GHEA Grapalat" w:hAnsi="GHEA Grapalat" w:cs="Sylfaen"/>
          <w:sz w:val="20"/>
          <w:lang w:val="hy-AM"/>
        </w:rPr>
        <w:t>ապահովման</w:t>
      </w:r>
      <w:r w:rsidR="00D000E9" w:rsidRPr="00D376E6">
        <w:rPr>
          <w:rFonts w:ascii="GHEA Grapalat" w:hAnsi="GHEA Grapalat" w:cs="Sylfaen"/>
          <w:sz w:val="20"/>
          <w:lang w:val="hy-AM"/>
        </w:rPr>
        <w:t xml:space="preserve"> </w:t>
      </w:r>
      <w:r w:rsidRPr="00D376E6">
        <w:rPr>
          <w:rFonts w:ascii="GHEA Grapalat" w:hAnsi="GHEA Grapalat" w:cs="Sylfaen"/>
          <w:sz w:val="20"/>
          <w:lang w:val="hy-AM"/>
        </w:rPr>
        <w:t>չափը</w:t>
      </w:r>
      <w:r w:rsidR="00D000E9" w:rsidRPr="00D376E6">
        <w:rPr>
          <w:rFonts w:ascii="GHEA Grapalat" w:hAnsi="GHEA Grapalat" w:cs="Sylfaen"/>
          <w:sz w:val="20"/>
          <w:lang w:val="hy-AM"/>
        </w:rPr>
        <w:t xml:space="preserve"> </w:t>
      </w:r>
      <w:r w:rsidRPr="00D376E6">
        <w:rPr>
          <w:rFonts w:ascii="GHEA Grapalat" w:hAnsi="GHEA Grapalat" w:cs="Sylfaen"/>
          <w:sz w:val="20"/>
          <w:lang w:val="hy-AM"/>
        </w:rPr>
        <w:t>կազմումէգնմանգնի</w:t>
      </w:r>
      <w:r w:rsidRPr="00D376E6">
        <w:rPr>
          <w:rFonts w:ascii="GHEA Grapalat" w:hAnsi="GHEA Grapalat" w:cs="Sylfaen"/>
          <w:sz w:val="20"/>
          <w:lang w:val="af-ZA"/>
        </w:rPr>
        <w:t xml:space="preserve"> 10  </w:t>
      </w:r>
      <w:r w:rsidRPr="00D376E6">
        <w:rPr>
          <w:rFonts w:ascii="GHEA Grapalat" w:hAnsi="GHEA Grapalat" w:cs="Sylfaen"/>
          <w:sz w:val="20"/>
          <w:lang w:val="hy-AM"/>
        </w:rPr>
        <w:t>տոկոսը:Եթե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նկատմամբ:Պայմանագրի ապահովումը ներկայացվում է բանկային երախիքի (հավելված 5) կամ կանխիկ փողի ձևով:</w:t>
      </w:r>
      <w:r w:rsidRPr="00D376E6">
        <w:rPr>
          <w:rFonts w:ascii="GHEA Grapalat" w:hAnsi="GHEA Grapalat" w:cs="Sylfaen"/>
          <w:sz w:val="20"/>
          <w:vertAlign w:val="superscript"/>
          <w:lang w:val="hy-AM"/>
        </w:rPr>
        <w:t>13</w:t>
      </w:r>
    </w:p>
    <w:p w:rsidR="003F47AC" w:rsidRPr="00472A74" w:rsidRDefault="003F47AC" w:rsidP="00472A74">
      <w:pPr>
        <w:shd w:val="clear" w:color="auto" w:fill="FFFFFF"/>
        <w:ind w:firstLine="375"/>
        <w:jc w:val="both"/>
        <w:rPr>
          <w:rFonts w:ascii="GHEA Grapalat" w:hAnsi="GHEA Grapalat" w:cs="Sylfaen"/>
          <w:sz w:val="20"/>
          <w:lang w:val="hy-AM"/>
        </w:rPr>
      </w:pPr>
      <w:r w:rsidRPr="00472A74">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72A74">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p>
    <w:p w:rsidR="003F47AC" w:rsidRPr="0014572A" w:rsidRDefault="003F47AC" w:rsidP="003F47AC">
      <w:pPr>
        <w:ind w:firstLine="567"/>
        <w:jc w:val="both"/>
        <w:rPr>
          <w:rFonts w:ascii="GHEA Grapalat" w:hAnsi="GHEA Grapalat"/>
          <w:sz w:val="20"/>
          <w:szCs w:val="20"/>
          <w:lang w:val="hy-AM"/>
        </w:rPr>
      </w:pPr>
      <w:r w:rsidRPr="0014572A">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14572A">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F47AC" w:rsidRPr="005B4998" w:rsidRDefault="003F47AC" w:rsidP="003F47AC">
      <w:pPr>
        <w:ind w:firstLine="567"/>
        <w:jc w:val="both"/>
        <w:rPr>
          <w:rFonts w:ascii="GHEA Grapalat" w:hAnsi="GHEA Grapalat" w:cs="Arial"/>
          <w:sz w:val="20"/>
          <w:lang w:val="hy-AM"/>
        </w:rPr>
      </w:pPr>
      <w:r w:rsidRPr="005B4998">
        <w:rPr>
          <w:rFonts w:ascii="GHEA Grapalat" w:hAnsi="GHEA Grapalat"/>
          <w:sz w:val="20"/>
          <w:szCs w:val="20"/>
          <w:lang w:val="hy-AM"/>
        </w:rPr>
        <w:t>Կանխիկփողիձևովներկայացված</w:t>
      </w:r>
      <w:r w:rsidRPr="005B4998">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p>
    <w:p w:rsidR="003F47AC" w:rsidRPr="00FC2158" w:rsidRDefault="003F47AC" w:rsidP="003F47AC">
      <w:pPr>
        <w:ind w:firstLine="567"/>
        <w:jc w:val="both"/>
        <w:rPr>
          <w:rFonts w:ascii="GHEA Grapalat" w:hAnsi="GHEA Grapalat" w:cs="Arial"/>
          <w:sz w:val="20"/>
          <w:lang w:val="hy-AM"/>
        </w:rPr>
      </w:pPr>
      <w:r w:rsidRPr="00FC2158">
        <w:rPr>
          <w:rFonts w:ascii="GHEA Grapalat" w:hAnsi="GHEA Grapalat" w:cs="Sylfaen"/>
          <w:sz w:val="20"/>
          <w:lang w:val="hy-AM"/>
        </w:rPr>
        <w:t xml:space="preserve">10.4 </w:t>
      </w:r>
      <w:r w:rsidRPr="00FC2158">
        <w:rPr>
          <w:rFonts w:ascii="GHEA Grapalat" w:hAnsi="GHEA Grapalat" w:cs="Arial"/>
          <w:sz w:val="20"/>
          <w:lang w:val="hy-AM"/>
        </w:rPr>
        <w:t>Եթեգնման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3F47AC" w:rsidRPr="00FC2158" w:rsidRDefault="003F47AC" w:rsidP="003F47AC">
      <w:pPr>
        <w:ind w:firstLine="567"/>
        <w:jc w:val="both"/>
        <w:rPr>
          <w:rFonts w:ascii="GHEA Grapalat" w:hAnsi="GHEA Grapalat" w:cs="Arial"/>
          <w:sz w:val="20"/>
          <w:lang w:val="hy-AM"/>
        </w:rPr>
      </w:pPr>
      <w:r w:rsidRPr="00FC2158">
        <w:rPr>
          <w:rFonts w:ascii="GHEA Grapalat" w:hAnsi="GHEA Grapalat"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230CC7" w:rsidRPr="00FC2158" w:rsidRDefault="003F47AC" w:rsidP="003F47AC">
      <w:pPr>
        <w:ind w:firstLine="567"/>
        <w:jc w:val="both"/>
        <w:rPr>
          <w:rFonts w:ascii="GHEA Grapalat" w:hAnsi="GHEA Grapalat" w:cs="Sylfaen"/>
          <w:sz w:val="20"/>
          <w:lang w:val="af-ZA"/>
        </w:rPr>
      </w:pPr>
      <w:r w:rsidRPr="00FC2158">
        <w:rPr>
          <w:rFonts w:ascii="GHEA Grapalat" w:hAnsi="GHEA Grapalat" w:cs="Sylfaen"/>
          <w:sz w:val="20"/>
          <w:lang w:val="hy-AM"/>
        </w:rPr>
        <w:t>10</w:t>
      </w:r>
      <w:r w:rsidRPr="00FC2158">
        <w:rPr>
          <w:rFonts w:ascii="GHEA Grapalat" w:hAnsi="GHEA Grapalat" w:cs="Sylfaen"/>
          <w:sz w:val="20"/>
          <w:lang w:val="af-ZA"/>
        </w:rPr>
        <w:t>.5</w:t>
      </w:r>
    </w:p>
    <w:p w:rsidR="003F47AC" w:rsidRPr="00FC2158" w:rsidRDefault="003F47AC" w:rsidP="003F47AC">
      <w:pPr>
        <w:ind w:firstLine="567"/>
        <w:jc w:val="both"/>
        <w:rPr>
          <w:rFonts w:ascii="GHEA Grapalat" w:hAnsi="GHEA Grapalat" w:cs="Sylfaen"/>
          <w:sz w:val="20"/>
          <w:lang w:val="af-ZA"/>
        </w:rPr>
      </w:pPr>
      <w:r w:rsidRPr="00FC2158">
        <w:rPr>
          <w:rFonts w:ascii="GHEA Grapalat" w:hAnsi="GHEA Grapalat" w:cs="Sylfaen"/>
          <w:sz w:val="20"/>
          <w:lang w:val="af-ZA"/>
        </w:rPr>
        <w:t xml:space="preserve">10.6Եթե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F47AC" w:rsidRDefault="003F47AC" w:rsidP="003F47AC">
      <w:pPr>
        <w:pStyle w:val="af4"/>
        <w:shd w:val="clear" w:color="auto" w:fill="FFFFFF"/>
        <w:spacing w:before="0" w:beforeAutospacing="0" w:after="0" w:afterAutospacing="0"/>
        <w:ind w:firstLine="375"/>
        <w:jc w:val="both"/>
        <w:rPr>
          <w:rFonts w:ascii="GHEA Grapalat" w:hAnsi="GHEA Grapalat" w:cs="Sylfaen"/>
          <w:sz w:val="20"/>
          <w:lang w:val="af-ZA"/>
        </w:rPr>
      </w:pPr>
      <w:r w:rsidRPr="00FC215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3F47AC" w:rsidRPr="009E1D1C" w:rsidRDefault="003F47AC" w:rsidP="003F47AC">
      <w:pPr>
        <w:ind w:firstLine="567"/>
        <w:jc w:val="both"/>
        <w:rPr>
          <w:rFonts w:ascii="GHEA Grapalat" w:hAnsi="GHEA Grapalat" w:cs="Sylfaen"/>
          <w:sz w:val="20"/>
          <w:lang w:val="af-ZA"/>
        </w:rPr>
      </w:pPr>
    </w:p>
    <w:p w:rsidR="003F47AC" w:rsidRDefault="003F47AC" w:rsidP="003F47AC">
      <w:pPr>
        <w:ind w:firstLine="567"/>
        <w:jc w:val="both"/>
        <w:rPr>
          <w:rFonts w:ascii="GHEA Grapalat" w:hAnsi="GHEA Grapalat" w:cs="Sylfaen"/>
          <w:sz w:val="20"/>
          <w:lang w:val="hy-AM"/>
        </w:rPr>
      </w:pPr>
    </w:p>
    <w:p w:rsidR="003F47AC" w:rsidRPr="00F566BF" w:rsidRDefault="003F47AC" w:rsidP="003F47AC">
      <w:pPr>
        <w:jc w:val="center"/>
        <w:rPr>
          <w:rFonts w:ascii="GHEA Grapalat" w:hAnsi="GHEA Grapalat"/>
          <w:b/>
          <w:szCs w:val="22"/>
          <w:lang w:val="af-ZA"/>
        </w:rPr>
      </w:pPr>
    </w:p>
    <w:p w:rsidR="003F47AC" w:rsidRPr="00F566BF" w:rsidRDefault="003F47AC" w:rsidP="003F47AC">
      <w:pPr>
        <w:jc w:val="center"/>
        <w:rPr>
          <w:rFonts w:ascii="GHEA Grapalat" w:hAnsi="GHEA Grapalat" w:cs="Arial"/>
          <w:b/>
          <w:sz w:val="20"/>
          <w:lang w:val="af-ZA"/>
        </w:rPr>
      </w:pPr>
      <w:r w:rsidRPr="00F566BF">
        <w:rPr>
          <w:rFonts w:ascii="GHEA Grapalat" w:hAnsi="GHEA Grapalat"/>
          <w:b/>
          <w:sz w:val="20"/>
          <w:lang w:val="af-ZA"/>
        </w:rPr>
        <w:lastRenderedPageBreak/>
        <w:t xml:space="preserve">11. </w:t>
      </w:r>
      <w:r w:rsidRPr="00F566BF">
        <w:rPr>
          <w:rFonts w:ascii="GHEA Grapalat" w:hAnsi="GHEA Grapalat" w:cs="Sylfaen"/>
          <w:b/>
          <w:sz w:val="20"/>
          <w:lang w:val="af-ZA"/>
        </w:rPr>
        <w:t>ԸՆԹԱՑԱԿԱՐԳԸՉԿԱՅԱՑԱԾՀԱՅՏԱՐԱՐԵԼԸ</w:t>
      </w:r>
    </w:p>
    <w:p w:rsidR="003F47AC" w:rsidRPr="00F566BF" w:rsidRDefault="003F47AC" w:rsidP="003F47AC">
      <w:pPr>
        <w:jc w:val="center"/>
        <w:rPr>
          <w:rFonts w:ascii="GHEA Grapalat" w:hAnsi="GHEA Grapalat"/>
          <w:b/>
          <w:sz w:val="20"/>
          <w:lang w:val="af-ZA"/>
        </w:rPr>
      </w:pP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sz w:val="20"/>
          <w:lang w:val="af-ZA"/>
        </w:rPr>
        <w:t>11.</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37-</w:t>
      </w:r>
      <w:r w:rsidRPr="00F566BF">
        <w:rPr>
          <w:rFonts w:ascii="GHEA Grapalat" w:hAnsi="GHEA Grapalat" w:cs="Sylfaen"/>
          <w:sz w:val="20"/>
          <w:lang w:val="ru-RU"/>
        </w:rPr>
        <w:t>րդհոդվածիհամաձայն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հանձնաժողովըսույնընթացակարգըչկայացածէհայտարարում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հայտերիցոչմեկըչիհամապատասխանումհրավերիպայմաններին</w:t>
      </w:r>
      <w:r w:rsidRPr="00F566BF">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00DB6669" w:rsidRPr="00545868">
        <w:rPr>
          <w:rFonts w:ascii="GHEA Grapalat" w:hAnsi="GHEA Grapalat" w:cs="Sylfaen"/>
          <w:sz w:val="20"/>
        </w:rPr>
        <w:t>դադարում</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է</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գոյություն</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ունենալ</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գնման</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պահանջը</w:t>
      </w:r>
      <w:r w:rsidR="00DB6669" w:rsidRPr="00545868">
        <w:rPr>
          <w:rFonts w:ascii="GHEA Grapalat" w:hAnsi="GHEA Grapalat" w:cs="Sylfaen"/>
          <w:sz w:val="20"/>
          <w:lang w:val="hy-AM"/>
        </w:rPr>
        <w:t>: Ընդ որում պ</w:t>
      </w:r>
      <w:r w:rsidR="00DB6669" w:rsidRPr="00545868">
        <w:rPr>
          <w:rFonts w:ascii="GHEA Grapalat" w:hAnsi="GHEA Grapalat" w:cs="Sylfaen"/>
          <w:sz w:val="20"/>
        </w:rPr>
        <w:t>ետության</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կամ</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համայնքների</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կարիքների</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համար</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կազմակերպված</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գնման</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ընթացակարգը</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կարող</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է</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ամբողջությամբ</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կամ</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մասնակի</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չկայացած</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հայտարարվել</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համապատասխանաբար</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համայնքի</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ավագանու</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որոշման</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հիման</w:t>
      </w:r>
      <w:r w:rsidR="00DB6669" w:rsidRPr="00545868">
        <w:rPr>
          <w:rFonts w:ascii="GHEA Grapalat" w:hAnsi="GHEA Grapalat" w:cs="Sylfaen"/>
          <w:sz w:val="20"/>
          <w:lang w:val="af-ZA"/>
        </w:rPr>
        <w:t xml:space="preserve"> </w:t>
      </w:r>
      <w:r w:rsidR="00DB6669" w:rsidRPr="00545868">
        <w:rPr>
          <w:rFonts w:ascii="GHEA Grapalat" w:hAnsi="GHEA Grapalat" w:cs="Sylfaen"/>
          <w:sz w:val="20"/>
        </w:rPr>
        <w:t>վրա</w:t>
      </w:r>
      <w:r w:rsidR="00DB6669">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ոչմիհայտչիներկայացվել</w:t>
      </w:r>
      <w:r w:rsidRPr="00F566BF">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AB3D9C">
        <w:rPr>
          <w:rFonts w:ascii="GHEA Grapalat" w:hAnsi="GHEA Grapalat" w:cs="Sylfaen"/>
          <w:sz w:val="20"/>
          <w:lang w:val="hy-AM"/>
        </w:rPr>
        <w:t>պայմանագիրչիկնքվում։</w:t>
      </w:r>
    </w:p>
    <w:p w:rsidR="003F47AC" w:rsidRPr="00F566BF" w:rsidRDefault="003F47AC" w:rsidP="003F47AC">
      <w:pPr>
        <w:ind w:firstLine="567"/>
        <w:jc w:val="both"/>
        <w:rPr>
          <w:rFonts w:ascii="GHEA Grapalat" w:hAnsi="GHEA Grapalat" w:cs="Sylfaen"/>
          <w:sz w:val="20"/>
          <w:lang w:val="af-ZA"/>
        </w:rPr>
      </w:pPr>
      <w:r w:rsidRPr="00AB3D9C">
        <w:rPr>
          <w:rFonts w:ascii="GHEA Grapalat" w:hAnsi="GHEA Grapalat" w:cs="Sylfaen"/>
          <w:sz w:val="20"/>
          <w:lang w:val="hy-AM"/>
        </w:rPr>
        <w:t>ՍույնընթացակարգըՕրենքի</w:t>
      </w:r>
      <w:r w:rsidRPr="00F566BF">
        <w:rPr>
          <w:rFonts w:ascii="GHEA Grapalat" w:hAnsi="GHEA Grapalat" w:cs="Sylfaen"/>
          <w:sz w:val="20"/>
          <w:lang w:val="af-ZA"/>
        </w:rPr>
        <w:t xml:space="preserve"> 3</w:t>
      </w:r>
      <w:r>
        <w:rPr>
          <w:rFonts w:ascii="GHEA Grapalat" w:hAnsi="GHEA Grapalat" w:cs="Sylfaen"/>
          <w:sz w:val="20"/>
          <w:lang w:val="hy-AM"/>
        </w:rPr>
        <w:t>7</w:t>
      </w:r>
      <w:r w:rsidRPr="00F566BF">
        <w:rPr>
          <w:rFonts w:ascii="GHEA Grapalat" w:hAnsi="GHEA Grapalat" w:cs="Sylfaen"/>
          <w:sz w:val="20"/>
          <w:lang w:val="af-ZA"/>
        </w:rPr>
        <w:t>-</w:t>
      </w:r>
      <w:r w:rsidRPr="00AB3D9C">
        <w:rPr>
          <w:rFonts w:ascii="GHEA Grapalat" w:hAnsi="GHEA Grapalat" w:cs="Sylfaen"/>
          <w:sz w:val="20"/>
          <w:lang w:val="hy-AM"/>
        </w:rPr>
        <w:t>րդհոդվածի</w:t>
      </w:r>
      <w:r w:rsidRPr="00F566BF">
        <w:rPr>
          <w:rFonts w:ascii="GHEA Grapalat" w:hAnsi="GHEA Grapalat" w:cs="Sylfaen"/>
          <w:sz w:val="20"/>
          <w:lang w:val="af-ZA"/>
        </w:rPr>
        <w:t xml:space="preserve"> 1-</w:t>
      </w:r>
      <w:r w:rsidRPr="00AB3D9C">
        <w:rPr>
          <w:rFonts w:ascii="GHEA Grapalat" w:hAnsi="GHEA Grapalat" w:cs="Sylfaen"/>
          <w:sz w:val="20"/>
          <w:lang w:val="hy-AM"/>
        </w:rPr>
        <w:t>ինմասի</w:t>
      </w:r>
      <w:r w:rsidRPr="00F566BF">
        <w:rPr>
          <w:rFonts w:ascii="GHEA Grapalat" w:hAnsi="GHEA Grapalat" w:cs="Sylfaen"/>
          <w:sz w:val="20"/>
          <w:lang w:val="af-ZA"/>
        </w:rPr>
        <w:t xml:space="preserve"> 4-</w:t>
      </w:r>
      <w:r w:rsidRPr="00AB3D9C">
        <w:rPr>
          <w:rFonts w:ascii="GHEA Grapalat" w:hAnsi="GHEA Grapalat" w:cs="Sylfaen"/>
          <w:sz w:val="20"/>
          <w:lang w:val="hy-AM"/>
        </w:rPr>
        <w:t>րդկետիհիմանվրահայտարարվումէչկայացած</w:t>
      </w:r>
      <w:r w:rsidRPr="00F566BF">
        <w:rPr>
          <w:rFonts w:ascii="GHEA Grapalat" w:hAnsi="GHEA Grapalat" w:cs="Sylfaen"/>
          <w:sz w:val="20"/>
          <w:lang w:val="af-ZA"/>
        </w:rPr>
        <w:t xml:space="preserve">, </w:t>
      </w:r>
      <w:r w:rsidRPr="00AB3D9C">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F566BF">
        <w:rPr>
          <w:rFonts w:ascii="GHEA Grapalat" w:hAnsi="GHEA Grapalat" w:cs="Sylfaen"/>
          <w:sz w:val="20"/>
          <w:lang w:val="af-ZA"/>
        </w:rPr>
        <w:t xml:space="preserve">:  </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11.2 Գ</w:t>
      </w:r>
      <w:r w:rsidRPr="00F566BF">
        <w:rPr>
          <w:rFonts w:ascii="GHEA Grapalat" w:hAnsi="GHEA Grapalat" w:cs="Sylfaen"/>
          <w:sz w:val="20"/>
          <w:lang w:val="ru-RU"/>
        </w:rPr>
        <w:t>նմանընթացակարգըչկայացածհայտարարվելու</w:t>
      </w:r>
      <w:r w:rsidRPr="00F566BF">
        <w:rPr>
          <w:rFonts w:ascii="GHEA Grapalat" w:hAnsi="GHEA Grapalat" w:cs="Sylfaen"/>
          <w:sz w:val="20"/>
        </w:rPr>
        <w:t>նհաջորդողաշխատանքային</w:t>
      </w:r>
      <w:r w:rsidRPr="00F566BF">
        <w:rPr>
          <w:rFonts w:ascii="GHEA Grapalat" w:hAnsi="GHEA Grapalat" w:cs="Sylfaen"/>
          <w:sz w:val="20"/>
          <w:lang w:val="ru-RU"/>
        </w:rPr>
        <w:t>օրվաընթացքում</w:t>
      </w:r>
      <w:r w:rsidRPr="00F566BF">
        <w:rPr>
          <w:rFonts w:ascii="GHEA Grapalat" w:hAnsi="GHEA Grapalat" w:cs="Sylfaen"/>
          <w:sz w:val="20"/>
          <w:lang w:val="af-ZA"/>
        </w:rPr>
        <w:t>, պ</w:t>
      </w:r>
      <w:r w:rsidRPr="00F566BF">
        <w:rPr>
          <w:rFonts w:ascii="GHEA Grapalat" w:hAnsi="GHEA Grapalat" w:cs="Sylfaen"/>
          <w:sz w:val="20"/>
          <w:lang w:val="ru-RU"/>
        </w:rPr>
        <w:t>ատվիրատուն</w:t>
      </w:r>
      <w:r w:rsidRPr="00F566BF">
        <w:rPr>
          <w:rFonts w:ascii="GHEA Grapalat" w:hAnsi="GHEA Grapalat" w:cs="Sylfaen"/>
          <w:sz w:val="20"/>
          <w:lang w:val="af-ZA"/>
        </w:rPr>
        <w:t xml:space="preserve">տեղեկագրում հրապարակում է </w:t>
      </w:r>
      <w:r w:rsidRPr="00F566BF">
        <w:rPr>
          <w:rFonts w:ascii="GHEA Grapalat" w:hAnsi="GHEA Grapalat" w:cs="Sylfaen"/>
          <w:sz w:val="20"/>
          <w:lang w:val="ru-RU"/>
        </w:rPr>
        <w:t>հայտարարություն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որումնշվումէգնմանընթացակարգըչկայացածհայտարարվելուհիմնավորումը։</w:t>
      </w:r>
    </w:p>
    <w:p w:rsidR="003F47AC" w:rsidRPr="00F566BF" w:rsidRDefault="003F47AC" w:rsidP="003F47AC">
      <w:pPr>
        <w:ind w:firstLine="567"/>
        <w:jc w:val="both"/>
        <w:rPr>
          <w:rFonts w:ascii="GHEA Grapalat" w:hAnsi="GHEA Grapalat" w:cs="Sylfaen"/>
          <w:sz w:val="20"/>
          <w:lang w:val="af-ZA"/>
        </w:rPr>
      </w:pPr>
    </w:p>
    <w:p w:rsidR="003F47AC" w:rsidRPr="00F566BF" w:rsidRDefault="003F47AC" w:rsidP="003F47AC">
      <w:pPr>
        <w:pStyle w:val="a3"/>
        <w:spacing w:line="240" w:lineRule="auto"/>
        <w:rPr>
          <w:rFonts w:ascii="GHEA Grapalat" w:hAnsi="GHEA Grapalat"/>
          <w:i w:val="0"/>
          <w:sz w:val="18"/>
          <w:szCs w:val="18"/>
          <w:u w:val="single"/>
          <w:lang w:val="af-ZA"/>
        </w:rPr>
      </w:pPr>
    </w:p>
    <w:p w:rsidR="003F47AC" w:rsidRPr="00F566BF" w:rsidRDefault="003F47AC" w:rsidP="003F47AC">
      <w:pPr>
        <w:jc w:val="center"/>
        <w:rPr>
          <w:rFonts w:ascii="GHEA Grapalat" w:hAnsi="GHEA Grapalat"/>
          <w:b/>
          <w:sz w:val="20"/>
          <w:lang w:val="af-ZA"/>
        </w:rPr>
      </w:pPr>
      <w:r w:rsidRPr="00F566BF">
        <w:rPr>
          <w:rFonts w:ascii="GHEA Grapalat" w:hAnsi="GHEA Grapalat"/>
          <w:b/>
          <w:sz w:val="20"/>
          <w:lang w:val="af-ZA"/>
        </w:rPr>
        <w:t xml:space="preserve">12. ԳՆՄԱՆ ԳՈՐԾԸՆԹԱՑԻ ՀԵՏ ԿԱՊՎԱԾ ԳՈՐԾՈՂՈՒԹՅՈՒՆՆԵՐԸ ԵՎ (ԿԱՄ) </w:t>
      </w:r>
    </w:p>
    <w:p w:rsidR="003F47AC" w:rsidRPr="00F566BF" w:rsidRDefault="003F47AC" w:rsidP="003F47AC">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3F47AC" w:rsidRPr="00F566BF" w:rsidRDefault="003F47AC" w:rsidP="003F47AC">
      <w:pPr>
        <w:jc w:val="center"/>
        <w:rPr>
          <w:rFonts w:ascii="GHEA Grapalat" w:hAnsi="GHEA Grapalat"/>
          <w:b/>
          <w:sz w:val="20"/>
          <w:lang w:val="af-ZA"/>
        </w:rPr>
      </w:pPr>
      <w:r w:rsidRPr="00F566BF">
        <w:rPr>
          <w:rFonts w:ascii="GHEA Grapalat" w:hAnsi="GHEA Grapalat"/>
          <w:b/>
          <w:sz w:val="20"/>
          <w:lang w:val="af-ZA"/>
        </w:rPr>
        <w:t>ԻՐԱՎՈՒՆՔԸ ԵՎ ԿԱՐԳԸ</w:t>
      </w:r>
    </w:p>
    <w:p w:rsidR="003F47AC" w:rsidRPr="00F566BF" w:rsidRDefault="003F47AC" w:rsidP="003F47AC">
      <w:pPr>
        <w:jc w:val="center"/>
        <w:rPr>
          <w:rFonts w:ascii="GHEA Grapalat" w:hAnsi="GHEA Grapalat"/>
          <w:b/>
          <w:sz w:val="20"/>
          <w:lang w:val="af-ZA"/>
        </w:rPr>
      </w:pPr>
    </w:p>
    <w:p w:rsidR="003F47AC" w:rsidRPr="004B72E3"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3F47AC" w:rsidRPr="004B72E3"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3F47AC" w:rsidRPr="004B72E3"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3F47AC" w:rsidRPr="004B72E3"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3F47AC" w:rsidRPr="004B72E3"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4B72E3">
        <w:rPr>
          <w:rFonts w:ascii="GHEA Grapalat" w:hAnsi="GHEA Grapalat"/>
          <w:sz w:val="20"/>
          <w:szCs w:val="20"/>
          <w:lang w:val="es-ES"/>
        </w:rPr>
        <w:t>::</w:t>
      </w:r>
    </w:p>
    <w:p w:rsidR="003F47AC" w:rsidRPr="004B72E3"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3F47AC" w:rsidRPr="004B72E3" w:rsidRDefault="003F47AC" w:rsidP="003F4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3F47AC" w:rsidRPr="004B72E3" w:rsidRDefault="003F47AC" w:rsidP="003F4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3F47AC" w:rsidRPr="004B72E3" w:rsidRDefault="003F47AC" w:rsidP="003F4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9E1D1C">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9E1D1C">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9E1D1C">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9E1D1C">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9E1D1C">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9E1D1C">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9E1D1C">
        <w:rPr>
          <w:rFonts w:ascii="GHEA Grapalat" w:hAnsi="GHEA Grapalat"/>
          <w:sz w:val="20"/>
          <w:szCs w:val="20"/>
          <w:lang w:val="es-ES"/>
        </w:rPr>
        <w:t xml:space="preserve"> 6-</w:t>
      </w:r>
      <w:r w:rsidRPr="00BA41C0">
        <w:rPr>
          <w:rFonts w:ascii="GHEA Grapalat" w:hAnsi="GHEA Grapalat"/>
          <w:sz w:val="20"/>
          <w:szCs w:val="20"/>
        </w:rPr>
        <w:t>րդհոդվածի</w:t>
      </w:r>
      <w:r w:rsidRPr="009E1D1C">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BA41C0">
        <w:rPr>
          <w:rFonts w:ascii="GHEA Grapalat" w:hAnsi="GHEA Grapalat"/>
          <w:sz w:val="20"/>
          <w:szCs w:val="20"/>
        </w:rPr>
        <w:t>Այնդեպքերում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դատարանըՕրենքի</w:t>
      </w:r>
      <w:r w:rsidRPr="009E1D1C">
        <w:rPr>
          <w:rFonts w:ascii="GHEA Grapalat" w:hAnsi="GHEA Grapalat"/>
          <w:sz w:val="20"/>
          <w:szCs w:val="20"/>
          <w:lang w:val="es-ES"/>
        </w:rPr>
        <w:t xml:space="preserve"> 2-</w:t>
      </w:r>
      <w:r w:rsidRPr="00BA41C0">
        <w:rPr>
          <w:rFonts w:ascii="GHEA Grapalat" w:hAnsi="GHEA Grapalat"/>
          <w:sz w:val="20"/>
          <w:szCs w:val="20"/>
        </w:rPr>
        <w:t>րդհոդվածի</w:t>
      </w:r>
      <w:r w:rsidRPr="009E1D1C">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9E1D1C">
        <w:rPr>
          <w:rFonts w:ascii="GHEA Grapalat" w:hAnsi="GHEA Grapalat"/>
          <w:sz w:val="20"/>
          <w:szCs w:val="20"/>
          <w:lang w:val="es-ES"/>
        </w:rPr>
        <w:t>:</w:t>
      </w:r>
    </w:p>
    <w:p w:rsidR="003F47AC" w:rsidRPr="009E1D1C" w:rsidRDefault="003F47AC" w:rsidP="003F4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9E1D1C">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3F47AC" w:rsidRPr="00F566BF" w:rsidRDefault="003F47AC" w:rsidP="003F47AC">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Pr="00F566BF">
        <w:rPr>
          <w:rFonts w:ascii="GHEA Grapalat" w:hAnsi="GHEA Grapalat" w:cs="Sylfaen"/>
          <w:b/>
          <w:szCs w:val="22"/>
          <w:lang w:val="es-ES"/>
        </w:rPr>
        <w:lastRenderedPageBreak/>
        <w:t>ՄԱՍ</w:t>
      </w:r>
      <w:r w:rsidRPr="00F566BF">
        <w:rPr>
          <w:rFonts w:ascii="GHEA Grapalat" w:hAnsi="GHEA Grapalat"/>
          <w:b/>
          <w:szCs w:val="22"/>
          <w:lang w:val="af-ZA"/>
        </w:rPr>
        <w:t xml:space="preserve">  II</w:t>
      </w:r>
    </w:p>
    <w:p w:rsidR="003F47AC" w:rsidRPr="00F566BF" w:rsidRDefault="003F47AC" w:rsidP="003F47AC">
      <w:pPr>
        <w:pStyle w:val="aa"/>
        <w:ind w:right="-7"/>
        <w:jc w:val="center"/>
        <w:rPr>
          <w:rFonts w:ascii="GHEA Grapalat" w:hAnsi="GHEA Grapalat"/>
          <w:b/>
          <w:szCs w:val="22"/>
          <w:lang w:val="af-ZA"/>
        </w:rPr>
      </w:pPr>
      <w:r w:rsidRPr="00F566BF">
        <w:rPr>
          <w:rFonts w:ascii="GHEA Grapalat" w:hAnsi="GHEA Grapalat" w:cs="Sylfaen"/>
          <w:b/>
          <w:szCs w:val="22"/>
          <w:lang w:val="es-ES"/>
        </w:rPr>
        <w:t>ՀՐԱՀԱՆԳ</w:t>
      </w:r>
    </w:p>
    <w:p w:rsidR="003F47AC" w:rsidRPr="00F566BF" w:rsidRDefault="0008598C" w:rsidP="003F47AC">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w:t>
      </w:r>
      <w:r w:rsidR="003F47AC" w:rsidRPr="00F566BF">
        <w:rPr>
          <w:rFonts w:ascii="GHEA Grapalat" w:hAnsi="GHEA Grapalat" w:cs="Sylfaen"/>
          <w:b/>
          <w:szCs w:val="22"/>
          <w:lang w:val="es-ES"/>
        </w:rPr>
        <w:t>ՀԱՅՏԸ</w:t>
      </w:r>
      <w:r>
        <w:rPr>
          <w:rFonts w:ascii="GHEA Grapalat" w:hAnsi="GHEA Grapalat" w:cs="Sylfaen"/>
          <w:b/>
          <w:szCs w:val="22"/>
          <w:lang w:val="es-ES"/>
        </w:rPr>
        <w:t xml:space="preserve"> </w:t>
      </w:r>
      <w:r w:rsidR="003F47AC" w:rsidRPr="00F566BF">
        <w:rPr>
          <w:rFonts w:ascii="GHEA Grapalat" w:hAnsi="GHEA Grapalat" w:cs="Sylfaen"/>
          <w:b/>
          <w:szCs w:val="22"/>
          <w:lang w:val="es-ES"/>
        </w:rPr>
        <w:t>ՊԱՏՐԱՍՏԵԼՈՒ</w:t>
      </w:r>
    </w:p>
    <w:p w:rsidR="003F47AC" w:rsidRPr="00F566BF" w:rsidRDefault="003F47AC" w:rsidP="003F47AC">
      <w:pPr>
        <w:ind w:firstLine="567"/>
        <w:jc w:val="center"/>
        <w:rPr>
          <w:rFonts w:ascii="GHEA Grapalat" w:hAnsi="GHEA Grapalat"/>
          <w:szCs w:val="22"/>
          <w:lang w:val="af-ZA"/>
        </w:rPr>
      </w:pPr>
    </w:p>
    <w:p w:rsidR="003F47AC" w:rsidRPr="00F566BF" w:rsidRDefault="003F47AC" w:rsidP="003F47AC">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ԸՆԴՀԱՆՈՒՐԴՐՈՒՅԹՆԵՐ</w:t>
      </w:r>
    </w:p>
    <w:p w:rsidR="003F47AC" w:rsidRPr="00F566BF" w:rsidRDefault="003F47AC" w:rsidP="003F47AC">
      <w:pPr>
        <w:ind w:firstLine="567"/>
        <w:jc w:val="both"/>
        <w:rPr>
          <w:rFonts w:ascii="GHEA Grapalat" w:hAnsi="GHEA Grapalat"/>
          <w:szCs w:val="22"/>
          <w:lang w:val="af-ZA"/>
        </w:rPr>
      </w:pP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Սույնհրահանգընպատակունիօժանդակել</w:t>
      </w:r>
      <w:r w:rsidRPr="00F566BF">
        <w:rPr>
          <w:rFonts w:ascii="GHEA Grapalat" w:hAnsi="GHEA Grapalat" w:cs="Sylfaen"/>
          <w:sz w:val="20"/>
          <w:lang w:val="af-ZA"/>
        </w:rPr>
        <w:t>մ</w:t>
      </w:r>
      <w:r w:rsidRPr="00F566BF">
        <w:rPr>
          <w:rFonts w:ascii="GHEA Grapalat" w:hAnsi="GHEA Grapalat" w:cs="Sylfaen"/>
          <w:sz w:val="20"/>
          <w:lang w:val="ru-RU"/>
        </w:rPr>
        <w:t>ասնակիցներինհայտըպատրաստելիս։</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Նպատակահարմարությանդեպքում</w:t>
      </w:r>
      <w:r w:rsidRPr="00F566BF">
        <w:rPr>
          <w:rFonts w:ascii="GHEA Grapalat" w:hAnsi="GHEA Grapalat" w:cs="Sylfaen"/>
          <w:sz w:val="20"/>
          <w:lang w:val="af-ZA"/>
        </w:rPr>
        <w:t>մ</w:t>
      </w:r>
      <w:r w:rsidRPr="00F566BF">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պահպանելովպահանջվողվավերապայմանները։</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Pr="00F566BF">
        <w:rPr>
          <w:rFonts w:ascii="GHEA Grapalat" w:hAnsi="GHEA Grapalat" w:cs="Sylfaen"/>
          <w:sz w:val="20"/>
          <w:lang w:val="af-ZA"/>
        </w:rPr>
        <w:t>,</w:t>
      </w:r>
      <w:r w:rsidRPr="00F566BF">
        <w:rPr>
          <w:rFonts w:ascii="GHEA Grapalat" w:hAnsi="GHEA Grapalat" w:cs="Sylfaen"/>
          <w:sz w:val="20"/>
          <w:lang w:val="ru-RU"/>
        </w:rPr>
        <w:t>հայերենիցբացի</w:t>
      </w:r>
      <w:r w:rsidRPr="00F566BF">
        <w:rPr>
          <w:rFonts w:ascii="GHEA Grapalat" w:hAnsi="GHEA Grapalat" w:cs="Sylfaen"/>
          <w:sz w:val="20"/>
          <w:lang w:val="af-ZA"/>
        </w:rPr>
        <w:t xml:space="preserve">, </w:t>
      </w:r>
      <w:r w:rsidRPr="00F566BF">
        <w:rPr>
          <w:rFonts w:ascii="GHEA Grapalat" w:hAnsi="GHEA Grapalat" w:cs="Sylfaen"/>
          <w:sz w:val="20"/>
          <w:lang w:val="ru-RU"/>
        </w:rPr>
        <w:t>կարողեններկայացվելնաևանգլերենկամռուսերեն։</w:t>
      </w:r>
    </w:p>
    <w:p w:rsidR="003F47AC" w:rsidRPr="00F566BF" w:rsidRDefault="003F47AC" w:rsidP="003F47AC">
      <w:pPr>
        <w:jc w:val="center"/>
        <w:rPr>
          <w:rFonts w:ascii="GHEA Grapalat" w:hAnsi="GHEA Grapalat"/>
          <w:b/>
          <w:szCs w:val="22"/>
          <w:lang w:val="af-ZA"/>
        </w:rPr>
      </w:pPr>
    </w:p>
    <w:p w:rsidR="003F47AC" w:rsidRPr="00F566BF" w:rsidRDefault="003F47AC" w:rsidP="003F47AC">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ԸՆԹԱՑԱԿԱՐԳԻՀԱՅՏԸ</w:t>
      </w:r>
    </w:p>
    <w:p w:rsidR="003F47AC" w:rsidRPr="00F566BF" w:rsidRDefault="003F47AC" w:rsidP="003F47AC">
      <w:pPr>
        <w:ind w:firstLine="720"/>
        <w:jc w:val="center"/>
        <w:rPr>
          <w:rFonts w:ascii="GHEA Grapalat" w:hAnsi="GHEA Grapalat"/>
          <w:szCs w:val="22"/>
          <w:lang w:val="af-ZA"/>
        </w:rPr>
      </w:pPr>
    </w:p>
    <w:p w:rsidR="003F47AC" w:rsidRPr="00F566BF" w:rsidRDefault="003F47AC" w:rsidP="003F47AC">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3F47AC" w:rsidRPr="00F566BF" w:rsidRDefault="003F47AC" w:rsidP="003F47AC">
      <w:pPr>
        <w:ind w:firstLine="567"/>
        <w:jc w:val="both"/>
        <w:rPr>
          <w:rFonts w:ascii="GHEA Grapalat" w:hAnsi="GHEA Grapalat" w:cs="Sylfaen"/>
          <w:sz w:val="20"/>
          <w:lang w:val="es-ES"/>
        </w:rPr>
      </w:pPr>
      <w:r w:rsidRPr="00F566BF">
        <w:rPr>
          <w:rFonts w:ascii="GHEA Grapalat" w:hAnsi="GHEA Grapalat" w:cs="Sylfaen"/>
          <w:sz w:val="20"/>
        </w:rPr>
        <w:t>Մասնակիցըհայտովներկայացնումէիրկողմիցհաստատված</w:t>
      </w:r>
      <w:r w:rsidRPr="00F566BF">
        <w:rPr>
          <w:rFonts w:ascii="GHEA Grapalat" w:hAnsi="GHEA Grapalat" w:cs="Sylfaen"/>
          <w:sz w:val="20"/>
          <w:lang w:val="es-ES"/>
        </w:rPr>
        <w:t>`</w:t>
      </w:r>
    </w:p>
    <w:p w:rsidR="003F47AC" w:rsidRPr="00F566BF" w:rsidRDefault="003F47AC" w:rsidP="003F47AC">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3F47AC" w:rsidRPr="00F566BF" w:rsidRDefault="003F47AC" w:rsidP="003F47AC">
      <w:pPr>
        <w:ind w:firstLine="567"/>
        <w:jc w:val="both"/>
        <w:rPr>
          <w:rFonts w:ascii="GHEA Grapalat" w:hAnsi="GHEA Grapalat" w:cs="Sylfaen"/>
          <w:sz w:val="20"/>
          <w:lang w:val="es-ES"/>
        </w:rPr>
      </w:pPr>
      <w:r w:rsidRPr="00F566BF">
        <w:rPr>
          <w:rFonts w:ascii="GHEA Grapalat" w:hAnsi="GHEA Grapalat" w:cs="Sylfaen"/>
          <w:sz w:val="20"/>
          <w:lang w:val="es-ES"/>
        </w:rPr>
        <w:t>2.1</w:t>
      </w:r>
      <w:r w:rsidRPr="00F566BF">
        <w:rPr>
          <w:rFonts w:ascii="GHEA Grapalat" w:hAnsi="GHEA Grapalat" w:cs="Sylfaen"/>
          <w:sz w:val="20"/>
          <w:lang w:val="ru-RU"/>
        </w:rPr>
        <w:t>ընթացակարգինմասնակցելուդիմում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3F47AC" w:rsidRDefault="003F47AC" w:rsidP="003F47AC">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2.2</w:t>
      </w:r>
      <w:r w:rsidRPr="00F566BF">
        <w:rPr>
          <w:rFonts w:ascii="GHEA Grapalat" w:hAnsi="GHEA Grapalat" w:cs="Sylfaen"/>
          <w:sz w:val="20"/>
          <w:szCs w:val="24"/>
          <w:lang w:eastAsia="en-US"/>
        </w:rPr>
        <w:t>գործակալությանպայմանագրիպատճենըևդրակողմհանդիսացողանձիտվյալները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եթեպայմանագիրնիրականացվելուէգործակալությանմիջոցով</w:t>
      </w:r>
      <w:r w:rsidRPr="00F566BF">
        <w:rPr>
          <w:rFonts w:ascii="GHEA Grapalat" w:hAnsi="GHEA Grapalat" w:cs="Sylfaen"/>
          <w:sz w:val="20"/>
          <w:szCs w:val="24"/>
          <w:lang w:val="af-ZA" w:eastAsia="en-US"/>
        </w:rPr>
        <w:t>.</w:t>
      </w:r>
    </w:p>
    <w:p w:rsidR="003F47AC" w:rsidRPr="00F566BF" w:rsidRDefault="003F47AC" w:rsidP="003F47AC">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համատեղգործունեությանպայմանագիրը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Pr>
          <w:rStyle w:val="af6"/>
          <w:rFonts w:ascii="GHEA Grapalat" w:hAnsi="GHEA Grapalat" w:cs="Sylfaen"/>
          <w:sz w:val="20"/>
          <w:szCs w:val="24"/>
          <w:lang w:val="af-ZA" w:eastAsia="en-US"/>
        </w:rPr>
        <w:footnoteReference w:customMarkFollows="1" w:id="8"/>
        <w:t>15</w:t>
      </w:r>
    </w:p>
    <w:p w:rsidR="004F447A" w:rsidRPr="002B7EBE" w:rsidRDefault="004F447A" w:rsidP="004F447A">
      <w:pPr>
        <w:pStyle w:val="norm"/>
        <w:spacing w:line="240" w:lineRule="auto"/>
        <w:ind w:firstLine="567"/>
        <w:rPr>
          <w:rFonts w:ascii="GHEA Grapalat" w:hAnsi="GHEA Grapalat" w:cs="Sylfaen"/>
          <w:sz w:val="20"/>
          <w:szCs w:val="24"/>
          <w:lang w:val="af-ZA" w:eastAsia="en-US"/>
        </w:rPr>
      </w:pPr>
      <w:r w:rsidRPr="002B7EBE">
        <w:rPr>
          <w:rFonts w:ascii="GHEA Grapalat" w:hAnsi="GHEA Grapalat" w:cs="Sylfaen"/>
          <w:sz w:val="20"/>
          <w:lang w:val="af-ZA"/>
        </w:rPr>
        <w:t xml:space="preserve">2.4 </w:t>
      </w:r>
      <w:r w:rsidRPr="002B7EBE">
        <w:rPr>
          <w:rFonts w:ascii="GHEA Grapalat" w:hAnsi="GHEA Grapalat" w:cs="Sylfaen"/>
          <w:sz w:val="20"/>
          <w:lang w:val="hy-AM"/>
        </w:rPr>
        <w:t>նախկինում կատարված նմանատիպ պայմանագիր /սույն հրավերի 2.4 կետ/</w:t>
      </w:r>
      <w:r w:rsidRPr="002B7EBE">
        <w:rPr>
          <w:rFonts w:ascii="GHEA Grapalat" w:hAnsi="GHEA Grapalat" w:cs="Sylfaen"/>
          <w:sz w:val="20"/>
          <w:lang w:val="af-ZA"/>
        </w:rPr>
        <w:t>.</w:t>
      </w:r>
    </w:p>
    <w:p w:rsidR="004F447A" w:rsidRPr="002B7EBE" w:rsidRDefault="004F447A" w:rsidP="004F447A">
      <w:pPr>
        <w:pStyle w:val="norm"/>
        <w:spacing w:line="240" w:lineRule="auto"/>
        <w:ind w:firstLine="567"/>
        <w:rPr>
          <w:rFonts w:ascii="GHEA Grapalat" w:hAnsi="GHEA Grapalat" w:cs="Sylfaen"/>
          <w:sz w:val="20"/>
          <w:lang w:val="af-ZA"/>
        </w:rPr>
      </w:pPr>
      <w:r w:rsidRPr="002B7EBE">
        <w:rPr>
          <w:rFonts w:ascii="GHEA Grapalat" w:hAnsi="GHEA Grapalat" w:cs="Sylfaen"/>
          <w:sz w:val="20"/>
          <w:lang w:val="hy-AM"/>
        </w:rPr>
        <w:t>2.5 աշխատանքային ռեսուրսներ՝ հավելված 3</w:t>
      </w:r>
      <w:r w:rsidRPr="002B7EBE">
        <w:rPr>
          <w:rFonts w:ascii="GHEA Grapalat" w:hAnsi="GHEA Grapalat" w:cs="Sylfaen"/>
          <w:sz w:val="20"/>
          <w:lang w:val="af-ZA"/>
        </w:rPr>
        <w:t>.</w:t>
      </w:r>
    </w:p>
    <w:p w:rsidR="004F447A" w:rsidRPr="00D47BA5" w:rsidRDefault="004F447A" w:rsidP="004F447A">
      <w:pPr>
        <w:pStyle w:val="norm"/>
        <w:spacing w:line="240" w:lineRule="auto"/>
        <w:ind w:firstLine="567"/>
        <w:rPr>
          <w:rFonts w:ascii="GHEA Grapalat" w:hAnsi="GHEA Grapalat" w:cs="Sylfaen"/>
          <w:sz w:val="20"/>
          <w:szCs w:val="24"/>
          <w:lang w:val="hy-AM" w:eastAsia="en-US"/>
        </w:rPr>
      </w:pPr>
      <w:r w:rsidRPr="002B7EBE">
        <w:rPr>
          <w:rFonts w:ascii="GHEA Grapalat" w:hAnsi="GHEA Grapalat" w:cs="Sylfaen"/>
          <w:sz w:val="20"/>
          <w:lang w:val="af-ZA"/>
        </w:rPr>
        <w:t>2.6 սույն հրավերով նախատեսված լիցենզիայի (ներդիրի) պատճենը:</w:t>
      </w:r>
    </w:p>
    <w:p w:rsidR="003F47AC" w:rsidRPr="00F566BF" w:rsidRDefault="003F47AC" w:rsidP="003F47AC">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af-ZA"/>
        </w:rPr>
        <w:t>2.5</w:t>
      </w:r>
      <w:r w:rsidRPr="00F566BF">
        <w:rPr>
          <w:rFonts w:ascii="GHEA Grapalat" w:hAnsi="GHEA Grapalat" w:cs="Sylfaen"/>
          <w:sz w:val="20"/>
          <w:lang w:val="hy-AM"/>
        </w:rPr>
        <w:t>գնայինառաջարկ</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Գնային առաջարկը</w:t>
      </w:r>
      <w:r w:rsidRPr="00F566BF">
        <w:rPr>
          <w:rFonts w:ascii="GHEA Grapalat" w:hAnsi="GHEA Grapalat" w:cs="Sylfaen"/>
          <w:sz w:val="20"/>
          <w:lang w:val="hy-AM"/>
        </w:rPr>
        <w:t>ներկայացվումէ</w:t>
      </w:r>
      <w:r w:rsidRPr="00CB6DA8">
        <w:rPr>
          <w:rFonts w:ascii="GHEA Grapalat" w:hAnsi="GHEA Grapalat" w:cs="Sylfaen"/>
          <w:sz w:val="20"/>
          <w:lang w:val="hy-AM"/>
        </w:rPr>
        <w:t xml:space="preserve">արժեք (ինքնարժեքի և կանխատեսվող շահույթի հանրագումարը) </w:t>
      </w:r>
      <w:r w:rsidRPr="00F566BF">
        <w:rPr>
          <w:rFonts w:ascii="GHEA Grapalat" w:hAnsi="GHEA Grapalat" w:cs="Sylfaen"/>
          <w:sz w:val="20"/>
          <w:lang w:val="hy-AM"/>
        </w:rPr>
        <w:t>ևավելացվածարժեքիհարկընդհանրականբաղադրիչներիցբաղկացածհաշվարկիձևով։</w:t>
      </w:r>
      <w:r w:rsidRPr="003F47AC">
        <w:rPr>
          <w:rFonts w:ascii="GHEA Grapalat" w:hAnsi="GHEA Grapalat" w:cs="Sylfaen"/>
          <w:sz w:val="20"/>
          <w:lang w:val="hy-AM"/>
        </w:rPr>
        <w:t>Ա</w:t>
      </w:r>
      <w:r w:rsidRPr="00F566BF">
        <w:rPr>
          <w:rFonts w:ascii="GHEA Grapalat" w:hAnsi="GHEA Grapalat" w:cs="Sylfaen"/>
          <w:sz w:val="20"/>
          <w:lang w:val="hy-AM"/>
        </w:rPr>
        <w:t>րժեքի</w:t>
      </w:r>
      <w:r w:rsidRPr="003F47AC">
        <w:rPr>
          <w:rFonts w:ascii="GHEA Grapalat" w:hAnsi="GHEA Grapalat" w:cs="Sylfaen"/>
          <w:sz w:val="20"/>
          <w:lang w:val="hy-AM"/>
        </w:rPr>
        <w:t>բաղադրիչներիհաշվարկ</w:t>
      </w:r>
      <w:r w:rsidRPr="00F566BF">
        <w:rPr>
          <w:rFonts w:ascii="GHEA Grapalat" w:hAnsi="GHEA Grapalat" w:cs="Sylfaen"/>
          <w:sz w:val="20"/>
          <w:lang w:val="af-ZA"/>
        </w:rPr>
        <w:t xml:space="preserve">` </w:t>
      </w:r>
      <w:r w:rsidRPr="003F47AC">
        <w:rPr>
          <w:rFonts w:ascii="GHEA Grapalat" w:hAnsi="GHEA Grapalat" w:cs="Sylfaen"/>
          <w:sz w:val="20"/>
          <w:lang w:val="hy-AM"/>
        </w:rPr>
        <w:t>բացվածքկամայլմանրամասներչենպահանջվումևներկայացվում</w:t>
      </w:r>
      <w:r w:rsidRPr="00CB6DA8">
        <w:rPr>
          <w:rFonts w:ascii="GHEA Grapalat" w:hAnsi="GHEA Grapalat" w:cs="Sylfaen"/>
          <w:sz w:val="20"/>
          <w:lang w:val="af-ZA"/>
        </w:rPr>
        <w:t>:</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Սույն </w:t>
      </w:r>
      <w:r w:rsidRPr="003F47AC">
        <w:rPr>
          <w:rFonts w:ascii="GHEA Grapalat" w:hAnsi="GHEA Grapalat" w:cs="Sylfaen"/>
          <w:sz w:val="20"/>
          <w:lang w:val="hy-AM"/>
        </w:rPr>
        <w:t>հրավերովնախատեսված</w:t>
      </w:r>
      <w:r w:rsidRPr="00F566BF">
        <w:rPr>
          <w:rFonts w:ascii="GHEA Grapalat" w:hAnsi="GHEA Grapalat" w:cs="Sylfaen"/>
          <w:sz w:val="20"/>
          <w:lang w:val="es-ES"/>
        </w:rPr>
        <w:t>` մ</w:t>
      </w:r>
      <w:r w:rsidRPr="003F47AC">
        <w:rPr>
          <w:rFonts w:ascii="GHEA Grapalat" w:hAnsi="GHEA Grapalat" w:cs="Sylfaen"/>
          <w:sz w:val="20"/>
          <w:lang w:val="hy-AM"/>
        </w:rPr>
        <w:t>ասնակցիկազմվածփաստաթղթերըստորագրումէդրանքներկայացնողանձըկամվերջինիսլիազորվածանձը</w:t>
      </w:r>
      <w:r w:rsidRPr="00F566BF">
        <w:rPr>
          <w:rFonts w:ascii="GHEA Grapalat" w:hAnsi="GHEA Grapalat" w:cs="Sylfaen"/>
          <w:sz w:val="20"/>
          <w:lang w:val="es-ES"/>
        </w:rPr>
        <w:t xml:space="preserve"> (</w:t>
      </w:r>
      <w:r w:rsidRPr="003F47AC">
        <w:rPr>
          <w:rFonts w:ascii="GHEA Grapalat" w:hAnsi="GHEA Grapalat" w:cs="Sylfaen"/>
          <w:sz w:val="20"/>
          <w:lang w:val="hy-AM"/>
        </w:rPr>
        <w:t>այսուհետ</w:t>
      </w:r>
      <w:r w:rsidRPr="00F566BF">
        <w:rPr>
          <w:rFonts w:ascii="GHEA Grapalat" w:hAnsi="GHEA Grapalat" w:cs="Sylfaen"/>
          <w:sz w:val="20"/>
          <w:lang w:val="es-ES"/>
        </w:rPr>
        <w:t xml:space="preserve">` </w:t>
      </w:r>
      <w:r w:rsidRPr="003F47AC">
        <w:rPr>
          <w:rFonts w:ascii="GHEA Grapalat" w:hAnsi="GHEA Grapalat" w:cs="Sylfaen"/>
          <w:sz w:val="20"/>
          <w:lang w:val="hy-AM"/>
        </w:rPr>
        <w:t>գործակալ</w:t>
      </w:r>
      <w:r w:rsidRPr="00F566BF">
        <w:rPr>
          <w:rFonts w:ascii="GHEA Grapalat" w:hAnsi="GHEA Grapalat" w:cs="Sylfaen"/>
          <w:sz w:val="20"/>
          <w:lang w:val="es-ES"/>
        </w:rPr>
        <w:t>)</w:t>
      </w:r>
      <w:r w:rsidRPr="003F47AC">
        <w:rPr>
          <w:rFonts w:ascii="GHEA Grapalat" w:hAnsi="GHEA Grapalat" w:cs="Sylfaen"/>
          <w:sz w:val="20"/>
          <w:lang w:val="hy-AM"/>
        </w:rPr>
        <w:t>։Եթեհայտըներկայացնումէգործակալը</w:t>
      </w:r>
      <w:r w:rsidRPr="00F566BF">
        <w:rPr>
          <w:rFonts w:ascii="GHEA Grapalat" w:hAnsi="GHEA Grapalat" w:cs="Sylfaen"/>
          <w:sz w:val="20"/>
          <w:lang w:val="es-ES"/>
        </w:rPr>
        <w:t xml:space="preserve">, </w:t>
      </w:r>
      <w:r w:rsidRPr="003F47AC">
        <w:rPr>
          <w:rFonts w:ascii="GHEA Grapalat" w:hAnsi="GHEA Grapalat" w:cs="Sylfaen"/>
          <w:sz w:val="20"/>
          <w:lang w:val="hy-AM"/>
        </w:rPr>
        <w:t>ապահայտովներկայացվումէվերջինիսայդլիազորությունըվերապահվածլինելումասինփաստաթուղթ։</w:t>
      </w:r>
    </w:p>
    <w:p w:rsidR="003F47AC" w:rsidRPr="00F566BF" w:rsidRDefault="003F47AC" w:rsidP="003F47AC">
      <w:pPr>
        <w:ind w:firstLine="567"/>
        <w:jc w:val="both"/>
        <w:rPr>
          <w:rFonts w:ascii="GHEA Grapalat" w:hAnsi="GHEA Grapalat" w:cs="Sylfaen"/>
          <w:sz w:val="20"/>
          <w:lang w:val="af-ZA"/>
        </w:rPr>
      </w:pPr>
      <w:r w:rsidRPr="00F566BF">
        <w:rPr>
          <w:rFonts w:ascii="GHEA Grapalat" w:hAnsi="GHEA Grapalat" w:cs="Sylfaen"/>
          <w:sz w:val="20"/>
          <w:lang w:val="hy-AM"/>
        </w:rPr>
        <w:t>2.7</w:t>
      </w:r>
      <w:r w:rsidRPr="003F47AC">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3F47AC" w:rsidRPr="00F566BF" w:rsidRDefault="003F47AC" w:rsidP="003F47AC">
      <w:pPr>
        <w:jc w:val="center"/>
        <w:rPr>
          <w:rFonts w:ascii="GHEA Grapalat" w:hAnsi="GHEA Grapalat"/>
          <w:b/>
          <w:sz w:val="20"/>
          <w:lang w:val="af-ZA"/>
        </w:rPr>
      </w:pPr>
    </w:p>
    <w:p w:rsidR="003F47AC" w:rsidRPr="00F566BF" w:rsidRDefault="003F47AC" w:rsidP="003F47AC">
      <w:pPr>
        <w:pStyle w:val="norm"/>
        <w:spacing w:line="240" w:lineRule="auto"/>
        <w:ind w:firstLine="284"/>
        <w:jc w:val="right"/>
        <w:rPr>
          <w:rFonts w:ascii="GHEA Grapalat" w:hAnsi="GHEA Grapalat" w:cs="Sylfaen"/>
          <w:b/>
          <w:sz w:val="20"/>
          <w:lang w:val="es-ES"/>
        </w:rPr>
      </w:pPr>
    </w:p>
    <w:p w:rsidR="003F47AC" w:rsidRPr="00F566BF" w:rsidRDefault="003F47AC" w:rsidP="003F47AC">
      <w:pPr>
        <w:pStyle w:val="norm"/>
        <w:spacing w:line="240" w:lineRule="auto"/>
        <w:ind w:firstLine="284"/>
        <w:jc w:val="right"/>
        <w:rPr>
          <w:rFonts w:ascii="GHEA Grapalat" w:hAnsi="GHEA Grapalat" w:cs="Sylfaen"/>
          <w:b/>
          <w:sz w:val="20"/>
          <w:lang w:val="es-ES"/>
        </w:rPr>
      </w:pPr>
    </w:p>
    <w:p w:rsidR="003F47AC" w:rsidRPr="00F566BF" w:rsidRDefault="003F47AC" w:rsidP="003F47AC">
      <w:pPr>
        <w:pStyle w:val="norm"/>
        <w:spacing w:line="240" w:lineRule="auto"/>
        <w:ind w:firstLine="284"/>
        <w:jc w:val="right"/>
        <w:rPr>
          <w:rFonts w:ascii="GHEA Grapalat" w:hAnsi="GHEA Grapalat" w:cs="Sylfaen"/>
          <w:b/>
          <w:sz w:val="20"/>
          <w:lang w:val="es-ES"/>
        </w:rPr>
      </w:pPr>
    </w:p>
    <w:p w:rsidR="003F47AC" w:rsidRPr="00F566BF" w:rsidRDefault="003F47AC" w:rsidP="003F47AC">
      <w:pPr>
        <w:pStyle w:val="norm"/>
        <w:spacing w:line="240" w:lineRule="auto"/>
        <w:ind w:firstLine="284"/>
        <w:jc w:val="right"/>
        <w:rPr>
          <w:rFonts w:ascii="GHEA Grapalat" w:hAnsi="GHEA Grapalat" w:cs="Sylfaen"/>
          <w:b/>
          <w:sz w:val="20"/>
          <w:lang w:val="es-ES"/>
        </w:rPr>
      </w:pPr>
    </w:p>
    <w:p w:rsidR="003F47AC" w:rsidRPr="00F566BF" w:rsidRDefault="003F47AC" w:rsidP="003F47A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F566BF">
        <w:rPr>
          <w:rFonts w:ascii="GHEA Grapalat" w:hAnsi="GHEA Grapalat" w:cs="Sylfaen"/>
          <w:b/>
          <w:sz w:val="20"/>
          <w:lang w:val="es-ES"/>
        </w:rPr>
        <w:lastRenderedPageBreak/>
        <w:t>Հավելված</w:t>
      </w:r>
      <w:r w:rsidRPr="00F566BF">
        <w:rPr>
          <w:rFonts w:ascii="GHEA Grapalat" w:hAnsi="GHEA Grapalat" w:cs="Arial"/>
          <w:b/>
          <w:sz w:val="20"/>
          <w:lang w:val="es-ES"/>
        </w:rPr>
        <w:t xml:space="preserve">  N 1</w:t>
      </w:r>
    </w:p>
    <w:p w:rsidR="003F47AC" w:rsidRPr="00F566BF" w:rsidRDefault="00484858" w:rsidP="003F47AC">
      <w:pPr>
        <w:pStyle w:val="31"/>
        <w:spacing w:line="240" w:lineRule="auto"/>
        <w:jc w:val="right"/>
        <w:rPr>
          <w:rFonts w:ascii="GHEA Grapalat" w:hAnsi="GHEA Grapalat" w:cs="Arial"/>
          <w:b/>
          <w:lang w:val="es-ES"/>
        </w:rPr>
      </w:pPr>
      <w:r w:rsidRPr="00484858">
        <w:rPr>
          <w:rFonts w:ascii="GHEA Grapalat" w:hAnsi="GHEA Grapalat"/>
          <w:b/>
          <w:lang w:val="af-ZA"/>
        </w:rPr>
        <w:t>ՀՀ-ԼՄՍՀ-ԳՀԾՁԲ-22/05</w:t>
      </w:r>
      <w:r>
        <w:rPr>
          <w:rFonts w:ascii="GHEA Grapalat" w:hAnsi="GHEA Grapalat"/>
          <w:i/>
          <w:lang w:val="af-ZA"/>
        </w:rPr>
        <w:t xml:space="preserve"> </w:t>
      </w:r>
      <w:r w:rsidR="003F47AC" w:rsidRPr="00F566BF">
        <w:rPr>
          <w:rFonts w:ascii="GHEA Grapalat" w:hAnsi="GHEA Grapalat" w:cs="Sylfaen"/>
          <w:b/>
          <w:lang w:val="es-ES"/>
        </w:rPr>
        <w:t>ծածկագրով</w:t>
      </w:r>
    </w:p>
    <w:p w:rsidR="003F47AC" w:rsidRPr="00F566BF" w:rsidRDefault="00913E9F" w:rsidP="003F47AC">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3F47AC" w:rsidRPr="00F566BF">
        <w:rPr>
          <w:rFonts w:ascii="GHEA Grapalat" w:hAnsi="GHEA Grapalat" w:cs="Sylfaen"/>
          <w:b/>
          <w:lang w:val="es-ES"/>
        </w:rPr>
        <w:t>հրավերի</w:t>
      </w:r>
    </w:p>
    <w:p w:rsidR="003F47AC" w:rsidRPr="00F566BF" w:rsidRDefault="003F47AC" w:rsidP="003F47AC">
      <w:pPr>
        <w:jc w:val="center"/>
        <w:rPr>
          <w:rFonts w:ascii="GHEA Grapalat" w:hAnsi="GHEA Grapalat" w:cs="Sylfaen"/>
          <w:b/>
          <w:lang w:val="es-ES"/>
        </w:rPr>
      </w:pPr>
    </w:p>
    <w:p w:rsidR="003F47AC" w:rsidRPr="00F566BF" w:rsidRDefault="003F47AC" w:rsidP="003F47AC">
      <w:pPr>
        <w:jc w:val="center"/>
        <w:rPr>
          <w:rFonts w:ascii="GHEA Grapalat" w:hAnsi="GHEA Grapalat" w:cs="Arial"/>
          <w:b/>
          <w:lang w:val="es-ES"/>
        </w:rPr>
      </w:pPr>
      <w:r w:rsidRPr="00F566BF">
        <w:rPr>
          <w:rFonts w:ascii="GHEA Grapalat" w:hAnsi="GHEA Grapalat" w:cs="Sylfaen"/>
          <w:b/>
          <w:lang w:val="es-ES"/>
        </w:rPr>
        <w:t>ԴԻՄՈՒՄՀԱՅՏԱՐԱՐՈՒԹՅՈՒՆ*</w:t>
      </w:r>
    </w:p>
    <w:p w:rsidR="003F47AC" w:rsidRPr="00F566BF" w:rsidRDefault="00913E9F" w:rsidP="003F47AC">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հարցմանն</w:t>
      </w:r>
      <w:r w:rsidR="003F47AC" w:rsidRPr="00F566BF">
        <w:rPr>
          <w:rFonts w:ascii="GHEA Grapalat" w:hAnsi="GHEA Grapalat" w:cs="Sylfaen"/>
          <w:color w:val="auto"/>
          <w:sz w:val="24"/>
          <w:szCs w:val="24"/>
          <w:lang w:val="es-ES"/>
        </w:rPr>
        <w:t xml:space="preserve"> մասնակցելու</w:t>
      </w:r>
    </w:p>
    <w:p w:rsidR="003F47AC" w:rsidRPr="00F566BF" w:rsidRDefault="003F47AC" w:rsidP="003F47AC">
      <w:pPr>
        <w:rPr>
          <w:lang w:val="es-ES" w:eastAsia="ru-RU"/>
        </w:rPr>
      </w:pPr>
    </w:p>
    <w:p w:rsidR="003F47AC" w:rsidRPr="00F566BF" w:rsidRDefault="003F47AC" w:rsidP="003F47AC">
      <w:pPr>
        <w:jc w:val="both"/>
        <w:rPr>
          <w:rFonts w:ascii="GHEA Grapalat" w:hAnsi="GHEA Grapalat" w:cs="Arial"/>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Sylfaen"/>
          <w:sz w:val="20"/>
          <w:szCs w:val="20"/>
          <w:lang w:val="es-ES"/>
        </w:rPr>
        <w:t>հայտնումէ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որցանկությունունիմասնակցել</w:t>
      </w:r>
    </w:p>
    <w:p w:rsidR="003F47AC" w:rsidRPr="00F566BF" w:rsidRDefault="003F47AC" w:rsidP="003F47AC">
      <w:pPr>
        <w:jc w:val="both"/>
        <w:rPr>
          <w:rFonts w:ascii="GHEA Grapalat" w:hAnsi="GHEA Grapalat"/>
          <w:sz w:val="22"/>
          <w:szCs w:val="22"/>
          <w:vertAlign w:val="superscript"/>
          <w:lang w:val="es-ES"/>
        </w:rPr>
      </w:pPr>
      <w:r w:rsidRPr="00F566BF">
        <w:rPr>
          <w:rFonts w:ascii="GHEA Grapalat" w:hAnsi="GHEA Grapalat" w:cs="Sylfaen"/>
          <w:vertAlign w:val="superscript"/>
          <w:lang w:val="es-ES"/>
        </w:rPr>
        <w:t>մասնակցիանվանումը</w:t>
      </w:r>
    </w:p>
    <w:p w:rsidR="003F47AC" w:rsidRPr="00F566BF" w:rsidRDefault="003F47AC" w:rsidP="003F47AC">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4F7ADF" w:rsidRPr="004F7ADF">
        <w:rPr>
          <w:rFonts w:ascii="GHEA Grapalat" w:hAnsi="GHEA Grapalat"/>
          <w:i/>
          <w:lang w:val="af-ZA"/>
        </w:rPr>
        <w:t xml:space="preserve"> </w:t>
      </w:r>
      <w:r w:rsidR="004F7ADF" w:rsidRPr="004F7ADF">
        <w:rPr>
          <w:rFonts w:ascii="GHEA Grapalat" w:hAnsi="GHEA Grapalat"/>
          <w:sz w:val="20"/>
          <w:szCs w:val="20"/>
          <w:lang w:val="af-ZA"/>
        </w:rPr>
        <w:t>ՀՀ-ԼՄՍՀ-ԳՀԾՁԲ-22/05</w:t>
      </w:r>
      <w:r w:rsidR="004F7ADF">
        <w:rPr>
          <w:rFonts w:ascii="GHEA Grapalat" w:hAnsi="GHEA Grapalat"/>
          <w:i/>
          <w:lang w:val="af-ZA"/>
        </w:rPr>
        <w:t xml:space="preserve"> </w:t>
      </w:r>
      <w:r w:rsidRPr="00F566BF">
        <w:rPr>
          <w:rFonts w:ascii="GHEA Grapalat" w:hAnsi="GHEA Grapalat" w:cs="Sylfaen"/>
          <w:sz w:val="20"/>
          <w:szCs w:val="20"/>
          <w:lang w:val="es-ES"/>
        </w:rPr>
        <w:t>ծածկագրով հայտարարված</w:t>
      </w:r>
    </w:p>
    <w:p w:rsidR="003F47AC" w:rsidRPr="00F566BF" w:rsidRDefault="003F47AC" w:rsidP="003F47AC">
      <w:pPr>
        <w:jc w:val="both"/>
        <w:rPr>
          <w:rFonts w:ascii="GHEA Grapalat" w:hAnsi="GHEA Grapalat" w:cs="Sylfaen"/>
          <w:vertAlign w:val="superscript"/>
          <w:lang w:val="es-ES"/>
        </w:rPr>
      </w:pPr>
      <w:r w:rsidRPr="00F566BF">
        <w:rPr>
          <w:rFonts w:ascii="GHEA Grapalat" w:hAnsi="GHEA Grapalat" w:cs="Sylfaen"/>
          <w:vertAlign w:val="superscript"/>
          <w:lang w:val="es-ES"/>
        </w:rPr>
        <w:t>պատվիրատուի անվանումը</w:t>
      </w:r>
    </w:p>
    <w:p w:rsidR="003F47AC" w:rsidRPr="00F566BF" w:rsidRDefault="00913E9F" w:rsidP="003F47AC">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3F47AC" w:rsidRPr="00F566BF">
        <w:rPr>
          <w:rFonts w:ascii="GHEA Grapalat" w:hAnsi="GHEA Grapalat"/>
          <w:u w:val="single"/>
          <w:lang w:val="es-ES"/>
        </w:rPr>
        <w:tab/>
      </w:r>
      <w:r w:rsidR="003F47AC" w:rsidRPr="00F566BF">
        <w:rPr>
          <w:rFonts w:ascii="GHEA Grapalat" w:hAnsi="GHEA Grapalat"/>
          <w:u w:val="single"/>
          <w:lang w:val="es-ES"/>
        </w:rPr>
        <w:tab/>
      </w:r>
      <w:r w:rsidR="003F47AC" w:rsidRPr="00F566BF">
        <w:rPr>
          <w:rFonts w:ascii="GHEA Grapalat" w:hAnsi="GHEA Grapalat"/>
          <w:u w:val="single"/>
          <w:lang w:val="es-ES"/>
        </w:rPr>
        <w:tab/>
      </w:r>
      <w:r w:rsidR="003F47AC" w:rsidRPr="00F566BF">
        <w:rPr>
          <w:rFonts w:ascii="GHEA Grapalat" w:hAnsi="GHEA Grapalat"/>
          <w:u w:val="single"/>
          <w:lang w:val="es-ES"/>
        </w:rPr>
        <w:tab/>
      </w:r>
      <w:r w:rsidR="003F47AC" w:rsidRPr="00F566BF">
        <w:rPr>
          <w:rFonts w:ascii="GHEA Grapalat" w:hAnsi="GHEA Grapalat"/>
          <w:u w:val="single"/>
          <w:lang w:val="es-ES"/>
        </w:rPr>
        <w:tab/>
      </w:r>
      <w:r w:rsidR="003F47AC" w:rsidRPr="00F566BF">
        <w:rPr>
          <w:rFonts w:ascii="GHEA Grapalat" w:hAnsi="GHEA Grapalat"/>
          <w:u w:val="single"/>
          <w:lang w:val="es-ES"/>
        </w:rPr>
        <w:tab/>
      </w:r>
      <w:r w:rsidR="003F47AC" w:rsidRPr="00F566BF">
        <w:rPr>
          <w:rFonts w:ascii="GHEA Grapalat" w:hAnsi="GHEA Grapalat" w:cs="Sylfaen"/>
          <w:sz w:val="20"/>
          <w:szCs w:val="20"/>
          <w:lang w:val="es-ES"/>
        </w:rPr>
        <w:t xml:space="preserve"> չափաբաժնին</w:t>
      </w:r>
      <w:r w:rsidR="003F47AC" w:rsidRPr="00F566BF">
        <w:rPr>
          <w:rFonts w:ascii="GHEA Grapalat" w:hAnsi="GHEA Grapalat" w:cs="Arial"/>
          <w:sz w:val="20"/>
          <w:szCs w:val="20"/>
          <w:lang w:val="es-ES"/>
        </w:rPr>
        <w:t xml:space="preserve">  (</w:t>
      </w:r>
      <w:r w:rsidR="003F47AC" w:rsidRPr="00F566BF">
        <w:rPr>
          <w:rFonts w:ascii="GHEA Grapalat" w:hAnsi="GHEA Grapalat" w:cs="Sylfaen"/>
          <w:sz w:val="20"/>
          <w:szCs w:val="20"/>
          <w:lang w:val="es-ES"/>
        </w:rPr>
        <w:t>չափաբաժիններին</w:t>
      </w:r>
      <w:r w:rsidR="003F47AC" w:rsidRPr="00F566BF">
        <w:rPr>
          <w:rFonts w:ascii="GHEA Grapalat" w:hAnsi="GHEA Grapalat" w:cs="Arial"/>
          <w:sz w:val="20"/>
          <w:szCs w:val="20"/>
          <w:lang w:val="es-ES"/>
        </w:rPr>
        <w:t xml:space="preserve">) </w:t>
      </w:r>
      <w:r w:rsidR="003F47AC" w:rsidRPr="00F566BF">
        <w:rPr>
          <w:rFonts w:ascii="GHEA Grapalat" w:hAnsi="GHEA Grapalat" w:cs="Sylfaen"/>
          <w:sz w:val="20"/>
          <w:szCs w:val="20"/>
          <w:lang w:val="es-ES"/>
        </w:rPr>
        <w:t xml:space="preserve">ևհրավերի </w:t>
      </w:r>
    </w:p>
    <w:p w:rsidR="003F47AC" w:rsidRPr="00F566BF" w:rsidRDefault="003F47AC" w:rsidP="003F47AC">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3F47AC" w:rsidRPr="00F566BF" w:rsidRDefault="003F47AC" w:rsidP="003F47AC">
      <w:pPr>
        <w:jc w:val="both"/>
        <w:rPr>
          <w:rFonts w:ascii="GHEA Grapalat" w:hAnsi="GHEA Grapalat"/>
          <w:sz w:val="20"/>
          <w:szCs w:val="20"/>
          <w:lang w:val="es-ES"/>
        </w:rPr>
      </w:pPr>
      <w:r w:rsidRPr="00F566BF">
        <w:rPr>
          <w:rFonts w:ascii="GHEA Grapalat" w:hAnsi="GHEA Grapalat" w:cs="Sylfaen"/>
          <w:sz w:val="20"/>
          <w:szCs w:val="20"/>
          <w:lang w:val="es-ES"/>
        </w:rPr>
        <w:t>պահանջներին համապատասխաններկայացնումէհայտ:</w:t>
      </w:r>
    </w:p>
    <w:p w:rsidR="003F47AC" w:rsidRPr="00F566BF" w:rsidRDefault="003F47AC" w:rsidP="003F47AC">
      <w:pPr>
        <w:jc w:val="both"/>
        <w:rPr>
          <w:rFonts w:ascii="GHEA Grapalat" w:hAnsi="GHEA Grapalat"/>
          <w:sz w:val="12"/>
          <w:szCs w:val="12"/>
          <w:u w:val="single"/>
          <w:lang w:val="es-ES"/>
        </w:rPr>
      </w:pPr>
    </w:p>
    <w:p w:rsidR="003F47AC" w:rsidRPr="00F566BF" w:rsidRDefault="003F47AC" w:rsidP="003F47AC">
      <w:pPr>
        <w:jc w:val="both"/>
        <w:rPr>
          <w:rFonts w:ascii="GHEA Grapalat" w:hAnsi="GHEA Grapalat" w:cs="Sylfaen"/>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lang w:val="es-ES"/>
        </w:rPr>
        <w:t>-</w:t>
      </w:r>
      <w:r w:rsidRPr="00F566BF">
        <w:rPr>
          <w:rFonts w:ascii="GHEA Grapalat" w:hAnsi="GHEA Grapalat" w:cs="Sylfaen"/>
          <w:sz w:val="20"/>
          <w:szCs w:val="20"/>
          <w:lang w:val="es-ES"/>
        </w:rPr>
        <w:t>նհայտնումևհավաստումէ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3F47AC" w:rsidRPr="00F566BF" w:rsidRDefault="003F47AC" w:rsidP="003F47AC">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մասնակցիանվանումը</w:t>
      </w:r>
    </w:p>
    <w:p w:rsidR="003F47AC" w:rsidRPr="00F566BF" w:rsidRDefault="003F47AC" w:rsidP="003F47AC">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3F47AC" w:rsidRPr="00F566BF" w:rsidRDefault="003F47AC" w:rsidP="003F47AC">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3F47AC" w:rsidRPr="00F566BF" w:rsidDel="00437CDB" w:rsidRDefault="003F47AC" w:rsidP="003F47AC">
      <w:pPr>
        <w:jc w:val="both"/>
        <w:rPr>
          <w:rFonts w:ascii="GHEA Grapalat" w:hAnsi="GHEA Grapalat" w:cs="Sylfaen"/>
          <w:sz w:val="20"/>
          <w:szCs w:val="20"/>
          <w:lang w:val="es-ES"/>
        </w:rPr>
      </w:pPr>
    </w:p>
    <w:p w:rsidR="003F47AC" w:rsidRPr="00F566BF" w:rsidRDefault="003F47AC" w:rsidP="003F47AC">
      <w:pPr>
        <w:jc w:val="both"/>
        <w:rPr>
          <w:rFonts w:ascii="GHEA Grapalat" w:hAnsi="GHEA Grapalat" w:cs="Sylfaen"/>
          <w:sz w:val="20"/>
          <w:szCs w:val="20"/>
          <w:lang w:val="es-ES"/>
        </w:rPr>
      </w:pPr>
    </w:p>
    <w:p w:rsidR="003F47AC" w:rsidRDefault="003F47AC" w:rsidP="003F47AC">
      <w:pPr>
        <w:jc w:val="both"/>
        <w:rPr>
          <w:rFonts w:ascii="GHEA Grapalat" w:hAnsi="GHEA Grapalat" w:cs="Sylfaen"/>
          <w:sz w:val="20"/>
          <w:szCs w:val="20"/>
          <w:lang w:val="es-ES"/>
        </w:rPr>
      </w:pPr>
      <w:r w:rsidRPr="00F566BF">
        <w:rPr>
          <w:rFonts w:ascii="GHEA Grapalat" w:hAnsi="GHEA Grapalat"/>
          <w:sz w:val="20"/>
          <w:szCs w:val="20"/>
          <w:lang w:val="es-ES"/>
        </w:rPr>
        <w:t>-</w:t>
      </w:r>
      <w:r w:rsidRPr="00F566BF">
        <w:rPr>
          <w:rFonts w:ascii="GHEA Grapalat" w:hAnsi="GHEA Grapalat" w:cs="Sylfaen"/>
          <w:sz w:val="20"/>
          <w:szCs w:val="20"/>
          <w:lang w:val="es-ES"/>
        </w:rPr>
        <w:t>ի</w:t>
      </w:r>
      <w:r>
        <w:rPr>
          <w:rFonts w:ascii="GHEA Grapalat" w:hAnsi="GHEA Grapalat" w:cs="Sylfaen"/>
          <w:sz w:val="20"/>
          <w:szCs w:val="20"/>
          <w:lang w:val="es-ES"/>
        </w:rPr>
        <w:t>՝</w:t>
      </w:r>
    </w:p>
    <w:p w:rsidR="003F47AC" w:rsidRDefault="003F47AC" w:rsidP="003F47AC">
      <w:pPr>
        <w:jc w:val="both"/>
        <w:rPr>
          <w:rFonts w:ascii="GHEA Grapalat" w:hAnsi="GHEA Grapalat" w:cs="Arial"/>
          <w:sz w:val="20"/>
          <w:szCs w:val="20"/>
          <w:lang w:val="es-ES"/>
        </w:rPr>
      </w:pPr>
      <w:r w:rsidRPr="00F566BF">
        <w:rPr>
          <w:rFonts w:ascii="GHEA Grapalat" w:hAnsi="GHEA Grapalat" w:cs="Sylfaen"/>
          <w:vertAlign w:val="superscript"/>
          <w:lang w:val="es-ES"/>
        </w:rPr>
        <w:t>մասնակցիանվանումը</w:t>
      </w:r>
    </w:p>
    <w:p w:rsidR="003F47AC" w:rsidRPr="00F566BF" w:rsidRDefault="003F47AC" w:rsidP="003F47AC">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3F47AC" w:rsidRPr="00F566BF" w:rsidRDefault="003F47AC" w:rsidP="003F47AC">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հարկի վճարողի հաշվառման համարը</w:t>
      </w:r>
    </w:p>
    <w:p w:rsidR="003F47AC" w:rsidRPr="00F566BF" w:rsidRDefault="003F47AC" w:rsidP="003F47AC">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էլեկտրոնայինփոստիհասցենէ</w:t>
      </w:r>
      <w:r w:rsidRPr="00F566BF">
        <w:rPr>
          <w:rFonts w:ascii="GHEA Grapalat" w:hAnsi="GHEA Grapalat" w:cs="Arial"/>
          <w:sz w:val="20"/>
          <w:szCs w:val="20"/>
          <w:lang w:val="es-ES"/>
        </w:rPr>
        <w:t>`</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3F47AC" w:rsidRPr="00F566BF" w:rsidRDefault="003F47AC" w:rsidP="003F47AC">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3F47AC" w:rsidRPr="00F566BF" w:rsidRDefault="003F47AC" w:rsidP="003F47AC">
      <w:pPr>
        <w:jc w:val="right"/>
        <w:rPr>
          <w:rFonts w:ascii="GHEA Grapalat" w:hAnsi="GHEA Grapalat"/>
          <w:sz w:val="10"/>
          <w:szCs w:val="10"/>
          <w:lang w:val="es-ES"/>
        </w:rPr>
      </w:pPr>
    </w:p>
    <w:p w:rsidR="003F47AC" w:rsidRPr="00F566BF" w:rsidRDefault="003F47AC" w:rsidP="003F47AC">
      <w:pPr>
        <w:jc w:val="right"/>
        <w:rPr>
          <w:rFonts w:ascii="GHEA Grapalat" w:hAnsi="GHEA Grapalat"/>
          <w:sz w:val="10"/>
          <w:szCs w:val="10"/>
          <w:lang w:val="es-ES"/>
        </w:rPr>
      </w:pPr>
    </w:p>
    <w:p w:rsidR="003F47AC" w:rsidRPr="00F566BF" w:rsidRDefault="003F47AC" w:rsidP="003F47AC">
      <w:pPr>
        <w:jc w:val="right"/>
        <w:rPr>
          <w:rFonts w:ascii="GHEA Grapalat" w:hAnsi="GHEA Grapalat"/>
          <w:sz w:val="10"/>
          <w:szCs w:val="10"/>
          <w:lang w:val="es-ES"/>
        </w:rPr>
      </w:pPr>
    </w:p>
    <w:p w:rsidR="003F47AC" w:rsidRPr="00F566BF" w:rsidRDefault="003F47AC" w:rsidP="003F47AC">
      <w:pPr>
        <w:jc w:val="right"/>
        <w:rPr>
          <w:rFonts w:ascii="GHEA Grapalat" w:hAnsi="GHEA Grapalat"/>
          <w:sz w:val="10"/>
          <w:szCs w:val="10"/>
          <w:lang w:val="hy-AM"/>
        </w:rPr>
      </w:pPr>
    </w:p>
    <w:p w:rsidR="003F47AC" w:rsidRPr="00966859" w:rsidRDefault="003F47AC" w:rsidP="003F47AC">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3F47AC" w:rsidRPr="00966859" w:rsidRDefault="003F47AC" w:rsidP="003F47AC">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F47AC" w:rsidRPr="00966859" w:rsidRDefault="003F47AC" w:rsidP="003F47AC">
      <w:pPr>
        <w:jc w:val="right"/>
        <w:rPr>
          <w:rFonts w:ascii="GHEA Grapalat" w:hAnsi="GHEA Grapalat"/>
          <w:sz w:val="10"/>
          <w:szCs w:val="10"/>
          <w:lang w:val="hy-AM"/>
        </w:rPr>
      </w:pPr>
    </w:p>
    <w:p w:rsidR="003F47AC" w:rsidRPr="00966859" w:rsidRDefault="003F47AC" w:rsidP="003F47AC">
      <w:pPr>
        <w:ind w:firstLine="708"/>
        <w:jc w:val="both"/>
        <w:rPr>
          <w:rFonts w:ascii="GHEA Grapalat" w:hAnsi="GHEA Grapalat" w:cs="Arial"/>
          <w:sz w:val="20"/>
          <w:szCs w:val="20"/>
          <w:lang w:val="hy-AM"/>
        </w:rPr>
      </w:pPr>
    </w:p>
    <w:p w:rsidR="003F47AC" w:rsidRPr="00966859" w:rsidRDefault="003F47AC" w:rsidP="003F47AC">
      <w:pPr>
        <w:jc w:val="both"/>
        <w:rPr>
          <w:rFonts w:ascii="GHEA Grapalat" w:hAnsi="GHEA Grapalat" w:cs="Arial"/>
          <w:u w:val="single"/>
          <w:vertAlign w:val="superscript"/>
        </w:rPr>
      </w:pP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3F47AC" w:rsidRPr="00966859" w:rsidRDefault="003F47AC" w:rsidP="003F47AC">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3F47AC" w:rsidRPr="00966859" w:rsidRDefault="003F47AC" w:rsidP="003F47AC">
      <w:pPr>
        <w:ind w:firstLine="709"/>
        <w:jc w:val="both"/>
        <w:rPr>
          <w:rFonts w:ascii="GHEA Grapalat" w:hAnsi="GHEA Grapalat" w:cs="Arial"/>
          <w:sz w:val="20"/>
          <w:szCs w:val="20"/>
          <w:lang w:val="hy-AM"/>
        </w:rPr>
      </w:pPr>
    </w:p>
    <w:p w:rsidR="003F47AC" w:rsidRPr="00F566BF" w:rsidRDefault="003F47AC" w:rsidP="003F47AC">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p>
    <w:p w:rsidR="003F47AC" w:rsidRPr="00F566BF" w:rsidRDefault="003F47AC" w:rsidP="003F47AC">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cs="Sylfaen"/>
          <w:vertAlign w:val="superscript"/>
          <w:lang w:val="hy-AM"/>
        </w:rPr>
        <w:t>մասնակցի անվանում</w:t>
      </w:r>
    </w:p>
    <w:p w:rsidR="003F47AC" w:rsidRDefault="003F47AC" w:rsidP="003F47AC">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4F7ADF" w:rsidRPr="004F7ADF">
        <w:rPr>
          <w:rFonts w:ascii="GHEA Grapalat" w:hAnsi="GHEA Grapalat"/>
          <w:sz w:val="20"/>
          <w:szCs w:val="20"/>
          <w:lang w:val="af-ZA"/>
        </w:rPr>
        <w:t xml:space="preserve">ՀՀ-ԼՄՍՀ-ԳՀԾՁԲ-22/05 </w:t>
      </w:r>
      <w:r w:rsidRPr="00F566BF">
        <w:rPr>
          <w:rFonts w:ascii="GHEA Grapalat" w:hAnsi="GHEA Grapalat" w:cs="Arial"/>
          <w:sz w:val="20"/>
          <w:szCs w:val="20"/>
          <w:lang w:val="es-ES"/>
        </w:rPr>
        <w:t xml:space="preserve">ծածկագրով  </w:t>
      </w:r>
      <w:r w:rsidR="00913E9F">
        <w:rPr>
          <w:rFonts w:ascii="GHEA Grapalat" w:hAnsi="GHEA Grapalat" w:cs="Arial"/>
          <w:sz w:val="20"/>
          <w:szCs w:val="20"/>
          <w:lang w:val="es-ES"/>
        </w:rPr>
        <w:t xml:space="preserve">գնանշման հարցման </w:t>
      </w:r>
      <w:r w:rsidRPr="00F566BF">
        <w:rPr>
          <w:rFonts w:ascii="GHEA Grapalat" w:hAnsi="GHEA Grapalat" w:cs="Arial"/>
          <w:sz w:val="20"/>
          <w:szCs w:val="20"/>
          <w:lang w:val="es-ES"/>
        </w:rPr>
        <w:t xml:space="preserve"> հրավերով սահմանված մասնակցության իրավունքի պահանջներին </w:t>
      </w:r>
      <w:r w:rsidRPr="00F566BF">
        <w:rPr>
          <w:rFonts w:ascii="GHEA Grapalat" w:hAnsi="GHEA Grapalat" w:cs="Arial"/>
          <w:sz w:val="20"/>
          <w:szCs w:val="20"/>
          <w:lang w:val="hy-AM"/>
        </w:rPr>
        <w:t xml:space="preserve"> և </w:t>
      </w:r>
      <w:r w:rsidRPr="00F566BF">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af6"/>
          <w:rFonts w:ascii="GHEA Grapalat" w:hAnsi="GHEA Grapalat" w:cs="Arial"/>
          <w:sz w:val="20"/>
          <w:szCs w:val="20"/>
          <w:lang w:val="es-ES"/>
        </w:rPr>
        <w:footnoteReference w:id="9"/>
      </w:r>
      <w:r w:rsidRPr="002D4DC4">
        <w:rPr>
          <w:rFonts w:ascii="GHEA Grapalat" w:hAnsi="GHEA Grapalat" w:cs="Sylfaen"/>
          <w:sz w:val="20"/>
          <w:lang w:val="es-ES"/>
        </w:rPr>
        <w:t>.</w:t>
      </w:r>
    </w:p>
    <w:p w:rsidR="003F47AC" w:rsidRPr="00F566BF" w:rsidRDefault="003F47AC" w:rsidP="003F47AC">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Pr="00F566BF">
        <w:rPr>
          <w:rFonts w:ascii="GHEA Grapalat" w:hAnsi="GHEA Grapalat" w:cs="Arial"/>
          <w:sz w:val="20"/>
          <w:szCs w:val="20"/>
          <w:lang w:val="es-ES"/>
        </w:rPr>
        <w:t xml:space="preserve">) </w:t>
      </w:r>
      <w:r w:rsidR="004F7ADF" w:rsidRPr="004F7ADF">
        <w:rPr>
          <w:rFonts w:ascii="GHEA Grapalat" w:hAnsi="GHEA Grapalat"/>
          <w:sz w:val="20"/>
          <w:szCs w:val="20"/>
          <w:lang w:val="af-ZA"/>
        </w:rPr>
        <w:t>ՀՀ-ԼՄՍՀ-ԳՀԾՁԲ-22/05</w:t>
      </w:r>
      <w:r w:rsidR="004F7ADF">
        <w:rPr>
          <w:rFonts w:ascii="GHEA Grapalat" w:hAnsi="GHEA Grapalat"/>
          <w:i/>
          <w:lang w:val="af-ZA"/>
        </w:rPr>
        <w:t xml:space="preserve"> </w:t>
      </w:r>
      <w:r w:rsidRPr="00F566BF">
        <w:rPr>
          <w:rFonts w:ascii="GHEA Grapalat" w:hAnsi="GHEA Grapalat" w:cs="Arial"/>
          <w:sz w:val="20"/>
          <w:szCs w:val="20"/>
          <w:lang w:val="es-ES"/>
        </w:rPr>
        <w:t xml:space="preserve">ծածկագրով </w:t>
      </w:r>
      <w:r w:rsidR="00913E9F">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մասնակցելու շրջանակում`</w:t>
      </w:r>
    </w:p>
    <w:p w:rsidR="003F47AC" w:rsidRPr="00F566BF" w:rsidRDefault="003F47AC" w:rsidP="003F47AC">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sidRPr="00F566BF">
        <w:rPr>
          <w:rFonts w:ascii="GHEA Grapalat" w:hAnsi="GHEA Grapalat" w:cs="Arial"/>
          <w:sz w:val="20"/>
          <w:szCs w:val="20"/>
          <w:lang w:val="es-ES"/>
        </w:rPr>
        <w:t xml:space="preserve"> գերիշխող դիրքի չարաշահում և հակամրցակցային համաձայնություն,</w:t>
      </w:r>
    </w:p>
    <w:p w:rsidR="003F47AC" w:rsidRPr="00F566BF" w:rsidRDefault="003F47AC" w:rsidP="003F47AC">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3F47AC" w:rsidRPr="00F566BF" w:rsidRDefault="003F47AC" w:rsidP="003F47AC">
      <w:pPr>
        <w:jc w:val="both"/>
        <w:rPr>
          <w:rFonts w:ascii="GHEA Grapalat" w:hAnsi="GHEA Grapalat" w:cs="Arial"/>
          <w:vertAlign w:val="superscript"/>
          <w:lang w:val="hy-AM"/>
        </w:rPr>
      </w:pP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cs="Sylfaen"/>
          <w:vertAlign w:val="superscript"/>
          <w:lang w:val="hy-AM"/>
        </w:rPr>
        <w:t>մասնակցիանվանումը</w:t>
      </w:r>
    </w:p>
    <w:p w:rsidR="003F47AC" w:rsidRPr="00F566BF" w:rsidRDefault="003F47AC" w:rsidP="003F47AC">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p>
    <w:p w:rsidR="003F47AC" w:rsidRPr="00F566BF" w:rsidRDefault="003F47AC" w:rsidP="003F47AC">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3F47AC" w:rsidRPr="00F566BF" w:rsidRDefault="003F47AC" w:rsidP="003F47AC">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3F47AC" w:rsidRPr="00F566BF" w:rsidRDefault="003F47AC" w:rsidP="003F47AC">
      <w:pPr>
        <w:jc w:val="both"/>
        <w:rPr>
          <w:rFonts w:ascii="GHEA Grapalat" w:hAnsi="GHEA Grapalat"/>
          <w:sz w:val="22"/>
          <w:szCs w:val="22"/>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3F47AC" w:rsidRDefault="003F47AC" w:rsidP="003F47AC">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3F47AC" w:rsidRPr="00821851" w:rsidRDefault="003F47AC" w:rsidP="003F47AC">
      <w:pPr>
        <w:jc w:val="both"/>
        <w:rPr>
          <w:rFonts w:ascii="GHEA Grapalat" w:hAnsi="GHEA Grapalat" w:cs="Arial"/>
          <w:sz w:val="20"/>
          <w:szCs w:val="20"/>
          <w:lang w:val="es-ES"/>
        </w:rPr>
      </w:pPr>
      <w:r>
        <w:rPr>
          <w:rFonts w:ascii="GHEA Grapalat" w:hAnsi="GHEA Grapalat" w:cs="Arial"/>
          <w:sz w:val="20"/>
          <w:szCs w:val="20"/>
          <w:lang w:val="es-ES"/>
        </w:rPr>
        <w:tab/>
        <w:t>Ս</w:t>
      </w:r>
      <w:r w:rsidRPr="00F566BF">
        <w:rPr>
          <w:rFonts w:ascii="GHEA Grapalat" w:hAnsi="GHEA Grapalat" w:cs="Arial"/>
          <w:sz w:val="20"/>
          <w:szCs w:val="20"/>
          <w:lang w:val="es-ES"/>
        </w:rPr>
        <w:t xml:space="preserve">տորև ներկայացնում </w:t>
      </w:r>
      <w:r>
        <w:rPr>
          <w:rFonts w:ascii="GHEA Grapalat" w:hAnsi="GHEA Grapalat" w:cs="Arial"/>
          <w:sz w:val="20"/>
          <w:szCs w:val="20"/>
          <w:lang w:val="hy-AM"/>
        </w:rPr>
        <w:t>է</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87FBC">
        <w:rPr>
          <w:rFonts w:ascii="GHEA Grapalat" w:hAnsi="GHEA Grapalat" w:cs="Arial"/>
          <w:sz w:val="20"/>
          <w:szCs w:val="20"/>
          <w:lang w:val="es-ES"/>
        </w:rPr>
        <w:t>իրական շահառուներիվերաբերյալ</w:t>
      </w:r>
    </w:p>
    <w:p w:rsidR="003F47AC" w:rsidRPr="00F566BF" w:rsidRDefault="003F47AC" w:rsidP="003F47AC">
      <w:pPr>
        <w:jc w:val="both"/>
        <w:rPr>
          <w:rFonts w:ascii="GHEA Grapalat" w:hAnsi="GHEA Grapalat" w:cs="Arial"/>
          <w:vertAlign w:val="superscript"/>
          <w:lang w:val="hy-AM"/>
        </w:rPr>
      </w:pPr>
      <w:r w:rsidRPr="00F566BF">
        <w:rPr>
          <w:rFonts w:ascii="GHEA Grapalat" w:hAnsi="GHEA Grapalat" w:cs="Sylfaen"/>
          <w:vertAlign w:val="superscript"/>
          <w:lang w:val="hy-AM"/>
        </w:rPr>
        <w:t>մասնակցիանվանումը</w:t>
      </w:r>
    </w:p>
    <w:p w:rsidR="003F47AC" w:rsidRPr="00F87FBC" w:rsidRDefault="003F47AC" w:rsidP="003F47AC">
      <w:pPr>
        <w:jc w:val="both"/>
        <w:rPr>
          <w:rFonts w:ascii="GHEA Grapalat" w:hAnsi="GHEA Grapalat"/>
          <w:sz w:val="22"/>
          <w:szCs w:val="22"/>
          <w:lang w:val="hy-AM"/>
        </w:rPr>
      </w:pPr>
    </w:p>
    <w:p w:rsidR="003F47AC" w:rsidRDefault="003F47AC" w:rsidP="003F47AC">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3F47AC" w:rsidRPr="00F566BF" w:rsidRDefault="003F47AC" w:rsidP="003F47AC">
      <w:pPr>
        <w:jc w:val="both"/>
        <w:rPr>
          <w:rFonts w:ascii="GHEA Grapalat" w:hAnsi="GHEA Grapalat"/>
          <w:sz w:val="20"/>
          <w:lang w:val="es-ES"/>
        </w:rPr>
      </w:pPr>
    </w:p>
    <w:p w:rsidR="003F47AC" w:rsidRPr="00F566BF" w:rsidRDefault="003F47AC" w:rsidP="003F47AC">
      <w:pPr>
        <w:jc w:val="both"/>
        <w:rPr>
          <w:rFonts w:ascii="GHEA Grapalat" w:hAnsi="GHEA Grapalat" w:cs="Arial"/>
          <w:sz w:val="20"/>
          <w:vertAlign w:val="superscript"/>
          <w:lang w:val="es-ES"/>
        </w:rPr>
      </w:pP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cs="Sylfaen"/>
          <w:sz w:val="20"/>
          <w:vertAlign w:val="superscript"/>
          <w:lang w:val="hy-AM"/>
        </w:rPr>
        <w:t>Մասնակցիանվանումը</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ղեկավարիպաշտոնը</w:t>
      </w:r>
      <w:r w:rsidRPr="00F566BF">
        <w:rPr>
          <w:rFonts w:ascii="GHEA Grapalat" w:hAnsi="GHEA Grapalat" w:cs="Arial"/>
          <w:sz w:val="20"/>
          <w:vertAlign w:val="superscript"/>
          <w:lang w:val="hy-AM"/>
        </w:rPr>
        <w:t xml:space="preserve">, </w:t>
      </w:r>
      <w:r w:rsidRPr="00AB3D9C">
        <w:rPr>
          <w:rFonts w:ascii="GHEA Grapalat" w:hAnsi="GHEA Grapalat" w:cs="Arial"/>
          <w:sz w:val="20"/>
          <w:vertAlign w:val="superscript"/>
          <w:lang w:val="hy-AM"/>
        </w:rPr>
        <w:t>ա</w:t>
      </w:r>
      <w:r w:rsidRPr="00F566BF">
        <w:rPr>
          <w:rFonts w:ascii="GHEA Grapalat" w:hAnsi="GHEA Grapalat" w:cs="Sylfaen"/>
          <w:sz w:val="20"/>
          <w:vertAlign w:val="superscript"/>
          <w:lang w:val="hy-AM"/>
        </w:rPr>
        <w:t>նուն</w:t>
      </w:r>
      <w:r w:rsidRPr="00AB3D9C">
        <w:rPr>
          <w:rFonts w:ascii="GHEA Grapalat" w:hAnsi="GHEA Grapalat" w:cs="Sylfaen"/>
          <w:sz w:val="20"/>
          <w:vertAlign w:val="superscript"/>
          <w:lang w:val="hy-AM"/>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3F47AC" w:rsidRPr="00F566BF" w:rsidRDefault="003F47AC" w:rsidP="003F47AC">
      <w:pPr>
        <w:jc w:val="both"/>
        <w:rPr>
          <w:rFonts w:ascii="GHEA Grapalat" w:hAnsi="GHEA Grapalat" w:cs="Arial"/>
          <w:sz w:val="20"/>
          <w:vertAlign w:val="superscript"/>
          <w:lang w:val="es-ES"/>
        </w:rPr>
      </w:pPr>
    </w:p>
    <w:p w:rsidR="003F47AC" w:rsidRPr="00F566BF" w:rsidRDefault="003F47AC" w:rsidP="003F47AC">
      <w:pPr>
        <w:jc w:val="both"/>
        <w:rPr>
          <w:rFonts w:ascii="GHEA Grapalat" w:hAnsi="GHEA Grapalat"/>
          <w:sz w:val="20"/>
          <w:lang w:val="hy-AM"/>
        </w:rPr>
      </w:pPr>
    </w:p>
    <w:p w:rsidR="003F47AC" w:rsidRPr="00F566BF" w:rsidRDefault="003F47AC" w:rsidP="003F47AC">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0"/>
      </w:r>
      <w:r w:rsidRPr="00F566BF">
        <w:rPr>
          <w:rFonts w:ascii="GHEA Grapalat" w:hAnsi="GHEA Grapalat" w:cs="Arial"/>
          <w:sz w:val="20"/>
          <w:lang w:val="hy-AM"/>
        </w:rPr>
        <w:tab/>
      </w:r>
      <w:r w:rsidRPr="00F566BF">
        <w:rPr>
          <w:rFonts w:ascii="GHEA Grapalat" w:hAnsi="GHEA Grapalat" w:cs="Arial"/>
          <w:sz w:val="20"/>
          <w:lang w:val="hy-AM"/>
        </w:rPr>
        <w:tab/>
      </w:r>
    </w:p>
    <w:p w:rsidR="003F47AC" w:rsidRPr="00F566BF" w:rsidRDefault="003F47AC" w:rsidP="003F47AC">
      <w:pPr>
        <w:pStyle w:val="31"/>
        <w:spacing w:line="240" w:lineRule="auto"/>
        <w:jc w:val="right"/>
        <w:rPr>
          <w:rFonts w:ascii="GHEA Grapalat" w:hAnsi="GHEA Grapalat"/>
          <w:b/>
          <w:lang w:val="hy-AM"/>
        </w:rPr>
      </w:pPr>
    </w:p>
    <w:p w:rsidR="003F47AC" w:rsidRPr="00F566BF" w:rsidRDefault="003F47AC" w:rsidP="003F47AC">
      <w:pPr>
        <w:pStyle w:val="31"/>
        <w:spacing w:line="240" w:lineRule="auto"/>
        <w:jc w:val="right"/>
        <w:rPr>
          <w:rFonts w:ascii="GHEA Grapalat" w:hAnsi="GHEA Grapalat"/>
          <w:b/>
          <w:lang w:val="hy-AM"/>
        </w:rPr>
      </w:pPr>
    </w:p>
    <w:p w:rsidR="003F47AC" w:rsidRPr="00F566BF" w:rsidRDefault="003F47AC" w:rsidP="003F47AC">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3F47AC" w:rsidRDefault="003F47AC" w:rsidP="003F47AC">
      <w:pPr>
        <w:pStyle w:val="31"/>
        <w:spacing w:line="240" w:lineRule="auto"/>
        <w:jc w:val="left"/>
        <w:rPr>
          <w:rFonts w:ascii="GHEA Grapalat" w:hAnsi="GHEA Grapalat"/>
          <w:i/>
          <w:sz w:val="16"/>
          <w:szCs w:val="16"/>
          <w:lang w:val="hy-AM"/>
        </w:rPr>
      </w:pPr>
    </w:p>
    <w:p w:rsidR="003F47AC" w:rsidRDefault="003F47AC" w:rsidP="003F47AC">
      <w:pPr>
        <w:pStyle w:val="31"/>
        <w:spacing w:line="240" w:lineRule="auto"/>
        <w:jc w:val="left"/>
        <w:rPr>
          <w:rFonts w:ascii="GHEA Grapalat" w:hAnsi="GHEA Grapalat" w:cs="Sylfaen"/>
          <w:b/>
          <w:lang w:val="hy-AM"/>
        </w:rPr>
      </w:pPr>
    </w:p>
    <w:p w:rsidR="003F47AC" w:rsidRPr="00F566BF" w:rsidRDefault="003F47AC" w:rsidP="003F47AC">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Pr>
          <w:rFonts w:ascii="GHEA Grapalat" w:hAnsi="GHEA Grapalat" w:cs="Arial"/>
          <w:b/>
          <w:lang w:val="hy-AM"/>
        </w:rPr>
        <w:t>1.2**</w:t>
      </w:r>
    </w:p>
    <w:p w:rsidR="003F47AC" w:rsidRPr="00F566BF" w:rsidRDefault="004F7ADF" w:rsidP="003F47AC">
      <w:pPr>
        <w:pStyle w:val="31"/>
        <w:spacing w:line="240" w:lineRule="auto"/>
        <w:jc w:val="right"/>
        <w:rPr>
          <w:rFonts w:ascii="GHEA Grapalat" w:hAnsi="GHEA Grapalat" w:cs="Arial"/>
          <w:b/>
          <w:lang w:val="hy-AM"/>
        </w:rPr>
      </w:pPr>
      <w:r w:rsidRPr="004F7ADF">
        <w:rPr>
          <w:rFonts w:ascii="GHEA Grapalat" w:hAnsi="GHEA Grapalat"/>
          <w:b/>
          <w:lang w:val="af-ZA"/>
        </w:rPr>
        <w:t>ՀՀ-ԼՄՍՀ-ԳՀԾՁԲ-22/05</w:t>
      </w:r>
      <w:r>
        <w:rPr>
          <w:rFonts w:ascii="GHEA Grapalat" w:hAnsi="GHEA Grapalat"/>
          <w:i/>
          <w:lang w:val="af-ZA"/>
        </w:rPr>
        <w:t xml:space="preserve"> </w:t>
      </w:r>
      <w:r w:rsidR="003F47AC" w:rsidRPr="00F566BF">
        <w:rPr>
          <w:rFonts w:ascii="GHEA Grapalat" w:hAnsi="GHEA Grapalat" w:cs="Sylfaen"/>
          <w:b/>
          <w:lang w:val="hy-AM"/>
        </w:rPr>
        <w:t>ծածկագրով</w:t>
      </w:r>
    </w:p>
    <w:p w:rsidR="003F47AC" w:rsidRDefault="00913E9F" w:rsidP="003F47AC">
      <w:pPr>
        <w:pStyle w:val="31"/>
        <w:spacing w:line="240" w:lineRule="auto"/>
        <w:jc w:val="right"/>
        <w:rPr>
          <w:rFonts w:ascii="GHEA Grapalat" w:hAnsi="GHEA Grapalat" w:cs="Sylfaen"/>
          <w:b/>
          <w:lang w:val="hy-AM"/>
        </w:rPr>
      </w:pPr>
      <w:r w:rsidRPr="00B85B72">
        <w:rPr>
          <w:rFonts w:ascii="GHEA Grapalat" w:hAnsi="GHEA Grapalat" w:cs="Sylfaen"/>
          <w:b/>
          <w:lang w:val="hy-AM"/>
        </w:rPr>
        <w:t xml:space="preserve">գնանշման հարցման </w:t>
      </w:r>
      <w:r w:rsidR="003F47AC" w:rsidRPr="00F566BF">
        <w:rPr>
          <w:rFonts w:ascii="GHEA Grapalat" w:hAnsi="GHEA Grapalat" w:cs="Arial"/>
          <w:b/>
          <w:lang w:val="hy-AM"/>
        </w:rPr>
        <w:t xml:space="preserve"> </w:t>
      </w:r>
      <w:r w:rsidR="003F47AC" w:rsidRPr="00F566BF">
        <w:rPr>
          <w:rFonts w:ascii="GHEA Grapalat" w:hAnsi="GHEA Grapalat" w:cs="Sylfaen"/>
          <w:b/>
          <w:lang w:val="hy-AM"/>
        </w:rPr>
        <w:t>հրավերի</w:t>
      </w:r>
    </w:p>
    <w:p w:rsidR="003F47AC" w:rsidRDefault="003F47AC" w:rsidP="003F47AC">
      <w:pPr>
        <w:pStyle w:val="31"/>
        <w:spacing w:line="240" w:lineRule="auto"/>
        <w:jc w:val="right"/>
        <w:rPr>
          <w:rFonts w:ascii="GHEA Grapalat" w:hAnsi="GHEA Grapalat" w:cs="Sylfaen"/>
          <w:b/>
          <w:lang w:val="hy-AM"/>
        </w:rPr>
      </w:pPr>
    </w:p>
    <w:p w:rsidR="003F47AC" w:rsidRDefault="003F47AC" w:rsidP="003F47AC">
      <w:pPr>
        <w:pStyle w:val="31"/>
        <w:spacing w:line="240" w:lineRule="auto"/>
        <w:jc w:val="right"/>
        <w:rPr>
          <w:rFonts w:ascii="GHEA Grapalat" w:hAnsi="GHEA Grapalat" w:cs="Sylfaen"/>
          <w:b/>
          <w:lang w:val="hy-AM"/>
        </w:rPr>
      </w:pPr>
    </w:p>
    <w:p w:rsidR="003F47AC" w:rsidRPr="004E10D5" w:rsidRDefault="003F47AC" w:rsidP="003F47AC">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3F47AC" w:rsidRPr="00F87FBC" w:rsidRDefault="003F47AC" w:rsidP="003F47AC">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F47AC" w:rsidRPr="00F87FBC" w:rsidRDefault="003F47AC" w:rsidP="003F47AC">
      <w:pPr>
        <w:ind w:left="360" w:hanging="360"/>
        <w:jc w:val="center"/>
        <w:rPr>
          <w:rFonts w:ascii="GHEA Grapalat" w:eastAsia="GHEA Grapalat" w:hAnsi="GHEA Grapalat" w:cs="GHEA Grapalat"/>
          <w:lang w:val="hy-AM"/>
        </w:rPr>
      </w:pPr>
    </w:p>
    <w:p w:rsidR="003F47AC" w:rsidRPr="00FD1EE4" w:rsidRDefault="003F47AC" w:rsidP="003F47AC">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rPr>
          <w:rFonts w:ascii="GHEA Grapalat" w:eastAsia="GHEA Grapalat" w:hAnsi="GHEA Grapalat" w:cs="GHEA Grapalat"/>
        </w:rPr>
      </w:pPr>
    </w:p>
    <w:p w:rsidR="003F47AC" w:rsidRPr="00FD1EE4" w:rsidRDefault="003F47AC" w:rsidP="003F47AC">
      <w:pPr>
        <w:rPr>
          <w:rFonts w:ascii="GHEA Grapalat" w:eastAsia="GHEA Grapalat" w:hAnsi="GHEA Grapalat" w:cs="GHEA Grapalat"/>
        </w:rPr>
      </w:pPr>
      <w:r w:rsidRPr="00FD1EE4">
        <w:rPr>
          <w:rFonts w:ascii="GHEA Grapalat" w:hAnsi="GHEA Grapalat"/>
        </w:rPr>
        <w:br w:type="page"/>
      </w:r>
    </w:p>
    <w:p w:rsidR="003F47AC" w:rsidRPr="00FD1EE4" w:rsidRDefault="003F47AC" w:rsidP="003F47AC">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574FF7"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F47AC">
                  <w:rPr>
                    <w:rFonts w:ascii="MS Gothic" w:eastAsia="MS Gothic" w:hAnsi="MS Gothic" w:cs="GHEA Grapalat" w:hint="eastAsia"/>
                  </w:rPr>
                  <w:t>☐</w:t>
                </w:r>
              </w:sdtContent>
            </w:sdt>
            <w:r w:rsidR="003F47AC" w:rsidRPr="00FD1EE4">
              <w:rPr>
                <w:rFonts w:ascii="GHEA Grapalat" w:eastAsia="GHEA Grapalat" w:hAnsi="GHEA Grapalat" w:cs="GHEA Grapalat"/>
              </w:rPr>
              <w:tab/>
              <w:t>Ուղղակի մասնակցություն</w:t>
            </w:r>
          </w:p>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F47AC">
                  <w:rPr>
                    <w:rFonts w:ascii="MS Gothic" w:eastAsia="MS Gothic" w:hAnsi="MS Gothic" w:cs="GHEA Grapalat" w:hint="eastAsia"/>
                  </w:rPr>
                  <w:t>☐</w:t>
                </w:r>
              </w:sdtContent>
            </w:sdt>
            <w:r w:rsidR="003F47AC" w:rsidRPr="00FD1EE4">
              <w:rPr>
                <w:rFonts w:ascii="GHEA Grapalat" w:eastAsia="GHEA Grapalat" w:hAnsi="GHEA Grapalat" w:cs="GHEA Grapalat"/>
              </w:rPr>
              <w:tab/>
              <w:t>Անուղղակի մասնակցություն</w:t>
            </w:r>
          </w:p>
        </w:tc>
      </w:tr>
    </w:tbl>
    <w:p w:rsidR="003F47AC" w:rsidRPr="00FD1EE4" w:rsidRDefault="003F47AC" w:rsidP="003F47AC">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F47AC" w:rsidRPr="00FD1EE4" w:rsidRDefault="003F47AC" w:rsidP="003F47A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Ուղղակի մասնակցություն</w:t>
            </w:r>
          </w:p>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Անուղղակի մասնակցություն</w:t>
            </w: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Ուղղակի մասնակցություն</w:t>
            </w:r>
          </w:p>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Անուղղակի մասնակցություն</w:t>
            </w:r>
          </w:p>
        </w:tc>
      </w:tr>
    </w:tbl>
    <w:p w:rsidR="003F47AC" w:rsidRPr="00FD1EE4" w:rsidRDefault="003F47AC" w:rsidP="003F47AC">
      <w:pPr>
        <w:rPr>
          <w:rFonts w:ascii="GHEA Grapalat" w:eastAsia="GHEA Grapalat" w:hAnsi="GHEA Grapalat" w:cs="GHEA Grapalat"/>
          <w:b/>
        </w:rPr>
      </w:pPr>
      <w:r w:rsidRPr="00FD1EE4">
        <w:rPr>
          <w:rFonts w:ascii="GHEA Grapalat" w:hAnsi="GHEA Grapalat"/>
        </w:rPr>
        <w:br w:type="page"/>
      </w:r>
    </w:p>
    <w:p w:rsidR="003F47AC" w:rsidRPr="00FD1EE4" w:rsidRDefault="003F47AC" w:rsidP="003F47A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6"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F47AC" w:rsidRPr="00FD1EE4" w:rsidTr="00C965E2">
        <w:trPr>
          <w:trHeight w:val="924"/>
        </w:trPr>
        <w:tc>
          <w:tcPr>
            <w:tcW w:w="9016" w:type="dxa"/>
            <w:gridSpan w:val="2"/>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ա</w:t>
            </w:r>
            <w:r w:rsidR="003F47AC" w:rsidRPr="00FD1EE4">
              <w:rPr>
                <w:rFonts w:ascii="Cambria Math" w:eastAsia="Cambria Math" w:hAnsi="Cambria Math" w:cs="Cambria Math"/>
              </w:rPr>
              <w:t>․</w:t>
            </w:r>
            <w:r w:rsidR="003F47AC"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F47AC" w:rsidRPr="00FD1EE4" w:rsidTr="00C965E2">
        <w:trPr>
          <w:trHeight w:val="684"/>
        </w:trPr>
        <w:tc>
          <w:tcPr>
            <w:tcW w:w="4508"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rPr>
          <w:trHeight w:val="1282"/>
        </w:trPr>
        <w:tc>
          <w:tcPr>
            <w:tcW w:w="4508"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Ուղղակի մասնակցություն</w:t>
            </w:r>
          </w:p>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Անուղղակի մասնակցություն</w:t>
            </w:r>
          </w:p>
        </w:tc>
      </w:tr>
      <w:tr w:rsidR="003F47AC" w:rsidRPr="00FD1EE4" w:rsidTr="00C965E2">
        <w:tc>
          <w:tcPr>
            <w:tcW w:w="9016" w:type="dxa"/>
            <w:gridSpan w:val="2"/>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բ</w:t>
            </w:r>
            <w:r w:rsidR="003F47AC" w:rsidRPr="00FD1EE4">
              <w:rPr>
                <w:rFonts w:ascii="Cambria Math" w:eastAsia="Cambria Math" w:hAnsi="Cambria Math" w:cs="Cambria Math"/>
              </w:rPr>
              <w:t>․</w:t>
            </w:r>
            <w:r w:rsidR="003F47AC"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F47AC" w:rsidRPr="00FD1EE4" w:rsidTr="00C965E2">
        <w:tc>
          <w:tcPr>
            <w:tcW w:w="9016" w:type="dxa"/>
            <w:gridSpan w:val="2"/>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գ</w:t>
            </w:r>
            <w:r w:rsidR="003F47AC" w:rsidRPr="00FD1EE4">
              <w:rPr>
                <w:rFonts w:ascii="Cambria Math" w:eastAsia="Cambria Math" w:hAnsi="Cambria Math" w:cs="Cambria Math"/>
              </w:rPr>
              <w:t>․</w:t>
            </w:r>
            <w:r w:rsidR="003F47AC"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F47AC" w:rsidRPr="00FD1EE4" w:rsidTr="00C965E2">
        <w:trPr>
          <w:trHeight w:val="924"/>
        </w:trPr>
        <w:tc>
          <w:tcPr>
            <w:tcW w:w="9016" w:type="dxa"/>
            <w:gridSpan w:val="2"/>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ա</w:t>
            </w:r>
            <w:r w:rsidR="003F47AC" w:rsidRPr="00FD1EE4">
              <w:rPr>
                <w:rFonts w:ascii="Cambria Math" w:eastAsia="Cambria Math" w:hAnsi="Cambria Math" w:cs="Cambria Math"/>
              </w:rPr>
              <w:t>․</w:t>
            </w:r>
            <w:r w:rsidR="003F47AC"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3F47AC"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3F47AC" w:rsidRPr="00FD1EE4" w:rsidTr="00C965E2">
        <w:trPr>
          <w:trHeight w:val="684"/>
        </w:trPr>
        <w:tc>
          <w:tcPr>
            <w:tcW w:w="4508"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rPr>
          <w:trHeight w:val="1282"/>
        </w:trPr>
        <w:tc>
          <w:tcPr>
            <w:tcW w:w="4508"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Ուղղակի մասնակցություն</w:t>
            </w:r>
          </w:p>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Անուղղակի մասնակցություն</w:t>
            </w:r>
          </w:p>
        </w:tc>
      </w:tr>
      <w:tr w:rsidR="003F47AC" w:rsidRPr="00FD1EE4" w:rsidTr="00C965E2">
        <w:tc>
          <w:tcPr>
            <w:tcW w:w="9016" w:type="dxa"/>
            <w:gridSpan w:val="2"/>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բ</w:t>
            </w:r>
            <w:r w:rsidR="003F47AC" w:rsidRPr="00FD1EE4">
              <w:rPr>
                <w:rFonts w:ascii="Cambria Math" w:eastAsia="Cambria Math" w:hAnsi="Cambria Math" w:cs="Cambria Math"/>
              </w:rPr>
              <w:t>․</w:t>
            </w:r>
            <w:r w:rsidR="003F47AC"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F47AC" w:rsidRPr="00FD1EE4" w:rsidTr="00C965E2">
        <w:tc>
          <w:tcPr>
            <w:tcW w:w="9016" w:type="dxa"/>
            <w:gridSpan w:val="2"/>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գ</w:t>
            </w:r>
            <w:r w:rsidR="003F47AC" w:rsidRPr="00FD1EE4">
              <w:rPr>
                <w:rFonts w:ascii="Cambria Math" w:eastAsia="Cambria Math" w:hAnsi="Cambria Math" w:cs="Cambria Math"/>
              </w:rPr>
              <w:t>․</w:t>
            </w:r>
            <w:r w:rsidR="003F47AC"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F47AC" w:rsidRPr="00FD1EE4" w:rsidTr="00C965E2">
        <w:tc>
          <w:tcPr>
            <w:tcW w:w="9016" w:type="dxa"/>
            <w:gridSpan w:val="2"/>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դ</w:t>
            </w:r>
            <w:r w:rsidR="003F47AC" w:rsidRPr="00FD1EE4">
              <w:rPr>
                <w:rFonts w:ascii="Cambria Math" w:eastAsia="Cambria Math" w:hAnsi="Cambria Math" w:cs="Cambria Math"/>
              </w:rPr>
              <w:t>․</w:t>
            </w:r>
            <w:r w:rsidR="003F47AC"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F47AC" w:rsidRPr="00FD1EE4" w:rsidTr="00C965E2">
        <w:tc>
          <w:tcPr>
            <w:tcW w:w="9016" w:type="dxa"/>
            <w:gridSpan w:val="2"/>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ե</w:t>
            </w:r>
            <w:r w:rsidR="003F47AC" w:rsidRPr="00FD1EE4">
              <w:rPr>
                <w:rFonts w:ascii="Cambria Math" w:eastAsia="Cambria Math" w:hAnsi="Cambria Math" w:cs="Cambria Math"/>
              </w:rPr>
              <w:t>․</w:t>
            </w:r>
            <w:r w:rsidR="003F47AC"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 xml:space="preserve">Առանձին </w:t>
            </w:r>
          </w:p>
          <w:p w:rsidR="003F47AC" w:rsidRPr="00FD1EE4" w:rsidRDefault="005A72C5" w:rsidP="00C965E2">
            <w:pPr>
              <w:rPr>
                <w:rFonts w:ascii="GHEA Grapalat" w:eastAsia="GHEA Grapalat" w:hAnsi="GHEA Grapalat" w:cs="GHEA Grapalat"/>
              </w:rPr>
            </w:pPr>
            <w:sdt>
              <w:sdtPr>
                <w:rPr>
                  <w:rFonts w:ascii="GHEA Grapalat" w:eastAsia="GHEA Grapalat" w:hAnsi="GHEA Grapalat" w:cs="GHEA Grapalat"/>
                </w:rPr>
                <w:id w:val="454287896"/>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Փոխկապակցված անձանց հետ համատեղ</w:t>
            </w: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Այո</w:t>
            </w:r>
          </w:p>
          <w:p w:rsidR="003F47AC" w:rsidRPr="00FD1EE4" w:rsidRDefault="005A72C5" w:rsidP="00C965E2">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F47AC" w:rsidRPr="00FD1EE4">
                  <w:rPr>
                    <w:rFonts w:ascii="Segoe UI Symbol" w:eastAsia="MS Gothic" w:hAnsi="Segoe UI Symbol" w:cs="Segoe UI Symbol"/>
                  </w:rPr>
                  <w:t>☐</w:t>
                </w:r>
              </w:sdtContent>
            </w:sdt>
            <w:r w:rsidR="003F47AC" w:rsidRPr="00FD1EE4">
              <w:rPr>
                <w:rFonts w:ascii="GHEA Grapalat" w:eastAsia="GHEA Grapalat" w:hAnsi="GHEA Grapalat" w:cs="GHEA Grapalat"/>
              </w:rPr>
              <w:tab/>
              <w:t>Ոչ</w:t>
            </w: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7"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F47AC" w:rsidRPr="00FD1EE4" w:rsidRDefault="003F47AC" w:rsidP="003F47A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F47AC" w:rsidRPr="00FD1EE4" w:rsidTr="00C965E2">
        <w:trPr>
          <w:trHeight w:val="853"/>
        </w:trPr>
        <w:tc>
          <w:tcPr>
            <w:tcW w:w="2835" w:type="dxa"/>
            <w:vMerge w:val="restart"/>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rPr>
          <w:trHeight w:val="850"/>
        </w:trPr>
        <w:tc>
          <w:tcPr>
            <w:tcW w:w="2835" w:type="dxa"/>
            <w:vMerge/>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rPr>
          <w:trHeight w:val="850"/>
        </w:trPr>
        <w:tc>
          <w:tcPr>
            <w:tcW w:w="2835" w:type="dxa"/>
            <w:vMerge/>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rPr>
          <w:trHeight w:val="850"/>
        </w:trPr>
        <w:tc>
          <w:tcPr>
            <w:tcW w:w="2835" w:type="dxa"/>
            <w:vMerge/>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rPr>
          <w:trHeight w:val="850"/>
        </w:trPr>
        <w:tc>
          <w:tcPr>
            <w:tcW w:w="2835" w:type="dxa"/>
            <w:vMerge/>
            <w:shd w:val="clear" w:color="auto" w:fill="D9E2F3"/>
            <w:vAlign w:val="center"/>
          </w:tcPr>
          <w:p w:rsidR="003F47AC" w:rsidRPr="00FD1EE4"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F47AC" w:rsidRPr="00FD1EE4" w:rsidRDefault="003F47AC" w:rsidP="00C965E2">
            <w:pPr>
              <w:spacing w:before="240" w:after="240"/>
              <w:rPr>
                <w:rFonts w:ascii="GHEA Grapalat" w:eastAsia="GHEA Grapalat" w:hAnsi="GHEA Grapalat" w:cs="GHEA Grapalat"/>
              </w:rPr>
            </w:pPr>
          </w:p>
        </w:tc>
      </w:tr>
    </w:tbl>
    <w:p w:rsidR="003F47AC"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r w:rsidR="003F47AC" w:rsidRPr="00FD1EE4" w:rsidTr="00C965E2">
        <w:tc>
          <w:tcPr>
            <w:tcW w:w="2835" w:type="dxa"/>
            <w:shd w:val="clear" w:color="auto" w:fill="D9E2F3"/>
            <w:vAlign w:val="center"/>
          </w:tcPr>
          <w:p w:rsidR="003F47AC" w:rsidRPr="00FD1EE4"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F47AC" w:rsidRPr="00FD1EE4" w:rsidRDefault="003F47AC" w:rsidP="00C965E2">
            <w:pPr>
              <w:spacing w:before="240" w:after="240"/>
              <w:rPr>
                <w:rFonts w:ascii="GHEA Grapalat" w:eastAsia="GHEA Grapalat" w:hAnsi="GHEA Grapalat" w:cs="GHEA Grapalat"/>
              </w:rPr>
            </w:pPr>
          </w:p>
        </w:tc>
      </w:tr>
    </w:tbl>
    <w:p w:rsidR="003F47AC" w:rsidRPr="00FD1EE4" w:rsidRDefault="003F47AC" w:rsidP="003F47AC">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F47AC" w:rsidRPr="00FD1EE4" w:rsidRDefault="003F47AC" w:rsidP="003F47A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F47AC" w:rsidRPr="00FD1EE4" w:rsidRDefault="003F47AC" w:rsidP="003F47AC">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tblPr>
      <w:tblGrid>
        <w:gridCol w:w="9016"/>
      </w:tblGrid>
      <w:tr w:rsidR="003F47AC" w:rsidRPr="00FD1EE4" w:rsidTr="00C965E2">
        <w:tc>
          <w:tcPr>
            <w:tcW w:w="9016" w:type="dxa"/>
            <w:shd w:val="clear" w:color="auto" w:fill="DBE5F1" w:themeFill="accent1" w:themeFillTint="33"/>
          </w:tcPr>
          <w:p w:rsidR="003F47AC" w:rsidRPr="00FD1EE4" w:rsidRDefault="003F47AC" w:rsidP="00C965E2">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F47AC" w:rsidRPr="00FD1EE4" w:rsidTr="00C965E2">
        <w:trPr>
          <w:trHeight w:val="10187"/>
        </w:trPr>
        <w:tc>
          <w:tcPr>
            <w:tcW w:w="9016" w:type="dxa"/>
          </w:tcPr>
          <w:p w:rsidR="003F47AC" w:rsidRPr="00FD1EE4" w:rsidRDefault="003F47AC" w:rsidP="00C965E2">
            <w:pPr>
              <w:rPr>
                <w:rFonts w:ascii="GHEA Grapalat" w:eastAsia="GHEA Grapalat" w:hAnsi="GHEA Grapalat" w:cs="GHEA Grapalat"/>
                <w:b/>
                <w:color w:val="000000"/>
              </w:rPr>
            </w:pPr>
          </w:p>
        </w:tc>
      </w:tr>
    </w:tbl>
    <w:p w:rsidR="003F47AC" w:rsidRPr="00FD1EE4" w:rsidRDefault="003F47AC" w:rsidP="003F47AC">
      <w:pPr>
        <w:pBdr>
          <w:top w:val="nil"/>
          <w:left w:val="nil"/>
          <w:bottom w:val="nil"/>
          <w:right w:val="nil"/>
          <w:between w:val="nil"/>
        </w:pBdr>
        <w:rPr>
          <w:rFonts w:ascii="GHEA Grapalat" w:eastAsia="GHEA Grapalat" w:hAnsi="GHEA Grapalat" w:cs="GHEA Grapalat"/>
          <w:b/>
          <w:color w:val="000000"/>
        </w:rPr>
      </w:pPr>
    </w:p>
    <w:p w:rsidR="003F47AC" w:rsidRPr="00F87FBC" w:rsidRDefault="003F47AC" w:rsidP="003F47AC">
      <w:pPr>
        <w:pStyle w:val="31"/>
        <w:spacing w:line="240" w:lineRule="auto"/>
        <w:jc w:val="right"/>
        <w:rPr>
          <w:rFonts w:ascii="GHEA Grapalat" w:hAnsi="GHEA Grapalat" w:cs="Arial"/>
          <w:b/>
        </w:rPr>
      </w:pPr>
    </w:p>
    <w:p w:rsidR="003F47AC" w:rsidRDefault="003F47AC" w:rsidP="003F47AC">
      <w:pPr>
        <w:pStyle w:val="31"/>
        <w:spacing w:line="240" w:lineRule="auto"/>
        <w:ind w:firstLine="0"/>
        <w:jc w:val="left"/>
        <w:rPr>
          <w:rFonts w:ascii="GHEA Grapalat" w:hAnsi="GHEA Grapalat"/>
          <w:i/>
          <w:sz w:val="16"/>
          <w:szCs w:val="16"/>
          <w:lang w:val="hy-AM"/>
        </w:rPr>
      </w:pPr>
    </w:p>
    <w:p w:rsidR="003F47AC" w:rsidRDefault="003F47AC" w:rsidP="003F47AC">
      <w:pPr>
        <w:pStyle w:val="31"/>
        <w:spacing w:line="240" w:lineRule="auto"/>
        <w:ind w:firstLine="0"/>
        <w:jc w:val="left"/>
        <w:rPr>
          <w:rFonts w:ascii="GHEA Grapalat" w:hAnsi="GHEA Grapalat"/>
          <w:i/>
          <w:sz w:val="16"/>
          <w:szCs w:val="16"/>
          <w:lang w:val="hy-AM"/>
        </w:rPr>
      </w:pPr>
    </w:p>
    <w:p w:rsidR="003F47AC" w:rsidRDefault="003F47AC" w:rsidP="003F47AC">
      <w:pPr>
        <w:pStyle w:val="31"/>
        <w:spacing w:line="240" w:lineRule="auto"/>
        <w:ind w:firstLine="0"/>
        <w:jc w:val="left"/>
        <w:rPr>
          <w:rFonts w:ascii="GHEA Grapalat" w:hAnsi="GHEA Grapalat"/>
          <w:i/>
          <w:sz w:val="16"/>
          <w:szCs w:val="16"/>
          <w:lang w:val="hy-AM"/>
        </w:rPr>
      </w:pPr>
    </w:p>
    <w:p w:rsidR="003F47AC" w:rsidRDefault="003F47AC" w:rsidP="003F47AC">
      <w:pPr>
        <w:pStyle w:val="31"/>
        <w:spacing w:line="240" w:lineRule="auto"/>
        <w:ind w:firstLine="0"/>
        <w:jc w:val="left"/>
        <w:rPr>
          <w:rFonts w:ascii="GHEA Grapalat" w:hAnsi="GHEA Grapalat"/>
          <w:i/>
          <w:sz w:val="16"/>
          <w:szCs w:val="16"/>
          <w:lang w:val="hy-AM"/>
        </w:rPr>
      </w:pPr>
    </w:p>
    <w:p w:rsidR="003F47AC" w:rsidRDefault="003F47AC" w:rsidP="003F47AC">
      <w:pPr>
        <w:pStyle w:val="31"/>
        <w:spacing w:line="240" w:lineRule="auto"/>
        <w:ind w:firstLine="0"/>
        <w:jc w:val="left"/>
        <w:rPr>
          <w:rFonts w:ascii="GHEA Grapalat" w:hAnsi="GHEA Grapalat"/>
          <w:b/>
          <w:lang w:val="hy-AM"/>
        </w:rPr>
      </w:pPr>
    </w:p>
    <w:p w:rsidR="003F47AC" w:rsidRDefault="003F47AC" w:rsidP="003F47AC">
      <w:pPr>
        <w:pStyle w:val="31"/>
        <w:spacing w:line="240" w:lineRule="auto"/>
        <w:ind w:firstLine="0"/>
        <w:jc w:val="left"/>
        <w:rPr>
          <w:rFonts w:ascii="GHEA Grapalat" w:hAnsi="GHEA Grapalat"/>
          <w:b/>
          <w:lang w:val="hy-AM"/>
        </w:rPr>
      </w:pPr>
    </w:p>
    <w:p w:rsidR="003F47AC" w:rsidRDefault="003F47AC" w:rsidP="003F47AC">
      <w:pPr>
        <w:pStyle w:val="31"/>
        <w:spacing w:line="240" w:lineRule="auto"/>
        <w:ind w:firstLine="0"/>
        <w:jc w:val="left"/>
        <w:rPr>
          <w:rFonts w:ascii="GHEA Grapalat" w:hAnsi="GHEA Grapalat"/>
          <w:b/>
          <w:lang w:val="hy-AM"/>
        </w:rPr>
      </w:pPr>
    </w:p>
    <w:p w:rsidR="003F47AC" w:rsidRDefault="003F47AC" w:rsidP="003F47AC">
      <w:pPr>
        <w:pStyle w:val="31"/>
        <w:spacing w:line="240" w:lineRule="auto"/>
        <w:ind w:firstLine="0"/>
        <w:jc w:val="left"/>
        <w:rPr>
          <w:rFonts w:ascii="GHEA Grapalat" w:hAnsi="GHEA Grapalat"/>
          <w:b/>
          <w:lang w:val="hy-AM"/>
        </w:rPr>
      </w:pPr>
    </w:p>
    <w:p w:rsidR="003F47AC" w:rsidRDefault="003F47AC" w:rsidP="003F47AC">
      <w:pPr>
        <w:spacing w:line="360" w:lineRule="auto"/>
        <w:jc w:val="center"/>
        <w:rPr>
          <w:rFonts w:ascii="GHEA Grapalat" w:eastAsia="GHEA Grapalat" w:hAnsi="GHEA Grapalat" w:cs="GHEA Grapalat"/>
          <w:b/>
        </w:rPr>
      </w:pPr>
    </w:p>
    <w:p w:rsidR="003F47AC" w:rsidRDefault="003F47AC" w:rsidP="003F47AC">
      <w:pPr>
        <w:spacing w:line="360" w:lineRule="auto"/>
        <w:jc w:val="center"/>
        <w:rPr>
          <w:rFonts w:ascii="GHEA Grapalat" w:eastAsia="GHEA Grapalat" w:hAnsi="GHEA Grapalat" w:cs="GHEA Grapalat"/>
          <w:b/>
        </w:rPr>
      </w:pPr>
    </w:p>
    <w:p w:rsidR="003F47AC" w:rsidRDefault="003F47AC" w:rsidP="003F47AC">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3F47AC" w:rsidRDefault="003F47AC" w:rsidP="003F47AC">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F47AC" w:rsidRPr="00AF04C0"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AF04C0">
        <w:rPr>
          <w:rFonts w:ascii="GHEA Grapalat" w:eastAsia="GHEA Grapalat" w:hAnsi="GHEA Grapalat"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F04C0">
        <w:rPr>
          <w:rFonts w:ascii="Cambria Math" w:eastAsia="GHEA Grapalat" w:hAnsi="Cambria Math" w:cs="GHEA Grapalat"/>
          <w:color w:val="000000"/>
          <w:sz w:val="18"/>
          <w:szCs w:val="18"/>
        </w:rPr>
        <w:t>․</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F47AC" w:rsidRPr="00AF04C0" w:rsidRDefault="003F47AC" w:rsidP="00AF04C0">
      <w:pPr>
        <w:numPr>
          <w:ilvl w:val="1"/>
          <w:numId w:val="30"/>
        </w:numP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 xml:space="preserve">«Հայտարարագիրը ներկայացնող անձը» ենթաբաժնում լրացվում է այն ֆիզիկական անձի տվյալները ով ստորագրում է </w:t>
      </w:r>
      <w:r w:rsidRPr="00AF04C0">
        <w:rPr>
          <w:rFonts w:ascii="GHEA Grapalat" w:eastAsia="GHEA Grapalat" w:hAnsi="GHEA Grapalat" w:cs="GHEA Grapalat"/>
          <w:sz w:val="18"/>
          <w:szCs w:val="18"/>
          <w:lang w:val="hy-AM"/>
        </w:rPr>
        <w:t xml:space="preserve">սույն ընթացակարգի </w:t>
      </w:r>
      <w:r w:rsidRPr="00AF04C0">
        <w:rPr>
          <w:rFonts w:ascii="GHEA Grapalat" w:eastAsia="GHEA Grapalat" w:hAnsi="GHEA Grapalat" w:cs="GHEA Grapalat"/>
          <w:sz w:val="18"/>
          <w:szCs w:val="18"/>
        </w:rPr>
        <w:t>հայտում ներառվող փաստաթղթերը.</w:t>
      </w:r>
    </w:p>
    <w:p w:rsidR="003F47AC" w:rsidRPr="00AF04C0" w:rsidRDefault="003F47AC" w:rsidP="00AF04C0">
      <w:pPr>
        <w:numPr>
          <w:ilvl w:val="1"/>
          <w:numId w:val="30"/>
        </w:numP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F47AC" w:rsidRPr="00AF04C0" w:rsidRDefault="003F47AC" w:rsidP="00AF04C0">
      <w:pPr>
        <w:ind w:firstLine="567"/>
        <w:jc w:val="both"/>
        <w:rPr>
          <w:rFonts w:ascii="GHEA Grapalat" w:eastAsia="GHEA Grapalat" w:hAnsi="GHEA Grapalat" w:cs="GHEA Grapalat"/>
          <w:sz w:val="18"/>
          <w:szCs w:val="18"/>
        </w:rPr>
      </w:pPr>
    </w:p>
    <w:p w:rsidR="003F47AC" w:rsidRPr="00AF04C0"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Հայտարարագրի</w:t>
      </w:r>
      <w:r w:rsidRPr="00AF04C0">
        <w:rPr>
          <w:rFonts w:ascii="GHEA Grapalat" w:eastAsia="GHEA Grapalat" w:hAnsi="GHEA Grapalat" w:cs="GHEA Grapalat"/>
          <w:color w:val="000000"/>
          <w:sz w:val="18"/>
          <w:szCs w:val="18"/>
        </w:rPr>
        <w:t xml:space="preserve"> 2-րդ բաժինը (Բաժնետոմսերի ցուցակման տվյալները)լրացվում է, եթե Կազմակերպության կամ Կազմակերպություն</w:t>
      </w:r>
      <w:r w:rsidRPr="00AF04C0">
        <w:rPr>
          <w:rFonts w:ascii="GHEA Grapalat" w:eastAsia="GHEA Grapalat" w:hAnsi="GHEA Grapalat" w:cs="GHEA Grapalat"/>
          <w:sz w:val="18"/>
          <w:szCs w:val="18"/>
        </w:rPr>
        <w:t xml:space="preserve">ն </w:t>
      </w:r>
      <w:r w:rsidRPr="00AF04C0">
        <w:rPr>
          <w:rFonts w:ascii="GHEA Grapalat" w:eastAsia="GHEA Grapalat" w:hAnsi="GHEA Grapalat"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F04C0">
        <w:rPr>
          <w:rFonts w:ascii="GHEA Grapalat" w:eastAsia="GHEA Grapalat" w:hAnsi="GHEA Grapalat" w:cs="GHEA Grapalat"/>
          <w:sz w:val="18"/>
          <w:szCs w:val="18"/>
        </w:rPr>
        <w:t>այս</w:t>
      </w:r>
      <w:r w:rsidRPr="00AF04C0">
        <w:rPr>
          <w:rFonts w:ascii="GHEA Grapalat" w:eastAsia="GHEA Grapalat" w:hAnsi="GHEA Grapalat" w:cs="GHEA Grapalat"/>
          <w:color w:val="000000"/>
          <w:sz w:val="18"/>
          <w:szCs w:val="18"/>
        </w:rPr>
        <w:t xml:space="preserve"> բաժինը լրացվում է Կազմակերպության կամ </w:t>
      </w:r>
      <w:r w:rsidRPr="00AF04C0">
        <w:rPr>
          <w:rFonts w:ascii="GHEA Grapalat" w:eastAsia="GHEA Grapalat" w:hAnsi="GHEA Grapalat" w:cs="GHEA Grapalat"/>
          <w:sz w:val="18"/>
          <w:szCs w:val="18"/>
        </w:rPr>
        <w:t>Կազմակերպությունն</w:t>
      </w:r>
      <w:r w:rsidRPr="00AF04C0">
        <w:rPr>
          <w:rFonts w:ascii="GHEA Grapalat" w:eastAsia="GHEA Grapalat" w:hAnsi="GHEA Grapalat" w:cs="GHEA Grapalat"/>
          <w:color w:val="000000"/>
          <w:sz w:val="18"/>
          <w:szCs w:val="18"/>
        </w:rPr>
        <w:t xml:space="preserve"> ամբողջությամբ վերահսկող այլ իրավաբանական անձի համար։ </w:t>
      </w:r>
      <w:r w:rsidRPr="00AF04C0">
        <w:rPr>
          <w:rFonts w:ascii="GHEA Grapalat" w:eastAsia="GHEA Grapalat" w:hAnsi="GHEA Grapalat" w:cs="GHEA Grapalat"/>
          <w:sz w:val="18"/>
          <w:szCs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F04C0">
        <w:rPr>
          <w:rFonts w:ascii="GHEA Grapalat" w:eastAsia="GHEA Grapalat" w:hAnsi="GHEA Grapalat" w:cs="GHEA Grapalat"/>
          <w:color w:val="000000"/>
          <w:sz w:val="18"/>
          <w:szCs w:val="18"/>
        </w:rPr>
        <w:t>Այս բաժնում ենթաբաժինները լրացվում են հետևյալ կանոններով</w:t>
      </w:r>
      <w:r w:rsidRPr="00AF04C0">
        <w:rPr>
          <w:rFonts w:ascii="Cambria Math" w:eastAsia="GHEA Grapalat" w:hAnsi="Cambria Math" w:cs="GHEA Grapalat"/>
          <w:color w:val="000000"/>
          <w:sz w:val="18"/>
          <w:szCs w:val="18"/>
        </w:rPr>
        <w:t>․</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«Վերահսկողության մակարդակը» ենթաբաժինը լրացվում է, եթե հայտարարագրի 2</w:t>
      </w:r>
      <w:r w:rsidRPr="00AF04C0">
        <w:rPr>
          <w:rFonts w:ascii="Cambria Math" w:eastAsia="Cambria Math" w:hAnsi="Cambria Math" w:cs="Cambria Math"/>
          <w:sz w:val="18"/>
          <w:szCs w:val="18"/>
        </w:rPr>
        <w:t>․</w:t>
      </w:r>
      <w:r w:rsidRPr="00AF04C0">
        <w:rPr>
          <w:rFonts w:ascii="GHEA Grapalat" w:eastAsia="GHEA Grapalat" w:hAnsi="GHEA Grapalat"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F47AC" w:rsidRPr="00AF04C0"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p>
    <w:p w:rsidR="003F47AC" w:rsidRPr="00AF04C0"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AF04C0">
        <w:rPr>
          <w:rFonts w:ascii="GHEA Grapalat" w:eastAsia="GHEA Grapalat" w:hAnsi="GHEA Grapalat" w:cs="GHEA Grapalat"/>
          <w:color w:val="000000"/>
          <w:sz w:val="18"/>
          <w:szCs w:val="18"/>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F04C0">
        <w:rPr>
          <w:rFonts w:ascii="Cambria Math" w:eastAsia="GHEA Grapalat" w:hAnsi="Cambria Math" w:cs="GHEA Grapalat"/>
          <w:color w:val="000000"/>
          <w:sz w:val="18"/>
          <w:szCs w:val="18"/>
        </w:rPr>
        <w:t>․</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F47AC" w:rsidRPr="00AF04C0" w:rsidRDefault="003F47AC" w:rsidP="00AF04C0">
      <w:pPr>
        <w:pBdr>
          <w:top w:val="nil"/>
          <w:left w:val="nil"/>
          <w:bottom w:val="nil"/>
          <w:right w:val="nil"/>
          <w:between w:val="nil"/>
        </w:pBdr>
        <w:ind w:left="1789" w:firstLine="567"/>
        <w:jc w:val="both"/>
        <w:rPr>
          <w:rFonts w:ascii="GHEA Grapalat" w:eastAsia="GHEA Grapalat" w:hAnsi="GHEA Grapalat" w:cs="GHEA Grapalat"/>
          <w:sz w:val="18"/>
          <w:szCs w:val="18"/>
        </w:rPr>
      </w:pPr>
    </w:p>
    <w:p w:rsidR="003F47AC" w:rsidRPr="00AF04C0"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AF04C0">
        <w:rPr>
          <w:rFonts w:ascii="GHEA Grapalat" w:eastAsia="GHEA Grapalat" w:hAnsi="GHEA Grapalat"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F04C0">
        <w:rPr>
          <w:rFonts w:ascii="Cambria Math" w:eastAsia="GHEA Grapalat" w:hAnsi="Cambria Math" w:cs="GHEA Grapalat"/>
          <w:color w:val="000000"/>
          <w:sz w:val="18"/>
          <w:szCs w:val="18"/>
        </w:rPr>
        <w:t>․</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lastRenderedPageBreak/>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«Անձի հաշվառման հասցեն» ենթաբաժնում լրացվում է իրական շահառուի հաշվառման վայրի հասցեն.</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F04C0">
        <w:rPr>
          <w:rFonts w:ascii="Cambria Math" w:eastAsia="GHEA Grapalat" w:hAnsi="Cambria Math" w:cs="GHEA Grapalat"/>
          <w:sz w:val="18"/>
          <w:szCs w:val="18"/>
        </w:rPr>
        <w:t>․</w:t>
      </w:r>
    </w:p>
    <w:p w:rsidR="003F47AC" w:rsidRPr="00AF04C0"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ա</w:t>
      </w:r>
      <w:r w:rsidRPr="00AF04C0">
        <w:rPr>
          <w:rFonts w:ascii="Cambria Math" w:eastAsia="GHEA Grapalat" w:hAnsi="Cambria Math" w:cs="GHEA Grapalat"/>
          <w:sz w:val="18"/>
          <w:szCs w:val="18"/>
        </w:rPr>
        <w:t>․</w:t>
      </w:r>
      <w:r w:rsidRPr="00AF04C0">
        <w:rPr>
          <w:rFonts w:ascii="GHEA Grapalat" w:eastAsia="GHEA Grapalat" w:hAnsi="GHEA Grapalat" w:cs="GHEA Grapalat"/>
          <w:sz w:val="18"/>
          <w:szCs w:val="18"/>
        </w:rPr>
        <w:t>Այս ենթաբաժնի «</w:t>
      </w:r>
      <w:r w:rsidRPr="00AF04C0">
        <w:rPr>
          <w:rFonts w:ascii="GHEA Grapalat" w:eastAsia="GHEA Grapalat" w:hAnsi="GHEA Grapalat" w:cs="GHEA Grapalat"/>
          <w:b/>
          <w:sz w:val="18"/>
          <w:szCs w:val="18"/>
        </w:rPr>
        <w:t>ա</w:t>
      </w:r>
      <w:r w:rsidRPr="00AF04C0">
        <w:rPr>
          <w:rFonts w:ascii="GHEA Grapalat" w:eastAsia="GHEA Grapalat" w:hAnsi="GHEA Grapalat" w:cs="GHEA Grapalat"/>
          <w:sz w:val="18"/>
          <w:szCs w:val="18"/>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F47AC" w:rsidRPr="00AF04C0"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բ</w:t>
      </w:r>
      <w:r w:rsidRPr="00AF04C0">
        <w:rPr>
          <w:rFonts w:ascii="Cambria Math" w:eastAsia="GHEA Grapalat" w:hAnsi="Cambria Math" w:cs="GHEA Grapalat"/>
          <w:sz w:val="18"/>
          <w:szCs w:val="18"/>
        </w:rPr>
        <w:t>․</w:t>
      </w:r>
      <w:r w:rsidRPr="00AF04C0">
        <w:rPr>
          <w:rFonts w:ascii="GHEA Grapalat" w:eastAsia="GHEA Grapalat" w:hAnsi="GHEA Grapalat" w:cs="GHEA Grapalat"/>
          <w:sz w:val="18"/>
          <w:szCs w:val="18"/>
        </w:rPr>
        <w:t>Այս ենթաբաժնի «</w:t>
      </w:r>
      <w:r w:rsidRPr="00AF04C0">
        <w:rPr>
          <w:rFonts w:ascii="GHEA Grapalat" w:eastAsia="GHEA Grapalat" w:hAnsi="GHEA Grapalat" w:cs="GHEA Grapalat"/>
          <w:b/>
          <w:sz w:val="18"/>
          <w:szCs w:val="18"/>
        </w:rPr>
        <w:t>բ</w:t>
      </w:r>
      <w:r w:rsidRPr="00AF04C0">
        <w:rPr>
          <w:rFonts w:ascii="GHEA Grapalat" w:eastAsia="GHEA Grapalat" w:hAnsi="GHEA Grapalat"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F47AC" w:rsidRPr="00AF04C0"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գ</w:t>
      </w:r>
      <w:r w:rsidRPr="00AF04C0">
        <w:rPr>
          <w:rFonts w:ascii="Cambria Math" w:eastAsia="GHEA Grapalat" w:hAnsi="Cambria Math" w:cs="GHEA Grapalat"/>
          <w:sz w:val="18"/>
          <w:szCs w:val="18"/>
        </w:rPr>
        <w:t xml:space="preserve">․ </w:t>
      </w:r>
      <w:r w:rsidRPr="00AF04C0">
        <w:rPr>
          <w:rFonts w:ascii="GHEA Grapalat" w:eastAsia="GHEA Grapalat" w:hAnsi="GHEA Grapalat" w:cs="GHEA Grapalat"/>
          <w:sz w:val="18"/>
          <w:szCs w:val="18"/>
        </w:rPr>
        <w:t>Այս ենթաբաժնի «</w:t>
      </w:r>
      <w:r w:rsidRPr="00AF04C0">
        <w:rPr>
          <w:rFonts w:ascii="GHEA Grapalat" w:eastAsia="GHEA Grapalat" w:hAnsi="GHEA Grapalat" w:cs="GHEA Grapalat"/>
          <w:b/>
          <w:sz w:val="18"/>
          <w:szCs w:val="18"/>
        </w:rPr>
        <w:t>գ</w:t>
      </w:r>
      <w:r w:rsidRPr="00AF04C0">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bookmarkStart w:id="8" w:name="_heading=h.gjdgxs" w:colFirst="0" w:colLast="0"/>
      <w:bookmarkEnd w:id="8"/>
      <w:r w:rsidRPr="00AF04C0">
        <w:rPr>
          <w:rFonts w:ascii="GHEA Grapalat" w:eastAsia="GHEA Grapalat" w:hAnsi="GHEA Grapalat" w:cs="GHEA Grapalat"/>
          <w:sz w:val="18"/>
          <w:szCs w:val="18"/>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F04C0">
        <w:rPr>
          <w:rFonts w:ascii="Cambria Math" w:eastAsia="Cambria Math" w:hAnsi="Cambria Math" w:cs="Cambria Math"/>
          <w:sz w:val="18"/>
          <w:szCs w:val="18"/>
        </w:rPr>
        <w:t>․</w:t>
      </w:r>
      <w:r w:rsidRPr="00AF04C0">
        <w:rPr>
          <w:rFonts w:ascii="GHEA Grapalat" w:eastAsia="GHEA Grapalat" w:hAnsi="GHEA Grapalat"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AF04C0">
        <w:rPr>
          <w:rFonts w:ascii="Cambria Math" w:eastAsia="GHEA Grapalat" w:hAnsi="Cambria Math" w:cs="GHEA Grapalat"/>
          <w:sz w:val="18"/>
          <w:szCs w:val="18"/>
        </w:rPr>
        <w:t>․</w:t>
      </w:r>
    </w:p>
    <w:p w:rsidR="003F47AC" w:rsidRPr="00AF04C0"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ա</w:t>
      </w:r>
      <w:r w:rsidRPr="00AF04C0">
        <w:rPr>
          <w:rFonts w:ascii="Cambria Math" w:eastAsia="GHEA Grapalat" w:hAnsi="Cambria Math" w:cs="GHEA Grapalat"/>
          <w:sz w:val="18"/>
          <w:szCs w:val="18"/>
        </w:rPr>
        <w:t xml:space="preserve">․ </w:t>
      </w:r>
      <w:r w:rsidRPr="00AF04C0">
        <w:rPr>
          <w:rFonts w:ascii="GHEA Grapalat" w:eastAsia="GHEA Grapalat" w:hAnsi="GHEA Grapalat" w:cs="GHEA Grapalat"/>
          <w:sz w:val="18"/>
          <w:szCs w:val="18"/>
        </w:rPr>
        <w:t>Այս ենթաբաժնի «</w:t>
      </w:r>
      <w:r w:rsidRPr="00AF04C0">
        <w:rPr>
          <w:rFonts w:ascii="GHEA Grapalat" w:eastAsia="GHEA Grapalat" w:hAnsi="GHEA Grapalat" w:cs="GHEA Grapalat"/>
          <w:b/>
          <w:sz w:val="18"/>
          <w:szCs w:val="18"/>
        </w:rPr>
        <w:t>ա</w:t>
      </w:r>
      <w:r w:rsidRPr="00AF04C0">
        <w:rPr>
          <w:rFonts w:ascii="GHEA Grapalat" w:eastAsia="GHEA Grapalat" w:hAnsi="GHEA Grapalat" w:cs="GHEA Grapalat"/>
          <w:sz w:val="18"/>
          <w:szCs w:val="18"/>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F47AC" w:rsidRPr="00AF04C0"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բ</w:t>
      </w:r>
      <w:r w:rsidRPr="00AF04C0">
        <w:rPr>
          <w:rFonts w:ascii="Cambria Math" w:eastAsia="GHEA Grapalat" w:hAnsi="Cambria Math" w:cs="GHEA Grapalat"/>
          <w:sz w:val="18"/>
          <w:szCs w:val="18"/>
        </w:rPr>
        <w:t xml:space="preserve">․ </w:t>
      </w:r>
      <w:r w:rsidRPr="00AF04C0">
        <w:rPr>
          <w:rFonts w:ascii="GHEA Grapalat" w:eastAsia="GHEA Grapalat" w:hAnsi="GHEA Grapalat" w:cs="GHEA Grapalat"/>
          <w:sz w:val="18"/>
          <w:szCs w:val="18"/>
        </w:rPr>
        <w:t>Այս ենթաբաժնի «</w:t>
      </w:r>
      <w:r w:rsidRPr="00AF04C0">
        <w:rPr>
          <w:rFonts w:ascii="GHEA Grapalat" w:eastAsia="GHEA Grapalat" w:hAnsi="GHEA Grapalat" w:cs="GHEA Grapalat"/>
          <w:b/>
          <w:sz w:val="18"/>
          <w:szCs w:val="18"/>
        </w:rPr>
        <w:t>բ</w:t>
      </w:r>
      <w:r w:rsidRPr="00AF04C0">
        <w:rPr>
          <w:rFonts w:ascii="GHEA Grapalat" w:eastAsia="GHEA Grapalat" w:hAnsi="GHEA Grapalat"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F47AC" w:rsidRPr="00AF04C0"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գ</w:t>
      </w:r>
      <w:r w:rsidRPr="00AF04C0">
        <w:rPr>
          <w:rFonts w:ascii="Cambria Math" w:eastAsia="GHEA Grapalat" w:hAnsi="Cambria Math" w:cs="GHEA Grapalat"/>
          <w:sz w:val="18"/>
          <w:szCs w:val="18"/>
        </w:rPr>
        <w:t xml:space="preserve">․ </w:t>
      </w:r>
      <w:r w:rsidRPr="00AF04C0">
        <w:rPr>
          <w:rFonts w:ascii="GHEA Grapalat" w:eastAsia="GHEA Grapalat" w:hAnsi="GHEA Grapalat" w:cs="GHEA Grapalat"/>
          <w:sz w:val="18"/>
          <w:szCs w:val="18"/>
        </w:rPr>
        <w:t>Այս ենթաբաժնի «</w:t>
      </w:r>
      <w:r w:rsidRPr="00AF04C0">
        <w:rPr>
          <w:rFonts w:ascii="GHEA Grapalat" w:eastAsia="GHEA Grapalat" w:hAnsi="GHEA Grapalat" w:cs="GHEA Grapalat"/>
          <w:b/>
          <w:sz w:val="18"/>
          <w:szCs w:val="18"/>
        </w:rPr>
        <w:t>գ</w:t>
      </w:r>
      <w:r w:rsidRPr="00AF04C0">
        <w:rPr>
          <w:rFonts w:ascii="GHEA Grapalat" w:eastAsia="GHEA Grapalat" w:hAnsi="GHEA Grapalat"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F47AC" w:rsidRPr="00AF04C0"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դ</w:t>
      </w:r>
      <w:r w:rsidRPr="00AF04C0">
        <w:rPr>
          <w:rFonts w:ascii="Cambria Math" w:eastAsia="GHEA Grapalat" w:hAnsi="Cambria Math" w:cs="GHEA Grapalat"/>
          <w:sz w:val="18"/>
          <w:szCs w:val="18"/>
        </w:rPr>
        <w:t xml:space="preserve">․ </w:t>
      </w:r>
      <w:r w:rsidRPr="00AF04C0">
        <w:rPr>
          <w:rFonts w:ascii="GHEA Grapalat" w:eastAsia="GHEA Grapalat" w:hAnsi="GHEA Grapalat" w:cs="GHEA Grapalat"/>
          <w:sz w:val="18"/>
          <w:szCs w:val="18"/>
        </w:rPr>
        <w:t>Այս ենթաբաժնի «</w:t>
      </w:r>
      <w:r w:rsidRPr="00AF04C0">
        <w:rPr>
          <w:rFonts w:ascii="GHEA Grapalat" w:eastAsia="GHEA Grapalat" w:hAnsi="GHEA Grapalat" w:cs="GHEA Grapalat"/>
          <w:b/>
          <w:sz w:val="18"/>
          <w:szCs w:val="18"/>
        </w:rPr>
        <w:t>դ</w:t>
      </w:r>
      <w:r w:rsidRPr="00AF04C0">
        <w:rPr>
          <w:rFonts w:ascii="GHEA Grapalat" w:eastAsia="GHEA Grapalat" w:hAnsi="GHEA Grapalat"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F47AC" w:rsidRPr="00AF04C0"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lastRenderedPageBreak/>
        <w:t>ե</w:t>
      </w:r>
      <w:r w:rsidRPr="00AF04C0">
        <w:rPr>
          <w:rFonts w:ascii="Cambria Math" w:eastAsia="GHEA Grapalat" w:hAnsi="Cambria Math" w:cs="GHEA Grapalat"/>
          <w:sz w:val="18"/>
          <w:szCs w:val="18"/>
        </w:rPr>
        <w:t xml:space="preserve">․ </w:t>
      </w:r>
      <w:r w:rsidRPr="00AF04C0">
        <w:rPr>
          <w:rFonts w:ascii="GHEA Grapalat" w:eastAsia="GHEA Grapalat" w:hAnsi="GHEA Grapalat" w:cs="GHEA Grapalat"/>
          <w:sz w:val="18"/>
          <w:szCs w:val="18"/>
        </w:rPr>
        <w:t>Այս ենթաբաժնի «</w:t>
      </w:r>
      <w:r w:rsidRPr="00AF04C0">
        <w:rPr>
          <w:rFonts w:ascii="GHEA Grapalat" w:eastAsia="GHEA Grapalat" w:hAnsi="GHEA Grapalat" w:cs="GHEA Grapalat"/>
          <w:b/>
          <w:sz w:val="18"/>
          <w:szCs w:val="18"/>
        </w:rPr>
        <w:t>ե</w:t>
      </w:r>
      <w:r w:rsidRPr="00AF04C0">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rsidR="003F47AC" w:rsidRPr="00AF04C0" w:rsidRDefault="003F47AC" w:rsidP="00AF04C0">
      <w:pPr>
        <w:pBdr>
          <w:top w:val="nil"/>
          <w:left w:val="nil"/>
          <w:bottom w:val="nil"/>
          <w:right w:val="nil"/>
          <w:between w:val="nil"/>
        </w:pBdr>
        <w:ind w:left="1789" w:firstLine="567"/>
        <w:jc w:val="both"/>
        <w:rPr>
          <w:rFonts w:ascii="GHEA Grapalat" w:eastAsia="GHEA Grapalat" w:hAnsi="GHEA Grapalat" w:cs="GHEA Grapalat"/>
          <w:sz w:val="18"/>
          <w:szCs w:val="18"/>
        </w:rPr>
      </w:pPr>
    </w:p>
    <w:p w:rsidR="003F47AC" w:rsidRPr="00AF04C0"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AF04C0">
        <w:rPr>
          <w:rFonts w:ascii="GHEA Grapalat" w:eastAsia="GHEA Grapalat" w:hAnsi="GHEA Grapalat"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F04C0">
        <w:rPr>
          <w:rFonts w:ascii="GHEA Grapalat" w:eastAsia="GHEA Grapalat" w:hAnsi="GHEA Grapalat" w:cs="GHEA Grapalat"/>
          <w:color w:val="000000"/>
          <w:sz w:val="18"/>
          <w:szCs w:val="18"/>
        </w:rPr>
        <w:t xml:space="preserve">ենթակա է լրացման յուրաքանչյուր </w:t>
      </w:r>
      <w:r w:rsidRPr="00AF04C0">
        <w:rPr>
          <w:rFonts w:ascii="GHEA Grapalat" w:eastAsia="GHEA Grapalat" w:hAnsi="GHEA Grapalat" w:cs="GHEA Grapalat"/>
          <w:sz w:val="18"/>
          <w:szCs w:val="18"/>
        </w:rPr>
        <w:t xml:space="preserve">միջանկյալ իրավաբանական անձի համար առանձին՝ բոլոր միջանկյալ իրավաբանական անձանց քանակով։ </w:t>
      </w:r>
      <w:r w:rsidRPr="00AF04C0">
        <w:rPr>
          <w:rFonts w:ascii="GHEA Grapalat" w:eastAsia="GHEA Grapalat" w:hAnsi="GHEA Grapalat" w:cs="GHEA Grapalat"/>
          <w:color w:val="000000"/>
          <w:sz w:val="18"/>
          <w:szCs w:val="18"/>
        </w:rPr>
        <w:t>Այս բաժնում ենթաբաժինները լրացվում են հետևյալ կանոններով</w:t>
      </w:r>
      <w:r w:rsidRPr="00AF04C0">
        <w:rPr>
          <w:rFonts w:ascii="Cambria Math" w:eastAsia="GHEA Grapalat" w:hAnsi="Cambria Math" w:cs="GHEA Grapalat"/>
          <w:color w:val="000000"/>
          <w:sz w:val="18"/>
          <w:szCs w:val="18"/>
        </w:rPr>
        <w:t>․</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F47AC" w:rsidRPr="00AF04C0"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F47AC" w:rsidRPr="00AF04C0" w:rsidRDefault="003F47AC" w:rsidP="00AF04C0">
      <w:pPr>
        <w:pBdr>
          <w:top w:val="nil"/>
          <w:left w:val="nil"/>
          <w:bottom w:val="nil"/>
          <w:right w:val="nil"/>
          <w:between w:val="nil"/>
        </w:pBdr>
        <w:ind w:left="1789" w:firstLine="567"/>
        <w:jc w:val="both"/>
        <w:rPr>
          <w:rFonts w:ascii="GHEA Grapalat" w:eastAsia="GHEA Grapalat" w:hAnsi="GHEA Grapalat" w:cs="GHEA Grapalat"/>
          <w:sz w:val="18"/>
          <w:szCs w:val="18"/>
        </w:rPr>
      </w:pPr>
    </w:p>
    <w:p w:rsidR="003F47AC" w:rsidRPr="00AF04C0"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F47AC" w:rsidRPr="00AF04C0"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AF04C0">
        <w:rPr>
          <w:rFonts w:ascii="GHEA Grapalat" w:eastAsia="GHEA Grapalat" w:hAnsi="GHEA Grapalat" w:cs="GHEA Grapalat"/>
          <w:sz w:val="18"/>
          <w:szCs w:val="18"/>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F47AC" w:rsidRPr="00821851" w:rsidRDefault="003F47AC" w:rsidP="003F47AC">
      <w:pPr>
        <w:pStyle w:val="31"/>
        <w:spacing w:line="240" w:lineRule="auto"/>
        <w:ind w:left="360" w:firstLine="0"/>
        <w:rPr>
          <w:rFonts w:ascii="GHEA Grapalat" w:hAnsi="GHEA Grapalat" w:cs="Sylfaen"/>
          <w:i/>
          <w:sz w:val="16"/>
          <w:szCs w:val="16"/>
          <w:lang w:val="hy-AM" w:eastAsia="ru-RU"/>
        </w:rPr>
      </w:pPr>
    </w:p>
    <w:p w:rsidR="003F47AC" w:rsidRPr="00821851" w:rsidRDefault="003F47AC" w:rsidP="003F47AC">
      <w:pPr>
        <w:pStyle w:val="31"/>
        <w:spacing w:line="240" w:lineRule="auto"/>
        <w:ind w:left="360" w:firstLine="0"/>
        <w:rPr>
          <w:rFonts w:ascii="GHEA Grapalat" w:hAnsi="GHEA Grapalat" w:cs="Sylfaen"/>
          <w:i/>
          <w:sz w:val="16"/>
          <w:szCs w:val="16"/>
          <w:lang w:val="hy-AM" w:eastAsia="ru-RU"/>
        </w:rPr>
      </w:pPr>
    </w:p>
    <w:p w:rsidR="003F47AC" w:rsidRPr="00821851" w:rsidRDefault="003F47AC" w:rsidP="003F47AC">
      <w:pPr>
        <w:pStyle w:val="31"/>
        <w:spacing w:line="240" w:lineRule="auto"/>
        <w:ind w:left="360" w:firstLine="0"/>
        <w:rPr>
          <w:rFonts w:ascii="GHEA Grapalat" w:hAnsi="GHEA Grapalat" w:cs="Sylfaen"/>
          <w:i/>
          <w:sz w:val="16"/>
          <w:szCs w:val="16"/>
          <w:lang w:val="hy-AM" w:eastAsia="ru-RU"/>
        </w:rPr>
      </w:pPr>
    </w:p>
    <w:p w:rsidR="003F47AC" w:rsidRPr="00821851" w:rsidRDefault="003F47AC" w:rsidP="003F47AC">
      <w:pPr>
        <w:pStyle w:val="31"/>
        <w:spacing w:line="240" w:lineRule="auto"/>
        <w:ind w:left="360" w:firstLine="0"/>
        <w:rPr>
          <w:rFonts w:ascii="GHEA Grapalat" w:hAnsi="GHEA Grapalat" w:cs="Sylfaen"/>
          <w:i/>
          <w:sz w:val="16"/>
          <w:szCs w:val="16"/>
          <w:lang w:val="hy-AM" w:eastAsia="ru-RU"/>
        </w:rPr>
      </w:pPr>
    </w:p>
    <w:p w:rsidR="003F47AC" w:rsidRPr="00821851" w:rsidRDefault="003F47AC" w:rsidP="003F47AC">
      <w:pPr>
        <w:pStyle w:val="31"/>
        <w:spacing w:line="240" w:lineRule="auto"/>
        <w:ind w:left="360" w:firstLine="0"/>
        <w:rPr>
          <w:rFonts w:ascii="GHEA Grapalat" w:hAnsi="GHEA Grapalat" w:cs="Sylfaen"/>
          <w:i/>
          <w:sz w:val="16"/>
          <w:szCs w:val="16"/>
          <w:lang w:val="hy-AM" w:eastAsia="ru-RU"/>
        </w:rPr>
      </w:pPr>
    </w:p>
    <w:p w:rsidR="003F47AC" w:rsidRPr="00821851" w:rsidRDefault="003F47AC" w:rsidP="003F47AC">
      <w:pPr>
        <w:pStyle w:val="31"/>
        <w:spacing w:line="240" w:lineRule="auto"/>
        <w:ind w:left="360" w:firstLine="0"/>
        <w:rPr>
          <w:rFonts w:ascii="GHEA Grapalat" w:hAnsi="GHEA Grapalat" w:cs="Sylfaen"/>
          <w:i/>
          <w:sz w:val="16"/>
          <w:szCs w:val="16"/>
          <w:lang w:val="hy-AM" w:eastAsia="ru-RU"/>
        </w:rPr>
      </w:pPr>
    </w:p>
    <w:p w:rsidR="003F47AC" w:rsidRPr="00821851" w:rsidRDefault="003F47AC" w:rsidP="003F47AC">
      <w:pPr>
        <w:pStyle w:val="31"/>
        <w:spacing w:line="240" w:lineRule="auto"/>
        <w:ind w:left="360" w:firstLine="0"/>
        <w:rPr>
          <w:rFonts w:ascii="GHEA Grapalat" w:hAnsi="GHEA Grapalat" w:cs="Sylfaen"/>
          <w:i/>
          <w:sz w:val="16"/>
          <w:szCs w:val="16"/>
          <w:lang w:val="hy-AM" w:eastAsia="ru-RU"/>
        </w:rPr>
      </w:pPr>
    </w:p>
    <w:p w:rsidR="003F47AC" w:rsidRPr="00F87FBC" w:rsidRDefault="003F47AC" w:rsidP="003F47AC">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3F47AC" w:rsidRPr="00F566BF" w:rsidRDefault="003F47AC" w:rsidP="003F47AC">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3F47AC" w:rsidRPr="00F566BF" w:rsidRDefault="003F47AC" w:rsidP="003F47AC">
      <w:pPr>
        <w:pStyle w:val="31"/>
        <w:spacing w:line="240" w:lineRule="auto"/>
        <w:jc w:val="left"/>
        <w:rPr>
          <w:rFonts w:ascii="GHEA Grapalat" w:hAnsi="GHEA Grapalat" w:cs="Sylfaen"/>
          <w:b/>
          <w:lang w:val="hy-AM"/>
        </w:rPr>
      </w:pPr>
    </w:p>
    <w:p w:rsidR="003F47AC" w:rsidRPr="00F566BF" w:rsidRDefault="003F47AC" w:rsidP="003F47AC">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2D4DC4">
        <w:rPr>
          <w:rFonts w:ascii="GHEA Grapalat" w:hAnsi="GHEA Grapalat" w:cs="Arial"/>
          <w:b/>
          <w:lang w:val="hy-AM"/>
        </w:rPr>
        <w:t>2</w:t>
      </w:r>
    </w:p>
    <w:p w:rsidR="003F47AC" w:rsidRPr="00F566BF" w:rsidRDefault="004F7ADF" w:rsidP="003F47AC">
      <w:pPr>
        <w:pStyle w:val="31"/>
        <w:spacing w:line="240" w:lineRule="auto"/>
        <w:jc w:val="right"/>
        <w:rPr>
          <w:rFonts w:ascii="GHEA Grapalat" w:hAnsi="GHEA Grapalat" w:cs="Arial"/>
          <w:b/>
          <w:lang w:val="hy-AM"/>
        </w:rPr>
      </w:pPr>
      <w:r w:rsidRPr="004F7ADF">
        <w:rPr>
          <w:rFonts w:ascii="GHEA Grapalat" w:hAnsi="GHEA Grapalat"/>
          <w:b/>
          <w:lang w:val="af-ZA"/>
        </w:rPr>
        <w:t>ՀՀ-ԼՄՍՀ-ԳՀԾՁԲ-22/05</w:t>
      </w:r>
      <w:r>
        <w:rPr>
          <w:rFonts w:ascii="GHEA Grapalat" w:hAnsi="GHEA Grapalat"/>
          <w:i/>
          <w:lang w:val="af-ZA"/>
        </w:rPr>
        <w:t xml:space="preserve"> </w:t>
      </w:r>
      <w:r w:rsidR="003F47AC" w:rsidRPr="00F566BF">
        <w:rPr>
          <w:rFonts w:ascii="GHEA Grapalat" w:hAnsi="GHEA Grapalat" w:cs="Sylfaen"/>
          <w:b/>
          <w:lang w:val="hy-AM"/>
        </w:rPr>
        <w:t>ծածկագրով</w:t>
      </w:r>
    </w:p>
    <w:p w:rsidR="003F47AC" w:rsidRPr="00F566BF" w:rsidRDefault="00913E9F" w:rsidP="003F47AC">
      <w:pPr>
        <w:pStyle w:val="31"/>
        <w:spacing w:line="240" w:lineRule="auto"/>
        <w:jc w:val="right"/>
        <w:rPr>
          <w:rFonts w:ascii="GHEA Grapalat" w:hAnsi="GHEA Grapalat" w:cs="Arial"/>
          <w:b/>
          <w:lang w:val="hy-AM"/>
        </w:rPr>
      </w:pPr>
      <w:r w:rsidRPr="00913E9F">
        <w:rPr>
          <w:rFonts w:ascii="GHEA Grapalat" w:hAnsi="GHEA Grapalat" w:cs="Sylfaen"/>
          <w:b/>
          <w:lang w:val="hy-AM"/>
        </w:rPr>
        <w:t>գնանշման հարցման</w:t>
      </w:r>
      <w:r w:rsidR="003F47AC" w:rsidRPr="00F566BF">
        <w:rPr>
          <w:rFonts w:ascii="GHEA Grapalat" w:hAnsi="GHEA Grapalat" w:cs="Arial"/>
          <w:b/>
          <w:lang w:val="hy-AM"/>
        </w:rPr>
        <w:t xml:space="preserve"> </w:t>
      </w:r>
      <w:r w:rsidR="003F47AC" w:rsidRPr="00F566BF">
        <w:rPr>
          <w:rFonts w:ascii="GHEA Grapalat" w:hAnsi="GHEA Grapalat" w:cs="Sylfaen"/>
          <w:b/>
          <w:lang w:val="hy-AM"/>
        </w:rPr>
        <w:t>հրավերի</w:t>
      </w:r>
    </w:p>
    <w:p w:rsidR="003F47AC" w:rsidRPr="00F566BF" w:rsidRDefault="003F47AC" w:rsidP="003F47AC">
      <w:pPr>
        <w:rPr>
          <w:rFonts w:ascii="GHEA Grapalat" w:hAnsi="GHEA Grapalat"/>
          <w:lang w:val="hy-AM"/>
        </w:rPr>
      </w:pPr>
    </w:p>
    <w:p w:rsidR="003F47AC" w:rsidRPr="00F566BF" w:rsidRDefault="003F47AC" w:rsidP="003F47AC">
      <w:pPr>
        <w:ind w:firstLine="567"/>
        <w:jc w:val="center"/>
        <w:rPr>
          <w:rFonts w:ascii="GHEA Grapalat" w:hAnsi="GHEA Grapalat"/>
          <w:sz w:val="20"/>
          <w:lang w:val="hy-AM"/>
        </w:rPr>
      </w:pPr>
    </w:p>
    <w:p w:rsidR="003F47AC" w:rsidRPr="00F566BF" w:rsidRDefault="003F47AC" w:rsidP="003F47AC">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3F47AC" w:rsidRPr="00F566BF" w:rsidRDefault="003F47AC" w:rsidP="003F47AC">
      <w:pPr>
        <w:ind w:firstLine="567"/>
        <w:rPr>
          <w:rFonts w:ascii="GHEA Grapalat" w:hAnsi="GHEA Grapalat"/>
          <w:lang w:val="hy-AM"/>
        </w:rPr>
      </w:pPr>
    </w:p>
    <w:p w:rsidR="003F47AC" w:rsidRPr="00F566BF" w:rsidRDefault="003F47AC" w:rsidP="003F47AC">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4F7ADF" w:rsidRPr="004F7ADF">
        <w:rPr>
          <w:rFonts w:ascii="GHEA Grapalat" w:hAnsi="GHEA Grapalat"/>
          <w:sz w:val="20"/>
          <w:szCs w:val="20"/>
          <w:lang w:val="af-ZA"/>
        </w:rPr>
        <w:t>ՀՀ-ԼՄՍՀ-ԳՀԾՁԲ-22/05</w:t>
      </w:r>
      <w:r w:rsidR="004F7ADF">
        <w:rPr>
          <w:rFonts w:ascii="GHEA Grapalat" w:hAnsi="GHEA Grapalat"/>
          <w:i/>
          <w:lang w:val="af-ZA"/>
        </w:rPr>
        <w:t xml:space="preserve"> </w:t>
      </w:r>
      <w:r w:rsidRPr="00F566BF">
        <w:rPr>
          <w:rFonts w:ascii="GHEA Grapalat" w:hAnsi="GHEA Grapalat" w:cs="Arial"/>
          <w:sz w:val="20"/>
          <w:szCs w:val="20"/>
          <w:lang w:val="es-ES"/>
        </w:rPr>
        <w:t xml:space="preserve">ծածկագրով </w:t>
      </w:r>
      <w:r w:rsidR="00913E9F">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cs="Arial"/>
          <w:sz w:val="20"/>
          <w:szCs w:val="20"/>
          <w:lang w:val="es-ES"/>
        </w:rPr>
        <w:t>-ն առաջարկում է</w:t>
      </w:r>
    </w:p>
    <w:p w:rsidR="003F47AC" w:rsidRPr="00F566BF" w:rsidRDefault="003F47AC" w:rsidP="003F47AC">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rsidR="003F47AC" w:rsidRPr="00F566BF" w:rsidRDefault="003F47AC" w:rsidP="003F47AC">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3F47AC" w:rsidRPr="00F566BF" w:rsidRDefault="003F47AC" w:rsidP="003F47AC">
      <w:pPr>
        <w:jc w:val="center"/>
        <w:rPr>
          <w:rFonts w:ascii="GHEA Grapalat" w:hAnsi="GHEA Grapalat"/>
          <w:sz w:val="20"/>
          <w:lang w:val="hy-AM"/>
        </w:rPr>
      </w:pP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131"/>
        <w:gridCol w:w="1559"/>
        <w:gridCol w:w="1417"/>
        <w:gridCol w:w="1760"/>
      </w:tblGrid>
      <w:tr w:rsidR="003F47AC" w:rsidRPr="00A172BD" w:rsidTr="00C965E2">
        <w:trPr>
          <w:cantSplit/>
          <w:trHeight w:val="916"/>
          <w:jc w:val="center"/>
        </w:trPr>
        <w:tc>
          <w:tcPr>
            <w:tcW w:w="1136" w:type="dxa"/>
            <w:tcBorders>
              <w:top w:val="single" w:sz="4" w:space="0" w:color="auto"/>
              <w:left w:val="single" w:sz="4" w:space="0" w:color="auto"/>
              <w:right w:val="single" w:sz="4" w:space="0" w:color="auto"/>
            </w:tcBorders>
            <w:vAlign w:val="center"/>
          </w:tcPr>
          <w:p w:rsidR="003F47AC" w:rsidRPr="00F566BF" w:rsidRDefault="003F47AC" w:rsidP="00C965E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3F47AC" w:rsidRPr="00F566BF" w:rsidRDefault="003F47AC" w:rsidP="00C965E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3F47AC" w:rsidRPr="00F566BF" w:rsidRDefault="003F47AC" w:rsidP="00C965E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3F47AC" w:rsidRPr="00F566BF" w:rsidRDefault="003F47AC" w:rsidP="00C965E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ինքնարժեքիևկանխատեսվողշահույթիհանրագումարը</w:t>
            </w:r>
            <w:r w:rsidRPr="00CB6DA8">
              <w:rPr>
                <w:rFonts w:ascii="GHEA Grapalat" w:hAnsi="GHEA Grapalat"/>
                <w:color w:val="000000"/>
                <w:sz w:val="18"/>
                <w:szCs w:val="18"/>
                <w:shd w:val="clear" w:color="auto" w:fill="FFFFFF"/>
                <w:lang w:val="es-ES"/>
              </w:rPr>
              <w:t>)</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3F47AC" w:rsidRPr="00F566BF" w:rsidRDefault="003F47AC" w:rsidP="00C965E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3F47AC" w:rsidRPr="00F566BF" w:rsidRDefault="003F47AC" w:rsidP="00C965E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3F47AC" w:rsidRPr="00F566BF" w:rsidRDefault="003F47AC" w:rsidP="00C965E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3F47AC" w:rsidRPr="00F566BF" w:rsidRDefault="003F47AC" w:rsidP="00C965E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3F47AC" w:rsidRPr="00F566BF" w:rsidTr="00C965E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F47AC" w:rsidRPr="00F566BF" w:rsidRDefault="003F47AC" w:rsidP="00C965E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3F47AC" w:rsidRPr="00F566BF" w:rsidRDefault="003F47AC" w:rsidP="00C965E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F47AC" w:rsidRPr="00F566BF" w:rsidRDefault="003F47AC" w:rsidP="00C965E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F47AC" w:rsidRPr="00F566BF" w:rsidRDefault="003F47AC" w:rsidP="00C965E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3F47AC" w:rsidRPr="00F566BF" w:rsidRDefault="003F47AC" w:rsidP="00C965E2">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6B351E" w:rsidRPr="00A172BD" w:rsidTr="00C965E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B351E" w:rsidRPr="00F566BF" w:rsidRDefault="006B351E" w:rsidP="00C965E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6B351E" w:rsidRPr="006B351E" w:rsidRDefault="006B351E" w:rsidP="00C965E2">
            <w:pPr>
              <w:pStyle w:val="23"/>
              <w:spacing w:line="240" w:lineRule="auto"/>
              <w:ind w:firstLine="0"/>
              <w:rPr>
                <w:rFonts w:ascii="GHEA Grapalat" w:hAnsi="GHEA Grapalat"/>
                <w:sz w:val="18"/>
                <w:szCs w:val="18"/>
                <w:u w:val="single"/>
                <w:vertAlign w:val="subscript"/>
              </w:rPr>
            </w:pPr>
            <w:r w:rsidRPr="006B351E">
              <w:rPr>
                <w:rFonts w:ascii="GHEA Grapalat" w:hAnsi="GHEA Grapalat" w:cs="Arial"/>
                <w:sz w:val="18"/>
                <w:szCs w:val="18"/>
                <w:lang w:val="hy-AM"/>
              </w:rPr>
              <w:t>Ռումինական թաղամասի թիվ 10, 18, 19 բազմաբնակարան շենքերի էներգաարդյունավետ արդիականացման ռիսկերի նվազեցման աշխատանքների</w:t>
            </w:r>
            <w:r w:rsidRPr="006B351E">
              <w:rPr>
                <w:rFonts w:ascii="GHEA Grapalat" w:hAnsi="GHEA Grapalat" w:cs="Arial"/>
                <w:sz w:val="18"/>
                <w:szCs w:val="18"/>
              </w:rPr>
              <w:t xml:space="preserve"> </w:t>
            </w:r>
            <w:r w:rsidRPr="006B351E">
              <w:rPr>
                <w:rFonts w:ascii="GHEA Grapalat" w:hAnsi="GHEA Grapalat"/>
                <w:bCs/>
                <w:sz w:val="18"/>
                <w:szCs w:val="18"/>
              </w:rPr>
              <w:t>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351E" w:rsidRPr="00F566BF" w:rsidRDefault="006B351E" w:rsidP="00C965E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51E" w:rsidRPr="00F566BF" w:rsidRDefault="006B351E" w:rsidP="00C965E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B351E" w:rsidRPr="00F566BF" w:rsidRDefault="006B351E" w:rsidP="00C965E2">
            <w:pPr>
              <w:jc w:val="center"/>
              <w:rPr>
                <w:rFonts w:ascii="GHEA Grapalat" w:hAnsi="GHEA Grapalat"/>
                <w:lang w:val="es-ES"/>
              </w:rPr>
            </w:pPr>
          </w:p>
        </w:tc>
      </w:tr>
      <w:tr w:rsidR="006B351E" w:rsidRPr="00A172BD" w:rsidTr="00C965E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6B351E" w:rsidRPr="00F566BF" w:rsidRDefault="006B351E" w:rsidP="00C965E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6B351E" w:rsidRPr="006B351E" w:rsidRDefault="006B351E" w:rsidP="00C965E2">
            <w:pPr>
              <w:pStyle w:val="23"/>
              <w:spacing w:line="240" w:lineRule="auto"/>
              <w:ind w:firstLine="0"/>
              <w:rPr>
                <w:rFonts w:ascii="GHEA Grapalat" w:hAnsi="GHEA Grapalat"/>
                <w:sz w:val="18"/>
                <w:szCs w:val="18"/>
                <w:highlight w:val="yellow"/>
                <w:u w:val="single"/>
                <w:vertAlign w:val="subscript"/>
              </w:rPr>
            </w:pPr>
            <w:r w:rsidRPr="006B351E">
              <w:rPr>
                <w:rFonts w:ascii="GHEA Grapalat" w:hAnsi="GHEA Grapalat" w:cs="Arial"/>
                <w:sz w:val="18"/>
                <w:szCs w:val="18"/>
                <w:lang w:val="hy-AM"/>
              </w:rPr>
              <w:t>ՀՀ  Լոռու մարզի Ստեփանավան քաղաքի  Քալաշյան, Աղայան և 409 դիվիզիա փողոցների հիմնանորոգում,տուֆե  սալարկումով</w:t>
            </w:r>
            <w:r w:rsidRPr="006B351E">
              <w:rPr>
                <w:rFonts w:ascii="GHEA Grapalat" w:hAnsi="GHEA Grapalat" w:cs="Arial"/>
                <w:sz w:val="18"/>
                <w:szCs w:val="18"/>
              </w:rPr>
              <w:t xml:space="preserve"> </w:t>
            </w:r>
            <w:r w:rsidRPr="006B351E">
              <w:rPr>
                <w:rFonts w:ascii="GHEA Grapalat" w:hAnsi="GHEA Grapalat" w:cs="Arial"/>
                <w:sz w:val="18"/>
                <w:szCs w:val="18"/>
                <w:lang w:val="hy-AM"/>
              </w:rPr>
              <w:t>աշխատանքների</w:t>
            </w:r>
            <w:r w:rsidRPr="006B351E">
              <w:rPr>
                <w:rFonts w:ascii="GHEA Grapalat" w:hAnsi="GHEA Grapalat" w:cs="Arial"/>
                <w:sz w:val="18"/>
                <w:szCs w:val="18"/>
              </w:rPr>
              <w:t xml:space="preserve"> </w:t>
            </w:r>
            <w:r w:rsidRPr="006B351E">
              <w:rPr>
                <w:rFonts w:ascii="GHEA Grapalat" w:hAnsi="GHEA Grapalat"/>
                <w:bCs/>
                <w:sz w:val="18"/>
                <w:szCs w:val="18"/>
              </w:rPr>
              <w:t>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351E" w:rsidRPr="00F566BF" w:rsidRDefault="006B351E" w:rsidP="00C965E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351E" w:rsidRPr="00F566BF" w:rsidRDefault="006B351E" w:rsidP="00C965E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B351E" w:rsidRPr="00F566BF" w:rsidRDefault="006B351E" w:rsidP="00C965E2">
            <w:pPr>
              <w:rPr>
                <w:rFonts w:ascii="GHEA Grapalat" w:hAnsi="GHEA Grapalat"/>
                <w:lang w:val="es-ES"/>
              </w:rPr>
            </w:pPr>
          </w:p>
        </w:tc>
      </w:tr>
    </w:tbl>
    <w:p w:rsidR="003F47AC" w:rsidRPr="00F566BF" w:rsidRDefault="003F47AC" w:rsidP="003F47AC">
      <w:pPr>
        <w:rPr>
          <w:rFonts w:ascii="GHEA Grapalat" w:hAnsi="GHEA Grapalat"/>
          <w:sz w:val="18"/>
          <w:szCs w:val="18"/>
          <w:lang w:val="es-ES"/>
        </w:rPr>
      </w:pPr>
    </w:p>
    <w:p w:rsidR="003F47AC" w:rsidRPr="00F566BF" w:rsidRDefault="003F47AC" w:rsidP="003F47AC">
      <w:pPr>
        <w:rPr>
          <w:rFonts w:ascii="GHEA Grapalat" w:hAnsi="GHEA Grapalat"/>
          <w:sz w:val="18"/>
          <w:szCs w:val="18"/>
          <w:lang w:val="es-ES"/>
        </w:rPr>
      </w:pPr>
    </w:p>
    <w:p w:rsidR="003F47AC" w:rsidRPr="00F566BF" w:rsidRDefault="003F47AC" w:rsidP="003F47AC">
      <w:pPr>
        <w:rPr>
          <w:rFonts w:ascii="GHEA Grapalat" w:hAnsi="GHEA Grapalat"/>
          <w:sz w:val="18"/>
          <w:szCs w:val="18"/>
          <w:lang w:val="hy-AM"/>
        </w:rPr>
      </w:pPr>
    </w:p>
    <w:p w:rsidR="003F47AC" w:rsidRPr="00F566BF" w:rsidRDefault="003F47AC" w:rsidP="003F47AC">
      <w:pPr>
        <w:ind w:left="720" w:firstLine="720"/>
        <w:jc w:val="both"/>
        <w:rPr>
          <w:rFonts w:ascii="GHEA Grapalat" w:hAnsi="GHEA Grapalat"/>
          <w:sz w:val="20"/>
          <w:lang w:val="hy-AM"/>
        </w:rPr>
      </w:pP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_____________ </w:t>
      </w:r>
    </w:p>
    <w:p w:rsidR="003F47AC" w:rsidRPr="00F566BF" w:rsidRDefault="003F47AC" w:rsidP="003F47AC">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3F47AC" w:rsidRPr="00F566BF" w:rsidRDefault="003F47AC" w:rsidP="003F47AC">
      <w:pPr>
        <w:jc w:val="right"/>
        <w:rPr>
          <w:rFonts w:ascii="GHEA Grapalat" w:hAnsi="GHEA Grapalat"/>
          <w:sz w:val="20"/>
          <w:lang w:val="hy-AM"/>
        </w:rPr>
      </w:pPr>
    </w:p>
    <w:p w:rsidR="003F47AC" w:rsidRPr="00F566BF" w:rsidRDefault="003F47AC" w:rsidP="003F47AC">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1"/>
      </w:r>
      <w:r w:rsidRPr="00F566BF">
        <w:rPr>
          <w:rFonts w:ascii="GHEA Grapalat" w:hAnsi="GHEA Grapalat"/>
          <w:sz w:val="20"/>
          <w:lang w:val="hy-AM"/>
        </w:rPr>
        <w:tab/>
      </w:r>
      <w:r w:rsidRPr="00F566BF">
        <w:rPr>
          <w:rFonts w:ascii="GHEA Grapalat" w:hAnsi="GHEA Grapalat"/>
          <w:sz w:val="20"/>
          <w:lang w:val="hy-AM"/>
        </w:rPr>
        <w:tab/>
      </w:r>
    </w:p>
    <w:p w:rsidR="003F47AC" w:rsidRPr="00F566BF" w:rsidRDefault="003F47AC" w:rsidP="003F47AC">
      <w:pPr>
        <w:jc w:val="right"/>
        <w:rPr>
          <w:rFonts w:ascii="GHEA Grapalat" w:hAnsi="GHEA Grapalat"/>
          <w:sz w:val="20"/>
          <w:lang w:val="hy-AM"/>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rPr>
          <w:rFonts w:ascii="GHEA Grapalat" w:hAnsi="GHEA Grapalat" w:cs="Sylfaen"/>
          <w:i/>
          <w:sz w:val="16"/>
          <w:szCs w:val="16"/>
          <w:lang w:val="hy-AM" w:eastAsia="ru-RU"/>
        </w:rPr>
      </w:pPr>
    </w:p>
    <w:p w:rsidR="003F47AC" w:rsidRPr="00F566BF" w:rsidRDefault="003F47AC" w:rsidP="003F47AC">
      <w:pPr>
        <w:pStyle w:val="31"/>
        <w:spacing w:line="240" w:lineRule="auto"/>
        <w:jc w:val="right"/>
        <w:rPr>
          <w:rFonts w:ascii="GHEA Grapalat" w:hAnsi="GHEA Grapalat"/>
          <w:i/>
          <w:lang w:val="hy-AM"/>
        </w:rPr>
      </w:pPr>
    </w:p>
    <w:p w:rsidR="003F47AC" w:rsidRPr="00F566BF" w:rsidRDefault="003F47AC" w:rsidP="003F47AC">
      <w:pPr>
        <w:pStyle w:val="31"/>
        <w:spacing w:line="240" w:lineRule="auto"/>
        <w:jc w:val="right"/>
        <w:rPr>
          <w:rFonts w:ascii="GHEA Grapalat" w:hAnsi="GHEA Grapalat"/>
          <w:i/>
          <w:lang w:val="hy-AM"/>
        </w:rPr>
      </w:pPr>
    </w:p>
    <w:p w:rsidR="003F47AC" w:rsidRPr="00F566BF" w:rsidRDefault="003F47AC" w:rsidP="003F47AC">
      <w:pPr>
        <w:pStyle w:val="31"/>
        <w:spacing w:line="240" w:lineRule="auto"/>
        <w:jc w:val="right"/>
        <w:rPr>
          <w:rFonts w:ascii="GHEA Grapalat" w:hAnsi="GHEA Grapalat"/>
          <w:i/>
          <w:lang w:val="hy-AM"/>
        </w:rPr>
      </w:pPr>
    </w:p>
    <w:p w:rsidR="003F47AC" w:rsidRPr="00F566BF" w:rsidRDefault="003F47AC" w:rsidP="003F47AC">
      <w:pPr>
        <w:pStyle w:val="31"/>
        <w:spacing w:line="240" w:lineRule="auto"/>
        <w:jc w:val="right"/>
        <w:rPr>
          <w:rFonts w:ascii="GHEA Grapalat" w:hAnsi="GHEA Grapalat"/>
          <w:i/>
          <w:lang w:val="es-ES" w:eastAsia="ru-RU"/>
        </w:rPr>
      </w:pPr>
    </w:p>
    <w:p w:rsidR="0090085E" w:rsidRPr="00AD3EED" w:rsidRDefault="0090085E" w:rsidP="0090085E">
      <w:pPr>
        <w:pStyle w:val="31"/>
        <w:jc w:val="right"/>
        <w:rPr>
          <w:rFonts w:ascii="GHEA Grapalat" w:hAnsi="GHEA Grapalat" w:cs="Arial"/>
          <w:b/>
          <w:lang w:val="hy-AM"/>
        </w:rPr>
      </w:pPr>
      <w:r w:rsidRPr="00AD3EED">
        <w:rPr>
          <w:rFonts w:ascii="GHEA Grapalat" w:hAnsi="GHEA Grapalat" w:cs="Sylfaen"/>
          <w:b/>
          <w:lang w:val="hy-AM"/>
        </w:rPr>
        <w:lastRenderedPageBreak/>
        <w:t>Հավելված</w:t>
      </w:r>
      <w:r w:rsidRPr="00AD3EED">
        <w:rPr>
          <w:rFonts w:ascii="GHEA Grapalat" w:hAnsi="GHEA Grapalat" w:cs="Arial"/>
          <w:b/>
          <w:lang w:val="hy-AM"/>
        </w:rPr>
        <w:t xml:space="preserve"> 3</w:t>
      </w:r>
    </w:p>
    <w:p w:rsidR="0090085E" w:rsidRPr="00AD3EED" w:rsidRDefault="0090085E" w:rsidP="0090085E">
      <w:pPr>
        <w:pStyle w:val="31"/>
        <w:spacing w:line="240" w:lineRule="auto"/>
        <w:jc w:val="right"/>
        <w:rPr>
          <w:rFonts w:ascii="GHEA Grapalat" w:hAnsi="GHEA Grapalat" w:cs="Arial"/>
          <w:b/>
          <w:lang w:val="hy-AM"/>
        </w:rPr>
      </w:pPr>
      <w:r w:rsidRPr="00AD3EED">
        <w:rPr>
          <w:rFonts w:ascii="GHEA Grapalat" w:hAnsi="GHEA Grapalat" w:cs="Sylfaen"/>
          <w:b/>
          <w:lang w:val="hy-AM"/>
        </w:rPr>
        <w:t>«</w:t>
      </w:r>
      <w:r w:rsidRPr="00A3499C">
        <w:rPr>
          <w:rFonts w:ascii="GHEA Grapalat" w:hAnsi="GHEA Grapalat"/>
          <w:b/>
          <w:lang w:val="af-ZA"/>
        </w:rPr>
        <w:t>ՀՀ-ԼՄՍՀ-ԳՀԾՁԲ-2</w:t>
      </w:r>
      <w:r>
        <w:rPr>
          <w:rFonts w:ascii="GHEA Grapalat" w:hAnsi="GHEA Grapalat"/>
          <w:b/>
          <w:lang w:val="af-ZA"/>
        </w:rPr>
        <w:t>2</w:t>
      </w:r>
      <w:r w:rsidRPr="00A3499C">
        <w:rPr>
          <w:rFonts w:ascii="GHEA Grapalat" w:hAnsi="GHEA Grapalat"/>
          <w:b/>
          <w:lang w:val="af-ZA"/>
        </w:rPr>
        <w:t>/0</w:t>
      </w:r>
      <w:r>
        <w:rPr>
          <w:rFonts w:ascii="GHEA Grapalat" w:hAnsi="GHEA Grapalat"/>
          <w:b/>
          <w:lang w:val="af-ZA"/>
        </w:rPr>
        <w:t>5</w:t>
      </w:r>
      <w:r w:rsidRPr="00AD3EED">
        <w:rPr>
          <w:rFonts w:ascii="GHEA Grapalat" w:hAnsi="GHEA Grapalat" w:cs="Sylfaen"/>
          <w:b/>
          <w:lang w:val="hy-AM"/>
        </w:rPr>
        <w:t>» ծածկագրով</w:t>
      </w:r>
    </w:p>
    <w:p w:rsidR="0090085E" w:rsidRPr="00AD3EED" w:rsidRDefault="0090085E" w:rsidP="0090085E">
      <w:pPr>
        <w:pStyle w:val="31"/>
        <w:spacing w:line="240" w:lineRule="auto"/>
        <w:jc w:val="right"/>
        <w:rPr>
          <w:rFonts w:ascii="GHEA Grapalat" w:hAnsi="GHEA Grapalat" w:cs="Arial"/>
          <w:b/>
          <w:lang w:val="hy-AM"/>
        </w:rPr>
      </w:pPr>
      <w:r w:rsidRPr="00AD3EED">
        <w:rPr>
          <w:rFonts w:ascii="GHEA Grapalat" w:hAnsi="GHEA Grapalat" w:cs="Sylfaen"/>
          <w:b/>
          <w:lang w:val="hy-AM"/>
        </w:rPr>
        <w:t>գնանշման հարցման</w:t>
      </w:r>
      <w:r w:rsidRPr="008A0980">
        <w:rPr>
          <w:rFonts w:ascii="GHEA Grapalat" w:hAnsi="GHEA Grapalat" w:cs="Sylfaen"/>
          <w:b/>
          <w:lang w:val="hy-AM"/>
        </w:rPr>
        <w:t xml:space="preserve"> </w:t>
      </w:r>
      <w:r w:rsidRPr="00AD3EED">
        <w:rPr>
          <w:rFonts w:ascii="GHEA Grapalat" w:hAnsi="GHEA Grapalat" w:cs="Sylfaen"/>
          <w:b/>
          <w:lang w:val="hy-AM"/>
        </w:rPr>
        <w:t>հրավերի</w:t>
      </w:r>
    </w:p>
    <w:p w:rsidR="0090085E" w:rsidRPr="00AD3EED" w:rsidRDefault="0090085E" w:rsidP="0090085E">
      <w:pPr>
        <w:pStyle w:val="31"/>
        <w:jc w:val="right"/>
        <w:rPr>
          <w:rFonts w:ascii="GHEA Grapalat" w:hAnsi="GHEA Grapalat"/>
          <w:lang w:val="hy-AM"/>
        </w:rPr>
      </w:pPr>
    </w:p>
    <w:p w:rsidR="0090085E" w:rsidRPr="00AD3EED" w:rsidRDefault="0090085E" w:rsidP="0090085E">
      <w:pPr>
        <w:ind w:left="-66"/>
        <w:jc w:val="center"/>
        <w:rPr>
          <w:rFonts w:ascii="GHEA Grapalat" w:hAnsi="GHEA Grapalat" w:cs="Sylfaen"/>
          <w:b/>
          <w:lang w:val="hy-AM"/>
        </w:rPr>
      </w:pPr>
      <w:r w:rsidRPr="00AD3EED">
        <w:rPr>
          <w:rFonts w:ascii="GHEA Grapalat" w:hAnsi="GHEA Grapalat" w:cs="Sylfaen"/>
          <w:b/>
          <w:lang w:val="hy-AM"/>
        </w:rPr>
        <w:t>Տ Ե Ղ Ե Կ Ա Ն Ք</w:t>
      </w:r>
    </w:p>
    <w:p w:rsidR="0090085E" w:rsidRPr="00AD3EED" w:rsidRDefault="0090085E" w:rsidP="0090085E">
      <w:pPr>
        <w:ind w:left="-66"/>
        <w:jc w:val="center"/>
        <w:rPr>
          <w:rFonts w:ascii="GHEA Grapalat" w:hAnsi="GHEA Grapalat" w:cs="Sylfaen"/>
          <w:b/>
          <w:lang w:val="hy-AM"/>
        </w:rPr>
      </w:pPr>
      <w:r w:rsidRPr="00AD3EED">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90085E" w:rsidRPr="00AD3EED" w:rsidTr="00C965E2">
        <w:trPr>
          <w:cantSplit/>
        </w:trPr>
        <w:tc>
          <w:tcPr>
            <w:tcW w:w="377" w:type="dxa"/>
            <w:vMerge w:val="restart"/>
            <w:vAlign w:val="center"/>
          </w:tcPr>
          <w:p w:rsidR="0090085E" w:rsidRPr="00AD3EED" w:rsidRDefault="0090085E" w:rsidP="00C965E2">
            <w:pPr>
              <w:jc w:val="center"/>
              <w:rPr>
                <w:rFonts w:ascii="GHEA Grapalat" w:hAnsi="GHEA Grapalat"/>
                <w:sz w:val="20"/>
                <w:lang w:val="hy-AM"/>
              </w:rPr>
            </w:pPr>
            <w:r w:rsidRPr="00AD3EED">
              <w:rPr>
                <w:rFonts w:ascii="GHEA Grapalat" w:hAnsi="GHEA Grapalat"/>
                <w:sz w:val="20"/>
                <w:lang w:val="hy-AM"/>
              </w:rPr>
              <w:t xml:space="preserve">N </w:t>
            </w:r>
          </w:p>
        </w:tc>
        <w:tc>
          <w:tcPr>
            <w:tcW w:w="9811" w:type="dxa"/>
            <w:gridSpan w:val="5"/>
            <w:vAlign w:val="center"/>
          </w:tcPr>
          <w:p w:rsidR="0090085E" w:rsidRPr="00AD3EED" w:rsidRDefault="0090085E" w:rsidP="00C965E2">
            <w:pPr>
              <w:jc w:val="center"/>
              <w:rPr>
                <w:rFonts w:ascii="GHEA Grapalat" w:hAnsi="GHEA Grapalat" w:cs="Arial"/>
                <w:sz w:val="20"/>
                <w:lang w:val="hy-AM"/>
              </w:rPr>
            </w:pPr>
            <w:r w:rsidRPr="00AD3EED">
              <w:rPr>
                <w:rFonts w:ascii="GHEA Grapalat" w:hAnsi="GHEA Grapalat" w:cs="Sylfaen"/>
                <w:sz w:val="20"/>
                <w:lang w:val="hy-AM"/>
              </w:rPr>
              <w:t>Հիմնական</w:t>
            </w:r>
            <w:r>
              <w:rPr>
                <w:rFonts w:ascii="GHEA Grapalat" w:hAnsi="GHEA Grapalat" w:cs="Sylfaen"/>
                <w:sz w:val="20"/>
              </w:rPr>
              <w:t xml:space="preserve"> </w:t>
            </w:r>
            <w:r w:rsidRPr="00AD3EED">
              <w:rPr>
                <w:rFonts w:ascii="GHEA Grapalat" w:hAnsi="GHEA Grapalat" w:cs="Sylfaen"/>
                <w:sz w:val="20"/>
                <w:lang w:val="hy-AM"/>
              </w:rPr>
              <w:t>աշխատակազմում</w:t>
            </w:r>
            <w:r>
              <w:rPr>
                <w:rFonts w:ascii="GHEA Grapalat" w:hAnsi="GHEA Grapalat" w:cs="Sylfaen"/>
                <w:sz w:val="20"/>
              </w:rPr>
              <w:t xml:space="preserve"> </w:t>
            </w:r>
            <w:r w:rsidRPr="00AD3EED">
              <w:rPr>
                <w:rFonts w:ascii="GHEA Grapalat" w:hAnsi="GHEA Grapalat" w:cs="Sylfaen"/>
                <w:sz w:val="20"/>
                <w:lang w:val="hy-AM"/>
              </w:rPr>
              <w:t>ներառված</w:t>
            </w:r>
            <w:r>
              <w:rPr>
                <w:rFonts w:ascii="GHEA Grapalat" w:hAnsi="GHEA Grapalat" w:cs="Sylfaen"/>
                <w:sz w:val="20"/>
              </w:rPr>
              <w:t xml:space="preserve"> </w:t>
            </w:r>
            <w:r w:rsidRPr="00AD3EED">
              <w:rPr>
                <w:rFonts w:ascii="GHEA Grapalat" w:hAnsi="GHEA Grapalat" w:cs="Sylfaen"/>
                <w:sz w:val="20"/>
                <w:lang w:val="hy-AM"/>
              </w:rPr>
              <w:t>մասնա</w:t>
            </w:r>
            <w:r w:rsidRPr="00AD3EED">
              <w:rPr>
                <w:rFonts w:ascii="GHEA Grapalat" w:hAnsi="GHEA Grapalat" w:cs="Sylfaen"/>
                <w:sz w:val="20"/>
              </w:rPr>
              <w:t>գ</w:t>
            </w:r>
            <w:r w:rsidRPr="00AD3EED">
              <w:rPr>
                <w:rFonts w:ascii="GHEA Grapalat" w:hAnsi="GHEA Grapalat" w:cs="Sylfaen"/>
                <w:sz w:val="20"/>
                <w:lang w:val="hy-AM"/>
              </w:rPr>
              <w:t>ետների</w:t>
            </w:r>
          </w:p>
        </w:tc>
      </w:tr>
      <w:tr w:rsidR="0090085E" w:rsidRPr="00AD3EED" w:rsidTr="00C965E2">
        <w:trPr>
          <w:cantSplit/>
          <w:trHeight w:val="1073"/>
        </w:trPr>
        <w:tc>
          <w:tcPr>
            <w:tcW w:w="377" w:type="dxa"/>
            <w:vMerge/>
            <w:vAlign w:val="center"/>
          </w:tcPr>
          <w:p w:rsidR="0090085E" w:rsidRPr="00AD3EED" w:rsidRDefault="0090085E" w:rsidP="00C965E2">
            <w:pPr>
              <w:jc w:val="center"/>
              <w:rPr>
                <w:rFonts w:ascii="GHEA Grapalat" w:hAnsi="GHEA Grapalat"/>
                <w:sz w:val="20"/>
                <w:lang w:val="hy-AM"/>
              </w:rPr>
            </w:pPr>
          </w:p>
        </w:tc>
        <w:tc>
          <w:tcPr>
            <w:tcW w:w="2881" w:type="dxa"/>
            <w:vMerge w:val="restart"/>
            <w:vAlign w:val="center"/>
          </w:tcPr>
          <w:p w:rsidR="0090085E" w:rsidRPr="00AD3EED" w:rsidRDefault="0090085E" w:rsidP="00C965E2">
            <w:pPr>
              <w:jc w:val="center"/>
              <w:rPr>
                <w:rFonts w:ascii="GHEA Grapalat" w:hAnsi="GHEA Grapalat" w:cs="Arial"/>
                <w:sz w:val="20"/>
                <w:lang w:val="hy-AM"/>
              </w:rPr>
            </w:pPr>
            <w:r w:rsidRPr="00AD3EED">
              <w:rPr>
                <w:rFonts w:ascii="GHEA Grapalat" w:hAnsi="GHEA Grapalat" w:cs="Sylfaen"/>
                <w:sz w:val="20"/>
                <w:lang w:val="hy-AM"/>
              </w:rPr>
              <w:t>Անուն</w:t>
            </w:r>
            <w:r w:rsidRPr="00AD3EED">
              <w:rPr>
                <w:rFonts w:ascii="GHEA Grapalat" w:hAnsi="GHEA Grapalat" w:cs="Sylfaen"/>
                <w:sz w:val="20"/>
              </w:rPr>
              <w:t>ը,</w:t>
            </w:r>
            <w:r w:rsidRPr="00AD3EED">
              <w:rPr>
                <w:rFonts w:ascii="GHEA Grapalat" w:hAnsi="GHEA Grapalat" w:cs="Sylfaen"/>
                <w:sz w:val="20"/>
                <w:lang w:val="hy-AM"/>
              </w:rPr>
              <w:t>Ազ</w:t>
            </w:r>
            <w:r w:rsidRPr="00AD3EED">
              <w:rPr>
                <w:rFonts w:ascii="GHEA Grapalat" w:hAnsi="GHEA Grapalat" w:cs="Sylfaen"/>
                <w:sz w:val="20"/>
              </w:rPr>
              <w:t>գ</w:t>
            </w:r>
            <w:r w:rsidRPr="00AD3EED">
              <w:rPr>
                <w:rFonts w:ascii="GHEA Grapalat" w:hAnsi="GHEA Grapalat" w:cs="Sylfaen"/>
                <w:sz w:val="20"/>
                <w:lang w:val="hy-AM"/>
              </w:rPr>
              <w:t>անունը</w:t>
            </w:r>
          </w:p>
        </w:tc>
        <w:tc>
          <w:tcPr>
            <w:tcW w:w="1708" w:type="dxa"/>
            <w:vMerge w:val="restart"/>
            <w:vAlign w:val="center"/>
          </w:tcPr>
          <w:p w:rsidR="0090085E" w:rsidRPr="00AD3EED" w:rsidRDefault="0090085E" w:rsidP="00C965E2">
            <w:pPr>
              <w:jc w:val="center"/>
              <w:rPr>
                <w:rFonts w:ascii="GHEA Grapalat" w:hAnsi="GHEA Grapalat" w:cs="Arial"/>
                <w:sz w:val="20"/>
              </w:rPr>
            </w:pPr>
            <w:r w:rsidRPr="00AD3EED">
              <w:rPr>
                <w:rFonts w:ascii="GHEA Grapalat" w:hAnsi="GHEA Grapalat" w:cs="Sylfaen"/>
                <w:sz w:val="20"/>
              </w:rPr>
              <w:t>Որակավորումը</w:t>
            </w:r>
          </w:p>
        </w:tc>
        <w:tc>
          <w:tcPr>
            <w:tcW w:w="3512" w:type="dxa"/>
            <w:gridSpan w:val="2"/>
            <w:vAlign w:val="center"/>
          </w:tcPr>
          <w:p w:rsidR="0090085E" w:rsidRPr="00AD3EED" w:rsidRDefault="0090085E" w:rsidP="00C965E2">
            <w:pPr>
              <w:jc w:val="center"/>
              <w:rPr>
                <w:rFonts w:ascii="GHEA Grapalat" w:hAnsi="GHEA Grapalat" w:cs="Arial"/>
                <w:sz w:val="20"/>
              </w:rPr>
            </w:pPr>
            <w:r w:rsidRPr="00AD3EED">
              <w:rPr>
                <w:rFonts w:ascii="GHEA Grapalat" w:hAnsi="GHEA Grapalat" w:cs="Sylfaen"/>
                <w:sz w:val="20"/>
              </w:rPr>
              <w:t>Աշխատանքային</w:t>
            </w:r>
            <w:r>
              <w:rPr>
                <w:rFonts w:ascii="GHEA Grapalat" w:hAnsi="GHEA Grapalat" w:cs="Sylfaen"/>
                <w:sz w:val="20"/>
              </w:rPr>
              <w:t xml:space="preserve"> </w:t>
            </w:r>
            <w:r w:rsidRPr="00AD3EED">
              <w:rPr>
                <w:rFonts w:ascii="GHEA Grapalat" w:hAnsi="GHEA Grapalat" w:cs="Sylfaen"/>
                <w:sz w:val="20"/>
              </w:rPr>
              <w:t>փորձը</w:t>
            </w:r>
          </w:p>
        </w:tc>
        <w:tc>
          <w:tcPr>
            <w:tcW w:w="1710" w:type="dxa"/>
            <w:vMerge w:val="restart"/>
            <w:vAlign w:val="center"/>
          </w:tcPr>
          <w:p w:rsidR="0090085E" w:rsidRPr="00AD3EED" w:rsidRDefault="0090085E" w:rsidP="00C965E2">
            <w:pPr>
              <w:jc w:val="center"/>
              <w:rPr>
                <w:rFonts w:ascii="GHEA Grapalat" w:hAnsi="GHEA Grapalat" w:cs="Arial"/>
                <w:sz w:val="20"/>
              </w:rPr>
            </w:pPr>
            <w:r w:rsidRPr="00AD3EED">
              <w:rPr>
                <w:rFonts w:ascii="GHEA Grapalat" w:hAnsi="GHEA Grapalat" w:cs="Sylfaen"/>
                <w:sz w:val="20"/>
              </w:rPr>
              <w:t>Գործատուի անվանումը</w:t>
            </w:r>
          </w:p>
        </w:tc>
      </w:tr>
      <w:tr w:rsidR="0090085E" w:rsidRPr="00AD3EED" w:rsidTr="00C965E2">
        <w:trPr>
          <w:cantSplit/>
          <w:trHeight w:val="299"/>
        </w:trPr>
        <w:tc>
          <w:tcPr>
            <w:tcW w:w="377" w:type="dxa"/>
            <w:vMerge/>
            <w:vAlign w:val="center"/>
          </w:tcPr>
          <w:p w:rsidR="0090085E" w:rsidRPr="00AD3EED" w:rsidRDefault="0090085E" w:rsidP="00C965E2">
            <w:pPr>
              <w:jc w:val="center"/>
              <w:rPr>
                <w:rFonts w:ascii="GHEA Grapalat" w:hAnsi="GHEA Grapalat"/>
                <w:sz w:val="20"/>
                <w:lang w:val="hy-AM"/>
              </w:rPr>
            </w:pPr>
          </w:p>
        </w:tc>
        <w:tc>
          <w:tcPr>
            <w:tcW w:w="2881" w:type="dxa"/>
            <w:vMerge/>
            <w:vAlign w:val="center"/>
          </w:tcPr>
          <w:p w:rsidR="0090085E" w:rsidRPr="00AD3EED" w:rsidRDefault="0090085E" w:rsidP="00C965E2">
            <w:pPr>
              <w:jc w:val="center"/>
              <w:rPr>
                <w:rFonts w:ascii="GHEA Grapalat" w:hAnsi="GHEA Grapalat"/>
                <w:sz w:val="20"/>
                <w:lang w:val="hy-AM"/>
              </w:rPr>
            </w:pPr>
          </w:p>
        </w:tc>
        <w:tc>
          <w:tcPr>
            <w:tcW w:w="1708" w:type="dxa"/>
            <w:vMerge/>
            <w:vAlign w:val="center"/>
          </w:tcPr>
          <w:p w:rsidR="0090085E" w:rsidRPr="00AD3EED" w:rsidDel="006B374D" w:rsidRDefault="0090085E" w:rsidP="00C965E2">
            <w:pPr>
              <w:jc w:val="center"/>
              <w:rPr>
                <w:rFonts w:ascii="GHEA Grapalat" w:hAnsi="GHEA Grapalat"/>
                <w:sz w:val="20"/>
                <w:lang w:val="hy-AM"/>
              </w:rPr>
            </w:pPr>
          </w:p>
        </w:tc>
        <w:tc>
          <w:tcPr>
            <w:tcW w:w="1442" w:type="dxa"/>
            <w:vAlign w:val="center"/>
          </w:tcPr>
          <w:p w:rsidR="0090085E" w:rsidRPr="00AD3EED" w:rsidDel="00B57526" w:rsidRDefault="0090085E" w:rsidP="00C965E2">
            <w:pPr>
              <w:jc w:val="center"/>
              <w:rPr>
                <w:rFonts w:ascii="GHEA Grapalat" w:hAnsi="GHEA Grapalat"/>
                <w:sz w:val="20"/>
              </w:rPr>
            </w:pPr>
            <w:r w:rsidRPr="00AD3EED">
              <w:rPr>
                <w:rFonts w:ascii="GHEA Grapalat" w:hAnsi="GHEA Grapalat" w:cs="Sylfaen"/>
                <w:sz w:val="20"/>
              </w:rPr>
              <w:t>Ժամանակա</w:t>
            </w:r>
            <w:r w:rsidRPr="00AD3EED">
              <w:rPr>
                <w:rFonts w:ascii="GHEA Grapalat" w:hAnsi="GHEA Grapalat" w:cs="Arial"/>
                <w:sz w:val="20"/>
              </w:rPr>
              <w:t>-</w:t>
            </w:r>
            <w:r w:rsidRPr="00AD3EED">
              <w:rPr>
                <w:rFonts w:ascii="GHEA Grapalat" w:hAnsi="GHEA Grapalat" w:cs="Sylfaen"/>
                <w:sz w:val="20"/>
              </w:rPr>
              <w:t>հատվածը</w:t>
            </w:r>
          </w:p>
        </w:tc>
        <w:tc>
          <w:tcPr>
            <w:tcW w:w="2070" w:type="dxa"/>
            <w:vAlign w:val="center"/>
          </w:tcPr>
          <w:p w:rsidR="0090085E" w:rsidRPr="00AD3EED" w:rsidDel="00B57526" w:rsidRDefault="0090085E" w:rsidP="00C965E2">
            <w:pPr>
              <w:jc w:val="center"/>
              <w:rPr>
                <w:rFonts w:ascii="GHEA Grapalat" w:hAnsi="GHEA Grapalat"/>
                <w:sz w:val="20"/>
              </w:rPr>
            </w:pPr>
            <w:r w:rsidRPr="00AD3EED">
              <w:rPr>
                <w:rFonts w:ascii="GHEA Grapalat" w:hAnsi="GHEA Grapalat" w:cs="Sylfaen"/>
                <w:sz w:val="20"/>
              </w:rPr>
              <w:t>Գործունեության</w:t>
            </w:r>
            <w:r>
              <w:rPr>
                <w:rFonts w:ascii="GHEA Grapalat" w:hAnsi="GHEA Grapalat" w:cs="Sylfaen"/>
                <w:sz w:val="20"/>
              </w:rPr>
              <w:t xml:space="preserve"> </w:t>
            </w:r>
            <w:r w:rsidRPr="00AD3EED">
              <w:rPr>
                <w:rFonts w:ascii="GHEA Grapalat" w:hAnsi="GHEA Grapalat" w:cs="Sylfaen"/>
                <w:sz w:val="20"/>
              </w:rPr>
              <w:t>ոլորտը</w:t>
            </w:r>
            <w:r>
              <w:rPr>
                <w:rFonts w:ascii="GHEA Grapalat" w:hAnsi="GHEA Grapalat" w:cs="Sylfaen"/>
                <w:sz w:val="20"/>
              </w:rPr>
              <w:t xml:space="preserve"> </w:t>
            </w:r>
            <w:r w:rsidRPr="00AD3EED">
              <w:rPr>
                <w:rFonts w:ascii="GHEA Grapalat" w:hAnsi="GHEA Grapalat" w:cs="Sylfaen"/>
                <w:sz w:val="20"/>
              </w:rPr>
              <w:t>և</w:t>
            </w:r>
            <w:r>
              <w:rPr>
                <w:rFonts w:ascii="GHEA Grapalat" w:hAnsi="GHEA Grapalat" w:cs="Sylfaen"/>
                <w:sz w:val="20"/>
              </w:rPr>
              <w:t xml:space="preserve"> </w:t>
            </w:r>
            <w:r w:rsidRPr="00AD3EED">
              <w:rPr>
                <w:rFonts w:ascii="GHEA Grapalat" w:hAnsi="GHEA Grapalat" w:cs="Sylfaen"/>
                <w:sz w:val="20"/>
              </w:rPr>
              <w:t>կատարած</w:t>
            </w:r>
            <w:r>
              <w:rPr>
                <w:rFonts w:ascii="GHEA Grapalat" w:hAnsi="GHEA Grapalat" w:cs="Sylfaen"/>
                <w:sz w:val="20"/>
              </w:rPr>
              <w:t xml:space="preserve"> </w:t>
            </w:r>
            <w:r w:rsidRPr="00AD3EED">
              <w:rPr>
                <w:rFonts w:ascii="GHEA Grapalat" w:hAnsi="GHEA Grapalat" w:cs="Sylfaen"/>
                <w:sz w:val="20"/>
              </w:rPr>
              <w:t>աշխատանքը</w:t>
            </w:r>
          </w:p>
        </w:tc>
        <w:tc>
          <w:tcPr>
            <w:tcW w:w="1710" w:type="dxa"/>
            <w:vMerge/>
            <w:vAlign w:val="center"/>
          </w:tcPr>
          <w:p w:rsidR="0090085E" w:rsidRPr="00AD3EED" w:rsidRDefault="0090085E" w:rsidP="00C965E2">
            <w:pPr>
              <w:jc w:val="center"/>
              <w:rPr>
                <w:rFonts w:ascii="GHEA Grapalat" w:hAnsi="GHEA Grapalat"/>
                <w:sz w:val="20"/>
                <w:lang w:val="hy-AM"/>
              </w:rPr>
            </w:pPr>
          </w:p>
        </w:tc>
      </w:tr>
      <w:tr w:rsidR="0090085E" w:rsidRPr="00AD3EED" w:rsidTr="00C965E2">
        <w:trPr>
          <w:cantSplit/>
        </w:trPr>
        <w:tc>
          <w:tcPr>
            <w:tcW w:w="377" w:type="dxa"/>
            <w:shd w:val="clear" w:color="auto" w:fill="D9D9D9"/>
          </w:tcPr>
          <w:p w:rsidR="0090085E" w:rsidRPr="00AD3EED" w:rsidRDefault="0090085E" w:rsidP="00C965E2">
            <w:pPr>
              <w:jc w:val="center"/>
              <w:rPr>
                <w:rFonts w:ascii="GHEA Grapalat" w:hAnsi="GHEA Grapalat"/>
                <w:i/>
                <w:sz w:val="18"/>
              </w:rPr>
            </w:pPr>
            <w:r w:rsidRPr="00AD3EED">
              <w:rPr>
                <w:rFonts w:ascii="GHEA Grapalat" w:hAnsi="GHEA Grapalat"/>
                <w:i/>
                <w:sz w:val="18"/>
              </w:rPr>
              <w:t>1</w:t>
            </w:r>
          </w:p>
        </w:tc>
        <w:tc>
          <w:tcPr>
            <w:tcW w:w="2881" w:type="dxa"/>
            <w:shd w:val="clear" w:color="auto" w:fill="D9D9D9"/>
          </w:tcPr>
          <w:p w:rsidR="0090085E" w:rsidRPr="00AD3EED" w:rsidRDefault="0090085E" w:rsidP="00C965E2">
            <w:pPr>
              <w:jc w:val="center"/>
              <w:rPr>
                <w:rFonts w:ascii="GHEA Grapalat" w:hAnsi="GHEA Grapalat"/>
                <w:i/>
                <w:sz w:val="18"/>
              </w:rPr>
            </w:pPr>
            <w:r w:rsidRPr="00AD3EED">
              <w:rPr>
                <w:rFonts w:ascii="GHEA Grapalat" w:hAnsi="GHEA Grapalat"/>
                <w:i/>
                <w:sz w:val="18"/>
              </w:rPr>
              <w:t>2</w:t>
            </w:r>
          </w:p>
        </w:tc>
        <w:tc>
          <w:tcPr>
            <w:tcW w:w="1708" w:type="dxa"/>
            <w:shd w:val="clear" w:color="auto" w:fill="D9D9D9"/>
          </w:tcPr>
          <w:p w:rsidR="0090085E" w:rsidRPr="00AD3EED" w:rsidRDefault="0090085E" w:rsidP="00C965E2">
            <w:pPr>
              <w:jc w:val="center"/>
              <w:rPr>
                <w:rFonts w:ascii="GHEA Grapalat" w:hAnsi="GHEA Grapalat"/>
                <w:i/>
                <w:sz w:val="18"/>
              </w:rPr>
            </w:pPr>
            <w:r w:rsidRPr="00AD3EED">
              <w:rPr>
                <w:rFonts w:ascii="GHEA Grapalat" w:hAnsi="GHEA Grapalat"/>
                <w:i/>
                <w:sz w:val="18"/>
              </w:rPr>
              <w:t>3</w:t>
            </w:r>
          </w:p>
        </w:tc>
        <w:tc>
          <w:tcPr>
            <w:tcW w:w="1442" w:type="dxa"/>
            <w:shd w:val="clear" w:color="auto" w:fill="D9D9D9"/>
          </w:tcPr>
          <w:p w:rsidR="0090085E" w:rsidRPr="00AD3EED" w:rsidRDefault="0090085E" w:rsidP="00C965E2">
            <w:pPr>
              <w:jc w:val="center"/>
              <w:rPr>
                <w:rFonts w:ascii="GHEA Grapalat" w:hAnsi="GHEA Grapalat"/>
                <w:i/>
                <w:sz w:val="18"/>
              </w:rPr>
            </w:pPr>
            <w:r w:rsidRPr="00AD3EED">
              <w:rPr>
                <w:rFonts w:ascii="GHEA Grapalat" w:hAnsi="GHEA Grapalat"/>
                <w:i/>
                <w:sz w:val="18"/>
              </w:rPr>
              <w:t>4</w:t>
            </w:r>
          </w:p>
        </w:tc>
        <w:tc>
          <w:tcPr>
            <w:tcW w:w="2070" w:type="dxa"/>
            <w:shd w:val="clear" w:color="auto" w:fill="D9D9D9"/>
          </w:tcPr>
          <w:p w:rsidR="0090085E" w:rsidRPr="00AD3EED" w:rsidRDefault="0090085E" w:rsidP="00C965E2">
            <w:pPr>
              <w:jc w:val="center"/>
              <w:rPr>
                <w:rFonts w:ascii="GHEA Grapalat" w:hAnsi="GHEA Grapalat"/>
                <w:i/>
                <w:sz w:val="18"/>
              </w:rPr>
            </w:pPr>
            <w:r w:rsidRPr="00AD3EED">
              <w:rPr>
                <w:rFonts w:ascii="GHEA Grapalat" w:hAnsi="GHEA Grapalat"/>
                <w:i/>
                <w:sz w:val="18"/>
              </w:rPr>
              <w:t>5</w:t>
            </w:r>
          </w:p>
        </w:tc>
        <w:tc>
          <w:tcPr>
            <w:tcW w:w="1710" w:type="dxa"/>
            <w:shd w:val="clear" w:color="auto" w:fill="D9D9D9"/>
          </w:tcPr>
          <w:p w:rsidR="0090085E" w:rsidRPr="00AD3EED" w:rsidRDefault="0090085E" w:rsidP="00C965E2">
            <w:pPr>
              <w:jc w:val="center"/>
              <w:rPr>
                <w:rFonts w:ascii="GHEA Grapalat" w:hAnsi="GHEA Grapalat"/>
                <w:i/>
                <w:sz w:val="18"/>
              </w:rPr>
            </w:pPr>
            <w:r w:rsidRPr="00AD3EED">
              <w:rPr>
                <w:rFonts w:ascii="GHEA Grapalat" w:hAnsi="GHEA Grapalat"/>
                <w:i/>
                <w:sz w:val="18"/>
              </w:rPr>
              <w:t>6</w:t>
            </w:r>
          </w:p>
        </w:tc>
      </w:tr>
      <w:tr w:rsidR="0090085E" w:rsidRPr="00AD3EED" w:rsidTr="00C965E2">
        <w:trPr>
          <w:cantSplit/>
        </w:trPr>
        <w:tc>
          <w:tcPr>
            <w:tcW w:w="377" w:type="dxa"/>
          </w:tcPr>
          <w:p w:rsidR="0090085E" w:rsidRPr="00AD3EED" w:rsidRDefault="0090085E" w:rsidP="00C965E2">
            <w:pPr>
              <w:jc w:val="center"/>
              <w:rPr>
                <w:rFonts w:ascii="GHEA Grapalat" w:hAnsi="GHEA Grapalat"/>
                <w:sz w:val="20"/>
              </w:rPr>
            </w:pPr>
            <w:r w:rsidRPr="00AD3EED">
              <w:rPr>
                <w:rFonts w:ascii="GHEA Grapalat" w:hAnsi="GHEA Grapalat"/>
                <w:sz w:val="20"/>
              </w:rPr>
              <w:t>1.</w:t>
            </w:r>
          </w:p>
        </w:tc>
        <w:tc>
          <w:tcPr>
            <w:tcW w:w="2881" w:type="dxa"/>
          </w:tcPr>
          <w:p w:rsidR="0090085E" w:rsidRPr="00AD3EED" w:rsidRDefault="0090085E" w:rsidP="00C965E2">
            <w:pPr>
              <w:jc w:val="center"/>
              <w:rPr>
                <w:rFonts w:ascii="GHEA Grapalat" w:hAnsi="GHEA Grapalat"/>
                <w:sz w:val="20"/>
                <w:lang w:val="hy-AM"/>
              </w:rPr>
            </w:pPr>
          </w:p>
        </w:tc>
        <w:tc>
          <w:tcPr>
            <w:tcW w:w="1708" w:type="dxa"/>
          </w:tcPr>
          <w:p w:rsidR="0090085E" w:rsidRPr="00AD3EED" w:rsidRDefault="0090085E" w:rsidP="00C965E2">
            <w:pPr>
              <w:jc w:val="center"/>
              <w:rPr>
                <w:rFonts w:ascii="GHEA Grapalat" w:hAnsi="GHEA Grapalat"/>
                <w:sz w:val="20"/>
                <w:lang w:val="hy-AM"/>
              </w:rPr>
            </w:pPr>
          </w:p>
        </w:tc>
        <w:tc>
          <w:tcPr>
            <w:tcW w:w="1442" w:type="dxa"/>
          </w:tcPr>
          <w:p w:rsidR="0090085E" w:rsidRPr="00AD3EED" w:rsidRDefault="0090085E" w:rsidP="00C965E2">
            <w:pPr>
              <w:jc w:val="center"/>
              <w:rPr>
                <w:rFonts w:ascii="GHEA Grapalat" w:hAnsi="GHEA Grapalat"/>
                <w:sz w:val="20"/>
                <w:lang w:val="hy-AM"/>
              </w:rPr>
            </w:pPr>
          </w:p>
        </w:tc>
        <w:tc>
          <w:tcPr>
            <w:tcW w:w="2070" w:type="dxa"/>
          </w:tcPr>
          <w:p w:rsidR="0090085E" w:rsidRPr="00AD3EED" w:rsidRDefault="0090085E" w:rsidP="00C965E2">
            <w:pPr>
              <w:jc w:val="center"/>
              <w:rPr>
                <w:rFonts w:ascii="GHEA Grapalat" w:hAnsi="GHEA Grapalat"/>
                <w:sz w:val="20"/>
                <w:lang w:val="hy-AM"/>
              </w:rPr>
            </w:pPr>
          </w:p>
        </w:tc>
        <w:tc>
          <w:tcPr>
            <w:tcW w:w="1710" w:type="dxa"/>
          </w:tcPr>
          <w:p w:rsidR="0090085E" w:rsidRPr="00AD3EED" w:rsidRDefault="0090085E" w:rsidP="00C965E2">
            <w:pPr>
              <w:jc w:val="center"/>
              <w:rPr>
                <w:rFonts w:ascii="GHEA Grapalat" w:hAnsi="GHEA Grapalat"/>
                <w:sz w:val="20"/>
                <w:lang w:val="hy-AM"/>
              </w:rPr>
            </w:pPr>
          </w:p>
        </w:tc>
      </w:tr>
      <w:tr w:rsidR="0090085E" w:rsidRPr="00AD3EED" w:rsidTr="00C965E2">
        <w:trPr>
          <w:cantSplit/>
        </w:trPr>
        <w:tc>
          <w:tcPr>
            <w:tcW w:w="377" w:type="dxa"/>
          </w:tcPr>
          <w:p w:rsidR="0090085E" w:rsidRPr="00AD3EED" w:rsidRDefault="0090085E" w:rsidP="00C965E2">
            <w:pPr>
              <w:jc w:val="center"/>
              <w:rPr>
                <w:rFonts w:ascii="GHEA Grapalat" w:hAnsi="GHEA Grapalat"/>
                <w:sz w:val="20"/>
              </w:rPr>
            </w:pPr>
            <w:r w:rsidRPr="00AD3EED">
              <w:rPr>
                <w:rFonts w:ascii="GHEA Grapalat" w:hAnsi="GHEA Grapalat"/>
                <w:sz w:val="20"/>
              </w:rPr>
              <w:t>2.</w:t>
            </w:r>
          </w:p>
        </w:tc>
        <w:tc>
          <w:tcPr>
            <w:tcW w:w="2881" w:type="dxa"/>
          </w:tcPr>
          <w:p w:rsidR="0090085E" w:rsidRPr="00AD3EED" w:rsidRDefault="0090085E" w:rsidP="00C965E2">
            <w:pPr>
              <w:jc w:val="center"/>
              <w:rPr>
                <w:rFonts w:ascii="GHEA Grapalat" w:hAnsi="GHEA Grapalat"/>
                <w:sz w:val="20"/>
                <w:lang w:val="hy-AM"/>
              </w:rPr>
            </w:pPr>
          </w:p>
        </w:tc>
        <w:tc>
          <w:tcPr>
            <w:tcW w:w="1708" w:type="dxa"/>
          </w:tcPr>
          <w:p w:rsidR="0090085E" w:rsidRPr="00AD3EED" w:rsidRDefault="0090085E" w:rsidP="00C965E2">
            <w:pPr>
              <w:jc w:val="center"/>
              <w:rPr>
                <w:rFonts w:ascii="GHEA Grapalat" w:hAnsi="GHEA Grapalat"/>
                <w:sz w:val="20"/>
                <w:lang w:val="hy-AM"/>
              </w:rPr>
            </w:pPr>
          </w:p>
        </w:tc>
        <w:tc>
          <w:tcPr>
            <w:tcW w:w="1442" w:type="dxa"/>
          </w:tcPr>
          <w:p w:rsidR="0090085E" w:rsidRPr="00AD3EED" w:rsidRDefault="0090085E" w:rsidP="00C965E2">
            <w:pPr>
              <w:jc w:val="center"/>
              <w:rPr>
                <w:rFonts w:ascii="GHEA Grapalat" w:hAnsi="GHEA Grapalat"/>
                <w:sz w:val="20"/>
                <w:lang w:val="hy-AM"/>
              </w:rPr>
            </w:pPr>
          </w:p>
        </w:tc>
        <w:tc>
          <w:tcPr>
            <w:tcW w:w="2070" w:type="dxa"/>
          </w:tcPr>
          <w:p w:rsidR="0090085E" w:rsidRPr="00AD3EED" w:rsidRDefault="0090085E" w:rsidP="00C965E2">
            <w:pPr>
              <w:jc w:val="center"/>
              <w:rPr>
                <w:rFonts w:ascii="GHEA Grapalat" w:hAnsi="GHEA Grapalat"/>
                <w:sz w:val="20"/>
                <w:lang w:val="hy-AM"/>
              </w:rPr>
            </w:pPr>
          </w:p>
        </w:tc>
        <w:tc>
          <w:tcPr>
            <w:tcW w:w="1710" w:type="dxa"/>
          </w:tcPr>
          <w:p w:rsidR="0090085E" w:rsidRPr="00AD3EED" w:rsidRDefault="0090085E" w:rsidP="00C965E2">
            <w:pPr>
              <w:jc w:val="center"/>
              <w:rPr>
                <w:rFonts w:ascii="GHEA Grapalat" w:hAnsi="GHEA Grapalat"/>
                <w:sz w:val="20"/>
                <w:lang w:val="hy-AM"/>
              </w:rPr>
            </w:pPr>
          </w:p>
        </w:tc>
      </w:tr>
      <w:tr w:rsidR="0090085E" w:rsidRPr="00AD3EED" w:rsidTr="00C965E2">
        <w:trPr>
          <w:cantSplit/>
          <w:trHeight w:val="333"/>
        </w:trPr>
        <w:tc>
          <w:tcPr>
            <w:tcW w:w="377" w:type="dxa"/>
          </w:tcPr>
          <w:p w:rsidR="0090085E" w:rsidRPr="00AD3EED" w:rsidRDefault="0090085E" w:rsidP="00C965E2">
            <w:pPr>
              <w:jc w:val="center"/>
              <w:rPr>
                <w:rFonts w:ascii="GHEA Grapalat" w:hAnsi="GHEA Grapalat"/>
                <w:sz w:val="20"/>
              </w:rPr>
            </w:pPr>
            <w:r w:rsidRPr="00AD3EED">
              <w:rPr>
                <w:rFonts w:ascii="GHEA Grapalat" w:hAnsi="GHEA Grapalat"/>
                <w:sz w:val="20"/>
              </w:rPr>
              <w:t>3</w:t>
            </w:r>
            <w:r w:rsidRPr="00AD3EED">
              <w:rPr>
                <w:rFonts w:ascii="GHEA Grapalat" w:hAnsi="GHEA Grapalat"/>
                <w:sz w:val="10"/>
              </w:rPr>
              <w:t>.</w:t>
            </w:r>
          </w:p>
        </w:tc>
        <w:tc>
          <w:tcPr>
            <w:tcW w:w="2881" w:type="dxa"/>
          </w:tcPr>
          <w:p w:rsidR="0090085E" w:rsidRPr="00AD3EED" w:rsidRDefault="0090085E" w:rsidP="00C965E2">
            <w:pPr>
              <w:jc w:val="center"/>
              <w:rPr>
                <w:rFonts w:ascii="GHEA Grapalat" w:hAnsi="GHEA Grapalat"/>
                <w:sz w:val="20"/>
                <w:lang w:val="hy-AM"/>
              </w:rPr>
            </w:pPr>
          </w:p>
        </w:tc>
        <w:tc>
          <w:tcPr>
            <w:tcW w:w="1708" w:type="dxa"/>
          </w:tcPr>
          <w:p w:rsidR="0090085E" w:rsidRPr="00AD3EED" w:rsidRDefault="0090085E" w:rsidP="00C965E2">
            <w:pPr>
              <w:jc w:val="center"/>
              <w:rPr>
                <w:rFonts w:ascii="GHEA Grapalat" w:hAnsi="GHEA Grapalat"/>
                <w:sz w:val="20"/>
                <w:lang w:val="hy-AM"/>
              </w:rPr>
            </w:pPr>
          </w:p>
        </w:tc>
        <w:tc>
          <w:tcPr>
            <w:tcW w:w="1442" w:type="dxa"/>
          </w:tcPr>
          <w:p w:rsidR="0090085E" w:rsidRPr="00AD3EED" w:rsidRDefault="0090085E" w:rsidP="00C965E2">
            <w:pPr>
              <w:jc w:val="center"/>
              <w:rPr>
                <w:rFonts w:ascii="GHEA Grapalat" w:hAnsi="GHEA Grapalat"/>
                <w:sz w:val="20"/>
                <w:lang w:val="hy-AM"/>
              </w:rPr>
            </w:pPr>
          </w:p>
        </w:tc>
        <w:tc>
          <w:tcPr>
            <w:tcW w:w="2070" w:type="dxa"/>
          </w:tcPr>
          <w:p w:rsidR="0090085E" w:rsidRPr="00AD3EED" w:rsidRDefault="0090085E" w:rsidP="00C965E2">
            <w:pPr>
              <w:jc w:val="center"/>
              <w:rPr>
                <w:rFonts w:ascii="GHEA Grapalat" w:hAnsi="GHEA Grapalat"/>
                <w:sz w:val="20"/>
                <w:lang w:val="hy-AM"/>
              </w:rPr>
            </w:pPr>
          </w:p>
        </w:tc>
        <w:tc>
          <w:tcPr>
            <w:tcW w:w="1710" w:type="dxa"/>
          </w:tcPr>
          <w:p w:rsidR="0090085E" w:rsidRPr="00AD3EED" w:rsidRDefault="0090085E" w:rsidP="00C965E2">
            <w:pPr>
              <w:jc w:val="center"/>
              <w:rPr>
                <w:rFonts w:ascii="GHEA Grapalat" w:hAnsi="GHEA Grapalat"/>
                <w:sz w:val="20"/>
                <w:lang w:val="hy-AM"/>
              </w:rPr>
            </w:pPr>
          </w:p>
        </w:tc>
      </w:tr>
      <w:tr w:rsidR="0090085E" w:rsidRPr="00AD3EED" w:rsidTr="00C965E2">
        <w:trPr>
          <w:cantSplit/>
          <w:trHeight w:val="333"/>
        </w:trPr>
        <w:tc>
          <w:tcPr>
            <w:tcW w:w="377" w:type="dxa"/>
          </w:tcPr>
          <w:p w:rsidR="0090085E" w:rsidRPr="00AD3EED" w:rsidRDefault="0090085E" w:rsidP="00C965E2">
            <w:pPr>
              <w:jc w:val="center"/>
              <w:rPr>
                <w:rFonts w:ascii="GHEA Grapalat" w:hAnsi="GHEA Grapalat"/>
                <w:sz w:val="20"/>
              </w:rPr>
            </w:pPr>
            <w:r w:rsidRPr="00AD3EED">
              <w:rPr>
                <w:rFonts w:ascii="GHEA Grapalat" w:hAnsi="GHEA Grapalat"/>
                <w:sz w:val="20"/>
              </w:rPr>
              <w:t>4</w:t>
            </w:r>
          </w:p>
        </w:tc>
        <w:tc>
          <w:tcPr>
            <w:tcW w:w="2881" w:type="dxa"/>
          </w:tcPr>
          <w:p w:rsidR="0090085E" w:rsidRPr="00AD3EED" w:rsidRDefault="0090085E" w:rsidP="00C965E2">
            <w:pPr>
              <w:jc w:val="center"/>
              <w:rPr>
                <w:rFonts w:ascii="GHEA Grapalat" w:hAnsi="GHEA Grapalat"/>
                <w:sz w:val="20"/>
                <w:lang w:val="hy-AM"/>
              </w:rPr>
            </w:pPr>
          </w:p>
        </w:tc>
        <w:tc>
          <w:tcPr>
            <w:tcW w:w="1708" w:type="dxa"/>
          </w:tcPr>
          <w:p w:rsidR="0090085E" w:rsidRPr="00AD3EED" w:rsidRDefault="0090085E" w:rsidP="00C965E2">
            <w:pPr>
              <w:jc w:val="center"/>
              <w:rPr>
                <w:rFonts w:ascii="GHEA Grapalat" w:hAnsi="GHEA Grapalat"/>
                <w:sz w:val="20"/>
                <w:lang w:val="hy-AM"/>
              </w:rPr>
            </w:pPr>
          </w:p>
        </w:tc>
        <w:tc>
          <w:tcPr>
            <w:tcW w:w="1442" w:type="dxa"/>
          </w:tcPr>
          <w:p w:rsidR="0090085E" w:rsidRPr="00AD3EED" w:rsidRDefault="0090085E" w:rsidP="00C965E2">
            <w:pPr>
              <w:jc w:val="center"/>
              <w:rPr>
                <w:rFonts w:ascii="GHEA Grapalat" w:hAnsi="GHEA Grapalat"/>
                <w:sz w:val="20"/>
                <w:lang w:val="hy-AM"/>
              </w:rPr>
            </w:pPr>
          </w:p>
        </w:tc>
        <w:tc>
          <w:tcPr>
            <w:tcW w:w="2070" w:type="dxa"/>
          </w:tcPr>
          <w:p w:rsidR="0090085E" w:rsidRPr="00AD3EED" w:rsidRDefault="0090085E" w:rsidP="00C965E2">
            <w:pPr>
              <w:jc w:val="center"/>
              <w:rPr>
                <w:rFonts w:ascii="GHEA Grapalat" w:hAnsi="GHEA Grapalat"/>
                <w:sz w:val="20"/>
                <w:lang w:val="hy-AM"/>
              </w:rPr>
            </w:pPr>
          </w:p>
        </w:tc>
        <w:tc>
          <w:tcPr>
            <w:tcW w:w="1710" w:type="dxa"/>
          </w:tcPr>
          <w:p w:rsidR="0090085E" w:rsidRPr="00AD3EED" w:rsidRDefault="0090085E" w:rsidP="00C965E2">
            <w:pPr>
              <w:jc w:val="center"/>
              <w:rPr>
                <w:rFonts w:ascii="GHEA Grapalat" w:hAnsi="GHEA Grapalat"/>
                <w:sz w:val="20"/>
                <w:lang w:val="hy-AM"/>
              </w:rPr>
            </w:pPr>
          </w:p>
        </w:tc>
      </w:tr>
      <w:tr w:rsidR="0090085E" w:rsidRPr="00AD3EED" w:rsidTr="00C965E2">
        <w:trPr>
          <w:cantSplit/>
          <w:trHeight w:val="684"/>
        </w:trPr>
        <w:tc>
          <w:tcPr>
            <w:tcW w:w="377" w:type="dxa"/>
          </w:tcPr>
          <w:p w:rsidR="0090085E" w:rsidRPr="00AD3EED" w:rsidRDefault="0090085E" w:rsidP="00C965E2">
            <w:pPr>
              <w:jc w:val="center"/>
              <w:rPr>
                <w:rFonts w:ascii="GHEA Grapalat" w:hAnsi="GHEA Grapalat"/>
                <w:sz w:val="20"/>
                <w:lang w:val="hy-AM"/>
              </w:rPr>
            </w:pPr>
            <w:r w:rsidRPr="00AD3EED">
              <w:rPr>
                <w:rFonts w:ascii="GHEA Grapalat" w:hAnsi="GHEA Grapalat"/>
                <w:sz w:val="20"/>
              </w:rPr>
              <w:t>…</w:t>
            </w:r>
            <w:r w:rsidRPr="00AD3EED">
              <w:rPr>
                <w:rFonts w:ascii="GHEA Grapalat" w:hAnsi="GHEA Grapalat"/>
                <w:sz w:val="20"/>
                <w:lang w:val="hy-AM"/>
              </w:rPr>
              <w:t>.</w:t>
            </w:r>
          </w:p>
        </w:tc>
        <w:tc>
          <w:tcPr>
            <w:tcW w:w="2881" w:type="dxa"/>
          </w:tcPr>
          <w:p w:rsidR="0090085E" w:rsidRPr="00AD3EED" w:rsidRDefault="0090085E" w:rsidP="00C965E2">
            <w:pPr>
              <w:jc w:val="center"/>
              <w:rPr>
                <w:rFonts w:ascii="GHEA Grapalat" w:hAnsi="GHEA Grapalat"/>
                <w:sz w:val="20"/>
                <w:lang w:val="hy-AM"/>
              </w:rPr>
            </w:pPr>
          </w:p>
        </w:tc>
        <w:tc>
          <w:tcPr>
            <w:tcW w:w="1708" w:type="dxa"/>
          </w:tcPr>
          <w:p w:rsidR="0090085E" w:rsidRPr="00AD3EED" w:rsidRDefault="0090085E" w:rsidP="00C965E2">
            <w:pPr>
              <w:jc w:val="center"/>
              <w:rPr>
                <w:rFonts w:ascii="GHEA Grapalat" w:hAnsi="GHEA Grapalat"/>
                <w:sz w:val="20"/>
                <w:lang w:val="hy-AM"/>
              </w:rPr>
            </w:pPr>
          </w:p>
        </w:tc>
        <w:tc>
          <w:tcPr>
            <w:tcW w:w="1442" w:type="dxa"/>
          </w:tcPr>
          <w:p w:rsidR="0090085E" w:rsidRPr="00AD3EED" w:rsidRDefault="0090085E" w:rsidP="00C965E2">
            <w:pPr>
              <w:jc w:val="center"/>
              <w:rPr>
                <w:rFonts w:ascii="GHEA Grapalat" w:hAnsi="GHEA Grapalat"/>
                <w:sz w:val="20"/>
                <w:lang w:val="hy-AM"/>
              </w:rPr>
            </w:pPr>
          </w:p>
        </w:tc>
        <w:tc>
          <w:tcPr>
            <w:tcW w:w="2070" w:type="dxa"/>
          </w:tcPr>
          <w:p w:rsidR="0090085E" w:rsidRPr="00AD3EED" w:rsidRDefault="0090085E" w:rsidP="00C965E2">
            <w:pPr>
              <w:jc w:val="center"/>
              <w:rPr>
                <w:rFonts w:ascii="GHEA Grapalat" w:hAnsi="GHEA Grapalat"/>
                <w:sz w:val="20"/>
                <w:lang w:val="hy-AM"/>
              </w:rPr>
            </w:pPr>
          </w:p>
        </w:tc>
        <w:tc>
          <w:tcPr>
            <w:tcW w:w="1710" w:type="dxa"/>
          </w:tcPr>
          <w:p w:rsidR="0090085E" w:rsidRPr="00AD3EED" w:rsidRDefault="0090085E" w:rsidP="00C965E2">
            <w:pPr>
              <w:jc w:val="center"/>
              <w:rPr>
                <w:rFonts w:ascii="GHEA Grapalat" w:hAnsi="GHEA Grapalat"/>
                <w:sz w:val="20"/>
                <w:lang w:val="hy-AM"/>
              </w:rPr>
            </w:pPr>
          </w:p>
        </w:tc>
      </w:tr>
    </w:tbl>
    <w:p w:rsidR="0090085E" w:rsidRPr="00AD3EED" w:rsidRDefault="0090085E" w:rsidP="0090085E">
      <w:pPr>
        <w:tabs>
          <w:tab w:val="left" w:pos="1134"/>
        </w:tabs>
        <w:ind w:firstLine="720"/>
        <w:jc w:val="both"/>
        <w:rPr>
          <w:rFonts w:ascii="GHEA Grapalat" w:hAnsi="GHEA Grapalat"/>
          <w:sz w:val="20"/>
        </w:rPr>
      </w:pPr>
    </w:p>
    <w:p w:rsidR="0090085E" w:rsidRPr="00AD3EED" w:rsidRDefault="0090085E" w:rsidP="0090085E">
      <w:pPr>
        <w:tabs>
          <w:tab w:val="left" w:pos="1134"/>
        </w:tabs>
        <w:ind w:firstLine="720"/>
        <w:jc w:val="both"/>
        <w:rPr>
          <w:rFonts w:ascii="GHEA Grapalat" w:hAnsi="GHEA Grapalat"/>
          <w:sz w:val="20"/>
        </w:rPr>
      </w:pPr>
    </w:p>
    <w:p w:rsidR="0090085E" w:rsidRPr="00AD3EED" w:rsidRDefault="0090085E" w:rsidP="0090085E">
      <w:pPr>
        <w:tabs>
          <w:tab w:val="left" w:pos="1134"/>
        </w:tabs>
        <w:ind w:firstLine="720"/>
        <w:jc w:val="both"/>
        <w:rPr>
          <w:rFonts w:ascii="GHEA Grapalat" w:hAnsi="GHEA Grapalat"/>
          <w:sz w:val="20"/>
        </w:rPr>
      </w:pPr>
    </w:p>
    <w:p w:rsidR="0090085E" w:rsidRPr="00AD3EED" w:rsidRDefault="0090085E" w:rsidP="0090085E">
      <w:pPr>
        <w:tabs>
          <w:tab w:val="left" w:pos="1134"/>
        </w:tabs>
        <w:ind w:firstLine="720"/>
        <w:jc w:val="both"/>
        <w:rPr>
          <w:rFonts w:ascii="GHEA Grapalat" w:hAnsi="GHEA Grapalat"/>
          <w:i/>
          <w:sz w:val="18"/>
          <w:lang w:val="es-ES"/>
        </w:rPr>
      </w:pPr>
    </w:p>
    <w:p w:rsidR="0090085E" w:rsidRPr="00AD3EED" w:rsidRDefault="0090085E" w:rsidP="0090085E">
      <w:pPr>
        <w:tabs>
          <w:tab w:val="left" w:pos="1134"/>
        </w:tabs>
        <w:ind w:firstLine="720"/>
        <w:jc w:val="both"/>
        <w:rPr>
          <w:rFonts w:ascii="GHEA Grapalat" w:hAnsi="GHEA Grapalat"/>
          <w:i/>
          <w:sz w:val="20"/>
          <w:lang w:val="es-ES"/>
        </w:rPr>
      </w:pPr>
      <w:r>
        <w:rPr>
          <w:rFonts w:ascii="GHEA Grapalat" w:hAnsi="GHEA Grapalat" w:cs="Sylfaen"/>
          <w:sz w:val="22"/>
          <w:lang w:val="hy-AM"/>
        </w:rPr>
        <w:t>«</w:t>
      </w:r>
      <w:r w:rsidRPr="00034495">
        <w:rPr>
          <w:rFonts w:ascii="GHEA Grapalat" w:hAnsi="GHEA Grapalat"/>
          <w:lang w:val="af-ZA"/>
        </w:rPr>
        <w:t>ՀՀ-ԼՄՍՀ-ԳՀԾՁԲ-21/0</w:t>
      </w:r>
      <w:r>
        <w:rPr>
          <w:rFonts w:ascii="GHEA Grapalat" w:hAnsi="GHEA Grapalat"/>
          <w:lang w:val="af-ZA"/>
        </w:rPr>
        <w:t>5</w:t>
      </w:r>
      <w:r w:rsidRPr="00AD3EED">
        <w:rPr>
          <w:rFonts w:ascii="GHEA Grapalat" w:hAnsi="GHEA Grapalat" w:cs="Sylfaen"/>
          <w:sz w:val="22"/>
          <w:lang w:val="hy-AM"/>
        </w:rPr>
        <w:t>» ծածկագրով  ընթացակարգի</w:t>
      </w:r>
      <w:r w:rsidRPr="00AD3EED">
        <w:rPr>
          <w:rFonts w:ascii="GHEA Grapalat" w:hAnsi="GHEA Grapalat" w:cs="Arial"/>
          <w:sz w:val="22"/>
          <w:lang w:val="hy-AM"/>
        </w:rPr>
        <w:t xml:space="preserve"> շրջանակներում </w:t>
      </w:r>
      <w:r w:rsidRPr="00AD3EED">
        <w:rPr>
          <w:rFonts w:ascii="GHEA Grapalat" w:hAnsi="GHEA Grapalat" w:cs="Arial"/>
          <w:sz w:val="22"/>
        </w:rPr>
        <w:t>կ</w:t>
      </w:r>
      <w:r w:rsidRPr="00AD3EED">
        <w:rPr>
          <w:rFonts w:ascii="GHEA Grapalat" w:hAnsi="GHEA Grapalat" w:cs="Sylfaen"/>
          <w:sz w:val="22"/>
          <w:lang w:val="hy-AM"/>
        </w:rPr>
        <w:t>ից</w:t>
      </w:r>
      <w:r w:rsidRPr="008A0980">
        <w:rPr>
          <w:rFonts w:ascii="GHEA Grapalat" w:hAnsi="GHEA Grapalat" w:cs="Sylfaen"/>
          <w:sz w:val="22"/>
          <w:lang w:val="es-ES"/>
        </w:rPr>
        <w:t xml:space="preserve"> </w:t>
      </w:r>
      <w:r w:rsidRPr="00AD3EED">
        <w:rPr>
          <w:rFonts w:ascii="GHEA Grapalat" w:hAnsi="GHEA Grapalat" w:cs="Sylfaen"/>
          <w:sz w:val="22"/>
          <w:lang w:val="hy-AM"/>
        </w:rPr>
        <w:t>ներկայացնում</w:t>
      </w:r>
      <w:r w:rsidRPr="008A0980">
        <w:rPr>
          <w:rFonts w:ascii="GHEA Grapalat" w:hAnsi="GHEA Grapalat" w:cs="Sylfaen"/>
          <w:sz w:val="22"/>
          <w:lang w:val="es-ES"/>
        </w:rPr>
        <w:t xml:space="preserve"> </w:t>
      </w:r>
      <w:r w:rsidRPr="00AD3EED">
        <w:rPr>
          <w:rFonts w:ascii="GHEA Grapalat" w:hAnsi="GHEA Grapalat" w:cs="Sylfaen"/>
          <w:sz w:val="22"/>
          <w:lang w:val="hy-AM"/>
        </w:rPr>
        <w:t>ենք</w:t>
      </w:r>
      <w:r w:rsidRPr="00AD3EED">
        <w:rPr>
          <w:rFonts w:ascii="GHEA Grapalat" w:hAnsi="GHEA Grapalat"/>
          <w:sz w:val="18"/>
          <w:u w:val="single"/>
          <w:lang w:val="hy-AM"/>
        </w:rPr>
        <w:tab/>
      </w:r>
      <w:r w:rsidRPr="00AD3EED">
        <w:rPr>
          <w:rFonts w:ascii="GHEA Grapalat" w:hAnsi="GHEA Grapalat"/>
          <w:sz w:val="20"/>
          <w:u w:val="single"/>
          <w:lang w:val="hy-AM"/>
        </w:rPr>
        <w:tab/>
      </w:r>
      <w:r w:rsidRPr="00AD3EED">
        <w:rPr>
          <w:rFonts w:ascii="GHEA Grapalat" w:hAnsi="GHEA Grapalat"/>
          <w:sz w:val="20"/>
          <w:u w:val="single"/>
          <w:lang w:val="hy-AM"/>
        </w:rPr>
        <w:tab/>
      </w:r>
    </w:p>
    <w:p w:rsidR="0090085E" w:rsidRPr="00AD3EED" w:rsidRDefault="0090085E" w:rsidP="0090085E">
      <w:pPr>
        <w:ind w:left="-66"/>
        <w:jc w:val="both"/>
        <w:rPr>
          <w:rFonts w:ascii="GHEA Grapalat" w:hAnsi="GHEA Grapalat"/>
          <w:sz w:val="20"/>
          <w:lang w:val="es-ES"/>
        </w:rPr>
      </w:pPr>
      <w:r w:rsidRPr="00AD3EED">
        <w:rPr>
          <w:rFonts w:ascii="GHEA Grapalat" w:hAnsi="GHEA Grapalat"/>
          <w:i/>
          <w:sz w:val="18"/>
          <w:lang w:val="es-ES"/>
        </w:rPr>
        <w:t>(</w:t>
      </w:r>
      <w:r w:rsidRPr="00AD3EED">
        <w:rPr>
          <w:rFonts w:ascii="GHEA Grapalat" w:hAnsi="GHEA Grapalat" w:cs="Sylfaen"/>
          <w:i/>
          <w:sz w:val="18"/>
          <w:lang w:val="es-ES"/>
        </w:rPr>
        <w:t>հիմնական</w:t>
      </w:r>
      <w:r>
        <w:rPr>
          <w:rFonts w:ascii="GHEA Grapalat" w:hAnsi="GHEA Grapalat" w:cs="Sylfaen"/>
          <w:i/>
          <w:sz w:val="18"/>
          <w:lang w:val="es-ES"/>
        </w:rPr>
        <w:t xml:space="preserve"> </w:t>
      </w:r>
      <w:r w:rsidRPr="00AD3EED">
        <w:rPr>
          <w:rFonts w:ascii="GHEA Grapalat" w:hAnsi="GHEA Grapalat" w:cs="Sylfaen"/>
          <w:i/>
          <w:sz w:val="18"/>
          <w:lang w:val="es-ES"/>
        </w:rPr>
        <w:t>աշխատակազմում</w:t>
      </w:r>
      <w:r>
        <w:rPr>
          <w:rFonts w:ascii="GHEA Grapalat" w:hAnsi="GHEA Grapalat" w:cs="Sylfaen"/>
          <w:i/>
          <w:sz w:val="18"/>
          <w:lang w:val="es-ES"/>
        </w:rPr>
        <w:t xml:space="preserve"> </w:t>
      </w:r>
      <w:r w:rsidRPr="00AD3EED">
        <w:rPr>
          <w:rFonts w:ascii="GHEA Grapalat" w:hAnsi="GHEA Grapalat" w:cs="Sylfaen"/>
          <w:i/>
          <w:sz w:val="18"/>
          <w:lang w:val="es-ES"/>
        </w:rPr>
        <w:t>ներգրավված</w:t>
      </w:r>
      <w:r>
        <w:rPr>
          <w:rFonts w:ascii="GHEA Grapalat" w:hAnsi="GHEA Grapalat" w:cs="Sylfaen"/>
          <w:i/>
          <w:sz w:val="18"/>
          <w:lang w:val="es-ES"/>
        </w:rPr>
        <w:t xml:space="preserve"> </w:t>
      </w:r>
      <w:r w:rsidRPr="00AD3EED">
        <w:rPr>
          <w:rFonts w:ascii="GHEA Grapalat" w:hAnsi="GHEA Grapalat" w:cs="Sylfaen"/>
          <w:i/>
          <w:sz w:val="18"/>
          <w:lang w:val="es-ES"/>
        </w:rPr>
        <w:t>մասնագետների</w:t>
      </w:r>
      <w:r>
        <w:rPr>
          <w:rFonts w:ascii="GHEA Grapalat" w:hAnsi="GHEA Grapalat" w:cs="Sylfaen"/>
          <w:i/>
          <w:sz w:val="18"/>
          <w:lang w:val="es-ES"/>
        </w:rPr>
        <w:t xml:space="preserve"> </w:t>
      </w:r>
      <w:r w:rsidRPr="00AD3EED">
        <w:rPr>
          <w:rFonts w:ascii="GHEA Grapalat" w:hAnsi="GHEA Grapalat" w:cs="Sylfaen"/>
          <w:i/>
          <w:sz w:val="18"/>
          <w:lang w:val="es-ES"/>
        </w:rPr>
        <w:t>հաստատած</w:t>
      </w:r>
      <w:r>
        <w:rPr>
          <w:rFonts w:ascii="GHEA Grapalat" w:hAnsi="GHEA Grapalat" w:cs="Sylfaen"/>
          <w:i/>
          <w:sz w:val="18"/>
          <w:lang w:val="es-ES"/>
        </w:rPr>
        <w:t xml:space="preserve"> </w:t>
      </w:r>
      <w:r w:rsidRPr="00AD3EED">
        <w:rPr>
          <w:rFonts w:ascii="GHEA Grapalat" w:hAnsi="GHEA Grapalat" w:cs="Sylfaen"/>
          <w:i/>
          <w:sz w:val="18"/>
          <w:lang w:val="es-ES"/>
        </w:rPr>
        <w:t>գրավոր</w:t>
      </w:r>
      <w:r>
        <w:rPr>
          <w:rFonts w:ascii="GHEA Grapalat" w:hAnsi="GHEA Grapalat" w:cs="Sylfaen"/>
          <w:i/>
          <w:sz w:val="18"/>
          <w:lang w:val="es-ES"/>
        </w:rPr>
        <w:t xml:space="preserve"> </w:t>
      </w:r>
      <w:r w:rsidRPr="00AD3EED">
        <w:rPr>
          <w:rFonts w:ascii="GHEA Grapalat" w:hAnsi="GHEA Grapalat" w:cs="Sylfaen"/>
          <w:i/>
          <w:sz w:val="18"/>
          <w:lang w:val="es-ES"/>
        </w:rPr>
        <w:t>համաձայնությունները</w:t>
      </w:r>
      <w:r w:rsidRPr="00AD3EED">
        <w:rPr>
          <w:rFonts w:ascii="GHEA Grapalat" w:hAnsi="GHEA Grapalat" w:cs="Arial"/>
          <w:i/>
          <w:sz w:val="18"/>
          <w:lang w:val="es-ES"/>
        </w:rPr>
        <w:t xml:space="preserve">` </w:t>
      </w:r>
      <w:r w:rsidRPr="00AD3EED">
        <w:rPr>
          <w:rFonts w:ascii="GHEA Grapalat" w:hAnsi="GHEA Grapalat" w:cs="Sylfaen"/>
          <w:i/>
          <w:sz w:val="18"/>
          <w:lang w:val="es-ES"/>
        </w:rPr>
        <w:t>իրականացվելիք</w:t>
      </w:r>
      <w:r>
        <w:rPr>
          <w:rFonts w:ascii="GHEA Grapalat" w:hAnsi="GHEA Grapalat" w:cs="Sylfaen"/>
          <w:i/>
          <w:sz w:val="18"/>
          <w:lang w:val="es-ES"/>
        </w:rPr>
        <w:t xml:space="preserve"> </w:t>
      </w:r>
      <w:r w:rsidRPr="00AD3EED">
        <w:rPr>
          <w:rFonts w:ascii="GHEA Grapalat" w:hAnsi="GHEA Grapalat" w:cs="Sylfaen"/>
          <w:i/>
          <w:sz w:val="18"/>
          <w:lang w:val="es-ES"/>
        </w:rPr>
        <w:t>աշխատանքներում</w:t>
      </w:r>
      <w:r>
        <w:rPr>
          <w:rFonts w:ascii="GHEA Grapalat" w:hAnsi="GHEA Grapalat" w:cs="Sylfaen"/>
          <w:i/>
          <w:sz w:val="18"/>
          <w:lang w:val="es-ES"/>
        </w:rPr>
        <w:t xml:space="preserve"> </w:t>
      </w:r>
      <w:r w:rsidRPr="00AD3EED">
        <w:rPr>
          <w:rFonts w:ascii="GHEA Grapalat" w:hAnsi="GHEA Grapalat" w:cs="Sylfaen"/>
          <w:i/>
          <w:sz w:val="18"/>
          <w:lang w:val="es-ES"/>
        </w:rPr>
        <w:t>վերջիններիս</w:t>
      </w:r>
      <w:r>
        <w:rPr>
          <w:rFonts w:ascii="GHEA Grapalat" w:hAnsi="GHEA Grapalat" w:cs="Sylfaen"/>
          <w:i/>
          <w:sz w:val="18"/>
          <w:lang w:val="es-ES"/>
        </w:rPr>
        <w:t xml:space="preserve"> </w:t>
      </w:r>
      <w:r w:rsidRPr="00AD3EED">
        <w:rPr>
          <w:rFonts w:ascii="GHEA Grapalat" w:hAnsi="GHEA Grapalat" w:cs="Sylfaen"/>
          <w:i/>
          <w:sz w:val="18"/>
          <w:lang w:val="es-ES"/>
        </w:rPr>
        <w:t>ներգրավվելու</w:t>
      </w:r>
      <w:r>
        <w:rPr>
          <w:rFonts w:ascii="GHEA Grapalat" w:hAnsi="GHEA Grapalat" w:cs="Sylfaen"/>
          <w:i/>
          <w:sz w:val="18"/>
          <w:lang w:val="es-ES"/>
        </w:rPr>
        <w:t xml:space="preserve"> </w:t>
      </w:r>
      <w:r w:rsidRPr="00AD3EED">
        <w:rPr>
          <w:rFonts w:ascii="GHEA Grapalat" w:hAnsi="GHEA Grapalat" w:cs="Sylfaen"/>
          <w:i/>
          <w:sz w:val="18"/>
          <w:lang w:val="es-ES"/>
        </w:rPr>
        <w:t>մասին</w:t>
      </w:r>
      <w:r w:rsidRPr="00AD3EED">
        <w:rPr>
          <w:rFonts w:ascii="GHEA Grapalat" w:hAnsi="GHEA Grapalat" w:cs="Arial"/>
          <w:i/>
          <w:sz w:val="18"/>
          <w:lang w:val="es-ES"/>
        </w:rPr>
        <w:t xml:space="preserve">, </w:t>
      </w:r>
      <w:r w:rsidRPr="00AD3EED">
        <w:rPr>
          <w:rFonts w:ascii="GHEA Grapalat" w:hAnsi="GHEA Grapalat" w:cs="Sylfaen"/>
          <w:i/>
          <w:sz w:val="18"/>
          <w:lang w:val="es-ES"/>
        </w:rPr>
        <w:t>ինչպես</w:t>
      </w:r>
      <w:r>
        <w:rPr>
          <w:rFonts w:ascii="GHEA Grapalat" w:hAnsi="GHEA Grapalat" w:cs="Sylfaen"/>
          <w:i/>
          <w:sz w:val="18"/>
          <w:lang w:val="es-ES"/>
        </w:rPr>
        <w:t xml:space="preserve"> </w:t>
      </w:r>
      <w:r w:rsidRPr="00AD3EED">
        <w:rPr>
          <w:rFonts w:ascii="GHEA Grapalat" w:hAnsi="GHEA Grapalat" w:cs="Sylfaen"/>
          <w:i/>
          <w:sz w:val="18"/>
          <w:lang w:val="es-ES"/>
        </w:rPr>
        <w:t>նաև</w:t>
      </w:r>
      <w:r>
        <w:rPr>
          <w:rFonts w:ascii="GHEA Grapalat" w:hAnsi="GHEA Grapalat" w:cs="Sylfaen"/>
          <w:i/>
          <w:sz w:val="18"/>
          <w:lang w:val="es-ES"/>
        </w:rPr>
        <w:t xml:space="preserve"> </w:t>
      </w:r>
      <w:r w:rsidRPr="00AD3EED">
        <w:rPr>
          <w:rFonts w:ascii="GHEA Grapalat" w:hAnsi="GHEA Grapalat" w:cs="Sylfaen"/>
          <w:i/>
          <w:sz w:val="18"/>
          <w:lang w:val="es-ES"/>
        </w:rPr>
        <w:t>մասնագետների</w:t>
      </w:r>
      <w:r>
        <w:rPr>
          <w:rFonts w:ascii="GHEA Grapalat" w:hAnsi="GHEA Grapalat" w:cs="Sylfaen"/>
          <w:i/>
          <w:sz w:val="18"/>
          <w:lang w:val="es-ES"/>
        </w:rPr>
        <w:t xml:space="preserve"> </w:t>
      </w:r>
      <w:r w:rsidRPr="00AD3EED">
        <w:rPr>
          <w:rFonts w:ascii="GHEA Grapalat" w:hAnsi="GHEA Grapalat" w:cs="Sylfaen"/>
          <w:i/>
          <w:sz w:val="18"/>
          <w:lang w:val="es-ES"/>
        </w:rPr>
        <w:t>անձնագրերի</w:t>
      </w:r>
      <w:r>
        <w:rPr>
          <w:rFonts w:ascii="GHEA Grapalat" w:hAnsi="GHEA Grapalat" w:cs="Sylfaen"/>
          <w:i/>
          <w:sz w:val="18"/>
          <w:lang w:val="es-ES"/>
        </w:rPr>
        <w:t xml:space="preserve"> </w:t>
      </w:r>
      <w:r w:rsidRPr="00AD3EED">
        <w:rPr>
          <w:rFonts w:ascii="GHEA Grapalat" w:hAnsi="GHEA Grapalat" w:cs="Sylfaen"/>
          <w:i/>
          <w:sz w:val="18"/>
          <w:lang w:val="es-ES"/>
        </w:rPr>
        <w:t>և</w:t>
      </w:r>
      <w:r>
        <w:rPr>
          <w:rFonts w:ascii="GHEA Grapalat" w:hAnsi="GHEA Grapalat" w:cs="Sylfaen"/>
          <w:i/>
          <w:sz w:val="18"/>
          <w:lang w:val="es-ES"/>
        </w:rPr>
        <w:t xml:space="preserve"> </w:t>
      </w:r>
      <w:r w:rsidRPr="00AD3EED">
        <w:rPr>
          <w:rFonts w:ascii="GHEA Grapalat" w:hAnsi="GHEA Grapalat" w:cs="Sylfaen"/>
          <w:i/>
          <w:sz w:val="18"/>
          <w:lang w:val="es-ES"/>
        </w:rPr>
        <w:t>որակավորումը</w:t>
      </w:r>
      <w:r>
        <w:rPr>
          <w:rFonts w:ascii="GHEA Grapalat" w:hAnsi="GHEA Grapalat" w:cs="Sylfaen"/>
          <w:i/>
          <w:sz w:val="18"/>
          <w:lang w:val="es-ES"/>
        </w:rPr>
        <w:t xml:space="preserve"> </w:t>
      </w:r>
      <w:r w:rsidRPr="00AD3EED">
        <w:rPr>
          <w:rFonts w:ascii="GHEA Grapalat" w:hAnsi="GHEA Grapalat" w:cs="Sylfaen"/>
          <w:i/>
          <w:sz w:val="18"/>
          <w:lang w:val="es-ES"/>
        </w:rPr>
        <w:t>հավաստող</w:t>
      </w:r>
      <w:r>
        <w:rPr>
          <w:rFonts w:ascii="GHEA Grapalat" w:hAnsi="GHEA Grapalat" w:cs="Sylfaen"/>
          <w:i/>
          <w:sz w:val="18"/>
          <w:lang w:val="es-ES"/>
        </w:rPr>
        <w:t xml:space="preserve"> </w:t>
      </w:r>
      <w:r w:rsidRPr="00AD3EED">
        <w:rPr>
          <w:rFonts w:ascii="GHEA Grapalat" w:hAnsi="GHEA Grapalat" w:cs="Sylfaen"/>
          <w:i/>
          <w:sz w:val="18"/>
          <w:lang w:val="es-ES"/>
        </w:rPr>
        <w:t>փաստաթղթերի</w:t>
      </w:r>
      <w:r w:rsidRPr="00AD3EED">
        <w:rPr>
          <w:rFonts w:ascii="GHEA Grapalat" w:hAnsi="GHEA Grapalat" w:cs="Arial"/>
          <w:i/>
          <w:sz w:val="18"/>
          <w:lang w:val="es-ES"/>
        </w:rPr>
        <w:t xml:space="preserve"> (</w:t>
      </w:r>
      <w:r w:rsidRPr="00AD3EED">
        <w:rPr>
          <w:rFonts w:ascii="GHEA Grapalat" w:hAnsi="GHEA Grapalat" w:cs="Sylfaen"/>
          <w:i/>
          <w:sz w:val="18"/>
          <w:lang w:val="es-ES"/>
        </w:rPr>
        <w:t>դիպլոմ</w:t>
      </w:r>
      <w:r w:rsidRPr="00AD3EED">
        <w:rPr>
          <w:rFonts w:ascii="GHEA Grapalat" w:hAnsi="GHEA Grapalat" w:cs="Arial"/>
          <w:i/>
          <w:sz w:val="18"/>
          <w:lang w:val="es-ES"/>
        </w:rPr>
        <w:t xml:space="preserve">, </w:t>
      </w:r>
      <w:r w:rsidRPr="00AD3EED">
        <w:rPr>
          <w:rFonts w:ascii="GHEA Grapalat" w:hAnsi="GHEA Grapalat" w:cs="Sylfaen"/>
          <w:i/>
          <w:sz w:val="18"/>
          <w:lang w:val="es-ES"/>
        </w:rPr>
        <w:t>վկայագիր</w:t>
      </w:r>
      <w:r w:rsidRPr="00AD3EED">
        <w:rPr>
          <w:rFonts w:ascii="GHEA Grapalat" w:hAnsi="GHEA Grapalat" w:cs="Arial"/>
          <w:i/>
          <w:sz w:val="18"/>
          <w:lang w:val="es-ES"/>
        </w:rPr>
        <w:t xml:space="preserve">, </w:t>
      </w:r>
      <w:r w:rsidRPr="00AD3EED">
        <w:rPr>
          <w:rFonts w:ascii="GHEA Grapalat" w:hAnsi="GHEA Grapalat" w:cs="Sylfaen"/>
          <w:i/>
          <w:sz w:val="18"/>
          <w:lang w:val="es-ES"/>
        </w:rPr>
        <w:t>հավաստագիր</w:t>
      </w:r>
      <w:r>
        <w:rPr>
          <w:rFonts w:ascii="GHEA Grapalat" w:hAnsi="GHEA Grapalat" w:cs="Sylfaen"/>
          <w:i/>
          <w:sz w:val="18"/>
          <w:lang w:val="es-ES"/>
        </w:rPr>
        <w:t xml:space="preserve"> </w:t>
      </w:r>
      <w:r w:rsidRPr="00AD3EED">
        <w:rPr>
          <w:rFonts w:ascii="GHEA Grapalat" w:hAnsi="GHEA Grapalat" w:cs="Sylfaen"/>
          <w:i/>
          <w:sz w:val="18"/>
          <w:lang w:val="es-ES"/>
        </w:rPr>
        <w:t>և</w:t>
      </w:r>
      <w:r>
        <w:rPr>
          <w:rFonts w:ascii="GHEA Grapalat" w:hAnsi="GHEA Grapalat" w:cs="Sylfaen"/>
          <w:i/>
          <w:sz w:val="18"/>
          <w:lang w:val="es-ES"/>
        </w:rPr>
        <w:t xml:space="preserve"> </w:t>
      </w:r>
      <w:r w:rsidRPr="00AD3EED">
        <w:rPr>
          <w:rFonts w:ascii="GHEA Grapalat" w:hAnsi="GHEA Grapalat" w:cs="Sylfaen"/>
          <w:i/>
          <w:sz w:val="18"/>
          <w:lang w:val="es-ES"/>
        </w:rPr>
        <w:t>այլն</w:t>
      </w:r>
      <w:r w:rsidRPr="00AD3EED">
        <w:rPr>
          <w:rFonts w:ascii="GHEA Grapalat" w:hAnsi="GHEA Grapalat" w:cs="Arial"/>
          <w:i/>
          <w:sz w:val="18"/>
          <w:lang w:val="es-ES"/>
        </w:rPr>
        <w:t xml:space="preserve">) </w:t>
      </w:r>
      <w:r w:rsidRPr="00AD3EED">
        <w:rPr>
          <w:rFonts w:ascii="GHEA Grapalat" w:hAnsi="GHEA Grapalat" w:cs="Sylfaen"/>
          <w:i/>
          <w:sz w:val="18"/>
          <w:lang w:val="es-ES"/>
        </w:rPr>
        <w:t>պատճենները</w:t>
      </w:r>
      <w:r w:rsidRPr="00AD3EED">
        <w:rPr>
          <w:rFonts w:ascii="GHEA Grapalat" w:hAnsi="GHEA Grapalat" w:cs="Tahoma"/>
          <w:i/>
          <w:sz w:val="18"/>
          <w:lang w:val="es-ES"/>
        </w:rPr>
        <w:t>։</w:t>
      </w:r>
      <w:r w:rsidRPr="00AD3EED">
        <w:rPr>
          <w:rFonts w:ascii="GHEA Grapalat" w:hAnsi="GHEA Grapalat"/>
          <w:i/>
          <w:sz w:val="18"/>
          <w:lang w:val="es-ES"/>
        </w:rPr>
        <w:t>)</w:t>
      </w:r>
    </w:p>
    <w:p w:rsidR="0090085E" w:rsidRPr="00AD3EED" w:rsidRDefault="0090085E" w:rsidP="0090085E">
      <w:pPr>
        <w:ind w:left="-66"/>
        <w:jc w:val="right"/>
        <w:rPr>
          <w:rFonts w:ascii="GHEA Grapalat" w:hAnsi="GHEA Grapalat"/>
          <w:sz w:val="20"/>
          <w:lang w:val="es-ES"/>
        </w:rPr>
      </w:pPr>
    </w:p>
    <w:p w:rsidR="0090085E" w:rsidRPr="00AD3EED" w:rsidRDefault="0090085E" w:rsidP="0090085E">
      <w:pPr>
        <w:jc w:val="both"/>
        <w:rPr>
          <w:rFonts w:ascii="GHEA Grapalat" w:hAnsi="GHEA Grapalat"/>
          <w:sz w:val="20"/>
          <w:lang w:val="hy-AM"/>
        </w:rPr>
      </w:pPr>
      <w:r w:rsidRPr="00AD3EED">
        <w:rPr>
          <w:rFonts w:ascii="GHEA Grapalat" w:hAnsi="GHEA Grapalat"/>
          <w:sz w:val="20"/>
          <w:lang w:val="hy-AM"/>
        </w:rPr>
        <w:t xml:space="preserve">__________________________________________ </w:t>
      </w:r>
      <w:r w:rsidRPr="00AD3EED">
        <w:rPr>
          <w:rFonts w:ascii="GHEA Grapalat" w:hAnsi="GHEA Grapalat"/>
          <w:sz w:val="20"/>
          <w:lang w:val="hy-AM"/>
        </w:rPr>
        <w:tab/>
        <w:t xml:space="preserve">                _____________ </w:t>
      </w:r>
    </w:p>
    <w:p w:rsidR="0090085E" w:rsidRPr="00AD3EED" w:rsidRDefault="0090085E" w:rsidP="0090085E">
      <w:pPr>
        <w:jc w:val="both"/>
        <w:rPr>
          <w:rFonts w:ascii="GHEA Grapalat" w:hAnsi="GHEA Grapalat" w:cs="Arial"/>
          <w:sz w:val="20"/>
          <w:vertAlign w:val="superscript"/>
          <w:lang w:val="hy-AM"/>
        </w:rPr>
      </w:pPr>
      <w:r w:rsidRPr="00AD3EED">
        <w:rPr>
          <w:rFonts w:ascii="GHEA Grapalat" w:hAnsi="GHEA Grapalat" w:cs="Sylfaen"/>
          <w:sz w:val="20"/>
          <w:vertAlign w:val="superscript"/>
          <w:lang w:val="hy-AM"/>
        </w:rPr>
        <w:t>Մասնակցիանվանումը</w:t>
      </w:r>
      <w:r w:rsidRPr="00AD3EED">
        <w:rPr>
          <w:rFonts w:ascii="GHEA Grapalat" w:hAnsi="GHEA Grapalat" w:cs="Arial"/>
          <w:sz w:val="20"/>
          <w:vertAlign w:val="superscript"/>
          <w:lang w:val="hy-AM"/>
        </w:rPr>
        <w:t xml:space="preserve"> (</w:t>
      </w:r>
      <w:r w:rsidRPr="00AD3EED">
        <w:rPr>
          <w:rFonts w:ascii="GHEA Grapalat" w:hAnsi="GHEA Grapalat" w:cs="Sylfaen"/>
          <w:sz w:val="20"/>
          <w:vertAlign w:val="superscript"/>
          <w:lang w:val="hy-AM"/>
        </w:rPr>
        <w:t>անունը</w:t>
      </w:r>
      <w:r w:rsidRPr="00AD3EED">
        <w:rPr>
          <w:rFonts w:ascii="GHEA Grapalat" w:hAnsi="GHEA Grapalat"/>
          <w:sz w:val="20"/>
          <w:vertAlign w:val="superscript"/>
          <w:lang w:val="es-ES"/>
        </w:rPr>
        <w:t>)</w:t>
      </w:r>
      <w:r w:rsidRPr="00AD3EED">
        <w:rPr>
          <w:rFonts w:ascii="GHEA Grapalat" w:hAnsi="GHEA Grapalat"/>
          <w:sz w:val="20"/>
          <w:vertAlign w:val="superscript"/>
          <w:lang w:val="hy-AM"/>
        </w:rPr>
        <w:t xml:space="preserve"> (</w:t>
      </w:r>
      <w:r w:rsidRPr="00AD3EED">
        <w:rPr>
          <w:rFonts w:ascii="GHEA Grapalat" w:hAnsi="GHEA Grapalat" w:cs="Sylfaen"/>
          <w:sz w:val="20"/>
          <w:vertAlign w:val="superscript"/>
          <w:lang w:val="hy-AM"/>
        </w:rPr>
        <w:t>ղեկավարիպաշտոնը</w:t>
      </w:r>
      <w:r w:rsidRPr="00AD3EED">
        <w:rPr>
          <w:rFonts w:ascii="GHEA Grapalat" w:hAnsi="GHEA Grapalat" w:cs="Arial"/>
          <w:sz w:val="20"/>
          <w:vertAlign w:val="superscript"/>
          <w:lang w:val="hy-AM"/>
        </w:rPr>
        <w:t xml:space="preserve">, </w:t>
      </w:r>
      <w:r w:rsidRPr="00AD3EED">
        <w:rPr>
          <w:rFonts w:ascii="GHEA Grapalat" w:hAnsi="GHEA Grapalat" w:cs="Sylfaen"/>
          <w:sz w:val="20"/>
          <w:vertAlign w:val="superscript"/>
          <w:lang w:val="hy-AM"/>
        </w:rPr>
        <w:t>ԱնունԱզգանունը</w:t>
      </w:r>
      <w:r w:rsidRPr="00AD3EED">
        <w:rPr>
          <w:rFonts w:ascii="GHEA Grapalat" w:hAnsi="GHEA Grapalat" w:cs="Arial"/>
          <w:sz w:val="20"/>
          <w:vertAlign w:val="superscript"/>
          <w:lang w:val="hy-AM"/>
        </w:rPr>
        <w:t>)                                             (</w:t>
      </w:r>
      <w:r w:rsidRPr="00AD3EED">
        <w:rPr>
          <w:rFonts w:ascii="GHEA Grapalat" w:hAnsi="GHEA Grapalat" w:cs="Sylfaen"/>
          <w:sz w:val="20"/>
          <w:vertAlign w:val="superscript"/>
          <w:lang w:val="hy-AM"/>
        </w:rPr>
        <w:t>ստորագրությունը</w:t>
      </w:r>
      <w:r w:rsidRPr="00AD3EED">
        <w:rPr>
          <w:rFonts w:ascii="GHEA Grapalat" w:hAnsi="GHEA Grapalat" w:cs="Arial"/>
          <w:sz w:val="20"/>
          <w:vertAlign w:val="superscript"/>
          <w:lang w:val="hy-AM"/>
        </w:rPr>
        <w:t>)</w:t>
      </w:r>
      <w:r w:rsidRPr="00AD3EED">
        <w:rPr>
          <w:rFonts w:ascii="GHEA Grapalat" w:hAnsi="GHEA Grapalat" w:cs="Arial"/>
          <w:sz w:val="20"/>
          <w:vertAlign w:val="superscript"/>
          <w:lang w:val="hy-AM"/>
        </w:rPr>
        <w:tab/>
      </w:r>
    </w:p>
    <w:p w:rsidR="0090085E" w:rsidRPr="00AD3EED" w:rsidRDefault="0090085E" w:rsidP="0090085E">
      <w:pPr>
        <w:jc w:val="right"/>
        <w:rPr>
          <w:rFonts w:ascii="GHEA Grapalat" w:hAnsi="GHEA Grapalat"/>
          <w:sz w:val="20"/>
          <w:lang w:val="hy-AM"/>
        </w:rPr>
      </w:pPr>
    </w:p>
    <w:p w:rsidR="0090085E" w:rsidRPr="00AD3EED" w:rsidRDefault="0090085E" w:rsidP="0090085E">
      <w:pPr>
        <w:pStyle w:val="31"/>
        <w:spacing w:line="240" w:lineRule="auto"/>
        <w:jc w:val="center"/>
        <w:rPr>
          <w:rFonts w:ascii="GHEA Grapalat" w:hAnsi="GHEA Grapalat"/>
          <w:i/>
          <w:lang w:val="hy-AM" w:eastAsia="ru-RU"/>
        </w:rPr>
      </w:pPr>
      <w:r w:rsidRPr="00AD3EED">
        <w:rPr>
          <w:rFonts w:ascii="GHEA Grapalat" w:hAnsi="GHEA Grapalat" w:cs="Sylfaen"/>
          <w:lang w:val="hy-AM"/>
        </w:rPr>
        <w:t>Կ</w:t>
      </w:r>
      <w:r w:rsidRPr="00AD3EED">
        <w:rPr>
          <w:rFonts w:ascii="GHEA Grapalat" w:hAnsi="GHEA Grapalat" w:cs="Arial"/>
          <w:lang w:val="hy-AM"/>
        </w:rPr>
        <w:t xml:space="preserve">. </w:t>
      </w:r>
      <w:r w:rsidRPr="00AD3EED">
        <w:rPr>
          <w:rFonts w:ascii="GHEA Grapalat" w:hAnsi="GHEA Grapalat" w:cs="Sylfaen"/>
          <w:lang w:val="hy-AM"/>
        </w:rPr>
        <w:t>Տ</w:t>
      </w:r>
      <w:r w:rsidRPr="00AD3EED">
        <w:rPr>
          <w:rFonts w:ascii="GHEA Grapalat" w:hAnsi="GHEA Grapalat" w:cs="Arial"/>
          <w:lang w:val="hy-AM"/>
        </w:rPr>
        <w:t>.</w:t>
      </w:r>
      <w:r w:rsidRPr="00AD3EED">
        <w:rPr>
          <w:rFonts w:ascii="GHEA Grapalat" w:hAnsi="GHEA Grapalat" w:cs="Arial"/>
          <w:lang w:val="hy-AM"/>
        </w:rPr>
        <w:tab/>
      </w:r>
      <w:r w:rsidRPr="00AD3EED">
        <w:rPr>
          <w:rFonts w:ascii="GHEA Grapalat" w:hAnsi="GHEA Grapalat" w:cs="Arial"/>
          <w:lang w:val="hy-AM"/>
        </w:rPr>
        <w:tab/>
      </w:r>
    </w:p>
    <w:p w:rsidR="003F47AC" w:rsidRPr="00F566BF" w:rsidDel="000B1088" w:rsidRDefault="003F47AC" w:rsidP="003F47AC">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3F47AC" w:rsidRPr="00F566BF" w:rsidRDefault="003F47AC" w:rsidP="003F47AC">
      <w:pPr>
        <w:pStyle w:val="31"/>
        <w:spacing w:line="240" w:lineRule="auto"/>
        <w:jc w:val="center"/>
        <w:rPr>
          <w:rFonts w:ascii="GHEA Grapalat" w:hAnsi="GHEA Grapalat" w:cs="Arial"/>
          <w:b/>
          <w:lang w:val="hy-AM"/>
        </w:rPr>
      </w:pPr>
    </w:p>
    <w:p w:rsidR="003F47AC" w:rsidRPr="00F566BF" w:rsidRDefault="003F47AC" w:rsidP="003F47AC">
      <w:pPr>
        <w:pStyle w:val="31"/>
        <w:spacing w:line="240" w:lineRule="auto"/>
        <w:jc w:val="right"/>
        <w:rPr>
          <w:rFonts w:ascii="GHEA Grapalat" w:hAnsi="GHEA Grapalat"/>
          <w:szCs w:val="24"/>
          <w:lang w:val="hy-AM"/>
        </w:rPr>
      </w:pPr>
    </w:p>
    <w:p w:rsidR="003F47AC" w:rsidRPr="002D4DC4" w:rsidRDefault="003F47AC" w:rsidP="003F47AC">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2D4DC4">
        <w:rPr>
          <w:rFonts w:ascii="GHEA Grapalat" w:hAnsi="GHEA Grapalat" w:cs="Arial"/>
          <w:b/>
          <w:lang w:val="hy-AM"/>
        </w:rPr>
        <w:t>4</w:t>
      </w:r>
    </w:p>
    <w:p w:rsidR="003F47AC" w:rsidRPr="00F566BF" w:rsidRDefault="004F7ADF" w:rsidP="003F47AC">
      <w:pPr>
        <w:pStyle w:val="31"/>
        <w:spacing w:line="240" w:lineRule="auto"/>
        <w:jc w:val="right"/>
        <w:rPr>
          <w:rFonts w:ascii="GHEA Grapalat" w:hAnsi="GHEA Grapalat" w:cs="Arial"/>
          <w:b/>
          <w:lang w:val="hy-AM"/>
        </w:rPr>
      </w:pPr>
      <w:r w:rsidRPr="004F7ADF">
        <w:rPr>
          <w:rFonts w:ascii="GHEA Grapalat" w:hAnsi="GHEA Grapalat"/>
          <w:b/>
          <w:lang w:val="af-ZA"/>
        </w:rPr>
        <w:t>ՀՀ-ԼՄՍՀ-ԳՀԾՁԲ-22/05</w:t>
      </w:r>
      <w:r>
        <w:rPr>
          <w:rFonts w:ascii="GHEA Grapalat" w:hAnsi="GHEA Grapalat"/>
          <w:i/>
          <w:lang w:val="af-ZA"/>
        </w:rPr>
        <w:t xml:space="preserve"> </w:t>
      </w:r>
      <w:r w:rsidR="003F47AC" w:rsidRPr="00F566BF">
        <w:rPr>
          <w:rFonts w:ascii="GHEA Grapalat" w:hAnsi="GHEA Grapalat" w:cs="Sylfaen"/>
          <w:b/>
          <w:lang w:val="hy-AM"/>
        </w:rPr>
        <w:t>ծածկագրով</w:t>
      </w:r>
    </w:p>
    <w:p w:rsidR="003F47AC" w:rsidRPr="00F566BF" w:rsidRDefault="00913E9F" w:rsidP="003F47AC">
      <w:pPr>
        <w:pStyle w:val="31"/>
        <w:spacing w:line="240" w:lineRule="auto"/>
        <w:jc w:val="right"/>
        <w:rPr>
          <w:rFonts w:ascii="GHEA Grapalat" w:hAnsi="GHEA Grapalat"/>
          <w:szCs w:val="24"/>
          <w:lang w:val="hy-AM"/>
        </w:rPr>
      </w:pPr>
      <w:r w:rsidRPr="00913E9F">
        <w:rPr>
          <w:rFonts w:ascii="GHEA Grapalat" w:hAnsi="GHEA Grapalat" w:cs="Sylfaen"/>
          <w:b/>
          <w:lang w:val="hy-AM"/>
        </w:rPr>
        <w:t>Գնանշման հարցման</w:t>
      </w:r>
      <w:r w:rsidR="003F47AC" w:rsidRPr="00F566BF">
        <w:rPr>
          <w:rFonts w:ascii="GHEA Grapalat" w:hAnsi="GHEA Grapalat" w:cs="Arial"/>
          <w:b/>
          <w:lang w:val="hy-AM"/>
        </w:rPr>
        <w:t xml:space="preserve"> </w:t>
      </w:r>
      <w:r w:rsidR="003F47AC" w:rsidRPr="00F566BF">
        <w:rPr>
          <w:rFonts w:ascii="GHEA Grapalat" w:hAnsi="GHEA Grapalat" w:cs="Sylfaen"/>
          <w:b/>
          <w:lang w:val="hy-AM"/>
        </w:rPr>
        <w:t>հրավերի</w:t>
      </w:r>
    </w:p>
    <w:p w:rsidR="003F47AC" w:rsidRPr="002D4DC4" w:rsidRDefault="003F47AC" w:rsidP="003F47A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2D4DC4">
        <w:rPr>
          <w:rStyle w:val="af5"/>
          <w:rFonts w:ascii="GHEA Grapalat" w:hAnsi="GHEA Grapalat"/>
          <w:color w:val="000000"/>
          <w:lang w:val="hy-AM"/>
        </w:rPr>
        <w:t>ԵՐԱՇԽԻՔ N __________</w:t>
      </w:r>
    </w:p>
    <w:p w:rsidR="003F47AC" w:rsidRPr="002D4DC4" w:rsidRDefault="003F47AC" w:rsidP="003F47A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2D4DC4">
        <w:rPr>
          <w:rStyle w:val="af5"/>
          <w:rFonts w:ascii="GHEA Grapalat" w:hAnsi="GHEA Grapalat"/>
          <w:color w:val="000000"/>
          <w:lang w:val="hy-AM"/>
        </w:rPr>
        <w:t>(որակավորման ապահովում)</w:t>
      </w:r>
    </w:p>
    <w:p w:rsidR="003F47AC" w:rsidRPr="002D4DC4" w:rsidRDefault="003F47AC" w:rsidP="003F47AC">
      <w:pPr>
        <w:pStyle w:val="af4"/>
        <w:shd w:val="clear" w:color="auto" w:fill="FFFFFF"/>
        <w:spacing w:before="0" w:beforeAutospacing="0" w:after="0" w:afterAutospacing="0"/>
        <w:ind w:firstLine="375"/>
        <w:rPr>
          <w:rStyle w:val="af5"/>
          <w:lang w:val="hy-AM"/>
        </w:rPr>
      </w:pPr>
    </w:p>
    <w:p w:rsidR="003F47AC" w:rsidRPr="00114E97" w:rsidRDefault="003F47AC" w:rsidP="003F47AC">
      <w:pPr>
        <w:pStyle w:val="af4"/>
        <w:shd w:val="clear" w:color="auto" w:fill="FFFFFF"/>
        <w:spacing w:before="0" w:beforeAutospacing="0" w:after="0" w:afterAutospacing="0"/>
        <w:ind w:firstLine="375"/>
        <w:rPr>
          <w:rStyle w:val="af5"/>
          <w:rFonts w:ascii="GHEA Grapalat" w:hAnsi="GHEA Grapalat"/>
          <w:b w:val="0"/>
          <w:bCs w:val="0"/>
          <w:sz w:val="18"/>
          <w:szCs w:val="18"/>
          <w:u w:val="single"/>
          <w:lang w:val="hy-AM"/>
        </w:rPr>
      </w:pPr>
      <w:r w:rsidRPr="002D4DC4">
        <w:rPr>
          <w:rStyle w:val="af5"/>
          <w:rFonts w:ascii="GHEA Grapalat" w:hAnsi="GHEA Grapalat"/>
          <w:lang w:val="hy-AM"/>
        </w:rPr>
        <w:tab/>
      </w:r>
      <w:r w:rsidRPr="00114E97">
        <w:rPr>
          <w:rStyle w:val="af5"/>
          <w:rFonts w:ascii="GHEA Grapalat" w:hAnsi="GHEA Grapalat"/>
          <w:b w:val="0"/>
          <w:sz w:val="18"/>
          <w:szCs w:val="18"/>
          <w:lang w:val="hy-AM"/>
        </w:rPr>
        <w:t xml:space="preserve">1.Սույն երաշխիքը (այսուհետ՝ երաշխիք) հանդիսանում է </w:t>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p>
    <w:p w:rsidR="003F47AC" w:rsidRPr="00114E97" w:rsidRDefault="003F47AC" w:rsidP="003F47AC">
      <w:pPr>
        <w:pStyle w:val="af4"/>
        <w:shd w:val="clear" w:color="auto" w:fill="FFFFFF"/>
        <w:spacing w:before="0" w:beforeAutospacing="0" w:after="0" w:afterAutospacing="0"/>
        <w:ind w:left="5664" w:firstLine="708"/>
        <w:rPr>
          <w:rStyle w:val="af5"/>
          <w:b w:val="0"/>
          <w:sz w:val="18"/>
          <w:szCs w:val="18"/>
          <w:lang w:val="hy-AM"/>
        </w:rPr>
      </w:pPr>
      <w:r w:rsidRPr="00114E97">
        <w:rPr>
          <w:rFonts w:ascii="GHEA Grapalat" w:hAnsi="GHEA Grapalat" w:cs="Sylfaen"/>
          <w:sz w:val="18"/>
          <w:szCs w:val="18"/>
          <w:vertAlign w:val="superscript"/>
          <w:lang w:val="hy-AM"/>
        </w:rPr>
        <w:t xml:space="preserve">          պատվիրատուի անվանումը</w:t>
      </w:r>
    </w:p>
    <w:p w:rsidR="003F47AC" w:rsidRPr="00114E97" w:rsidRDefault="003F47AC" w:rsidP="003F47AC">
      <w:pPr>
        <w:pStyle w:val="af4"/>
        <w:shd w:val="clear" w:color="auto" w:fill="FFFFFF"/>
        <w:spacing w:before="0" w:beforeAutospacing="0" w:after="0" w:afterAutospacing="0"/>
        <w:rPr>
          <w:rFonts w:ascii="GHEA Grapalat" w:hAnsi="GHEA Grapalat" w:cs="Sylfaen"/>
          <w:sz w:val="18"/>
          <w:szCs w:val="18"/>
          <w:vertAlign w:val="superscript"/>
          <w:lang w:val="hy-AM"/>
        </w:rPr>
      </w:pPr>
      <w:r w:rsidRPr="00114E97">
        <w:rPr>
          <w:rStyle w:val="af5"/>
          <w:rFonts w:ascii="GHEA Grapalat" w:hAnsi="GHEA Grapalat"/>
          <w:b w:val="0"/>
          <w:sz w:val="18"/>
          <w:szCs w:val="18"/>
          <w:lang w:val="hy-AM"/>
        </w:rPr>
        <w:t xml:space="preserve">(այսուհետ՝ բենեֆիցիար) կողմից </w:t>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lang w:val="hy-AM"/>
        </w:rPr>
        <w:t xml:space="preserve"> ծածկագրով կազմակերպված</w:t>
      </w:r>
      <w:r w:rsidRPr="00114E97">
        <w:rPr>
          <w:rFonts w:cs="Sylfaen"/>
          <w:sz w:val="18"/>
          <w:szCs w:val="18"/>
          <w:vertAlign w:val="superscript"/>
          <w:lang w:val="hy-AM"/>
        </w:rPr>
        <w:tab/>
      </w:r>
      <w:r w:rsidRPr="00114E97">
        <w:rPr>
          <w:rFonts w:cs="Sylfaen"/>
          <w:sz w:val="18"/>
          <w:szCs w:val="18"/>
          <w:vertAlign w:val="superscript"/>
          <w:lang w:val="hy-AM"/>
        </w:rPr>
        <w:tab/>
      </w:r>
      <w:r w:rsidRPr="00114E97">
        <w:rPr>
          <w:rFonts w:cs="Sylfaen"/>
          <w:sz w:val="18"/>
          <w:szCs w:val="18"/>
          <w:vertAlign w:val="superscript"/>
          <w:lang w:val="hy-AM"/>
        </w:rPr>
        <w:tab/>
      </w:r>
      <w:r w:rsidRPr="00114E97">
        <w:rPr>
          <w:rFonts w:cs="Sylfaen"/>
          <w:sz w:val="18"/>
          <w:szCs w:val="18"/>
          <w:vertAlign w:val="superscript"/>
          <w:lang w:val="hy-AM"/>
        </w:rPr>
        <w:tab/>
      </w:r>
      <w:r w:rsidRPr="00114E97">
        <w:rPr>
          <w:rFonts w:cs="Sylfaen"/>
          <w:sz w:val="18"/>
          <w:szCs w:val="18"/>
          <w:vertAlign w:val="superscript"/>
          <w:lang w:val="hy-AM"/>
        </w:rPr>
        <w:tab/>
      </w:r>
      <w:r w:rsidRPr="00114E97">
        <w:rPr>
          <w:rFonts w:cs="Sylfaen"/>
          <w:sz w:val="18"/>
          <w:szCs w:val="18"/>
          <w:vertAlign w:val="superscript"/>
          <w:lang w:val="hy-AM"/>
        </w:rPr>
        <w:tab/>
      </w:r>
      <w:r w:rsidRPr="00114E97">
        <w:rPr>
          <w:rFonts w:ascii="GHEA Grapalat" w:hAnsi="GHEA Grapalat" w:cs="Sylfaen"/>
          <w:sz w:val="18"/>
          <w:szCs w:val="18"/>
          <w:vertAlign w:val="superscript"/>
          <w:lang w:val="hy-AM"/>
        </w:rPr>
        <w:t xml:space="preserve">ընթացակարգի ծածկագիրը </w:t>
      </w:r>
    </w:p>
    <w:p w:rsidR="003F47AC" w:rsidRPr="00114E97" w:rsidRDefault="003F47AC" w:rsidP="003F47AC">
      <w:pPr>
        <w:pStyle w:val="af4"/>
        <w:shd w:val="clear" w:color="auto" w:fill="FFFFFF"/>
        <w:spacing w:before="0" w:beforeAutospacing="0" w:after="0" w:afterAutospacing="0"/>
        <w:rPr>
          <w:rStyle w:val="af5"/>
          <w:rFonts w:ascii="GHEA Grapalat" w:hAnsi="GHEA Grapalat"/>
          <w:b w:val="0"/>
          <w:bCs w:val="0"/>
          <w:sz w:val="18"/>
          <w:szCs w:val="18"/>
          <w:lang w:val="hy-AM"/>
        </w:rPr>
      </w:pPr>
      <w:r w:rsidRPr="00114E97">
        <w:rPr>
          <w:rStyle w:val="af5"/>
          <w:rFonts w:ascii="GHEA Grapalat" w:hAnsi="GHEA Grapalat"/>
          <w:b w:val="0"/>
          <w:sz w:val="18"/>
          <w:szCs w:val="18"/>
          <w:lang w:val="hy-AM"/>
        </w:rPr>
        <w:t>գնման ընթացակարգի արդյունքում</w:t>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p>
    <w:p w:rsidR="003F47AC" w:rsidRPr="00114E97" w:rsidRDefault="003F47AC" w:rsidP="003F47AC">
      <w:pPr>
        <w:pStyle w:val="af4"/>
        <w:shd w:val="clear" w:color="auto" w:fill="FFFFFF"/>
        <w:spacing w:before="0" w:beforeAutospacing="0" w:after="0" w:afterAutospacing="0"/>
        <w:ind w:firstLine="375"/>
        <w:rPr>
          <w:rFonts w:cs="Sylfaen"/>
          <w:sz w:val="18"/>
          <w:szCs w:val="18"/>
          <w:vertAlign w:val="superscript"/>
          <w:lang w:val="hy-AM"/>
        </w:rPr>
      </w:pP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Fonts w:ascii="GHEA Grapalat" w:hAnsi="GHEA Grapalat" w:cs="Sylfaen"/>
          <w:sz w:val="18"/>
          <w:szCs w:val="18"/>
          <w:vertAlign w:val="superscript"/>
          <w:lang w:val="hy-AM"/>
        </w:rPr>
        <w:t>ընտրված մասնակցի անվանումը</w:t>
      </w:r>
    </w:p>
    <w:p w:rsidR="003F47AC" w:rsidRPr="00114E97" w:rsidRDefault="003F47AC" w:rsidP="003F47AC">
      <w:pPr>
        <w:pStyle w:val="af4"/>
        <w:shd w:val="clear" w:color="auto" w:fill="FFFFFF"/>
        <w:spacing w:before="0" w:beforeAutospacing="0" w:after="0" w:afterAutospacing="0"/>
        <w:rPr>
          <w:rStyle w:val="af5"/>
          <w:rFonts w:ascii="GHEA Grapalat" w:hAnsi="GHEA Grapalat"/>
          <w:b w:val="0"/>
          <w:bCs w:val="0"/>
          <w:sz w:val="18"/>
          <w:szCs w:val="18"/>
          <w:lang w:val="hy-AM"/>
        </w:rPr>
      </w:pPr>
      <w:r w:rsidRPr="00114E97">
        <w:rPr>
          <w:rStyle w:val="af5"/>
          <w:rFonts w:ascii="GHEA Grapalat" w:hAnsi="GHEA Grapalat"/>
          <w:b w:val="0"/>
          <w:sz w:val="18"/>
          <w:szCs w:val="18"/>
          <w:lang w:val="hy-AM"/>
        </w:rPr>
        <w:t>(այսուհետ՝ պրիցիպալ) կողմից կնքվելիք N</w:t>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Fonts w:ascii="GHEA Grapalat" w:hAnsi="GHEA Grapalat" w:cs="Sylfaen"/>
          <w:sz w:val="18"/>
          <w:szCs w:val="18"/>
          <w:vertAlign w:val="superscript"/>
          <w:lang w:val="hy-AM"/>
        </w:rPr>
        <w:t>կնքվելիք պայմանագրի համարը</w:t>
      </w:r>
    </w:p>
    <w:p w:rsidR="003F47AC" w:rsidRPr="00114E97" w:rsidRDefault="003F47AC" w:rsidP="003F47AC">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114E97">
        <w:rPr>
          <w:rStyle w:val="af5"/>
          <w:rFonts w:ascii="GHEA Grapalat" w:hAnsi="GHEA Grapalat"/>
          <w:b w:val="0"/>
          <w:sz w:val="18"/>
          <w:szCs w:val="18"/>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F47AC" w:rsidRPr="00114E97" w:rsidRDefault="003F47AC" w:rsidP="003F47AC">
      <w:pPr>
        <w:pStyle w:val="af4"/>
        <w:shd w:val="clear" w:color="auto" w:fill="FFFFFF"/>
        <w:spacing w:before="0" w:beforeAutospacing="0" w:after="0" w:afterAutospacing="0"/>
        <w:ind w:firstLine="708"/>
        <w:rPr>
          <w:rStyle w:val="af5"/>
          <w:rFonts w:ascii="GHEA Grapalat" w:hAnsi="GHEA Grapalat"/>
          <w:b w:val="0"/>
          <w:bCs w:val="0"/>
          <w:sz w:val="18"/>
          <w:szCs w:val="18"/>
          <w:lang w:val="hy-AM"/>
        </w:rPr>
      </w:pPr>
      <w:r w:rsidRPr="00114E97">
        <w:rPr>
          <w:rStyle w:val="af5"/>
          <w:rFonts w:ascii="GHEA Grapalat" w:hAnsi="GHEA Grapalat"/>
          <w:b w:val="0"/>
          <w:sz w:val="18"/>
          <w:szCs w:val="18"/>
          <w:lang w:val="hy-AM"/>
        </w:rPr>
        <w:t xml:space="preserve">2. Երաշխիքով </w:t>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lang w:val="hy-AM"/>
        </w:rPr>
        <w:t xml:space="preserve"> (այսուհետ՝ երաշխիք տվող </w:t>
      </w:r>
    </w:p>
    <w:p w:rsidR="003F47AC" w:rsidRPr="00114E97" w:rsidRDefault="003F47AC" w:rsidP="003F47AC">
      <w:pPr>
        <w:pStyle w:val="af4"/>
        <w:shd w:val="clear" w:color="auto" w:fill="FFFFFF"/>
        <w:spacing w:before="0" w:beforeAutospacing="0" w:after="0" w:afterAutospacing="0"/>
        <w:ind w:firstLine="375"/>
        <w:rPr>
          <w:rStyle w:val="af5"/>
          <w:rFonts w:ascii="GHEA Grapalat" w:hAnsi="GHEA Grapalat"/>
          <w:b w:val="0"/>
          <w:bCs w:val="0"/>
          <w:sz w:val="18"/>
          <w:szCs w:val="18"/>
          <w:lang w:val="hy-AM"/>
        </w:rPr>
      </w:pPr>
      <w:r w:rsidRPr="00114E97">
        <w:rPr>
          <w:rStyle w:val="af5"/>
          <w:rFonts w:ascii="GHEA Grapalat" w:hAnsi="GHEA Grapalat"/>
          <w:b w:val="0"/>
          <w:sz w:val="18"/>
          <w:szCs w:val="18"/>
          <w:lang w:val="hy-AM"/>
        </w:rPr>
        <w:tab/>
      </w:r>
      <w:r w:rsidRPr="00114E97">
        <w:rPr>
          <w:rStyle w:val="af5"/>
          <w:rFonts w:ascii="GHEA Grapalat" w:hAnsi="GHEA Grapalat"/>
          <w:b w:val="0"/>
          <w:sz w:val="18"/>
          <w:szCs w:val="18"/>
          <w:lang w:val="hy-AM"/>
        </w:rPr>
        <w:tab/>
      </w:r>
      <w:r w:rsidRPr="00114E97">
        <w:rPr>
          <w:rFonts w:ascii="GHEA Grapalat" w:hAnsi="GHEA Grapalat" w:cs="Sylfaen"/>
          <w:sz w:val="18"/>
          <w:szCs w:val="18"/>
          <w:vertAlign w:val="superscript"/>
          <w:lang w:val="hy-AM"/>
        </w:rPr>
        <w:t>երաշխիքը տվող բանկիանվանումը</w:t>
      </w:r>
    </w:p>
    <w:p w:rsidR="003F47AC" w:rsidRPr="00114E97" w:rsidRDefault="003F47AC" w:rsidP="003F47AC">
      <w:pPr>
        <w:pStyle w:val="af4"/>
        <w:shd w:val="clear" w:color="auto" w:fill="FFFFFF"/>
        <w:spacing w:before="0" w:beforeAutospacing="0" w:after="0" w:afterAutospacing="0"/>
        <w:rPr>
          <w:rStyle w:val="af5"/>
          <w:rFonts w:ascii="GHEA Grapalat" w:hAnsi="GHEA Grapalat"/>
          <w:b w:val="0"/>
          <w:bCs w:val="0"/>
          <w:sz w:val="18"/>
          <w:szCs w:val="18"/>
          <w:u w:val="single"/>
          <w:lang w:val="hy-AM"/>
        </w:rPr>
      </w:pPr>
      <w:r w:rsidRPr="00114E97">
        <w:rPr>
          <w:rStyle w:val="af5"/>
          <w:rFonts w:ascii="GHEA Grapalat" w:hAnsi="GHEA Grapalat"/>
          <w:b w:val="0"/>
          <w:sz w:val="18"/>
          <w:szCs w:val="18"/>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p>
    <w:p w:rsidR="003F47AC" w:rsidRPr="00114E97" w:rsidRDefault="003F47AC" w:rsidP="003F47AC">
      <w:pPr>
        <w:pStyle w:val="af4"/>
        <w:shd w:val="clear" w:color="auto" w:fill="FFFFFF"/>
        <w:spacing w:before="0" w:beforeAutospacing="0" w:after="0" w:afterAutospacing="0"/>
        <w:ind w:left="7080" w:firstLine="708"/>
        <w:rPr>
          <w:rStyle w:val="af5"/>
          <w:rFonts w:ascii="GHEA Grapalat" w:hAnsi="GHEA Grapalat"/>
          <w:b w:val="0"/>
          <w:bCs w:val="0"/>
          <w:sz w:val="18"/>
          <w:szCs w:val="18"/>
          <w:u w:val="single"/>
          <w:lang w:val="hy-AM"/>
        </w:rPr>
      </w:pPr>
      <w:r w:rsidRPr="00114E97">
        <w:rPr>
          <w:rFonts w:ascii="GHEA Grapalat" w:hAnsi="GHEA Grapalat" w:cs="Sylfaen"/>
          <w:sz w:val="18"/>
          <w:szCs w:val="18"/>
          <w:vertAlign w:val="superscript"/>
          <w:lang w:val="hy-AM"/>
        </w:rPr>
        <w:t>գումարը թվերով և տառերով</w:t>
      </w:r>
    </w:p>
    <w:p w:rsidR="003F47AC" w:rsidRPr="00114E97" w:rsidRDefault="003F47AC" w:rsidP="003F47AC">
      <w:pPr>
        <w:pStyle w:val="af4"/>
        <w:shd w:val="clear" w:color="auto" w:fill="FFFFFF"/>
        <w:spacing w:before="0" w:beforeAutospacing="0" w:after="0" w:afterAutospacing="0"/>
        <w:rPr>
          <w:rStyle w:val="af5"/>
          <w:rFonts w:ascii="GHEA Grapalat" w:hAnsi="GHEA Grapalat"/>
          <w:b w:val="0"/>
          <w:bCs w:val="0"/>
          <w:sz w:val="18"/>
          <w:szCs w:val="18"/>
          <w:lang w:val="hy-AM"/>
        </w:rPr>
      </w:pPr>
      <w:r w:rsidRPr="00114E97">
        <w:rPr>
          <w:rStyle w:val="af5"/>
          <w:rFonts w:ascii="GHEA Grapalat" w:hAnsi="GHEA Grapalat"/>
          <w:b w:val="0"/>
          <w:sz w:val="18"/>
          <w:szCs w:val="18"/>
          <w:lang w:val="hy-AM"/>
        </w:rPr>
        <w:t xml:space="preserve">(այսուհետ՝ երաշխիքի գումար)՝ պահանջն ստանալուց հինգ աշխատանքային օրվա ընթացքում:   Վճարումը  կատարվում է բենեֆիցիարի </w:t>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u w:val="single"/>
          <w:lang w:val="hy-AM"/>
        </w:rPr>
        <w:tab/>
      </w:r>
      <w:r w:rsidRPr="00114E97">
        <w:rPr>
          <w:rStyle w:val="af5"/>
          <w:rFonts w:ascii="GHEA Grapalat" w:hAnsi="GHEA Grapalat"/>
          <w:b w:val="0"/>
          <w:sz w:val="18"/>
          <w:szCs w:val="18"/>
          <w:lang w:val="hy-AM"/>
        </w:rPr>
        <w:t xml:space="preserve"> հաշվեհամարին փոխանցման միջոցով:</w:t>
      </w:r>
    </w:p>
    <w:p w:rsidR="003F47AC" w:rsidRPr="002D4DC4" w:rsidRDefault="003F47AC" w:rsidP="003F47AC">
      <w:pPr>
        <w:pStyle w:val="af4"/>
        <w:shd w:val="clear" w:color="auto" w:fill="FFFFFF"/>
        <w:spacing w:before="0" w:beforeAutospacing="0" w:after="0" w:afterAutospacing="0"/>
        <w:ind w:left="708"/>
        <w:rPr>
          <w:rStyle w:val="af5"/>
          <w:rFonts w:ascii="GHEA Grapalat" w:hAnsi="GHEA Grapalat"/>
          <w:b w:val="0"/>
          <w:bCs w:val="0"/>
          <w:lang w:val="hy-AM"/>
        </w:rPr>
      </w:pPr>
      <w:r w:rsidRPr="002D4DC4">
        <w:rPr>
          <w:rFonts w:ascii="GHEA Grapalat" w:hAnsi="GHEA Grapalat" w:cs="Sylfaen"/>
          <w:vertAlign w:val="superscript"/>
          <w:lang w:val="hy-AM"/>
        </w:rPr>
        <w:t xml:space="preserve">                                                                                     հաշվեհամարը  </w:t>
      </w:r>
    </w:p>
    <w:p w:rsidR="003F47AC" w:rsidRPr="002D4DC4" w:rsidRDefault="003F47AC" w:rsidP="003F47AC">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3F47AC" w:rsidRPr="002D4DC4" w:rsidRDefault="003F47AC" w:rsidP="003F47AC">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F47AC" w:rsidRPr="00842CF6" w:rsidRDefault="003F47AC" w:rsidP="003F47AC">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 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3F47AC" w:rsidRPr="00842CF6" w:rsidRDefault="003F47AC" w:rsidP="003F47A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3F47AC" w:rsidRPr="00842CF6" w:rsidRDefault="003F47AC" w:rsidP="003F47A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3F47AC" w:rsidRPr="00842CF6" w:rsidRDefault="003F47AC" w:rsidP="003F47A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rsidR="003F47AC" w:rsidRDefault="003F47AC" w:rsidP="003F47AC">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3F47AC" w:rsidRPr="00915006" w:rsidRDefault="003F47AC" w:rsidP="003F47AC">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3F47AC" w:rsidRPr="00842CF6" w:rsidRDefault="003F47AC" w:rsidP="003F47AC">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3F47AC" w:rsidRPr="002D4DC4" w:rsidRDefault="003F47AC" w:rsidP="003F47AC">
      <w:pPr>
        <w:pStyle w:val="af4"/>
        <w:shd w:val="clear" w:color="auto" w:fill="FFFFFF"/>
        <w:spacing w:before="0" w:beforeAutospacing="0" w:after="0" w:afterAutospacing="0"/>
        <w:rPr>
          <w:rFonts w:ascii="GHEA Grapalat" w:hAnsi="GHEA Grapalat" w:cs="Sylfaen"/>
          <w:vertAlign w:val="superscript"/>
          <w:lang w:val="hy-AM"/>
        </w:rPr>
      </w:pP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rsidR="003F47AC" w:rsidRPr="002D4DC4" w:rsidRDefault="003F47AC" w:rsidP="003F47AC">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3F47AC" w:rsidRPr="00846E52" w:rsidRDefault="003F47AC" w:rsidP="003F47AC">
      <w:pPr>
        <w:pStyle w:val="af4"/>
        <w:shd w:val="clear" w:color="auto" w:fill="FFFFFF"/>
        <w:spacing w:before="0" w:beforeAutospacing="0" w:after="0" w:afterAutospacing="0"/>
        <w:rPr>
          <w:rFonts w:ascii="GHEA Grapalat" w:hAnsi="GHEA Grapalat" w:cs="Sylfaen"/>
          <w:vertAlign w:val="superscript"/>
          <w:lang w:val="hy-AM"/>
        </w:rPr>
      </w:pPr>
      <w:r w:rsidRPr="00F566BF">
        <w:rPr>
          <w:rFonts w:ascii="GHEA Grapalat" w:hAnsi="GHEA Grapalat" w:cs="Sylfaen"/>
          <w:vertAlign w:val="superscript"/>
          <w:lang w:val="hy-AM"/>
        </w:rPr>
        <w:t>ամիսը, ամսաթիվը, տարեթիվը</w:t>
      </w:r>
    </w:p>
    <w:p w:rsidR="003F47AC" w:rsidRPr="002D4DC4" w:rsidRDefault="003F47AC" w:rsidP="003F47A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106B6F" w:rsidRPr="00F566BF" w:rsidRDefault="003F47AC" w:rsidP="00106B6F">
      <w:pPr>
        <w:pStyle w:val="31"/>
        <w:spacing w:line="240" w:lineRule="auto"/>
        <w:jc w:val="right"/>
        <w:rPr>
          <w:rFonts w:ascii="GHEA Grapalat" w:hAnsi="GHEA Grapalat" w:cs="Sylfaen"/>
          <w:b/>
          <w:lang w:val="hy-AM"/>
        </w:rPr>
      </w:pPr>
      <w:r>
        <w:rPr>
          <w:rFonts w:ascii="GHEA Grapalat" w:hAnsi="GHEA Grapalat" w:cs="Sylfaen"/>
          <w:b/>
          <w:lang w:val="hy-AM"/>
        </w:rPr>
        <w:br w:type="page"/>
      </w:r>
      <w:r w:rsidR="00106B6F" w:rsidRPr="00F566BF">
        <w:rPr>
          <w:rFonts w:ascii="GHEA Grapalat" w:hAnsi="GHEA Grapalat" w:cs="Sylfaen"/>
          <w:b/>
          <w:lang w:val="hy-AM"/>
        </w:rPr>
        <w:lastRenderedPageBreak/>
        <w:t xml:space="preserve"> </w:t>
      </w:r>
    </w:p>
    <w:p w:rsidR="003F47AC" w:rsidRPr="002D4DC4" w:rsidRDefault="003F47AC" w:rsidP="003F47AC">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2D4DC4">
        <w:rPr>
          <w:rFonts w:ascii="GHEA Grapalat" w:hAnsi="GHEA Grapalat" w:cs="Arial"/>
          <w:b/>
          <w:lang w:val="hy-AM"/>
        </w:rPr>
        <w:t>4.</w:t>
      </w:r>
      <w:r>
        <w:rPr>
          <w:rFonts w:ascii="GHEA Grapalat" w:hAnsi="GHEA Grapalat" w:cs="Arial"/>
          <w:b/>
          <w:lang w:val="hy-AM"/>
        </w:rPr>
        <w:t>2</w:t>
      </w:r>
    </w:p>
    <w:p w:rsidR="003F47AC" w:rsidRPr="00F566BF" w:rsidRDefault="004F7ADF" w:rsidP="003F47AC">
      <w:pPr>
        <w:pStyle w:val="31"/>
        <w:spacing w:line="240" w:lineRule="auto"/>
        <w:jc w:val="right"/>
        <w:rPr>
          <w:rFonts w:ascii="GHEA Grapalat" w:hAnsi="GHEA Grapalat" w:cs="Arial"/>
          <w:b/>
          <w:lang w:val="hy-AM"/>
        </w:rPr>
      </w:pPr>
      <w:r w:rsidRPr="004F7ADF">
        <w:rPr>
          <w:rFonts w:ascii="GHEA Grapalat" w:hAnsi="GHEA Grapalat"/>
          <w:b/>
          <w:lang w:val="af-ZA"/>
        </w:rPr>
        <w:t>ՀՀ-ԼՄՍՀ-ԳՀԾՁԲ-22/05</w:t>
      </w:r>
      <w:r>
        <w:rPr>
          <w:rFonts w:ascii="GHEA Grapalat" w:hAnsi="GHEA Grapalat"/>
          <w:i/>
          <w:lang w:val="af-ZA"/>
        </w:rPr>
        <w:t xml:space="preserve"> </w:t>
      </w:r>
      <w:r w:rsidR="003F47AC" w:rsidRPr="00F566BF">
        <w:rPr>
          <w:rFonts w:ascii="GHEA Grapalat" w:hAnsi="GHEA Grapalat" w:cs="Sylfaen"/>
          <w:b/>
          <w:lang w:val="hy-AM"/>
        </w:rPr>
        <w:t>ծածկագրով</w:t>
      </w:r>
    </w:p>
    <w:p w:rsidR="003F47AC" w:rsidRPr="00F566BF" w:rsidRDefault="00913E9F" w:rsidP="003F47AC">
      <w:pPr>
        <w:pStyle w:val="31"/>
        <w:spacing w:line="240" w:lineRule="auto"/>
        <w:jc w:val="right"/>
        <w:rPr>
          <w:rFonts w:ascii="GHEA Grapalat" w:hAnsi="GHEA Grapalat" w:cs="Sylfaen"/>
          <w:b/>
          <w:lang w:val="hy-AM"/>
        </w:rPr>
      </w:pPr>
      <w:r w:rsidRPr="00913E9F">
        <w:rPr>
          <w:rFonts w:ascii="GHEA Grapalat" w:hAnsi="GHEA Grapalat" w:cs="Sylfaen"/>
          <w:b/>
          <w:lang w:val="hy-AM"/>
        </w:rPr>
        <w:t>Գնանշման հարցման</w:t>
      </w:r>
      <w:r w:rsidR="003F47AC" w:rsidRPr="00F566BF">
        <w:rPr>
          <w:rFonts w:ascii="GHEA Grapalat" w:hAnsi="GHEA Grapalat" w:cs="Arial"/>
          <w:b/>
          <w:lang w:val="hy-AM"/>
        </w:rPr>
        <w:t xml:space="preserve"> </w:t>
      </w:r>
      <w:r w:rsidR="003F47AC" w:rsidRPr="00F566BF">
        <w:rPr>
          <w:rFonts w:ascii="GHEA Grapalat" w:hAnsi="GHEA Grapalat" w:cs="Sylfaen"/>
          <w:b/>
          <w:lang w:val="hy-AM"/>
        </w:rPr>
        <w:t>հրավերի</w:t>
      </w:r>
    </w:p>
    <w:p w:rsidR="003F47AC" w:rsidRPr="00F566BF" w:rsidRDefault="003F47AC" w:rsidP="003F47AC">
      <w:pPr>
        <w:pStyle w:val="31"/>
        <w:spacing w:line="240" w:lineRule="auto"/>
        <w:jc w:val="right"/>
        <w:rPr>
          <w:rFonts w:ascii="GHEA Grapalat" w:hAnsi="GHEA Grapalat" w:cs="Sylfaen"/>
          <w:b/>
          <w:lang w:val="hy-AM"/>
        </w:rPr>
      </w:pPr>
    </w:p>
    <w:p w:rsidR="003F47AC" w:rsidRPr="00F566BF" w:rsidRDefault="003F47AC" w:rsidP="003F47AC">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3F47AC" w:rsidRPr="00F566BF" w:rsidRDefault="003F47AC" w:rsidP="003F47AC">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3F47AC" w:rsidRPr="00F566BF" w:rsidRDefault="003F47AC" w:rsidP="003F47AC">
      <w:pPr>
        <w:rPr>
          <w:rFonts w:ascii="GHEA Grapalat" w:hAnsi="GHEA Grapalat" w:cs="GHEA Grapalat"/>
          <w:b/>
          <w:sz w:val="20"/>
          <w:szCs w:val="20"/>
          <w:lang w:val="hy-AM"/>
        </w:rPr>
      </w:pPr>
    </w:p>
    <w:p w:rsidR="003F47AC" w:rsidRPr="00F566BF" w:rsidRDefault="003F47AC" w:rsidP="003F47AC">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3F47AC" w:rsidRPr="00F566BF" w:rsidRDefault="003F47AC" w:rsidP="003F47AC">
      <w:pPr>
        <w:rPr>
          <w:rFonts w:ascii="GHEA Grapalat" w:hAnsi="GHEA Grapalat" w:cs="GHEA Grapalat"/>
          <w:sz w:val="20"/>
          <w:szCs w:val="20"/>
          <w:lang w:val="hy-AM"/>
        </w:rPr>
      </w:pPr>
    </w:p>
    <w:p w:rsidR="003F47AC" w:rsidRPr="00372364" w:rsidRDefault="003F47AC" w:rsidP="003F47AC">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3F47AC" w:rsidRPr="00372364" w:rsidRDefault="003F47AC" w:rsidP="003F47AC">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F47AC" w:rsidRPr="00F566BF" w:rsidRDefault="003F47AC" w:rsidP="003F47AC">
      <w:pPr>
        <w:ind w:firstLine="708"/>
        <w:jc w:val="both"/>
        <w:rPr>
          <w:rFonts w:ascii="GHEA Grapalat" w:hAnsi="GHEA Grapalat" w:cs="GHEA Grapalat"/>
          <w:sz w:val="20"/>
          <w:szCs w:val="20"/>
          <w:lang w:val="hy-AM"/>
        </w:rPr>
      </w:pPr>
    </w:p>
    <w:p w:rsidR="003F47AC" w:rsidRPr="00F566BF" w:rsidRDefault="003F47AC" w:rsidP="003F47AC">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3F47AC" w:rsidRPr="00F566BF" w:rsidRDefault="003F47AC" w:rsidP="003F47AC">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3F47AC" w:rsidRPr="0058462D" w:rsidRDefault="003F47AC" w:rsidP="003F47AC">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58462D" w:rsidRPr="00F244DF">
        <w:rPr>
          <w:rFonts w:ascii="GHEA Grapalat" w:hAnsi="GHEA Grapalat"/>
          <w:sz w:val="20"/>
          <w:szCs w:val="20"/>
          <w:lang w:val="af-ZA"/>
        </w:rPr>
        <w:t>«</w:t>
      </w:r>
      <w:r w:rsidR="0058462D" w:rsidRPr="00F244DF">
        <w:rPr>
          <w:rFonts w:ascii="GHEA Grapalat" w:hAnsi="GHEA Grapalat" w:cs="Sylfaen"/>
          <w:sz w:val="20"/>
          <w:szCs w:val="20"/>
        </w:rPr>
        <w:t>Հայաստանի</w:t>
      </w:r>
      <w:r w:rsidR="0058462D" w:rsidRPr="00F244DF">
        <w:rPr>
          <w:rFonts w:ascii="GHEA Grapalat" w:hAnsi="GHEA Grapalat"/>
          <w:sz w:val="20"/>
          <w:szCs w:val="20"/>
          <w:lang w:val="af-ZA"/>
        </w:rPr>
        <w:t xml:space="preserve"> </w:t>
      </w:r>
      <w:r w:rsidR="0058462D" w:rsidRPr="00F244DF">
        <w:rPr>
          <w:rFonts w:ascii="GHEA Grapalat" w:hAnsi="GHEA Grapalat" w:cs="Sylfaen"/>
          <w:sz w:val="20"/>
          <w:szCs w:val="20"/>
        </w:rPr>
        <w:t>Հանրապետության</w:t>
      </w:r>
      <w:r w:rsidR="0058462D" w:rsidRPr="00F244DF">
        <w:rPr>
          <w:rFonts w:ascii="GHEA Grapalat" w:hAnsi="GHEA Grapalat"/>
          <w:sz w:val="20"/>
          <w:szCs w:val="20"/>
          <w:lang w:val="af-ZA"/>
        </w:rPr>
        <w:t xml:space="preserve"> </w:t>
      </w:r>
      <w:r w:rsidR="0058462D" w:rsidRPr="00F244DF">
        <w:rPr>
          <w:rFonts w:ascii="GHEA Grapalat" w:hAnsi="GHEA Grapalat" w:cs="Sylfaen"/>
          <w:sz w:val="20"/>
          <w:szCs w:val="20"/>
        </w:rPr>
        <w:t>Լոռու</w:t>
      </w:r>
      <w:r w:rsidR="0058462D" w:rsidRPr="00F244DF">
        <w:rPr>
          <w:rFonts w:ascii="GHEA Grapalat" w:hAnsi="GHEA Grapalat"/>
          <w:sz w:val="20"/>
          <w:szCs w:val="20"/>
          <w:lang w:val="af-ZA"/>
        </w:rPr>
        <w:t xml:space="preserve"> </w:t>
      </w:r>
      <w:r w:rsidR="0058462D" w:rsidRPr="00F244DF">
        <w:rPr>
          <w:rFonts w:ascii="GHEA Grapalat" w:hAnsi="GHEA Grapalat" w:cs="Sylfaen"/>
          <w:sz w:val="20"/>
          <w:szCs w:val="20"/>
        </w:rPr>
        <w:t>մարզի</w:t>
      </w:r>
      <w:r w:rsidR="0058462D" w:rsidRPr="00F244DF">
        <w:rPr>
          <w:rFonts w:ascii="GHEA Grapalat" w:hAnsi="GHEA Grapalat"/>
          <w:sz w:val="20"/>
          <w:szCs w:val="20"/>
          <w:lang w:val="af-ZA"/>
        </w:rPr>
        <w:t xml:space="preserve"> </w:t>
      </w:r>
      <w:r w:rsidR="0058462D" w:rsidRPr="00F244DF">
        <w:rPr>
          <w:rFonts w:ascii="GHEA Grapalat" w:hAnsi="GHEA Grapalat" w:cs="Sylfaen"/>
          <w:sz w:val="20"/>
          <w:szCs w:val="20"/>
        </w:rPr>
        <w:t>Ստեփանավանի</w:t>
      </w:r>
      <w:r w:rsidR="0058462D" w:rsidRPr="00F244DF">
        <w:rPr>
          <w:rFonts w:ascii="GHEA Grapalat" w:hAnsi="GHEA Grapalat"/>
          <w:sz w:val="20"/>
          <w:szCs w:val="20"/>
          <w:lang w:val="af-ZA"/>
        </w:rPr>
        <w:t xml:space="preserve"> </w:t>
      </w:r>
      <w:r w:rsidR="0058462D" w:rsidRPr="00F244DF">
        <w:rPr>
          <w:rFonts w:ascii="GHEA Grapalat" w:hAnsi="GHEA Grapalat" w:cs="Sylfaen"/>
          <w:sz w:val="20"/>
          <w:szCs w:val="20"/>
        </w:rPr>
        <w:t>համայնքապետարանի</w:t>
      </w:r>
      <w:r w:rsidR="0058462D" w:rsidRPr="00F244DF">
        <w:rPr>
          <w:rFonts w:ascii="GHEA Grapalat" w:hAnsi="GHEA Grapalat"/>
          <w:sz w:val="20"/>
          <w:szCs w:val="20"/>
          <w:lang w:val="af-ZA"/>
        </w:rPr>
        <w:t xml:space="preserve"> </w:t>
      </w:r>
      <w:r w:rsidR="0058462D" w:rsidRPr="00F244DF">
        <w:rPr>
          <w:rFonts w:ascii="GHEA Grapalat" w:hAnsi="GHEA Grapalat" w:cs="Sylfaen"/>
          <w:sz w:val="20"/>
          <w:szCs w:val="20"/>
        </w:rPr>
        <w:t>աշխատակազմ</w:t>
      </w:r>
      <w:r w:rsidR="0058462D" w:rsidRPr="00F244DF">
        <w:rPr>
          <w:rFonts w:ascii="GHEA Grapalat" w:hAnsi="GHEA Grapalat"/>
          <w:sz w:val="20"/>
          <w:szCs w:val="20"/>
          <w:lang w:val="af-ZA"/>
        </w:rPr>
        <w:t xml:space="preserve">»  </w:t>
      </w:r>
      <w:r w:rsidR="0058462D" w:rsidRPr="00F244DF">
        <w:rPr>
          <w:rFonts w:ascii="GHEA Grapalat" w:hAnsi="GHEA Grapalat" w:cs="Sylfaen"/>
          <w:sz w:val="20"/>
          <w:szCs w:val="20"/>
        </w:rPr>
        <w:t>համայնքային</w:t>
      </w:r>
      <w:r w:rsidR="0058462D" w:rsidRPr="00F244DF">
        <w:rPr>
          <w:rFonts w:ascii="GHEA Grapalat" w:hAnsi="GHEA Grapalat"/>
          <w:sz w:val="20"/>
          <w:szCs w:val="20"/>
          <w:lang w:val="af-ZA"/>
        </w:rPr>
        <w:t xml:space="preserve"> </w:t>
      </w:r>
      <w:r w:rsidR="0058462D" w:rsidRPr="00F244DF">
        <w:rPr>
          <w:rFonts w:ascii="GHEA Grapalat" w:hAnsi="GHEA Grapalat" w:cs="Sylfaen"/>
          <w:sz w:val="20"/>
          <w:szCs w:val="20"/>
        </w:rPr>
        <w:t>կառավարչական</w:t>
      </w:r>
      <w:r w:rsidR="0058462D" w:rsidRPr="00F244DF">
        <w:rPr>
          <w:rFonts w:ascii="GHEA Grapalat" w:hAnsi="GHEA Grapalat"/>
          <w:sz w:val="20"/>
          <w:szCs w:val="20"/>
          <w:lang w:val="af-ZA"/>
        </w:rPr>
        <w:t xml:space="preserve"> </w:t>
      </w:r>
      <w:r w:rsidR="0058462D" w:rsidRPr="00F244DF">
        <w:rPr>
          <w:rFonts w:ascii="GHEA Grapalat" w:hAnsi="GHEA Grapalat" w:cs="Sylfaen"/>
          <w:sz w:val="20"/>
          <w:szCs w:val="20"/>
        </w:rPr>
        <w:t>հիմնարկի</w:t>
      </w:r>
      <w:r w:rsidR="0058462D"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(այսուհետ` Պատվիրատու) կողմից </w:t>
      </w:r>
      <w:r w:rsidRPr="0058462D">
        <w:rPr>
          <w:rFonts w:ascii="GHEA Grapalat" w:hAnsi="GHEA Grapalat" w:cs="GHEA Grapalat"/>
          <w:sz w:val="20"/>
          <w:szCs w:val="20"/>
          <w:lang w:val="pt-BR"/>
        </w:rPr>
        <w:t xml:space="preserve">կազմակերպված` </w:t>
      </w:r>
      <w:r w:rsidR="004F7ADF" w:rsidRPr="0058462D">
        <w:rPr>
          <w:rFonts w:ascii="GHEA Grapalat" w:hAnsi="GHEA Grapalat"/>
          <w:sz w:val="20"/>
          <w:szCs w:val="20"/>
          <w:lang w:val="af-ZA"/>
        </w:rPr>
        <w:t>ՀՀ-ԼՄՍՀ-ԳՀԾՁԲ-22/05</w:t>
      </w:r>
      <w:r w:rsidR="004F7ADF" w:rsidRPr="0058462D">
        <w:rPr>
          <w:rFonts w:ascii="GHEA Grapalat" w:hAnsi="GHEA Grapalat"/>
          <w:i/>
          <w:lang w:val="af-ZA"/>
        </w:rPr>
        <w:t xml:space="preserve"> </w:t>
      </w:r>
      <w:r w:rsidRPr="0058462D">
        <w:rPr>
          <w:rFonts w:ascii="GHEA Grapalat" w:hAnsi="GHEA Grapalat" w:cs="GHEA Grapalat"/>
          <w:sz w:val="20"/>
          <w:szCs w:val="20"/>
          <w:lang w:val="pt-BR"/>
        </w:rPr>
        <w:t>ծածկագրով գնման ընթացակարգին:</w:t>
      </w:r>
    </w:p>
    <w:p w:rsidR="003F47AC" w:rsidRPr="00F566BF" w:rsidRDefault="003F47AC" w:rsidP="003F47AC">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F47AC" w:rsidRPr="00F566BF" w:rsidRDefault="003F47AC" w:rsidP="003F47AC">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w:t>
      </w:r>
      <w:r w:rsidRPr="002D4DC4">
        <w:rPr>
          <w:rFonts w:ascii="GHEA Grapalat" w:hAnsi="GHEA Grapalat" w:cs="GHEA Grapalat"/>
          <w:color w:val="000000"/>
          <w:sz w:val="20"/>
          <w:szCs w:val="20"/>
          <w:lang w:val="hy-AM"/>
        </w:rPr>
        <w:t>՝</w:t>
      </w:r>
    </w:p>
    <w:p w:rsidR="003F47AC" w:rsidRPr="00F566BF" w:rsidRDefault="003F47AC" w:rsidP="003F47A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F47AC" w:rsidRPr="00F566BF" w:rsidRDefault="003F47AC" w:rsidP="003F47A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3F47AC" w:rsidRPr="00F566BF" w:rsidRDefault="003F47AC" w:rsidP="003F47A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F47AC" w:rsidRPr="00F566BF" w:rsidRDefault="003F47AC" w:rsidP="003F47AC">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F47AC" w:rsidRPr="00F566BF" w:rsidRDefault="003F47AC" w:rsidP="003F47AC">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F47AC" w:rsidRPr="00F566BF" w:rsidRDefault="003F47AC" w:rsidP="003F47AC">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2D4DC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ինչպեսնաևդրանցիցարտատպվածթղթայինտարբերակներով</w:t>
      </w:r>
      <w:r w:rsidRPr="00F566BF">
        <w:rPr>
          <w:rFonts w:ascii="GHEA Grapalat" w:hAnsi="GHEA Grapalat" w:cs="GHEA Grapalat"/>
          <w:sz w:val="20"/>
          <w:szCs w:val="20"/>
          <w:lang w:val="pt-BR"/>
        </w:rPr>
        <w:t>:</w:t>
      </w:r>
    </w:p>
    <w:p w:rsidR="003F47AC" w:rsidRPr="00F566BF" w:rsidRDefault="003F47AC" w:rsidP="003F47AC">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3F47AC" w:rsidRPr="00F566BF" w:rsidRDefault="003F47AC" w:rsidP="003F47AC">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F47AC" w:rsidRPr="00F566BF" w:rsidRDefault="003F47AC" w:rsidP="003F47AC">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՝Վճարողբանկըվճարմանպահանջագիրըստանալուցհետո՝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աշխատանքայինօրվաընթացքումպետքէտեղեկացնիՊատվիրատուին՝գրավորձևով</w:t>
      </w:r>
      <w:r w:rsidRPr="00F566BF">
        <w:rPr>
          <w:rFonts w:ascii="GHEA Grapalat" w:hAnsi="GHEA Grapalat" w:cs="GHEA Grapalat"/>
          <w:sz w:val="20"/>
          <w:szCs w:val="20"/>
          <w:lang w:val="pt-BR"/>
        </w:rPr>
        <w:t>:</w:t>
      </w:r>
    </w:p>
    <w:p w:rsidR="003F47AC" w:rsidRPr="00F566BF" w:rsidRDefault="003F47AC" w:rsidP="003F47AC">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3F47AC" w:rsidRPr="00F566BF" w:rsidRDefault="003F47AC" w:rsidP="003F47AC">
      <w:pPr>
        <w:jc w:val="both"/>
        <w:rPr>
          <w:rFonts w:ascii="GHEA Grapalat" w:hAnsi="GHEA Grapalat" w:cs="GHEA Grapalat"/>
          <w:sz w:val="20"/>
          <w:szCs w:val="20"/>
          <w:lang w:val="hy-AM"/>
        </w:rPr>
      </w:pPr>
    </w:p>
    <w:p w:rsidR="003F47AC" w:rsidRPr="00F566BF" w:rsidRDefault="003F47AC" w:rsidP="003F47AC">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3F47AC" w:rsidRPr="00F566BF" w:rsidRDefault="003F47AC" w:rsidP="003F47AC">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3F47AC" w:rsidRPr="00F566BF" w:rsidRDefault="003F47AC" w:rsidP="003F47A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F47AC" w:rsidRPr="00F566BF" w:rsidRDefault="003F47AC" w:rsidP="003F47A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F47AC" w:rsidRPr="00F566BF" w:rsidDel="00A13215" w:rsidRDefault="003F47AC" w:rsidP="003F47A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F47AC" w:rsidRPr="00F566BF" w:rsidRDefault="003F47AC" w:rsidP="003F47A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F47AC" w:rsidRPr="00F566BF" w:rsidRDefault="003F47AC" w:rsidP="003F47AC">
      <w:pPr>
        <w:ind w:firstLine="567"/>
        <w:jc w:val="both"/>
        <w:rPr>
          <w:rFonts w:ascii="GHEA Grapalat" w:hAnsi="GHEA Grapalat" w:cs="GHEA Grapalat"/>
          <w:sz w:val="20"/>
          <w:szCs w:val="20"/>
          <w:lang w:val="hy-AM"/>
        </w:rPr>
      </w:pPr>
    </w:p>
    <w:p w:rsidR="003F47AC" w:rsidRPr="00F566BF" w:rsidRDefault="003F47AC" w:rsidP="003F47AC">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3F47AC" w:rsidRPr="00F566BF" w:rsidRDefault="003F47AC" w:rsidP="003F47AC">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3F47AC" w:rsidRPr="00F566BF" w:rsidRDefault="003F47AC" w:rsidP="003F47AC">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3F47AC" w:rsidRPr="00F566BF" w:rsidRDefault="003F47AC" w:rsidP="003F47AC">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F47AC" w:rsidRPr="00F566BF" w:rsidRDefault="003F47AC" w:rsidP="003F47AC">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3F47AC" w:rsidRPr="00F566BF" w:rsidRDefault="003F47AC" w:rsidP="003F47AC">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F47AC" w:rsidRPr="00F566BF" w:rsidRDefault="003F47AC" w:rsidP="003F47AC">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3F47AC" w:rsidRPr="00F566BF" w:rsidRDefault="003F47AC" w:rsidP="003F47AC">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F47AC" w:rsidRPr="00631658" w:rsidRDefault="003F47AC" w:rsidP="003F47AC">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F47AC" w:rsidRPr="00631658" w:rsidRDefault="003F47AC" w:rsidP="003F47AC">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F47AC" w:rsidRPr="00631658" w:rsidRDefault="003F47AC" w:rsidP="003F47AC">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F47AC" w:rsidRPr="00631658" w:rsidRDefault="003F47AC" w:rsidP="003F47AC">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F47AC" w:rsidRPr="00631658" w:rsidRDefault="003F47AC" w:rsidP="003F47AC">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3F47AC" w:rsidRPr="00F566BF" w:rsidRDefault="003F47AC" w:rsidP="003F47AC">
      <w:pPr>
        <w:jc w:val="both"/>
        <w:rPr>
          <w:rFonts w:ascii="GHEA Grapalat" w:hAnsi="GHEA Grapalat"/>
          <w:sz w:val="18"/>
          <w:szCs w:val="18"/>
          <w:u w:val="single"/>
          <w:vertAlign w:val="superscript"/>
          <w:lang w:val="hy-AM"/>
        </w:rPr>
      </w:pPr>
    </w:p>
    <w:p w:rsidR="003F47AC" w:rsidRPr="00F566BF" w:rsidRDefault="003F47AC" w:rsidP="003F47AC">
      <w:pPr>
        <w:jc w:val="both"/>
        <w:rPr>
          <w:rFonts w:ascii="GHEA Grapalat" w:hAnsi="GHEA Grapalat"/>
          <w:sz w:val="20"/>
          <w:szCs w:val="20"/>
          <w:lang w:val="hy-AM"/>
        </w:rPr>
      </w:pPr>
      <w:r w:rsidRPr="00F566BF">
        <w:rPr>
          <w:rFonts w:ascii="GHEA Grapalat" w:hAnsi="GHEA Grapalat"/>
          <w:sz w:val="20"/>
          <w:szCs w:val="20"/>
          <w:lang w:val="hy-AM"/>
        </w:rPr>
        <w:t>Կ.Տ</w:t>
      </w:r>
    </w:p>
    <w:p w:rsidR="003F47AC" w:rsidRPr="00F566BF" w:rsidRDefault="003F47AC" w:rsidP="003F47AC">
      <w:pPr>
        <w:jc w:val="both"/>
        <w:rPr>
          <w:rFonts w:ascii="GHEA Grapalat" w:hAnsi="GHEA Grapalat"/>
          <w:sz w:val="20"/>
          <w:szCs w:val="20"/>
          <w:lang w:val="hy-AM"/>
        </w:rPr>
      </w:pPr>
    </w:p>
    <w:p w:rsidR="003F47AC" w:rsidRPr="00F566BF" w:rsidRDefault="003F47AC" w:rsidP="003F47AC">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3F47AC" w:rsidRPr="00F566BF" w:rsidRDefault="003F47AC" w:rsidP="003F47AC">
      <w:pPr>
        <w:jc w:val="both"/>
        <w:rPr>
          <w:rFonts w:ascii="GHEA Grapalat" w:hAnsi="GHEA Grapalat"/>
          <w:sz w:val="18"/>
          <w:szCs w:val="18"/>
          <w:vertAlign w:val="superscript"/>
          <w:lang w:val="hy-AM"/>
        </w:rPr>
      </w:pPr>
    </w:p>
    <w:p w:rsidR="003F47AC" w:rsidRPr="00F566BF" w:rsidRDefault="003F47AC" w:rsidP="003F47AC">
      <w:pPr>
        <w:jc w:val="both"/>
        <w:rPr>
          <w:rFonts w:ascii="GHEA Grapalat" w:hAnsi="GHEA Grapalat" w:cs="GHEA Grapalat"/>
          <w:i/>
          <w:sz w:val="18"/>
          <w:szCs w:val="18"/>
          <w:lang w:val="hy-AM"/>
        </w:rPr>
      </w:pPr>
    </w:p>
    <w:p w:rsidR="003F47AC" w:rsidRPr="002D4DC4" w:rsidRDefault="003F47AC" w:rsidP="003F47AC">
      <w:pPr>
        <w:pStyle w:val="31"/>
        <w:spacing w:line="240" w:lineRule="auto"/>
        <w:rPr>
          <w:rFonts w:ascii="GHEA Grapalat" w:hAnsi="GHEA Grapalat"/>
          <w:b/>
          <w:lang w:val="hy-AM"/>
        </w:rPr>
      </w:pPr>
    </w:p>
    <w:p w:rsidR="003F47AC" w:rsidRPr="002D4DC4" w:rsidRDefault="003F47AC" w:rsidP="003F47AC">
      <w:pPr>
        <w:pStyle w:val="31"/>
        <w:spacing w:line="240" w:lineRule="auto"/>
        <w:rPr>
          <w:rFonts w:ascii="GHEA Grapalat" w:hAnsi="GHEA Grapalat"/>
          <w:b/>
          <w:lang w:val="hy-AM"/>
        </w:rPr>
      </w:pPr>
    </w:p>
    <w:p w:rsidR="003F47AC" w:rsidRPr="002D4DC4" w:rsidRDefault="003F47AC" w:rsidP="003F47AC">
      <w:pPr>
        <w:pStyle w:val="31"/>
        <w:spacing w:line="240" w:lineRule="auto"/>
        <w:rPr>
          <w:rFonts w:ascii="GHEA Grapalat" w:hAnsi="GHEA Grapalat"/>
          <w:b/>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F47AC" w:rsidRPr="00F566BF" w:rsidRDefault="003F47AC" w:rsidP="003F47A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F47AC"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3F47AC" w:rsidRPr="00F566BF" w:rsidRDefault="003F47AC" w:rsidP="00C965E2">
            <w:pPr>
              <w:jc w:val="center"/>
              <w:rPr>
                <w:rFonts w:ascii="GHEA Grapalat" w:hAnsi="GHEA Grapalat" w:cs="Arial"/>
                <w:bCs/>
                <w:i/>
                <w:sz w:val="20"/>
                <w:szCs w:val="20"/>
              </w:rPr>
            </w:pPr>
          </w:p>
        </w:tc>
      </w:tr>
      <w:tr w:rsidR="003F47AC"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F47AC" w:rsidRPr="00F566BF" w:rsidTr="00C965E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F47AC" w:rsidRPr="00F566BF" w:rsidTr="00C965E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F47AC" w:rsidRPr="00F566BF" w:rsidTr="00C965E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3F47AC" w:rsidRPr="00F566BF" w:rsidTr="00C965E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3F47AC"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5C577F"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3B573B" w:rsidRDefault="005C577F" w:rsidP="005C577F">
            <w:pPr>
              <w:rPr>
                <w:rFonts w:ascii="GHEA Grapalat" w:hAnsi="GHEA Grapalat" w:cs="Arial"/>
                <w:sz w:val="20"/>
                <w:szCs w:val="20"/>
              </w:rPr>
            </w:pPr>
            <w:r w:rsidRPr="003B573B">
              <w:rPr>
                <w:rFonts w:ascii="GHEA Grapalat" w:hAnsi="GHEA Grapalat" w:cs="Sylfaen"/>
                <w:sz w:val="20"/>
                <w:szCs w:val="20"/>
                <w:lang w:val="hy-AM" w:eastAsia="ru-RU"/>
              </w:rPr>
              <w:t>9</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Շահառու</w:t>
            </w:r>
            <w:r w:rsidRPr="003B573B">
              <w:rPr>
                <w:rFonts w:ascii="GHEA Grapalat" w:hAnsi="GHEA Grapalat" w:cs="Sylfaen"/>
                <w:sz w:val="20"/>
                <w:szCs w:val="20"/>
                <w:lang w:val="hy-AM" w:eastAsia="ru-RU"/>
              </w:rPr>
              <w:t>ի  անվանումը</w:t>
            </w:r>
            <w:r w:rsidRPr="003B573B">
              <w:rPr>
                <w:rFonts w:ascii="GHEA Grapalat" w:hAnsi="GHEA Grapalat" w:cs="Sylfaen"/>
                <w:sz w:val="20"/>
                <w:szCs w:val="20"/>
                <w:lang w:eastAsia="ru-RU"/>
              </w:rPr>
              <w:t>,</w:t>
            </w:r>
            <w:r w:rsidRPr="003B573B">
              <w:rPr>
                <w:rFonts w:ascii="GHEA Grapalat" w:hAnsi="GHEA Grapalat" w:cs="Sylfaen"/>
                <w:sz w:val="20"/>
                <w:szCs w:val="20"/>
                <w:lang w:val="hy-AM" w:eastAsia="ru-RU"/>
              </w:rPr>
              <w:t xml:space="preserve"> կամ անուն ազգանուն </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7D7FC6">
              <w:rPr>
                <w:rFonts w:ascii="GHEA Grapalat" w:hAnsi="GHEA Grapalat"/>
                <w:sz w:val="20"/>
                <w:szCs w:val="20"/>
                <w:lang w:val="af-ZA"/>
              </w:rPr>
              <w:t>«</w:t>
            </w:r>
            <w:r w:rsidRPr="007D7FC6">
              <w:rPr>
                <w:rFonts w:ascii="GHEA Grapalat" w:hAnsi="GHEA Grapalat" w:cs="Sylfaen"/>
                <w:sz w:val="20"/>
                <w:szCs w:val="20"/>
              </w:rPr>
              <w:t>Հայաստանի</w:t>
            </w:r>
            <w:r w:rsidRPr="007D7FC6">
              <w:rPr>
                <w:rFonts w:ascii="GHEA Grapalat" w:hAnsi="GHEA Grapalat"/>
                <w:sz w:val="20"/>
                <w:szCs w:val="20"/>
                <w:lang w:val="af-ZA"/>
              </w:rPr>
              <w:t xml:space="preserve"> </w:t>
            </w:r>
            <w:r w:rsidRPr="007D7FC6">
              <w:rPr>
                <w:rFonts w:ascii="GHEA Grapalat" w:hAnsi="GHEA Grapalat" w:cs="Sylfaen"/>
                <w:sz w:val="20"/>
                <w:szCs w:val="20"/>
              </w:rPr>
              <w:t>Հանրապետության</w:t>
            </w:r>
            <w:r w:rsidRPr="007D7FC6">
              <w:rPr>
                <w:rFonts w:ascii="GHEA Grapalat" w:hAnsi="GHEA Grapalat"/>
                <w:sz w:val="20"/>
                <w:szCs w:val="20"/>
                <w:lang w:val="af-ZA"/>
              </w:rPr>
              <w:t xml:space="preserve"> </w:t>
            </w:r>
            <w:r w:rsidRPr="007D7FC6">
              <w:rPr>
                <w:rFonts w:ascii="GHEA Grapalat" w:hAnsi="GHEA Grapalat" w:cs="Sylfaen"/>
                <w:sz w:val="20"/>
                <w:szCs w:val="20"/>
              </w:rPr>
              <w:t>Լոռու</w:t>
            </w:r>
            <w:r w:rsidRPr="007D7FC6">
              <w:rPr>
                <w:rFonts w:ascii="GHEA Grapalat" w:hAnsi="GHEA Grapalat"/>
                <w:sz w:val="20"/>
                <w:szCs w:val="20"/>
                <w:lang w:val="af-ZA"/>
              </w:rPr>
              <w:t xml:space="preserve"> </w:t>
            </w:r>
            <w:r w:rsidRPr="007D7FC6">
              <w:rPr>
                <w:rFonts w:ascii="GHEA Grapalat" w:hAnsi="GHEA Grapalat" w:cs="Sylfaen"/>
                <w:sz w:val="20"/>
                <w:szCs w:val="20"/>
              </w:rPr>
              <w:t>մարզի</w:t>
            </w:r>
            <w:r w:rsidRPr="007D7FC6">
              <w:rPr>
                <w:rFonts w:ascii="GHEA Grapalat" w:hAnsi="GHEA Grapalat"/>
                <w:sz w:val="20"/>
                <w:szCs w:val="20"/>
                <w:lang w:val="af-ZA"/>
              </w:rPr>
              <w:t xml:space="preserve"> </w:t>
            </w:r>
            <w:r w:rsidRPr="007D7FC6">
              <w:rPr>
                <w:rFonts w:ascii="GHEA Grapalat" w:hAnsi="GHEA Grapalat" w:cs="Sylfaen"/>
                <w:sz w:val="20"/>
                <w:szCs w:val="20"/>
              </w:rPr>
              <w:t>Ստեփանավանի</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համայնքապետարանի</w:t>
            </w:r>
            <w:r w:rsidRPr="007D7FC6">
              <w:rPr>
                <w:rFonts w:ascii="GHEA Grapalat" w:hAnsi="GHEA Grapalat"/>
                <w:sz w:val="20"/>
                <w:szCs w:val="20"/>
                <w:lang w:val="af-ZA"/>
              </w:rPr>
              <w:t xml:space="preserve"> </w:t>
            </w:r>
            <w:r w:rsidRPr="007D7FC6">
              <w:rPr>
                <w:rFonts w:ascii="GHEA Grapalat" w:hAnsi="GHEA Grapalat" w:cs="Sylfaen"/>
                <w:sz w:val="20"/>
                <w:szCs w:val="20"/>
              </w:rPr>
              <w:t>աշխատակազմ</w:t>
            </w:r>
            <w:r w:rsidRPr="007D7FC6">
              <w:rPr>
                <w:rFonts w:ascii="GHEA Grapalat" w:hAnsi="GHEA Grapalat"/>
                <w:sz w:val="20"/>
                <w:szCs w:val="20"/>
                <w:lang w:val="af-ZA"/>
              </w:rPr>
              <w:t xml:space="preserve">»  </w:t>
            </w:r>
            <w:r w:rsidRPr="007D7FC6">
              <w:rPr>
                <w:rFonts w:ascii="GHEA Grapalat" w:hAnsi="GHEA Grapalat" w:cs="Sylfaen"/>
                <w:sz w:val="20"/>
                <w:szCs w:val="20"/>
              </w:rPr>
              <w:t>համայնքային</w:t>
            </w:r>
            <w:r w:rsidRPr="007D7FC6">
              <w:rPr>
                <w:rFonts w:ascii="GHEA Grapalat" w:hAnsi="GHEA Grapalat"/>
                <w:sz w:val="20"/>
                <w:szCs w:val="20"/>
                <w:lang w:val="af-ZA"/>
              </w:rPr>
              <w:t xml:space="preserve"> </w:t>
            </w:r>
            <w:r w:rsidRPr="007D7FC6">
              <w:rPr>
                <w:rFonts w:ascii="GHEA Grapalat" w:hAnsi="GHEA Grapalat" w:cs="Sylfaen"/>
                <w:sz w:val="20"/>
                <w:szCs w:val="20"/>
              </w:rPr>
              <w:t>կառավարչական</w:t>
            </w:r>
            <w:r w:rsidRPr="007D7FC6">
              <w:rPr>
                <w:rFonts w:ascii="GHEA Grapalat" w:hAnsi="GHEA Grapalat"/>
                <w:sz w:val="20"/>
                <w:szCs w:val="20"/>
                <w:lang w:val="af-ZA"/>
              </w:rPr>
              <w:t xml:space="preserve"> </w:t>
            </w:r>
            <w:r w:rsidRPr="007D7FC6">
              <w:rPr>
                <w:rFonts w:ascii="GHEA Grapalat" w:hAnsi="GHEA Grapalat" w:cs="Sylfaen"/>
                <w:sz w:val="20"/>
                <w:szCs w:val="20"/>
              </w:rPr>
              <w:t>հիմնարկ</w:t>
            </w:r>
          </w:p>
        </w:tc>
      </w:tr>
      <w:tr w:rsidR="005C577F"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3B573B" w:rsidRDefault="005C577F" w:rsidP="005C577F">
            <w:pPr>
              <w:rPr>
                <w:rFonts w:ascii="GHEA Grapalat" w:hAnsi="GHEA Grapalat" w:cs="Sylfaen"/>
                <w:sz w:val="20"/>
                <w:szCs w:val="20"/>
                <w:lang w:val="ru-RU"/>
              </w:rPr>
            </w:pPr>
            <w:r w:rsidRPr="003B573B">
              <w:rPr>
                <w:rFonts w:ascii="GHEA Grapalat" w:hAnsi="GHEA Grapalat" w:cs="Sylfaen"/>
                <w:sz w:val="20"/>
                <w:szCs w:val="20"/>
                <w:lang w:val="ru-RU" w:eastAsia="ru-RU"/>
              </w:rPr>
              <w:t>10.  Շահառուի ՀԾՀ (</w:t>
            </w:r>
            <w:r w:rsidRPr="003B573B">
              <w:rPr>
                <w:rFonts w:ascii="GHEA Grapalat" w:hAnsi="GHEA Grapalat" w:cs="Sylfaen"/>
                <w:sz w:val="20"/>
                <w:szCs w:val="20"/>
                <w:lang w:val="hy-AM" w:eastAsia="ru-RU"/>
              </w:rPr>
              <w:t>չի լրացվում</w:t>
            </w:r>
            <w:r w:rsidRPr="003B573B">
              <w:rPr>
                <w:rFonts w:ascii="GHEA Grapalat" w:hAnsi="GHEA Grapalat" w:cs="Sylfaen"/>
                <w:sz w:val="20"/>
                <w:szCs w:val="20"/>
                <w:lang w:val="ru-RU" w:eastAsia="ru-RU"/>
              </w:rPr>
              <w:t>)</w:t>
            </w:r>
          </w:p>
        </w:tc>
      </w:tr>
      <w:tr w:rsidR="005C577F" w:rsidRPr="00F566BF" w:rsidTr="00C965E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B57A74" w:rsidRDefault="005C577F" w:rsidP="005C577F">
            <w:pPr>
              <w:rPr>
                <w:rFonts w:ascii="GHEA Grapalat" w:hAnsi="GHEA Grapalat" w:cs="Arial"/>
                <w:sz w:val="20"/>
                <w:szCs w:val="20"/>
              </w:rPr>
            </w:pPr>
            <w:r w:rsidRPr="003B573B">
              <w:rPr>
                <w:rFonts w:ascii="GHEA Grapalat" w:hAnsi="GHEA Grapalat" w:cs="Sylfaen"/>
                <w:sz w:val="20"/>
                <w:szCs w:val="20"/>
                <w:lang w:val="hy-AM" w:eastAsia="ru-RU"/>
              </w:rPr>
              <w:t>11</w:t>
            </w:r>
            <w:r w:rsidRPr="003B573B">
              <w:rPr>
                <w:rFonts w:ascii="GHEA Grapalat" w:hAnsi="GHEA Grapalat" w:cs="Sylfaen"/>
                <w:sz w:val="20"/>
                <w:szCs w:val="20"/>
                <w:lang w:val="ru-RU" w:eastAsia="ru-RU"/>
              </w:rPr>
              <w:t>. ՇահառուիՀՎՀՀ</w:t>
            </w:r>
            <w:r w:rsidRPr="003B573B">
              <w:rPr>
                <w:rFonts w:ascii="GHEA Grapalat" w:hAnsi="GHEA Grapalat" w:cs="Arial"/>
                <w:sz w:val="20"/>
                <w:szCs w:val="20"/>
                <w:lang w:val="ru-RU" w:eastAsia="ru-RU"/>
              </w:rPr>
              <w:t>`</w:t>
            </w:r>
            <w:r w:rsidRPr="00B0763A">
              <w:rPr>
                <w:rFonts w:ascii="GHEA Grapalat" w:hAnsi="GHEA Grapalat" w:cs="Arial"/>
                <w:sz w:val="20"/>
                <w:szCs w:val="20"/>
              </w:rPr>
              <w:t>06954104</w:t>
            </w:r>
          </w:p>
        </w:tc>
      </w:tr>
      <w:tr w:rsidR="005C577F" w:rsidRPr="00F566BF" w:rsidTr="00C965E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3B573B" w:rsidRDefault="005C577F" w:rsidP="005C577F">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2</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w:t>
            </w:r>
            <w:r w:rsidRPr="003B573B">
              <w:rPr>
                <w:rFonts w:ascii="GHEA Grapalat" w:hAnsi="GHEA Grapalat" w:cs="Sylfaen"/>
                <w:sz w:val="20"/>
                <w:szCs w:val="20"/>
                <w:lang w:val="hy-AM" w:eastAsia="ru-RU"/>
              </w:rPr>
              <w:t>ն սպասարկող Ֆինանսական կազմակերպություն</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բանկ</w:t>
            </w:r>
            <w:r w:rsidRPr="003B573B">
              <w:rPr>
                <w:rFonts w:ascii="GHEA Grapalat" w:hAnsi="GHEA Grapalat" w:cs="Sylfaen"/>
                <w:sz w:val="20"/>
                <w:szCs w:val="20"/>
                <w:lang w:eastAsia="ru-RU"/>
              </w:rPr>
              <w:t>)</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Pr="00BB2F1D">
              <w:rPr>
                <w:rFonts w:ascii="GHEA Grapalat" w:hAnsi="GHEA Grapalat" w:cs="Sylfaen"/>
                <w:sz w:val="20"/>
                <w:szCs w:val="20"/>
                <w:lang w:val="hy-AM"/>
              </w:rPr>
              <w:t xml:space="preserve"> </w:t>
            </w:r>
            <w:r w:rsidRPr="00BB2F1D">
              <w:rPr>
                <w:rFonts w:ascii="GHEA Grapalat" w:hAnsi="GHEA Grapalat" w:cs="Arial"/>
                <w:sz w:val="20"/>
                <w:szCs w:val="20"/>
              </w:rPr>
              <w:t xml:space="preserve"> ՀՀ ֆինանսների նախարարության գործառնական վարչություն</w:t>
            </w:r>
          </w:p>
        </w:tc>
      </w:tr>
      <w:tr w:rsidR="005C577F" w:rsidRPr="00F566BF" w:rsidTr="00C965E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3B573B" w:rsidRDefault="005C577F" w:rsidP="005C577F">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3</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Շահառուիհաշվիհամարը</w:t>
            </w:r>
            <w:r w:rsidRPr="003B573B">
              <w:rPr>
                <w:rFonts w:ascii="GHEA Grapalat" w:hAnsi="GHEA Grapalat" w:cs="Arial"/>
                <w:sz w:val="20"/>
                <w:szCs w:val="20"/>
                <w:lang w:eastAsia="ru-RU"/>
              </w:rPr>
              <w:t xml:space="preserve"> (</w:t>
            </w:r>
            <w:r w:rsidRPr="003B573B">
              <w:rPr>
                <w:rFonts w:ascii="GHEA Grapalat" w:hAnsi="GHEA Grapalat" w:cs="Sylfaen"/>
                <w:sz w:val="20"/>
                <w:szCs w:val="20"/>
                <w:lang w:val="ru-RU" w:eastAsia="ru-RU"/>
              </w:rPr>
              <w:t>հշ</w:t>
            </w:r>
            <w:r w:rsidRPr="003B573B">
              <w:rPr>
                <w:rFonts w:ascii="GHEA Grapalat" w:hAnsi="GHEA Grapalat" w:cs="Arial"/>
                <w:sz w:val="20"/>
                <w:szCs w:val="20"/>
                <w:lang w:eastAsia="ru-RU"/>
              </w:rPr>
              <w:t>.N)</w:t>
            </w:r>
            <w:r w:rsidRPr="0033471F">
              <w:rPr>
                <w:rFonts w:ascii="GHEA Grapalat" w:hAnsi="GHEA Grapalat"/>
                <w:sz w:val="20"/>
                <w:szCs w:val="20"/>
                <w:lang w:val="hy-AM"/>
              </w:rPr>
              <w:t>90025</w:t>
            </w:r>
            <w:r w:rsidRPr="0033471F">
              <w:rPr>
                <w:rFonts w:ascii="GHEA Grapalat" w:hAnsi="GHEA Grapalat"/>
                <w:sz w:val="20"/>
                <w:szCs w:val="20"/>
              </w:rPr>
              <w:t>5101140</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F47AC" w:rsidRPr="00F566BF" w:rsidTr="00C965E2">
        <w:trPr>
          <w:trHeight w:val="424"/>
        </w:trPr>
        <w:tc>
          <w:tcPr>
            <w:tcW w:w="10980" w:type="dxa"/>
            <w:gridSpan w:val="2"/>
            <w:tcBorders>
              <w:top w:val="single" w:sz="4" w:space="0" w:color="auto"/>
              <w:left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F47AC" w:rsidRPr="00F566BF" w:rsidRDefault="003F47AC" w:rsidP="00C965E2">
            <w:pPr>
              <w:rPr>
                <w:rFonts w:ascii="GHEA Grapalat" w:hAnsi="GHEA Grapalat" w:cs="Arial"/>
                <w:sz w:val="20"/>
                <w:szCs w:val="20"/>
              </w:rPr>
            </w:pPr>
          </w:p>
        </w:tc>
      </w:tr>
      <w:tr w:rsidR="003F47AC" w:rsidRPr="00F566BF" w:rsidTr="00C965E2">
        <w:trPr>
          <w:trHeight w:val="704"/>
        </w:trPr>
        <w:tc>
          <w:tcPr>
            <w:tcW w:w="10980" w:type="dxa"/>
            <w:gridSpan w:val="2"/>
            <w:tcBorders>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lang w:val="hy-AM"/>
              </w:rPr>
            </w:pPr>
          </w:p>
        </w:tc>
      </w:tr>
      <w:tr w:rsidR="003F47AC" w:rsidRPr="00F566BF" w:rsidTr="00C965E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F47AC" w:rsidRPr="00F566BF" w:rsidRDefault="003F47AC" w:rsidP="00C965E2">
            <w:pPr>
              <w:rPr>
                <w:rFonts w:ascii="GHEA Grapalat" w:hAnsi="GHEA Grapalat" w:cs="Sylfaen"/>
                <w:sz w:val="20"/>
                <w:szCs w:val="20"/>
                <w:lang w:val="ru-RU"/>
              </w:rPr>
            </w:pPr>
          </w:p>
        </w:tc>
      </w:tr>
      <w:tr w:rsidR="003F47AC" w:rsidRPr="00F566BF" w:rsidTr="00C965E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3F47AC" w:rsidRPr="00F566BF" w:rsidRDefault="003F47AC" w:rsidP="00C965E2">
            <w:pPr>
              <w:rPr>
                <w:rFonts w:ascii="GHEA Grapalat" w:hAnsi="GHEA Grapalat" w:cs="Sylfaen"/>
                <w:sz w:val="20"/>
                <w:szCs w:val="20"/>
                <w:lang w:val="hy-AM"/>
              </w:rPr>
            </w:pPr>
          </w:p>
        </w:tc>
      </w:tr>
      <w:tr w:rsidR="003F47AC" w:rsidRPr="00F566BF" w:rsidTr="00C965E2">
        <w:trPr>
          <w:trHeight w:val="2194"/>
        </w:trPr>
        <w:tc>
          <w:tcPr>
            <w:tcW w:w="5616" w:type="dxa"/>
            <w:tcBorders>
              <w:top w:val="nil"/>
              <w:left w:val="single" w:sz="4" w:space="0" w:color="auto"/>
              <w:bottom w:val="single" w:sz="4" w:space="0" w:color="auto"/>
              <w:right w:val="single" w:sz="4" w:space="0" w:color="auto"/>
            </w:tcBorders>
            <w:noWrap/>
            <w:vAlign w:val="bottom"/>
          </w:tcPr>
          <w:p w:rsidR="003F47AC" w:rsidRPr="00F566BF" w:rsidRDefault="003F47AC" w:rsidP="00C965E2">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F47AC" w:rsidRPr="00F566BF" w:rsidRDefault="003F47AC" w:rsidP="00C965E2">
            <w:pPr>
              <w:rPr>
                <w:rFonts w:ascii="GHEA Grapalat" w:hAnsi="GHEA Grapalat" w:cs="Sylfaen"/>
                <w:sz w:val="20"/>
                <w:szCs w:val="20"/>
              </w:rPr>
            </w:pPr>
          </w:p>
          <w:p w:rsidR="003F47AC" w:rsidRPr="00F566BF" w:rsidRDefault="003F47AC" w:rsidP="00C965E2">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F47AC" w:rsidRPr="00F566BF" w:rsidRDefault="003F47AC" w:rsidP="00C965E2">
            <w:pPr>
              <w:rPr>
                <w:rFonts w:ascii="GHEA Grapalat" w:hAnsi="GHEA Grapalat" w:cs="Tahoma"/>
                <w:color w:val="000000"/>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 xml:space="preserve">                                                                             Կ.Տ.</w:t>
            </w:r>
          </w:p>
          <w:p w:rsidR="003F47AC" w:rsidRPr="00F566BF" w:rsidRDefault="003F47AC" w:rsidP="00C965E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F47AC" w:rsidRPr="00F566BF" w:rsidRDefault="003F47AC" w:rsidP="00C965E2">
            <w:pPr>
              <w:jc w:val="right"/>
              <w:rPr>
                <w:rFonts w:ascii="GHEA Grapalat" w:hAnsi="GHEA Grapalat" w:cs="Sylfaen"/>
                <w:sz w:val="20"/>
                <w:szCs w:val="20"/>
              </w:rPr>
            </w:pPr>
          </w:p>
          <w:p w:rsidR="003F47AC" w:rsidRPr="00F566BF" w:rsidRDefault="003F47AC" w:rsidP="00C965E2">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F47AC" w:rsidRPr="00F566BF" w:rsidRDefault="003F47AC" w:rsidP="00C965E2">
            <w:pPr>
              <w:jc w:val="right"/>
              <w:rPr>
                <w:rFonts w:ascii="GHEA Grapalat" w:hAnsi="GHEA Grapalat" w:cs="Tahoma"/>
                <w:color w:val="000000"/>
                <w:sz w:val="20"/>
                <w:szCs w:val="20"/>
              </w:rPr>
            </w:pPr>
          </w:p>
          <w:p w:rsidR="003F47AC" w:rsidRPr="00F566BF" w:rsidRDefault="003F47AC" w:rsidP="00C965E2">
            <w:pPr>
              <w:jc w:val="right"/>
              <w:rPr>
                <w:rFonts w:ascii="GHEA Grapalat" w:hAnsi="GHEA Grapalat" w:cs="Tahoma"/>
                <w:color w:val="000000"/>
                <w:sz w:val="20"/>
                <w:szCs w:val="20"/>
              </w:rPr>
            </w:pPr>
          </w:p>
          <w:p w:rsidR="003F47AC" w:rsidRPr="00F566BF" w:rsidRDefault="003F47AC" w:rsidP="00C965E2">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F47AC" w:rsidRPr="00F566BF" w:rsidRDefault="003F47AC" w:rsidP="00C965E2">
            <w:pPr>
              <w:jc w:val="right"/>
              <w:rPr>
                <w:rFonts w:ascii="GHEA Grapalat" w:hAnsi="GHEA Grapalat" w:cs="Sylfaen"/>
                <w:sz w:val="20"/>
                <w:szCs w:val="20"/>
              </w:rPr>
            </w:pPr>
          </w:p>
          <w:p w:rsidR="003F47AC" w:rsidRPr="00F566BF" w:rsidRDefault="003F47AC" w:rsidP="00C965E2">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F47AC" w:rsidRPr="00F566BF" w:rsidRDefault="003F47AC" w:rsidP="00C965E2">
            <w:pPr>
              <w:jc w:val="right"/>
              <w:rPr>
                <w:rFonts w:ascii="GHEA Grapalat" w:hAnsi="GHEA Grapalat" w:cs="Sylfaen"/>
                <w:sz w:val="20"/>
                <w:szCs w:val="20"/>
              </w:rPr>
            </w:pPr>
          </w:p>
        </w:tc>
      </w:tr>
      <w:tr w:rsidR="003F47AC" w:rsidRPr="00F566BF" w:rsidTr="00C965E2">
        <w:trPr>
          <w:trHeight w:val="2058"/>
        </w:trPr>
        <w:tc>
          <w:tcPr>
            <w:tcW w:w="5616" w:type="dxa"/>
            <w:tcBorders>
              <w:top w:val="single" w:sz="4" w:space="0" w:color="auto"/>
              <w:left w:val="single" w:sz="4" w:space="0" w:color="auto"/>
              <w:right w:val="single" w:sz="4" w:space="0" w:color="auto"/>
            </w:tcBorders>
            <w:noWrap/>
            <w:vAlign w:val="bottom"/>
          </w:tcPr>
          <w:p w:rsidR="003F47AC" w:rsidRPr="00F566BF" w:rsidRDefault="003F47AC" w:rsidP="00C965E2">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3F47AC" w:rsidRPr="00F566BF" w:rsidRDefault="003F47AC" w:rsidP="00C965E2">
            <w:pPr>
              <w:rPr>
                <w:rFonts w:ascii="GHEA Grapalat" w:hAnsi="GHEA Grapalat" w:cs="Tahoma"/>
                <w:color w:val="000000"/>
                <w:sz w:val="20"/>
                <w:szCs w:val="20"/>
                <w:lang w:val="hy-AM"/>
              </w:rPr>
            </w:pPr>
          </w:p>
          <w:p w:rsidR="003F47AC" w:rsidRPr="00F566BF" w:rsidRDefault="003F47AC" w:rsidP="00C965E2">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F47AC" w:rsidRPr="00F566BF" w:rsidRDefault="003F47AC" w:rsidP="00C965E2">
            <w:pPr>
              <w:rPr>
                <w:rFonts w:ascii="GHEA Grapalat" w:hAnsi="GHEA Grapalat" w:cs="Tahoma"/>
                <w:color w:val="000000"/>
                <w:sz w:val="20"/>
                <w:szCs w:val="20"/>
              </w:rPr>
            </w:pPr>
          </w:p>
          <w:p w:rsidR="003F47AC" w:rsidRPr="00F566BF" w:rsidRDefault="003F47AC" w:rsidP="00C965E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F47AC" w:rsidRPr="00F566BF" w:rsidRDefault="003F47AC" w:rsidP="00C965E2">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3F47AC" w:rsidRPr="00F566BF" w:rsidRDefault="003F47AC" w:rsidP="00C965E2">
            <w:pPr>
              <w:jc w:val="right"/>
              <w:rPr>
                <w:rFonts w:ascii="GHEA Grapalat" w:hAnsi="GHEA Grapalat" w:cs="Tahoma"/>
                <w:color w:val="000000"/>
                <w:sz w:val="20"/>
                <w:szCs w:val="20"/>
              </w:rPr>
            </w:pPr>
          </w:p>
          <w:p w:rsidR="003F47AC" w:rsidRPr="00F566BF" w:rsidRDefault="003F47AC" w:rsidP="00C965E2">
            <w:pPr>
              <w:jc w:val="right"/>
              <w:rPr>
                <w:rFonts w:ascii="GHEA Grapalat" w:hAnsi="GHEA Grapalat" w:cs="Tahoma"/>
                <w:color w:val="000000"/>
                <w:sz w:val="20"/>
                <w:szCs w:val="20"/>
              </w:rPr>
            </w:pPr>
          </w:p>
          <w:p w:rsidR="003F47AC" w:rsidRPr="00F566BF" w:rsidRDefault="003F47AC" w:rsidP="00C965E2">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F47AC" w:rsidRPr="00F566BF" w:rsidRDefault="003F47AC" w:rsidP="00C965E2">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3F47AC" w:rsidRPr="00F566BF" w:rsidRDefault="003F47AC" w:rsidP="00C965E2">
            <w:pPr>
              <w:jc w:val="right"/>
              <w:rPr>
                <w:rFonts w:ascii="GHEA Grapalat" w:hAnsi="GHEA Grapalat" w:cs="Arial"/>
                <w:sz w:val="20"/>
                <w:szCs w:val="20"/>
                <w:lang w:val="hy-AM"/>
              </w:rPr>
            </w:pPr>
          </w:p>
        </w:tc>
      </w:tr>
      <w:tr w:rsidR="003F47AC" w:rsidRPr="00F566BF" w:rsidTr="00C965E2">
        <w:trPr>
          <w:trHeight w:val="2194"/>
        </w:trPr>
        <w:tc>
          <w:tcPr>
            <w:tcW w:w="5616" w:type="dxa"/>
            <w:tcBorders>
              <w:top w:val="nil"/>
              <w:left w:val="single" w:sz="4" w:space="0" w:color="auto"/>
              <w:bottom w:val="single" w:sz="4" w:space="0" w:color="auto"/>
              <w:right w:val="single" w:sz="4" w:space="0" w:color="auto"/>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lastRenderedPageBreak/>
              <w:t>24.բ.                                                       Կ.Տ.</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 xml:space="preserve">23.բ.                                                                 Կ.Տ.    </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F47AC" w:rsidRPr="00F566BF" w:rsidRDefault="003F47AC" w:rsidP="00C965E2">
            <w:pPr>
              <w:rPr>
                <w:rFonts w:ascii="GHEA Grapalat" w:hAnsi="GHEA Grapalat" w:cs="Sylfaen"/>
                <w:color w:val="000000"/>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jc w:val="right"/>
              <w:rPr>
                <w:rFonts w:ascii="GHEA Grapalat" w:hAnsi="GHEA Grapalat" w:cs="Arial"/>
                <w:sz w:val="20"/>
                <w:szCs w:val="20"/>
              </w:rPr>
            </w:pPr>
          </w:p>
        </w:tc>
      </w:tr>
    </w:tbl>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2D4DC4"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F47AC" w:rsidRPr="00F566BF" w:rsidRDefault="003F47AC" w:rsidP="003F47AC">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Վճարմանպահանջագրիպարտադիրվավերապայմաններըևլրացման</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F47AC" w:rsidRPr="00F566BF" w:rsidRDefault="003F47AC" w:rsidP="003F47A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Նշված դաշտի/</w:t>
            </w:r>
          </w:p>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F47AC" w:rsidRPr="00F566BF" w:rsidRDefault="003F47AC" w:rsidP="00C965E2">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F47AC" w:rsidRPr="00F566BF" w:rsidRDefault="003F47AC" w:rsidP="00C965E2">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F47AC" w:rsidRPr="00F566BF" w:rsidRDefault="003F47AC" w:rsidP="00C965E2">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5</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F47AC" w:rsidRPr="00F566BF" w:rsidRDefault="003F47AC" w:rsidP="00C965E2">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Pr>
                <w:rFonts w:ascii="GHEA Grapalat" w:hAnsi="GHEA Grapalat"/>
                <w:sz w:val="20"/>
                <w:szCs w:val="20"/>
                <w:lang w:val="hy-AM"/>
              </w:rPr>
              <w:t>որակավորման</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Del="0010680B" w:rsidRDefault="003F47AC" w:rsidP="00C965E2">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cs="Sylfaen"/>
                <w:sz w:val="20"/>
                <w:szCs w:val="20"/>
                <w:lang w:val="hy-AM"/>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F47AC" w:rsidRPr="00F566BF" w:rsidRDefault="003F47AC" w:rsidP="00C965E2">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F47AC" w:rsidRPr="00F566BF" w:rsidRDefault="003F47AC" w:rsidP="00C965E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F47AC" w:rsidRPr="00F566BF" w:rsidRDefault="003F47AC" w:rsidP="00C965E2">
            <w:pPr>
              <w:jc w:val="center"/>
              <w:rPr>
                <w:rFonts w:ascii="GHEA Grapalat" w:hAnsi="GHEA Grapalat"/>
                <w:sz w:val="20"/>
                <w:szCs w:val="20"/>
                <w:lang w:val="hy-AM"/>
              </w:rPr>
            </w:pP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F566BF" w:rsidRDefault="003F47AC" w:rsidP="00C965E2">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պարտադիր` </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F566BF" w:rsidRDefault="003F47AC" w:rsidP="00C965E2">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պարտադիր` </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F566BF" w:rsidRDefault="003F47AC" w:rsidP="00C965E2">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bl>
    <w:p w:rsidR="003F47AC" w:rsidRPr="00F566BF" w:rsidRDefault="003F47AC" w:rsidP="003F47AC">
      <w:pPr>
        <w:pStyle w:val="a3"/>
        <w:jc w:val="right"/>
        <w:rPr>
          <w:rFonts w:ascii="GHEA Grapalat" w:hAnsi="GHEA Grapalat" w:cs="Sylfaen"/>
          <w:i w:val="0"/>
          <w:lang w:val="en-US"/>
        </w:rPr>
      </w:pPr>
    </w:p>
    <w:p w:rsidR="003F47AC" w:rsidRPr="00F566BF" w:rsidRDefault="003F47AC" w:rsidP="003F47AC">
      <w:pPr>
        <w:pStyle w:val="a3"/>
        <w:jc w:val="right"/>
        <w:rPr>
          <w:rFonts w:ascii="GHEA Grapalat" w:hAnsi="GHEA Grapalat" w:cs="Sylfaen"/>
          <w:i w:val="0"/>
          <w:lang w:val="en-US"/>
        </w:rPr>
      </w:pPr>
    </w:p>
    <w:p w:rsidR="003F47AC" w:rsidRPr="00F566BF" w:rsidRDefault="003F47AC" w:rsidP="003F47AC">
      <w:pPr>
        <w:pStyle w:val="a3"/>
        <w:jc w:val="right"/>
        <w:rPr>
          <w:rFonts w:ascii="GHEA Grapalat" w:hAnsi="GHEA Grapalat" w:cs="Sylfaen"/>
          <w:i w:val="0"/>
          <w:lang w:val="en-US"/>
        </w:rPr>
      </w:pPr>
    </w:p>
    <w:p w:rsidR="003F47AC" w:rsidRPr="00F566BF" w:rsidRDefault="003F47AC" w:rsidP="003F47AC">
      <w:pPr>
        <w:pStyle w:val="a3"/>
        <w:jc w:val="right"/>
        <w:rPr>
          <w:rFonts w:ascii="GHEA Grapalat" w:hAnsi="GHEA Grapalat" w:cs="Sylfaen"/>
          <w:i w:val="0"/>
          <w:lang w:val="en-US"/>
        </w:rPr>
      </w:pPr>
    </w:p>
    <w:p w:rsidR="003F47AC" w:rsidRPr="00F566BF" w:rsidRDefault="003F47AC" w:rsidP="003F47AC">
      <w:pPr>
        <w:pStyle w:val="a3"/>
        <w:jc w:val="right"/>
        <w:rPr>
          <w:rFonts w:ascii="GHEA Grapalat" w:hAnsi="GHEA Grapalat" w:cs="Sylfaen"/>
          <w:i w:val="0"/>
          <w:lang w:val="en-US"/>
        </w:rPr>
      </w:pPr>
    </w:p>
    <w:p w:rsidR="003F47AC" w:rsidRPr="00F566BF" w:rsidRDefault="003F47AC" w:rsidP="003F47AC">
      <w:pPr>
        <w:rPr>
          <w:rFonts w:ascii="GHEA Grapalat" w:hAnsi="GHEA Grapalat"/>
        </w:rPr>
      </w:pPr>
    </w:p>
    <w:p w:rsidR="003F47AC" w:rsidRPr="00F566BF" w:rsidRDefault="003F47AC" w:rsidP="003F47AC">
      <w:pPr>
        <w:jc w:val="center"/>
        <w:rPr>
          <w:rFonts w:ascii="GHEA Grapalat" w:hAnsi="GHEA Grapalat" w:cs="GHEA Grapalat"/>
          <w:sz w:val="22"/>
          <w:szCs w:val="22"/>
          <w:lang w:val="hy-AM"/>
        </w:rPr>
      </w:pPr>
    </w:p>
    <w:p w:rsidR="003F47AC" w:rsidRPr="002D4DC4" w:rsidRDefault="003F47AC" w:rsidP="003F47A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Pr="00F566BF">
        <w:rPr>
          <w:rFonts w:ascii="GHEA Grapalat" w:hAnsi="GHEA Grapalat" w:cs="Sylfaen"/>
          <w:b/>
          <w:lang w:val="hy-AM"/>
        </w:rPr>
        <w:lastRenderedPageBreak/>
        <w:t>Հավելված</w:t>
      </w:r>
      <w:r w:rsidRPr="002D4DC4">
        <w:rPr>
          <w:rFonts w:ascii="GHEA Grapalat" w:hAnsi="GHEA Grapalat" w:cs="Arial"/>
          <w:b/>
          <w:lang w:val="hy-AM"/>
        </w:rPr>
        <w:t>5</w:t>
      </w:r>
    </w:p>
    <w:p w:rsidR="003F47AC" w:rsidRPr="00F566BF" w:rsidRDefault="004F7ADF" w:rsidP="003F47AC">
      <w:pPr>
        <w:pStyle w:val="31"/>
        <w:spacing w:line="240" w:lineRule="auto"/>
        <w:jc w:val="right"/>
        <w:rPr>
          <w:rFonts w:ascii="GHEA Grapalat" w:hAnsi="GHEA Grapalat" w:cs="Arial"/>
          <w:b/>
          <w:lang w:val="hy-AM"/>
        </w:rPr>
      </w:pPr>
      <w:r w:rsidRPr="004F7ADF">
        <w:rPr>
          <w:rFonts w:ascii="GHEA Grapalat" w:hAnsi="GHEA Grapalat"/>
          <w:b/>
          <w:lang w:val="af-ZA"/>
        </w:rPr>
        <w:t>ՀՀ-ԼՄՍՀ-ԳՀԾՁԲ-22/05</w:t>
      </w:r>
      <w:r>
        <w:rPr>
          <w:rFonts w:ascii="GHEA Grapalat" w:hAnsi="GHEA Grapalat"/>
          <w:i/>
          <w:lang w:val="af-ZA"/>
        </w:rPr>
        <w:t xml:space="preserve"> </w:t>
      </w:r>
      <w:r w:rsidR="003F47AC" w:rsidRPr="00F566BF">
        <w:rPr>
          <w:rFonts w:ascii="GHEA Grapalat" w:hAnsi="GHEA Grapalat" w:cs="Sylfaen"/>
          <w:b/>
          <w:lang w:val="hy-AM"/>
        </w:rPr>
        <w:t>ծածկագրով</w:t>
      </w:r>
    </w:p>
    <w:p w:rsidR="003F47AC" w:rsidRPr="00F566BF" w:rsidRDefault="00913E9F" w:rsidP="003F47AC">
      <w:pPr>
        <w:pStyle w:val="31"/>
        <w:spacing w:line="240" w:lineRule="auto"/>
        <w:jc w:val="right"/>
        <w:rPr>
          <w:rFonts w:ascii="GHEA Grapalat" w:hAnsi="GHEA Grapalat" w:cs="Sylfaen"/>
          <w:b/>
          <w:lang w:val="hy-AM"/>
        </w:rPr>
      </w:pPr>
      <w:r w:rsidRPr="00913E9F">
        <w:rPr>
          <w:rFonts w:ascii="GHEA Grapalat" w:hAnsi="GHEA Grapalat" w:cs="Sylfaen"/>
          <w:b/>
          <w:lang w:val="hy-AM"/>
        </w:rPr>
        <w:t xml:space="preserve">գնանշման հարցման </w:t>
      </w:r>
      <w:r w:rsidR="003F47AC" w:rsidRPr="00F566BF">
        <w:rPr>
          <w:rFonts w:ascii="GHEA Grapalat" w:hAnsi="GHEA Grapalat" w:cs="Arial"/>
          <w:b/>
          <w:lang w:val="hy-AM"/>
        </w:rPr>
        <w:t xml:space="preserve"> </w:t>
      </w:r>
      <w:r w:rsidR="003F47AC" w:rsidRPr="00F566BF">
        <w:rPr>
          <w:rFonts w:ascii="GHEA Grapalat" w:hAnsi="GHEA Grapalat" w:cs="Sylfaen"/>
          <w:b/>
          <w:lang w:val="hy-AM"/>
        </w:rPr>
        <w:t>հրավերի</w:t>
      </w:r>
    </w:p>
    <w:p w:rsidR="003F47AC" w:rsidRPr="00F566BF" w:rsidRDefault="003F47AC" w:rsidP="003F47AC">
      <w:pPr>
        <w:pStyle w:val="31"/>
        <w:spacing w:line="240" w:lineRule="auto"/>
        <w:jc w:val="right"/>
        <w:rPr>
          <w:rFonts w:ascii="GHEA Grapalat" w:hAnsi="GHEA Grapalat" w:cs="Sylfaen"/>
          <w:b/>
          <w:lang w:val="hy-AM"/>
        </w:rPr>
      </w:pPr>
    </w:p>
    <w:p w:rsidR="003F47AC" w:rsidRPr="002D4DC4" w:rsidRDefault="003F47AC" w:rsidP="003F47A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2D4DC4">
        <w:rPr>
          <w:rStyle w:val="af5"/>
          <w:rFonts w:ascii="GHEA Grapalat" w:hAnsi="GHEA Grapalat"/>
          <w:color w:val="000000"/>
          <w:lang w:val="hy-AM"/>
        </w:rPr>
        <w:t>ԵՐԱՇԽԻՔ N __________</w:t>
      </w:r>
    </w:p>
    <w:p w:rsidR="003F47AC" w:rsidRPr="00F566BF" w:rsidRDefault="003F47AC" w:rsidP="003F47AC">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3F47AC" w:rsidRPr="002D4DC4" w:rsidRDefault="003F47AC" w:rsidP="003F47AC">
      <w:pPr>
        <w:pStyle w:val="af4"/>
        <w:shd w:val="clear" w:color="auto" w:fill="FFFFFF"/>
        <w:spacing w:before="0" w:beforeAutospacing="0" w:after="0" w:afterAutospacing="0"/>
        <w:ind w:firstLine="375"/>
        <w:rPr>
          <w:rStyle w:val="af5"/>
          <w:lang w:val="hy-AM"/>
        </w:rPr>
      </w:pPr>
    </w:p>
    <w:p w:rsidR="003F47AC" w:rsidRPr="009A26AF" w:rsidRDefault="003F47AC" w:rsidP="003F47A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A26AF">
        <w:rPr>
          <w:rStyle w:val="af5"/>
          <w:rFonts w:ascii="GHEA Grapalat" w:hAnsi="GHEA Grapalat"/>
          <w:b w:val="0"/>
          <w:sz w:val="20"/>
          <w:szCs w:val="20"/>
          <w:lang w:val="hy-AM"/>
        </w:rPr>
        <w:tab/>
        <w:t xml:space="preserve">1.Սույն երաշխիքը (այսուհետ՝ երաշխիք) հանդիսանում է </w:t>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p>
    <w:p w:rsidR="003F47AC" w:rsidRPr="009A26AF" w:rsidRDefault="003F47AC" w:rsidP="003F47AC">
      <w:pPr>
        <w:pStyle w:val="af4"/>
        <w:shd w:val="clear" w:color="auto" w:fill="FFFFFF"/>
        <w:spacing w:before="0" w:beforeAutospacing="0" w:after="0" w:afterAutospacing="0"/>
        <w:ind w:left="5664" w:firstLine="708"/>
        <w:rPr>
          <w:rStyle w:val="af5"/>
          <w:b w:val="0"/>
          <w:sz w:val="20"/>
          <w:szCs w:val="20"/>
          <w:lang w:val="hy-AM"/>
        </w:rPr>
      </w:pPr>
      <w:r w:rsidRPr="009A26AF">
        <w:rPr>
          <w:rFonts w:ascii="GHEA Grapalat" w:hAnsi="GHEA Grapalat" w:cs="Sylfaen"/>
          <w:sz w:val="20"/>
          <w:szCs w:val="20"/>
          <w:vertAlign w:val="superscript"/>
          <w:lang w:val="hy-AM"/>
        </w:rPr>
        <w:t xml:space="preserve">          պատվիրատուի անվանումը</w:t>
      </w:r>
    </w:p>
    <w:p w:rsidR="003F47AC" w:rsidRPr="009A26AF" w:rsidRDefault="003F47AC" w:rsidP="003F47AC">
      <w:pPr>
        <w:pStyle w:val="af4"/>
        <w:shd w:val="clear" w:color="auto" w:fill="FFFFFF"/>
        <w:spacing w:before="0" w:beforeAutospacing="0" w:after="0" w:afterAutospacing="0"/>
        <w:rPr>
          <w:rFonts w:ascii="GHEA Grapalat" w:hAnsi="GHEA Grapalat" w:cs="Sylfaen"/>
          <w:sz w:val="20"/>
          <w:szCs w:val="20"/>
          <w:vertAlign w:val="superscript"/>
          <w:lang w:val="hy-AM"/>
        </w:rPr>
      </w:pPr>
      <w:r w:rsidRPr="009A26AF">
        <w:rPr>
          <w:rStyle w:val="af5"/>
          <w:rFonts w:ascii="GHEA Grapalat" w:hAnsi="GHEA Grapalat"/>
          <w:b w:val="0"/>
          <w:sz w:val="20"/>
          <w:szCs w:val="20"/>
          <w:lang w:val="hy-AM"/>
        </w:rPr>
        <w:t xml:space="preserve">(այսուհետ՝ բենեֆիցիար) և </w:t>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lang w:val="hy-AM"/>
        </w:rPr>
        <w:t xml:space="preserve"> միջև </w:t>
      </w:r>
      <w:r w:rsidRPr="009A26AF">
        <w:rPr>
          <w:rFonts w:cs="Sylfaen"/>
          <w:sz w:val="20"/>
          <w:szCs w:val="20"/>
          <w:vertAlign w:val="superscript"/>
          <w:lang w:val="hy-AM"/>
        </w:rPr>
        <w:tab/>
      </w:r>
      <w:r w:rsidRPr="009A26AF">
        <w:rPr>
          <w:rFonts w:cs="Sylfaen"/>
          <w:sz w:val="20"/>
          <w:szCs w:val="20"/>
          <w:vertAlign w:val="superscript"/>
          <w:lang w:val="hy-AM"/>
        </w:rPr>
        <w:tab/>
      </w:r>
      <w:r w:rsidRPr="009A26AF">
        <w:rPr>
          <w:rFonts w:cs="Sylfaen"/>
          <w:sz w:val="20"/>
          <w:szCs w:val="20"/>
          <w:vertAlign w:val="superscript"/>
          <w:lang w:val="hy-AM"/>
        </w:rPr>
        <w:tab/>
      </w:r>
      <w:r w:rsidRPr="009A26AF">
        <w:rPr>
          <w:rFonts w:cs="Sylfaen"/>
          <w:sz w:val="20"/>
          <w:szCs w:val="20"/>
          <w:vertAlign w:val="superscript"/>
          <w:lang w:val="hy-AM"/>
        </w:rPr>
        <w:tab/>
      </w:r>
      <w:r w:rsidRPr="009A26AF">
        <w:rPr>
          <w:rFonts w:cs="Sylfaen"/>
          <w:sz w:val="20"/>
          <w:szCs w:val="20"/>
          <w:vertAlign w:val="superscript"/>
          <w:lang w:val="hy-AM"/>
        </w:rPr>
        <w:tab/>
      </w:r>
      <w:r w:rsidRPr="009A26AF">
        <w:rPr>
          <w:rFonts w:cs="Sylfaen"/>
          <w:sz w:val="20"/>
          <w:szCs w:val="20"/>
          <w:vertAlign w:val="superscript"/>
          <w:lang w:val="hy-AM"/>
        </w:rPr>
        <w:tab/>
      </w:r>
      <w:r w:rsidRPr="009A26AF">
        <w:rPr>
          <w:rFonts w:ascii="GHEA Grapalat" w:hAnsi="GHEA Grapalat" w:cs="Sylfaen"/>
          <w:sz w:val="20"/>
          <w:szCs w:val="20"/>
          <w:vertAlign w:val="superscript"/>
          <w:lang w:val="hy-AM"/>
        </w:rPr>
        <w:t>ընտրված մասնակցի անվանումը</w:t>
      </w:r>
    </w:p>
    <w:p w:rsidR="003F47AC" w:rsidRPr="009A26AF" w:rsidRDefault="003F47AC" w:rsidP="003F47AC">
      <w:pPr>
        <w:pStyle w:val="af4"/>
        <w:shd w:val="clear" w:color="auto" w:fill="FFFFFF"/>
        <w:spacing w:before="0" w:beforeAutospacing="0" w:after="0" w:afterAutospacing="0"/>
        <w:rPr>
          <w:rStyle w:val="af5"/>
          <w:rFonts w:ascii="GHEA Grapalat" w:hAnsi="GHEA Grapalat"/>
          <w:b w:val="0"/>
          <w:bCs w:val="0"/>
          <w:sz w:val="20"/>
          <w:szCs w:val="20"/>
          <w:lang w:val="hy-AM"/>
        </w:rPr>
      </w:pPr>
      <w:r w:rsidRPr="009A26AF">
        <w:rPr>
          <w:rStyle w:val="af5"/>
          <w:rFonts w:ascii="GHEA Grapalat" w:hAnsi="GHEA Grapalat"/>
          <w:b w:val="0"/>
          <w:sz w:val="20"/>
          <w:szCs w:val="20"/>
          <w:lang w:val="hy-AM"/>
        </w:rPr>
        <w:t xml:space="preserve">կնքվելիք N </w:t>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lang w:val="hy-AM"/>
        </w:rPr>
        <w:t xml:space="preserve">  պայմանագրից բխող պրինցիպալի </w:t>
      </w:r>
    </w:p>
    <w:p w:rsidR="003F47AC" w:rsidRPr="009A26AF" w:rsidRDefault="003F47AC" w:rsidP="003F47A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A26AF">
        <w:rPr>
          <w:rStyle w:val="af5"/>
          <w:rFonts w:ascii="GHEA Grapalat" w:hAnsi="GHEA Grapalat"/>
          <w:b w:val="0"/>
          <w:sz w:val="20"/>
          <w:szCs w:val="20"/>
          <w:lang w:val="hy-AM"/>
        </w:rPr>
        <w:tab/>
      </w:r>
      <w:r w:rsidRPr="009A26AF">
        <w:rPr>
          <w:rStyle w:val="af5"/>
          <w:rFonts w:ascii="GHEA Grapalat" w:hAnsi="GHEA Grapalat"/>
          <w:b w:val="0"/>
          <w:sz w:val="20"/>
          <w:szCs w:val="20"/>
          <w:lang w:val="hy-AM"/>
        </w:rPr>
        <w:tab/>
      </w:r>
      <w:r w:rsidRPr="009A26AF">
        <w:rPr>
          <w:rStyle w:val="af5"/>
          <w:rFonts w:ascii="GHEA Grapalat" w:hAnsi="GHEA Grapalat"/>
          <w:b w:val="0"/>
          <w:sz w:val="20"/>
          <w:szCs w:val="20"/>
          <w:lang w:val="hy-AM"/>
        </w:rPr>
        <w:tab/>
      </w:r>
      <w:r w:rsidRPr="009A26AF">
        <w:rPr>
          <w:rStyle w:val="af5"/>
          <w:rFonts w:ascii="GHEA Grapalat" w:hAnsi="GHEA Grapalat"/>
          <w:b w:val="0"/>
          <w:sz w:val="20"/>
          <w:szCs w:val="20"/>
          <w:lang w:val="hy-AM"/>
        </w:rPr>
        <w:tab/>
      </w:r>
      <w:r w:rsidRPr="009A26AF">
        <w:rPr>
          <w:rFonts w:ascii="GHEA Grapalat" w:hAnsi="GHEA Grapalat" w:cs="Sylfaen"/>
          <w:sz w:val="20"/>
          <w:szCs w:val="20"/>
          <w:vertAlign w:val="superscript"/>
          <w:lang w:val="hy-AM"/>
        </w:rPr>
        <w:t>կնքվելիք պայմանագրի համարը</w:t>
      </w:r>
    </w:p>
    <w:p w:rsidR="003F47AC" w:rsidRPr="009A26AF" w:rsidRDefault="003F47AC" w:rsidP="003F47AC">
      <w:pPr>
        <w:pStyle w:val="af4"/>
        <w:shd w:val="clear" w:color="auto" w:fill="FFFFFF"/>
        <w:spacing w:before="0" w:beforeAutospacing="0" w:after="0" w:afterAutospacing="0"/>
        <w:rPr>
          <w:rStyle w:val="af5"/>
          <w:rFonts w:ascii="GHEA Grapalat" w:hAnsi="GHEA Grapalat"/>
          <w:b w:val="0"/>
          <w:bCs w:val="0"/>
          <w:sz w:val="20"/>
          <w:szCs w:val="20"/>
          <w:lang w:val="hy-AM"/>
        </w:rPr>
      </w:pPr>
      <w:r w:rsidRPr="009A26AF">
        <w:rPr>
          <w:rStyle w:val="af5"/>
          <w:rFonts w:ascii="GHEA Grapalat" w:hAnsi="GHEA Grapalat"/>
          <w:b w:val="0"/>
          <w:sz w:val="20"/>
          <w:szCs w:val="20"/>
          <w:lang w:val="hy-AM"/>
        </w:rPr>
        <w:t xml:space="preserve">պարտավորությունների (այսուհետ՝ երաշխավորված պարտավորություններ) կատարման ապահովում: </w:t>
      </w:r>
    </w:p>
    <w:p w:rsidR="003F47AC" w:rsidRPr="009A26AF" w:rsidRDefault="003F47AC" w:rsidP="003F47A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A26AF">
        <w:rPr>
          <w:rStyle w:val="af5"/>
          <w:rFonts w:ascii="GHEA Grapalat" w:hAnsi="GHEA Grapalat"/>
          <w:b w:val="0"/>
          <w:sz w:val="20"/>
          <w:szCs w:val="20"/>
          <w:lang w:val="hy-AM"/>
        </w:rPr>
        <w:t xml:space="preserve">2. Երաշխիքով </w:t>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lang w:val="hy-AM"/>
        </w:rPr>
        <w:t xml:space="preserve"> (այսուհետ՝ երաշխիք տվող </w:t>
      </w:r>
    </w:p>
    <w:p w:rsidR="003F47AC" w:rsidRPr="009A26AF" w:rsidRDefault="003F47AC" w:rsidP="003F47A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A26AF">
        <w:rPr>
          <w:rStyle w:val="af5"/>
          <w:rFonts w:ascii="GHEA Grapalat" w:hAnsi="GHEA Grapalat"/>
          <w:b w:val="0"/>
          <w:sz w:val="20"/>
          <w:szCs w:val="20"/>
          <w:lang w:val="hy-AM"/>
        </w:rPr>
        <w:tab/>
      </w:r>
      <w:r w:rsidRPr="009A26AF">
        <w:rPr>
          <w:rStyle w:val="af5"/>
          <w:rFonts w:ascii="GHEA Grapalat" w:hAnsi="GHEA Grapalat"/>
          <w:b w:val="0"/>
          <w:sz w:val="20"/>
          <w:szCs w:val="20"/>
          <w:lang w:val="hy-AM"/>
        </w:rPr>
        <w:tab/>
      </w:r>
      <w:r w:rsidRPr="009A26AF">
        <w:rPr>
          <w:rStyle w:val="af5"/>
          <w:rFonts w:ascii="GHEA Grapalat" w:hAnsi="GHEA Grapalat"/>
          <w:b w:val="0"/>
          <w:sz w:val="20"/>
          <w:szCs w:val="20"/>
          <w:lang w:val="hy-AM"/>
        </w:rPr>
        <w:tab/>
      </w:r>
      <w:r w:rsidRPr="009A26AF">
        <w:rPr>
          <w:rFonts w:ascii="GHEA Grapalat" w:hAnsi="GHEA Grapalat" w:cs="Sylfaen"/>
          <w:sz w:val="20"/>
          <w:szCs w:val="20"/>
          <w:vertAlign w:val="superscript"/>
          <w:lang w:val="hy-AM"/>
        </w:rPr>
        <w:t>երաշխիքը տվող բանկի անվանումը</w:t>
      </w:r>
    </w:p>
    <w:p w:rsidR="003F47AC" w:rsidRPr="009A26AF" w:rsidRDefault="003F47AC" w:rsidP="003F47A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A26AF">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p>
    <w:p w:rsidR="003F47AC" w:rsidRPr="009A26AF" w:rsidRDefault="003F47AC" w:rsidP="003F47A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A26AF">
        <w:rPr>
          <w:rFonts w:ascii="GHEA Grapalat" w:hAnsi="GHEA Grapalat" w:cs="Sylfaen"/>
          <w:sz w:val="20"/>
          <w:szCs w:val="20"/>
          <w:vertAlign w:val="superscript"/>
          <w:lang w:val="hy-AM"/>
        </w:rPr>
        <w:t xml:space="preserve">   գումարը թվերով և տառերով</w:t>
      </w:r>
    </w:p>
    <w:p w:rsidR="003F47AC" w:rsidRPr="009A26AF" w:rsidRDefault="003F47AC" w:rsidP="003F47AC">
      <w:pPr>
        <w:pStyle w:val="af4"/>
        <w:shd w:val="clear" w:color="auto" w:fill="FFFFFF"/>
        <w:spacing w:before="0" w:beforeAutospacing="0" w:after="0" w:afterAutospacing="0"/>
        <w:rPr>
          <w:rStyle w:val="af5"/>
          <w:rFonts w:ascii="GHEA Grapalat" w:hAnsi="GHEA Grapalat"/>
          <w:b w:val="0"/>
          <w:bCs w:val="0"/>
          <w:sz w:val="20"/>
          <w:szCs w:val="20"/>
          <w:lang w:val="hy-AM"/>
        </w:rPr>
      </w:pPr>
      <w:r w:rsidRPr="009A26AF">
        <w:rPr>
          <w:rStyle w:val="af5"/>
          <w:rFonts w:ascii="GHEA Grapalat" w:hAnsi="GHEA Grapalat"/>
          <w:b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u w:val="single"/>
          <w:lang w:val="hy-AM"/>
        </w:rPr>
        <w:tab/>
      </w:r>
      <w:r w:rsidRPr="009A26AF">
        <w:rPr>
          <w:rStyle w:val="af5"/>
          <w:rFonts w:ascii="GHEA Grapalat" w:hAnsi="GHEA Grapalat"/>
          <w:b w:val="0"/>
          <w:sz w:val="20"/>
          <w:szCs w:val="20"/>
          <w:lang w:val="hy-AM"/>
        </w:rPr>
        <w:t>հաշվեհամարին փոխանցման միջոցով:</w:t>
      </w:r>
    </w:p>
    <w:p w:rsidR="003F47AC" w:rsidRPr="002D4DC4" w:rsidRDefault="003F47AC" w:rsidP="003F47AC">
      <w:pPr>
        <w:pStyle w:val="af4"/>
        <w:shd w:val="clear" w:color="auto" w:fill="FFFFFF"/>
        <w:spacing w:before="0" w:beforeAutospacing="0" w:after="0" w:afterAutospacing="0"/>
        <w:rPr>
          <w:rStyle w:val="af5"/>
          <w:rFonts w:ascii="GHEA Grapalat" w:hAnsi="GHEA Grapalat"/>
          <w:b w:val="0"/>
          <w:bCs w:val="0"/>
          <w:lang w:val="hy-AM"/>
        </w:rPr>
      </w:pPr>
      <w:r w:rsidRPr="002D4DC4">
        <w:rPr>
          <w:rFonts w:ascii="GHEA Grapalat" w:hAnsi="GHEA Grapalat" w:cs="Sylfaen"/>
          <w:vertAlign w:val="superscript"/>
          <w:lang w:val="hy-AM"/>
        </w:rPr>
        <w:t xml:space="preserve">                                                                                      հաշվեհամարը</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F47AC" w:rsidRPr="00842CF6"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3F47AC" w:rsidRPr="00842CF6" w:rsidRDefault="003F47AC" w:rsidP="003F47A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3F47AC" w:rsidRPr="00842CF6" w:rsidRDefault="003F47AC" w:rsidP="003F47A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3F47AC" w:rsidRPr="00842CF6" w:rsidRDefault="003F47AC" w:rsidP="003F47AC">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պայմանագրի, ներառյալ նաև դրանում կատարված</w:t>
      </w:r>
    </w:p>
    <w:p w:rsidR="003F47AC" w:rsidRPr="00F566BF" w:rsidRDefault="003F47AC" w:rsidP="003F47AC">
      <w:pPr>
        <w:pStyle w:val="af4"/>
        <w:shd w:val="clear" w:color="auto" w:fill="FFFFFF"/>
        <w:spacing w:before="0" w:beforeAutospacing="0" w:after="0" w:afterAutospacing="0"/>
        <w:rPr>
          <w:rFonts w:ascii="GHEA Grapalat" w:hAnsi="GHEA Grapalat" w:cs="Sylfaen"/>
          <w:vertAlign w:val="superscript"/>
          <w:lang w:val="hy-AM"/>
        </w:rPr>
      </w:pP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rsidR="003F47AC" w:rsidRPr="002D4DC4" w:rsidRDefault="003F47AC" w:rsidP="003F47AC">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F47AC" w:rsidRPr="002D4DC4"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Գործադիր մարմնի ղեկավար</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F47AC" w:rsidRPr="002D4DC4"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3F47AC" w:rsidRPr="00F566BF" w:rsidRDefault="003F47AC" w:rsidP="003F47AC">
      <w:pPr>
        <w:pStyle w:val="af4"/>
        <w:shd w:val="clear" w:color="auto" w:fill="FFFFFF"/>
        <w:spacing w:before="0" w:beforeAutospacing="0" w:after="0" w:afterAutospacing="0"/>
        <w:rPr>
          <w:rFonts w:ascii="GHEA Grapalat" w:hAnsi="GHEA Grapalat" w:cs="Sylfaen"/>
          <w:vertAlign w:val="superscript"/>
          <w:lang w:val="hy-AM"/>
        </w:rPr>
      </w:pPr>
      <w:r w:rsidRPr="00F566BF">
        <w:rPr>
          <w:rFonts w:ascii="GHEA Grapalat" w:hAnsi="GHEA Grapalat" w:cs="Sylfaen"/>
          <w:vertAlign w:val="superscript"/>
          <w:lang w:val="hy-AM"/>
        </w:rPr>
        <w:t>ամիսը, ամսաթիվը, տարեթիվը</w:t>
      </w:r>
    </w:p>
    <w:p w:rsidR="003F47AC" w:rsidRPr="00F566BF" w:rsidRDefault="003F47AC" w:rsidP="003F47AC">
      <w:pPr>
        <w:pStyle w:val="31"/>
        <w:spacing w:line="240" w:lineRule="auto"/>
        <w:jc w:val="center"/>
        <w:rPr>
          <w:rFonts w:ascii="GHEA Grapalat" w:hAnsi="GHEA Grapalat" w:cs="Arial"/>
          <w:b/>
          <w:lang w:val="hy-AM"/>
        </w:rPr>
      </w:pPr>
    </w:p>
    <w:p w:rsidR="003F47AC" w:rsidRPr="00F566BF" w:rsidRDefault="003F47AC" w:rsidP="003F47AC">
      <w:pPr>
        <w:pStyle w:val="31"/>
        <w:spacing w:line="240" w:lineRule="auto"/>
        <w:jc w:val="right"/>
        <w:rPr>
          <w:rFonts w:ascii="GHEA Grapalat" w:hAnsi="GHEA Grapalat"/>
          <w:szCs w:val="24"/>
          <w:lang w:val="hy-AM"/>
        </w:rPr>
      </w:pPr>
    </w:p>
    <w:p w:rsidR="003F47AC" w:rsidRPr="00F566BF" w:rsidRDefault="003F47AC" w:rsidP="003F47AC">
      <w:pPr>
        <w:jc w:val="right"/>
        <w:rPr>
          <w:rFonts w:ascii="GHEA Grapalat" w:hAnsi="GHEA Grapalat" w:cs="GHEA Grapalat"/>
          <w:i/>
          <w:sz w:val="18"/>
          <w:szCs w:val="18"/>
          <w:lang w:val="hy-AM"/>
        </w:rPr>
      </w:pPr>
    </w:p>
    <w:p w:rsidR="003F47AC" w:rsidRPr="00F566BF" w:rsidRDefault="003F47AC" w:rsidP="003F47AC">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3F47AC" w:rsidRPr="00F566BF" w:rsidRDefault="004F7ADF" w:rsidP="003F47AC">
      <w:pPr>
        <w:pStyle w:val="31"/>
        <w:spacing w:line="240" w:lineRule="auto"/>
        <w:jc w:val="right"/>
        <w:rPr>
          <w:rFonts w:ascii="GHEA Grapalat" w:hAnsi="GHEA Grapalat" w:cs="Sylfaen"/>
          <w:b/>
          <w:lang w:val="hy-AM"/>
        </w:rPr>
      </w:pPr>
      <w:r w:rsidRPr="004F7ADF">
        <w:rPr>
          <w:rFonts w:ascii="GHEA Grapalat" w:hAnsi="GHEA Grapalat"/>
          <w:b/>
          <w:lang w:val="af-ZA"/>
        </w:rPr>
        <w:t>ՀՀ-ԼՄՍՀ-ԳՀԾՁԲ-22/05</w:t>
      </w:r>
      <w:r>
        <w:rPr>
          <w:rFonts w:ascii="GHEA Grapalat" w:hAnsi="GHEA Grapalat"/>
          <w:i/>
          <w:lang w:val="af-ZA"/>
        </w:rPr>
        <w:t xml:space="preserve"> </w:t>
      </w:r>
      <w:r w:rsidR="003F47AC" w:rsidRPr="00F566BF">
        <w:rPr>
          <w:rFonts w:ascii="GHEA Grapalat" w:hAnsi="GHEA Grapalat" w:cs="Sylfaen"/>
          <w:b/>
          <w:lang w:val="hy-AM"/>
        </w:rPr>
        <w:t>ծածկագրով</w:t>
      </w:r>
    </w:p>
    <w:p w:rsidR="003F47AC" w:rsidRPr="00F566BF" w:rsidRDefault="00913E9F" w:rsidP="003F47AC">
      <w:pPr>
        <w:pStyle w:val="31"/>
        <w:spacing w:line="240" w:lineRule="auto"/>
        <w:jc w:val="right"/>
        <w:rPr>
          <w:rFonts w:ascii="GHEA Grapalat" w:hAnsi="GHEA Grapalat" w:cs="Sylfaen"/>
          <w:b/>
          <w:lang w:val="hy-AM"/>
        </w:rPr>
      </w:pPr>
      <w:r w:rsidRPr="00913E9F">
        <w:rPr>
          <w:rFonts w:ascii="GHEA Grapalat" w:hAnsi="GHEA Grapalat" w:cs="Sylfaen"/>
          <w:b/>
          <w:lang w:val="hy-AM"/>
        </w:rPr>
        <w:t xml:space="preserve">գնանշման հարցման </w:t>
      </w:r>
      <w:r w:rsidR="003F47AC" w:rsidRPr="00F566BF">
        <w:rPr>
          <w:rFonts w:ascii="GHEA Grapalat" w:hAnsi="GHEA Grapalat" w:cs="Sylfaen"/>
          <w:b/>
          <w:lang w:val="hy-AM"/>
        </w:rPr>
        <w:t xml:space="preserve"> հրավերի</w:t>
      </w:r>
    </w:p>
    <w:p w:rsidR="003F47AC" w:rsidRPr="00F566BF" w:rsidRDefault="003F47AC" w:rsidP="003F47AC">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3F47AC" w:rsidRPr="00F566BF" w:rsidRDefault="003F47AC" w:rsidP="003F47AC">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3F47AC" w:rsidRPr="00F566BF" w:rsidRDefault="003F47AC" w:rsidP="003F47AC">
      <w:pPr>
        <w:rPr>
          <w:rFonts w:ascii="GHEA Grapalat" w:hAnsi="GHEA Grapalat" w:cs="GHEA Grapalat"/>
          <w:b/>
          <w:sz w:val="20"/>
          <w:szCs w:val="20"/>
          <w:lang w:val="hy-AM"/>
        </w:rPr>
      </w:pPr>
    </w:p>
    <w:p w:rsidR="003F47AC" w:rsidRPr="00F566BF" w:rsidRDefault="003F47AC" w:rsidP="003F47AC">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3F47AC" w:rsidRPr="00F566BF" w:rsidRDefault="003F47AC" w:rsidP="003F47AC">
      <w:pPr>
        <w:rPr>
          <w:rFonts w:ascii="GHEA Grapalat" w:hAnsi="GHEA Grapalat" w:cs="GHEA Grapalat"/>
          <w:sz w:val="20"/>
          <w:szCs w:val="20"/>
          <w:lang w:val="hy-AM"/>
        </w:rPr>
      </w:pPr>
    </w:p>
    <w:p w:rsidR="003F47AC" w:rsidRPr="00F566BF" w:rsidRDefault="003F47AC" w:rsidP="003F47AC">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3F47AC" w:rsidRPr="00F566BF" w:rsidRDefault="003F47AC" w:rsidP="003F47AC">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F47AC" w:rsidRPr="00F566BF" w:rsidRDefault="003F47AC" w:rsidP="003F47AC">
      <w:pPr>
        <w:ind w:firstLine="708"/>
        <w:jc w:val="both"/>
        <w:rPr>
          <w:rFonts w:ascii="GHEA Grapalat" w:hAnsi="GHEA Grapalat" w:cs="GHEA Grapalat"/>
          <w:sz w:val="20"/>
          <w:szCs w:val="20"/>
          <w:lang w:val="hy-AM"/>
        </w:rPr>
      </w:pPr>
    </w:p>
    <w:p w:rsidR="003F47AC" w:rsidRPr="00F566BF" w:rsidRDefault="003F47AC" w:rsidP="003F47AC">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Pr="00F566BF">
        <w:rPr>
          <w:rFonts w:ascii="GHEA Grapalat" w:hAnsi="GHEA Grapalat" w:cs="GHEA Grapalat"/>
          <w:b/>
          <w:sz w:val="20"/>
          <w:szCs w:val="20"/>
          <w:lang w:val="hy-AM"/>
        </w:rPr>
        <w:t xml:space="preserve"> Հ</w:t>
      </w:r>
      <w:r w:rsidRPr="00CE432D">
        <w:rPr>
          <w:rFonts w:ascii="GHEA Grapalat" w:hAnsi="GHEA Grapalat" w:cs="GHEA Grapalat"/>
          <w:b/>
          <w:sz w:val="20"/>
          <w:szCs w:val="20"/>
          <w:lang w:val="hy-AM"/>
        </w:rPr>
        <w:t>ամաձայնության առարկան</w:t>
      </w:r>
    </w:p>
    <w:p w:rsidR="003F47AC" w:rsidRPr="00F566BF" w:rsidRDefault="003F47AC" w:rsidP="003F47AC">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3F47AC" w:rsidRPr="00F566BF" w:rsidRDefault="003F47AC" w:rsidP="00AB4BEF">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AB4BEF" w:rsidRPr="002255B3">
        <w:rPr>
          <w:rFonts w:ascii="GHEA Grapalat" w:hAnsi="GHEA Grapalat"/>
          <w:sz w:val="20"/>
          <w:szCs w:val="20"/>
          <w:lang w:val="af-ZA"/>
        </w:rPr>
        <w:t>«</w:t>
      </w:r>
      <w:r w:rsidR="00AB4BEF" w:rsidRPr="0088027A">
        <w:rPr>
          <w:rFonts w:ascii="GHEA Grapalat" w:hAnsi="GHEA Grapalat" w:cs="Sylfaen"/>
          <w:sz w:val="20"/>
          <w:szCs w:val="20"/>
          <w:lang w:val="hy-AM"/>
        </w:rPr>
        <w:t>Հայաստանի</w:t>
      </w:r>
      <w:r w:rsidR="00AB4BEF" w:rsidRPr="002255B3">
        <w:rPr>
          <w:rFonts w:ascii="GHEA Grapalat" w:hAnsi="GHEA Grapalat"/>
          <w:sz w:val="20"/>
          <w:szCs w:val="20"/>
          <w:lang w:val="af-ZA"/>
        </w:rPr>
        <w:t xml:space="preserve"> </w:t>
      </w:r>
      <w:r w:rsidR="00AB4BEF" w:rsidRPr="0088027A">
        <w:rPr>
          <w:rFonts w:ascii="GHEA Grapalat" w:hAnsi="GHEA Grapalat" w:cs="Sylfaen"/>
          <w:sz w:val="20"/>
          <w:szCs w:val="20"/>
          <w:lang w:val="hy-AM"/>
        </w:rPr>
        <w:t>Հանրապետության</w:t>
      </w:r>
      <w:r w:rsidR="00AB4BEF" w:rsidRPr="002255B3">
        <w:rPr>
          <w:rFonts w:ascii="GHEA Grapalat" w:hAnsi="GHEA Grapalat"/>
          <w:sz w:val="20"/>
          <w:szCs w:val="20"/>
          <w:lang w:val="af-ZA"/>
        </w:rPr>
        <w:t xml:space="preserve"> </w:t>
      </w:r>
      <w:r w:rsidR="00AB4BEF" w:rsidRPr="0088027A">
        <w:rPr>
          <w:rFonts w:ascii="GHEA Grapalat" w:hAnsi="GHEA Grapalat" w:cs="Sylfaen"/>
          <w:sz w:val="20"/>
          <w:szCs w:val="20"/>
          <w:lang w:val="hy-AM"/>
        </w:rPr>
        <w:t>Լոռու</w:t>
      </w:r>
      <w:r w:rsidR="00AB4BEF" w:rsidRPr="002255B3">
        <w:rPr>
          <w:rFonts w:ascii="GHEA Grapalat" w:hAnsi="GHEA Grapalat"/>
          <w:sz w:val="20"/>
          <w:szCs w:val="20"/>
          <w:lang w:val="af-ZA"/>
        </w:rPr>
        <w:t xml:space="preserve"> </w:t>
      </w:r>
      <w:r w:rsidR="00AB4BEF" w:rsidRPr="0088027A">
        <w:rPr>
          <w:rFonts w:ascii="GHEA Grapalat" w:hAnsi="GHEA Grapalat" w:cs="Sylfaen"/>
          <w:sz w:val="20"/>
          <w:szCs w:val="20"/>
          <w:lang w:val="hy-AM"/>
        </w:rPr>
        <w:t>մարզի</w:t>
      </w:r>
      <w:r w:rsidR="00AB4BEF" w:rsidRPr="002255B3">
        <w:rPr>
          <w:rFonts w:ascii="GHEA Grapalat" w:hAnsi="GHEA Grapalat"/>
          <w:sz w:val="20"/>
          <w:szCs w:val="20"/>
          <w:lang w:val="af-ZA"/>
        </w:rPr>
        <w:t xml:space="preserve"> </w:t>
      </w:r>
      <w:r w:rsidR="00AB4BEF" w:rsidRPr="0088027A">
        <w:rPr>
          <w:rFonts w:ascii="GHEA Grapalat" w:hAnsi="GHEA Grapalat" w:cs="Sylfaen"/>
          <w:sz w:val="20"/>
          <w:szCs w:val="20"/>
          <w:lang w:val="hy-AM"/>
        </w:rPr>
        <w:t>Ստեփանավանի</w:t>
      </w:r>
      <w:r w:rsidR="00AB4BEF" w:rsidRPr="002255B3">
        <w:rPr>
          <w:rFonts w:ascii="GHEA Grapalat" w:hAnsi="GHEA Grapalat"/>
          <w:sz w:val="20"/>
          <w:szCs w:val="20"/>
          <w:lang w:val="af-ZA"/>
        </w:rPr>
        <w:t xml:space="preserve"> </w:t>
      </w:r>
      <w:r w:rsidR="00AB4BEF" w:rsidRPr="0088027A">
        <w:rPr>
          <w:rFonts w:ascii="GHEA Grapalat" w:hAnsi="GHEA Grapalat" w:cs="Sylfaen"/>
          <w:sz w:val="20"/>
          <w:szCs w:val="20"/>
          <w:lang w:val="hy-AM"/>
        </w:rPr>
        <w:t>համայնքապետարանի</w:t>
      </w:r>
      <w:r w:rsidR="00AB4BEF" w:rsidRPr="002255B3">
        <w:rPr>
          <w:rFonts w:ascii="GHEA Grapalat" w:hAnsi="GHEA Grapalat"/>
          <w:sz w:val="20"/>
          <w:szCs w:val="20"/>
          <w:lang w:val="af-ZA"/>
        </w:rPr>
        <w:t xml:space="preserve"> </w:t>
      </w:r>
      <w:r w:rsidR="00AB4BEF" w:rsidRPr="0088027A">
        <w:rPr>
          <w:rFonts w:ascii="GHEA Grapalat" w:hAnsi="GHEA Grapalat" w:cs="Sylfaen"/>
          <w:sz w:val="20"/>
          <w:szCs w:val="20"/>
          <w:lang w:val="hy-AM"/>
        </w:rPr>
        <w:t>աշխատակազմ</w:t>
      </w:r>
      <w:r w:rsidR="00AB4BEF" w:rsidRPr="002255B3">
        <w:rPr>
          <w:rFonts w:ascii="GHEA Grapalat" w:hAnsi="GHEA Grapalat"/>
          <w:sz w:val="20"/>
          <w:szCs w:val="20"/>
          <w:lang w:val="af-ZA"/>
        </w:rPr>
        <w:t xml:space="preserve">»  </w:t>
      </w:r>
      <w:r w:rsidR="00AB4BEF" w:rsidRPr="0088027A">
        <w:rPr>
          <w:rFonts w:ascii="GHEA Grapalat" w:hAnsi="GHEA Grapalat" w:cs="Sylfaen"/>
          <w:sz w:val="20"/>
          <w:szCs w:val="20"/>
          <w:lang w:val="hy-AM"/>
        </w:rPr>
        <w:t>համայնքային</w:t>
      </w:r>
      <w:r w:rsidR="00AB4BEF" w:rsidRPr="002255B3">
        <w:rPr>
          <w:rFonts w:ascii="GHEA Grapalat" w:hAnsi="GHEA Grapalat"/>
          <w:sz w:val="20"/>
          <w:szCs w:val="20"/>
          <w:lang w:val="af-ZA"/>
        </w:rPr>
        <w:t xml:space="preserve"> </w:t>
      </w:r>
      <w:r w:rsidR="00AB4BEF" w:rsidRPr="0088027A">
        <w:rPr>
          <w:rFonts w:ascii="GHEA Grapalat" w:hAnsi="GHEA Grapalat" w:cs="Sylfaen"/>
          <w:sz w:val="20"/>
          <w:szCs w:val="20"/>
          <w:lang w:val="hy-AM"/>
        </w:rPr>
        <w:t>կառավարչական</w:t>
      </w:r>
      <w:r w:rsidR="00AB4BEF" w:rsidRPr="002255B3">
        <w:rPr>
          <w:rFonts w:ascii="GHEA Grapalat" w:hAnsi="GHEA Grapalat"/>
          <w:sz w:val="20"/>
          <w:szCs w:val="20"/>
          <w:lang w:val="af-ZA"/>
        </w:rPr>
        <w:t xml:space="preserve"> </w:t>
      </w:r>
      <w:r w:rsidR="00AB4BEF" w:rsidRPr="0088027A">
        <w:rPr>
          <w:rFonts w:ascii="GHEA Grapalat" w:hAnsi="GHEA Grapalat" w:cs="Sylfaen"/>
          <w:sz w:val="20"/>
          <w:szCs w:val="20"/>
          <w:lang w:val="hy-AM"/>
        </w:rPr>
        <w:t>հիմնարկի</w:t>
      </w:r>
      <w:r w:rsidR="00AB4BE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(այսուհետ` Պատվիրատու) կողմից կազմակերպված` </w:t>
      </w:r>
      <w:r w:rsidR="004F7ADF" w:rsidRPr="004F7ADF">
        <w:rPr>
          <w:rFonts w:ascii="GHEA Grapalat" w:hAnsi="GHEA Grapalat"/>
          <w:sz w:val="20"/>
          <w:szCs w:val="20"/>
          <w:lang w:val="af-ZA"/>
        </w:rPr>
        <w:t>ՀՀ-ԼՄՍՀ-ԳՀԾՁԲ-22/05</w:t>
      </w:r>
      <w:r w:rsidR="004F7ADF">
        <w:rPr>
          <w:rFonts w:ascii="GHEA Grapalat" w:hAnsi="GHEA Grapalat"/>
          <w:i/>
          <w:lang w:val="af-ZA"/>
        </w:rPr>
        <w:t xml:space="preserve"> </w:t>
      </w:r>
      <w:r w:rsidRPr="00F566BF">
        <w:rPr>
          <w:rFonts w:ascii="GHEA Grapalat" w:hAnsi="GHEA Grapalat" w:cs="GHEA Grapalat"/>
          <w:sz w:val="20"/>
          <w:szCs w:val="20"/>
          <w:lang w:val="pt-BR"/>
        </w:rPr>
        <w:t>ծածկագրով գնման ընթացակարգին:</w:t>
      </w:r>
    </w:p>
    <w:p w:rsidR="003F47AC" w:rsidRPr="00F566BF" w:rsidRDefault="003F47AC" w:rsidP="003F47AC">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F47AC" w:rsidRPr="00F566BF" w:rsidRDefault="003F47AC" w:rsidP="003F47AC">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 </w:t>
      </w:r>
    </w:p>
    <w:p w:rsidR="003F47AC" w:rsidRPr="00F566BF" w:rsidRDefault="003F47AC" w:rsidP="003F47A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F47AC" w:rsidRPr="00F566BF" w:rsidRDefault="003F47AC" w:rsidP="003F47A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3F47AC" w:rsidRPr="00F566BF" w:rsidRDefault="003F47AC" w:rsidP="003F47AC">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F47AC" w:rsidRPr="00F566BF" w:rsidRDefault="003F47AC" w:rsidP="003F47AC">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F47AC" w:rsidRPr="00F566BF" w:rsidRDefault="003F47AC" w:rsidP="003F47AC">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F47AC" w:rsidRPr="00F566BF" w:rsidRDefault="003F47AC" w:rsidP="003F47AC">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ինչպեսնաևդրանցիցարտատպվածթղթայինտարբերակներով</w:t>
      </w:r>
      <w:r w:rsidRPr="00F566BF">
        <w:rPr>
          <w:rFonts w:ascii="GHEA Grapalat" w:hAnsi="GHEA Grapalat" w:cs="GHEA Grapalat"/>
          <w:sz w:val="20"/>
          <w:szCs w:val="20"/>
          <w:lang w:val="pt-BR"/>
        </w:rPr>
        <w:t>:</w:t>
      </w:r>
    </w:p>
    <w:p w:rsidR="003F47AC" w:rsidRPr="00F566BF" w:rsidRDefault="003F47AC" w:rsidP="003F47AC">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3F47AC" w:rsidRPr="00F566BF" w:rsidRDefault="003F47AC" w:rsidP="003F47AC">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պատասխանատվություն չի կրում</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F47AC" w:rsidRPr="00F566BF" w:rsidRDefault="003F47AC" w:rsidP="003F47AC">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՝Վճարողբանկըվճարմանպահանջագիրըստանալուցհետո՝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աշխատանքայինօրվաընթացքումպետքէտեղեկացնիՊատվիրատուին՝գրավորձևով</w:t>
      </w:r>
      <w:r w:rsidRPr="00F566BF">
        <w:rPr>
          <w:rFonts w:ascii="GHEA Grapalat" w:hAnsi="GHEA Grapalat" w:cs="GHEA Grapalat"/>
          <w:sz w:val="20"/>
          <w:szCs w:val="20"/>
          <w:lang w:val="pt-BR"/>
        </w:rPr>
        <w:t>:</w:t>
      </w:r>
    </w:p>
    <w:p w:rsidR="003F47AC" w:rsidRPr="00F566BF" w:rsidRDefault="003F47AC" w:rsidP="003F47AC">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F47AC" w:rsidRPr="00F566BF" w:rsidRDefault="003F47AC" w:rsidP="003F47AC">
      <w:pPr>
        <w:jc w:val="both"/>
        <w:rPr>
          <w:rFonts w:ascii="GHEA Grapalat" w:hAnsi="GHEA Grapalat" w:cs="GHEA Grapalat"/>
          <w:sz w:val="20"/>
          <w:szCs w:val="20"/>
          <w:lang w:val="hy-AM"/>
        </w:rPr>
      </w:pPr>
    </w:p>
    <w:p w:rsidR="003F47AC" w:rsidRPr="00CE432D" w:rsidRDefault="003F47AC" w:rsidP="003F47AC">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Pr="00CE432D">
        <w:rPr>
          <w:rFonts w:ascii="GHEA Grapalat" w:hAnsi="GHEA Grapalat" w:cs="GHEA Grapalat"/>
          <w:b/>
          <w:bCs/>
          <w:sz w:val="20"/>
          <w:szCs w:val="20"/>
          <w:lang w:val="hy-AM"/>
        </w:rPr>
        <w:t>Այլ պայմաններ</w:t>
      </w:r>
    </w:p>
    <w:p w:rsidR="003F47AC" w:rsidRPr="00CE432D" w:rsidRDefault="003F47AC" w:rsidP="003F47AC">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F47AC" w:rsidRPr="00F566BF" w:rsidRDefault="003F47AC" w:rsidP="003F47A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F47AC" w:rsidRPr="00F566BF" w:rsidRDefault="003F47AC" w:rsidP="003F47A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F47AC" w:rsidRPr="00F566BF" w:rsidDel="00A13215" w:rsidRDefault="003F47AC" w:rsidP="003F47A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F47AC" w:rsidRPr="00F566BF" w:rsidRDefault="003F47AC" w:rsidP="003F47AC">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F47AC" w:rsidRPr="00F566BF" w:rsidRDefault="003F47AC" w:rsidP="003F47AC">
      <w:pPr>
        <w:ind w:firstLine="567"/>
        <w:jc w:val="both"/>
        <w:rPr>
          <w:rFonts w:ascii="GHEA Grapalat" w:hAnsi="GHEA Grapalat" w:cs="GHEA Grapalat"/>
          <w:sz w:val="20"/>
          <w:szCs w:val="20"/>
          <w:lang w:val="hy-AM"/>
        </w:rPr>
      </w:pPr>
    </w:p>
    <w:p w:rsidR="003F47AC" w:rsidRPr="00F566BF" w:rsidRDefault="003F47AC" w:rsidP="003F47AC">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3F47AC" w:rsidRPr="00F566BF" w:rsidRDefault="003F47AC" w:rsidP="003F47AC">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3F47AC" w:rsidRPr="00F566BF" w:rsidRDefault="003F47AC" w:rsidP="003F47A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3F47AC" w:rsidRPr="00F566BF" w:rsidRDefault="003F47AC" w:rsidP="003F47AC">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3F47AC" w:rsidRPr="00F566BF" w:rsidRDefault="003F47AC" w:rsidP="003F47A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3F47AC" w:rsidRPr="00F566BF" w:rsidRDefault="003F47AC" w:rsidP="003F47AC">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3F47AC" w:rsidRPr="00F566BF" w:rsidRDefault="003F47AC" w:rsidP="003F47A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3F47AC" w:rsidRPr="00F566BF" w:rsidRDefault="003F47AC" w:rsidP="003F47AC">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3F47AC" w:rsidRPr="00F566BF" w:rsidRDefault="003F47AC" w:rsidP="003F47A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3F47AC" w:rsidRPr="00F566BF" w:rsidRDefault="003F47AC" w:rsidP="003F47AC">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3F47AC" w:rsidRPr="00F566BF" w:rsidRDefault="003F47AC" w:rsidP="003F47A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3F47AC" w:rsidRPr="00F566BF" w:rsidRDefault="003F47AC" w:rsidP="003F47AC">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3F47AC" w:rsidRPr="00F566BF" w:rsidRDefault="003F47AC" w:rsidP="003F47AC">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3F47AC" w:rsidRPr="00F566BF" w:rsidRDefault="003F47AC" w:rsidP="003F47AC">
      <w:pPr>
        <w:jc w:val="both"/>
        <w:rPr>
          <w:rFonts w:ascii="GHEA Grapalat" w:hAnsi="GHEA Grapalat"/>
          <w:sz w:val="20"/>
          <w:szCs w:val="20"/>
          <w:lang w:val="hy-AM"/>
        </w:rPr>
      </w:pPr>
      <w:r w:rsidRPr="00F566BF">
        <w:rPr>
          <w:rFonts w:ascii="GHEA Grapalat" w:hAnsi="GHEA Grapalat"/>
          <w:sz w:val="20"/>
          <w:szCs w:val="20"/>
          <w:lang w:val="hy-AM"/>
        </w:rPr>
        <w:t>Կ.Տ</w:t>
      </w:r>
    </w:p>
    <w:p w:rsidR="003F47AC" w:rsidRPr="00F566BF" w:rsidRDefault="003F47AC" w:rsidP="003F47AC">
      <w:pPr>
        <w:jc w:val="both"/>
        <w:rPr>
          <w:rFonts w:ascii="GHEA Grapalat" w:hAnsi="GHEA Grapalat"/>
          <w:sz w:val="20"/>
          <w:szCs w:val="20"/>
          <w:lang w:val="hy-AM"/>
        </w:rPr>
      </w:pPr>
    </w:p>
    <w:p w:rsidR="003F47AC" w:rsidRPr="00F566BF" w:rsidRDefault="003F47AC" w:rsidP="003F47AC">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3F47AC" w:rsidRPr="00F566BF" w:rsidRDefault="003F47AC" w:rsidP="003F47AC">
      <w:pPr>
        <w:jc w:val="center"/>
        <w:rPr>
          <w:rFonts w:ascii="GHEA Grapalat" w:hAnsi="GHEA Grapalat" w:cs="GHEA Grapalat"/>
          <w:sz w:val="20"/>
          <w:szCs w:val="20"/>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F47AC" w:rsidRPr="00F566BF" w:rsidRDefault="003F47AC" w:rsidP="003F47A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F47AC"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3F47AC" w:rsidRPr="00F566BF" w:rsidRDefault="003F47AC" w:rsidP="00C965E2">
            <w:pPr>
              <w:jc w:val="center"/>
              <w:rPr>
                <w:rFonts w:ascii="GHEA Grapalat" w:hAnsi="GHEA Grapalat" w:cs="Arial"/>
                <w:bCs/>
                <w:i/>
                <w:sz w:val="20"/>
                <w:szCs w:val="20"/>
              </w:rPr>
            </w:pPr>
          </w:p>
        </w:tc>
      </w:tr>
      <w:tr w:rsidR="003F47AC"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F47AC" w:rsidRPr="00F566BF" w:rsidTr="00C965E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F47AC" w:rsidRPr="00F566BF" w:rsidTr="00C965E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F47AC" w:rsidRPr="00F566BF" w:rsidTr="00C965E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3F47AC" w:rsidRPr="00F566BF" w:rsidTr="00C965E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3F47AC"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F94719"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8D1D8D" w:rsidRDefault="00F94719" w:rsidP="00F94719">
            <w:pPr>
              <w:rPr>
                <w:rFonts w:ascii="GHEA Grapalat" w:hAnsi="GHEA Grapalat" w:cs="Arial"/>
                <w:sz w:val="20"/>
                <w:szCs w:val="20"/>
              </w:rPr>
            </w:pPr>
            <w:r w:rsidRPr="008D1D8D">
              <w:rPr>
                <w:rFonts w:ascii="GHEA Grapalat" w:hAnsi="GHEA Grapalat" w:cs="Sylfaen"/>
                <w:sz w:val="20"/>
                <w:szCs w:val="20"/>
                <w:lang w:val="hy-AM"/>
              </w:rPr>
              <w:t>9</w:t>
            </w:r>
            <w:r w:rsidRPr="008D1D8D">
              <w:rPr>
                <w:rFonts w:ascii="GHEA Grapalat" w:hAnsi="GHEA Grapalat" w:cs="Sylfaen"/>
                <w:sz w:val="20"/>
                <w:szCs w:val="20"/>
              </w:rPr>
              <w:t>. Շահառու</w:t>
            </w:r>
            <w:r w:rsidRPr="008D1D8D">
              <w:rPr>
                <w:rFonts w:ascii="GHEA Grapalat" w:hAnsi="GHEA Grapalat" w:cs="Sylfaen"/>
                <w:sz w:val="20"/>
                <w:szCs w:val="20"/>
                <w:lang w:val="hy-AM"/>
              </w:rPr>
              <w:t>ի  անվանումը</w:t>
            </w:r>
            <w:r w:rsidRPr="008D1D8D">
              <w:rPr>
                <w:rFonts w:ascii="GHEA Grapalat" w:hAnsi="GHEA Grapalat" w:cs="Sylfaen"/>
                <w:sz w:val="20"/>
                <w:szCs w:val="20"/>
              </w:rPr>
              <w:t>,</w:t>
            </w:r>
            <w:r w:rsidRPr="008D1D8D">
              <w:rPr>
                <w:rFonts w:ascii="GHEA Grapalat" w:hAnsi="GHEA Grapalat" w:cs="Sylfaen"/>
                <w:sz w:val="20"/>
                <w:szCs w:val="20"/>
                <w:lang w:val="hy-AM"/>
              </w:rPr>
              <w:t xml:space="preserve"> կամ անուն ազգանուն </w:t>
            </w:r>
            <w:r w:rsidRPr="008D1D8D">
              <w:rPr>
                <w:rFonts w:ascii="GHEA Grapalat" w:hAnsi="GHEA Grapalat" w:cs="Arial"/>
                <w:sz w:val="20"/>
                <w:szCs w:val="20"/>
              </w:rPr>
              <w:t>`</w:t>
            </w:r>
            <w:r w:rsidRPr="00DA37AA">
              <w:rPr>
                <w:rFonts w:ascii="GHEA Grapalat" w:hAnsi="GHEA Grapalat" w:cs="Arial"/>
                <w:iCs/>
                <w:sz w:val="20"/>
                <w:szCs w:val="20"/>
                <w:lang w:val="af-ZA"/>
              </w:rPr>
              <w:t>«</w:t>
            </w:r>
            <w:r w:rsidRPr="00DA37AA">
              <w:rPr>
                <w:rFonts w:ascii="GHEA Grapalat" w:hAnsi="GHEA Grapalat" w:cs="Arial"/>
                <w:iCs/>
                <w:sz w:val="20"/>
                <w:szCs w:val="20"/>
              </w:rPr>
              <w:t>Հայաստանի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Հանրապետության</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Լոռու</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մարզի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Ստեփանավանի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համայնքապետարանի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աշխատակազմ</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համայնքային</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կառավարչական</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հիմնարկ</w:t>
            </w:r>
          </w:p>
        </w:tc>
      </w:tr>
      <w:tr w:rsidR="00F94719" w:rsidRPr="00F566BF"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8D1D8D" w:rsidRDefault="00F94719" w:rsidP="00F94719">
            <w:pPr>
              <w:rPr>
                <w:rFonts w:ascii="GHEA Grapalat" w:hAnsi="GHEA Grapalat" w:cs="Sylfaen"/>
                <w:sz w:val="20"/>
                <w:szCs w:val="20"/>
                <w:lang w:val="ru-RU"/>
              </w:rPr>
            </w:pPr>
            <w:r w:rsidRPr="008D1D8D">
              <w:rPr>
                <w:rFonts w:ascii="GHEA Grapalat" w:hAnsi="GHEA Grapalat" w:cs="Sylfaen"/>
                <w:sz w:val="20"/>
                <w:szCs w:val="20"/>
                <w:lang w:val="ru-RU"/>
              </w:rPr>
              <w:t xml:space="preserve">10. </w:t>
            </w:r>
            <w:r w:rsidRPr="008D1D8D">
              <w:rPr>
                <w:rFonts w:ascii="GHEA Grapalat" w:hAnsi="GHEA Grapalat" w:cs="Sylfaen"/>
                <w:sz w:val="20"/>
                <w:szCs w:val="20"/>
              </w:rPr>
              <w:t xml:space="preserve"> Շահառուի</w:t>
            </w:r>
            <w:r w:rsidRPr="008D1D8D">
              <w:rPr>
                <w:rFonts w:ascii="GHEA Grapalat" w:hAnsi="GHEA Grapalat" w:cs="Arial"/>
                <w:sz w:val="20"/>
                <w:szCs w:val="20"/>
              </w:rPr>
              <w:t xml:space="preserve"> </w:t>
            </w:r>
            <w:r w:rsidRPr="008D1D8D">
              <w:rPr>
                <w:rFonts w:ascii="GHEA Grapalat" w:hAnsi="GHEA Grapalat" w:cs="Sylfaen"/>
                <w:sz w:val="20"/>
                <w:szCs w:val="20"/>
              </w:rPr>
              <w:t xml:space="preserve"> ՀԾՀ</w:t>
            </w:r>
            <w:r w:rsidRPr="008D1D8D">
              <w:rPr>
                <w:rFonts w:ascii="GHEA Grapalat" w:hAnsi="GHEA Grapalat" w:cs="Sylfaen"/>
                <w:sz w:val="20"/>
                <w:szCs w:val="20"/>
                <w:lang w:val="ru-RU"/>
              </w:rPr>
              <w:t xml:space="preserve"> (</w:t>
            </w:r>
            <w:r w:rsidRPr="008D1D8D">
              <w:rPr>
                <w:rFonts w:ascii="GHEA Grapalat" w:hAnsi="GHEA Grapalat" w:cs="Sylfaen"/>
                <w:sz w:val="20"/>
                <w:szCs w:val="20"/>
                <w:lang w:val="hy-AM"/>
              </w:rPr>
              <w:t>չի լրացվում</w:t>
            </w:r>
            <w:r w:rsidRPr="008D1D8D">
              <w:rPr>
                <w:rFonts w:ascii="GHEA Grapalat" w:hAnsi="GHEA Grapalat" w:cs="Sylfaen"/>
                <w:sz w:val="20"/>
                <w:szCs w:val="20"/>
                <w:lang w:val="ru-RU"/>
              </w:rPr>
              <w:t>)</w:t>
            </w:r>
          </w:p>
        </w:tc>
      </w:tr>
      <w:tr w:rsidR="00F94719" w:rsidRPr="00F566BF" w:rsidTr="00C965E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8D1D8D" w:rsidRDefault="00F94719" w:rsidP="00F94719">
            <w:pPr>
              <w:rPr>
                <w:rFonts w:ascii="GHEA Grapalat" w:hAnsi="GHEA Grapalat" w:cs="Sylfaen"/>
                <w:sz w:val="20"/>
                <w:szCs w:val="20"/>
                <w:lang w:val="hy-AM"/>
              </w:rPr>
            </w:pPr>
            <w:r w:rsidRPr="008D1D8D">
              <w:rPr>
                <w:rFonts w:ascii="GHEA Grapalat" w:hAnsi="GHEA Grapalat" w:cs="Sylfaen"/>
                <w:sz w:val="20"/>
                <w:szCs w:val="20"/>
                <w:lang w:val="hy-AM"/>
              </w:rPr>
              <w:t xml:space="preserve">11. Շահառուի ՀՎՀՀ` </w:t>
            </w:r>
            <w:r w:rsidRPr="006C6F6A">
              <w:rPr>
                <w:rFonts w:ascii="GHEA Grapalat" w:hAnsi="GHEA Grapalat" w:cs="Arial"/>
                <w:sz w:val="20"/>
                <w:szCs w:val="20"/>
              </w:rPr>
              <w:t>06</w:t>
            </w:r>
            <w:r>
              <w:rPr>
                <w:rFonts w:ascii="GHEA Grapalat" w:hAnsi="GHEA Grapalat" w:cs="Arial"/>
                <w:sz w:val="20"/>
                <w:szCs w:val="20"/>
              </w:rPr>
              <w:t>954104</w:t>
            </w:r>
          </w:p>
        </w:tc>
      </w:tr>
      <w:tr w:rsidR="00F94719" w:rsidRPr="00F566BF" w:rsidTr="00C965E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8D1D8D" w:rsidRDefault="00F94719" w:rsidP="00F94719">
            <w:pPr>
              <w:rPr>
                <w:rFonts w:ascii="GHEA Grapalat" w:hAnsi="GHEA Grapalat" w:cs="Sylfaen"/>
                <w:sz w:val="20"/>
                <w:szCs w:val="20"/>
                <w:lang w:val="hy-AM"/>
              </w:rPr>
            </w:pPr>
            <w:r w:rsidRPr="008D1D8D">
              <w:rPr>
                <w:rFonts w:ascii="GHEA Grapalat" w:hAnsi="GHEA Grapalat" w:cs="Sylfaen"/>
                <w:sz w:val="20"/>
                <w:szCs w:val="20"/>
                <w:lang w:val="hy-AM"/>
              </w:rPr>
              <w:t xml:space="preserve">12.Շահառուին  սպասարկող Ֆինանսական կազմակերպություն (բանկ)`  </w:t>
            </w:r>
            <w:r>
              <w:rPr>
                <w:rFonts w:ascii="GHEA Grapalat" w:hAnsi="GHEA Grapalat" w:cs="Arial"/>
                <w:sz w:val="20"/>
                <w:szCs w:val="20"/>
              </w:rPr>
              <w:t xml:space="preserve"> ՀՀ ֆինանսների նախարարության գ</w:t>
            </w:r>
            <w:r w:rsidRPr="006C6F6A">
              <w:rPr>
                <w:rFonts w:ascii="GHEA Grapalat" w:hAnsi="GHEA Grapalat" w:cs="Arial"/>
                <w:sz w:val="20"/>
                <w:szCs w:val="20"/>
              </w:rPr>
              <w:t>ործառնական վարչություն</w:t>
            </w:r>
          </w:p>
        </w:tc>
      </w:tr>
      <w:tr w:rsidR="00F94719" w:rsidRPr="00F566BF" w:rsidTr="00C965E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8D1D8D" w:rsidRDefault="00F94719" w:rsidP="00F94719">
            <w:pPr>
              <w:rPr>
                <w:rFonts w:ascii="GHEA Grapalat" w:hAnsi="GHEA Grapalat" w:cs="Sylfaen"/>
                <w:sz w:val="20"/>
                <w:szCs w:val="20"/>
                <w:lang w:val="hy-AM"/>
              </w:rPr>
            </w:pPr>
            <w:r w:rsidRPr="008D1D8D">
              <w:rPr>
                <w:rFonts w:ascii="GHEA Grapalat" w:hAnsi="GHEA Grapalat" w:cs="Sylfaen"/>
                <w:sz w:val="20"/>
                <w:szCs w:val="20"/>
                <w:lang w:val="hy-AM"/>
              </w:rPr>
              <w:t xml:space="preserve">13.Շահառուի հաշվի համարը (հշ.N) </w:t>
            </w:r>
            <w:r w:rsidRPr="005E2DFC">
              <w:rPr>
                <w:rFonts w:ascii="GHEA Grapalat" w:hAnsi="GHEA Grapalat"/>
                <w:sz w:val="20"/>
                <w:szCs w:val="20"/>
                <w:lang w:val="hy-AM"/>
              </w:rPr>
              <w:t>90025</w:t>
            </w:r>
            <w:r w:rsidRPr="005E2DFC">
              <w:rPr>
                <w:rFonts w:ascii="GHEA Grapalat" w:hAnsi="GHEA Grapalat"/>
                <w:sz w:val="20"/>
                <w:szCs w:val="20"/>
              </w:rPr>
              <w:t>5101140</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3F47AC" w:rsidRPr="00F566BF"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F47AC" w:rsidRPr="00F566BF" w:rsidTr="00C965E2">
        <w:trPr>
          <w:trHeight w:val="424"/>
        </w:trPr>
        <w:tc>
          <w:tcPr>
            <w:tcW w:w="10980" w:type="dxa"/>
            <w:gridSpan w:val="2"/>
            <w:tcBorders>
              <w:top w:val="single" w:sz="4" w:space="0" w:color="auto"/>
              <w:left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F47AC" w:rsidRPr="00F566BF" w:rsidRDefault="003F47AC" w:rsidP="00C965E2">
            <w:pPr>
              <w:rPr>
                <w:rFonts w:ascii="GHEA Grapalat" w:hAnsi="GHEA Grapalat" w:cs="Arial"/>
                <w:sz w:val="20"/>
                <w:szCs w:val="20"/>
              </w:rPr>
            </w:pPr>
          </w:p>
        </w:tc>
      </w:tr>
      <w:tr w:rsidR="003F47AC" w:rsidRPr="00F566BF" w:rsidTr="00C965E2">
        <w:trPr>
          <w:trHeight w:val="704"/>
        </w:trPr>
        <w:tc>
          <w:tcPr>
            <w:tcW w:w="10980" w:type="dxa"/>
            <w:gridSpan w:val="2"/>
            <w:tcBorders>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Arial"/>
                <w:sz w:val="20"/>
                <w:szCs w:val="20"/>
                <w:lang w:val="hy-AM"/>
              </w:rPr>
            </w:pPr>
          </w:p>
        </w:tc>
      </w:tr>
      <w:tr w:rsidR="003F47AC" w:rsidRPr="00F566BF" w:rsidTr="00C965E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F47AC" w:rsidRPr="00F566BF" w:rsidRDefault="003F47AC" w:rsidP="00C965E2">
            <w:pPr>
              <w:rPr>
                <w:rFonts w:ascii="GHEA Grapalat" w:hAnsi="GHEA Grapalat" w:cs="Sylfaen"/>
                <w:sz w:val="20"/>
                <w:szCs w:val="20"/>
                <w:lang w:val="ru-RU"/>
              </w:rPr>
            </w:pPr>
          </w:p>
        </w:tc>
      </w:tr>
      <w:tr w:rsidR="003F47AC" w:rsidRPr="00F566BF" w:rsidTr="00C965E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3F47AC" w:rsidRPr="00F566BF" w:rsidRDefault="003F47AC" w:rsidP="00C965E2">
            <w:pPr>
              <w:rPr>
                <w:rFonts w:ascii="GHEA Grapalat" w:hAnsi="GHEA Grapalat" w:cs="Sylfaen"/>
                <w:sz w:val="20"/>
                <w:szCs w:val="20"/>
                <w:lang w:val="hy-AM"/>
              </w:rPr>
            </w:pPr>
          </w:p>
        </w:tc>
      </w:tr>
      <w:tr w:rsidR="003F47AC" w:rsidRPr="00F566BF" w:rsidTr="00C965E2">
        <w:trPr>
          <w:trHeight w:val="2194"/>
        </w:trPr>
        <w:tc>
          <w:tcPr>
            <w:tcW w:w="5616" w:type="dxa"/>
            <w:tcBorders>
              <w:top w:val="nil"/>
              <w:left w:val="single" w:sz="4" w:space="0" w:color="auto"/>
              <w:bottom w:val="single" w:sz="4" w:space="0" w:color="auto"/>
              <w:right w:val="single" w:sz="4" w:space="0" w:color="auto"/>
            </w:tcBorders>
            <w:noWrap/>
            <w:vAlign w:val="bottom"/>
          </w:tcPr>
          <w:p w:rsidR="003F47AC" w:rsidRPr="00F566BF" w:rsidRDefault="003F47AC" w:rsidP="00C965E2">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F47AC" w:rsidRPr="00F566BF" w:rsidRDefault="003F47AC" w:rsidP="00C965E2">
            <w:pPr>
              <w:rPr>
                <w:rFonts w:ascii="GHEA Grapalat" w:hAnsi="GHEA Grapalat" w:cs="Sylfaen"/>
                <w:sz w:val="20"/>
                <w:szCs w:val="20"/>
              </w:rPr>
            </w:pPr>
          </w:p>
          <w:p w:rsidR="003F47AC" w:rsidRPr="00F566BF" w:rsidRDefault="003F47AC" w:rsidP="00C965E2">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F47AC" w:rsidRPr="00F566BF" w:rsidRDefault="003F47AC" w:rsidP="00C965E2">
            <w:pPr>
              <w:rPr>
                <w:rFonts w:ascii="GHEA Grapalat" w:hAnsi="GHEA Grapalat" w:cs="Tahoma"/>
                <w:color w:val="000000"/>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 xml:space="preserve">                                                                             Կ.Տ.</w:t>
            </w:r>
          </w:p>
          <w:p w:rsidR="003F47AC" w:rsidRPr="00F566BF" w:rsidRDefault="003F47AC" w:rsidP="00C965E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F47AC" w:rsidRPr="00F566BF" w:rsidRDefault="003F47AC" w:rsidP="00C965E2">
            <w:pPr>
              <w:jc w:val="right"/>
              <w:rPr>
                <w:rFonts w:ascii="GHEA Grapalat" w:hAnsi="GHEA Grapalat" w:cs="Sylfaen"/>
                <w:sz w:val="20"/>
                <w:szCs w:val="20"/>
              </w:rPr>
            </w:pPr>
          </w:p>
          <w:p w:rsidR="003F47AC" w:rsidRPr="00F566BF" w:rsidRDefault="003F47AC" w:rsidP="00C965E2">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F47AC" w:rsidRPr="00F566BF" w:rsidRDefault="003F47AC" w:rsidP="00C965E2">
            <w:pPr>
              <w:jc w:val="right"/>
              <w:rPr>
                <w:rFonts w:ascii="GHEA Grapalat" w:hAnsi="GHEA Grapalat" w:cs="Tahoma"/>
                <w:color w:val="000000"/>
                <w:sz w:val="20"/>
                <w:szCs w:val="20"/>
              </w:rPr>
            </w:pPr>
          </w:p>
          <w:p w:rsidR="003F47AC" w:rsidRPr="00F566BF" w:rsidRDefault="003F47AC" w:rsidP="00C965E2">
            <w:pPr>
              <w:jc w:val="right"/>
              <w:rPr>
                <w:rFonts w:ascii="GHEA Grapalat" w:hAnsi="GHEA Grapalat" w:cs="Tahoma"/>
                <w:color w:val="000000"/>
                <w:sz w:val="20"/>
                <w:szCs w:val="20"/>
              </w:rPr>
            </w:pPr>
          </w:p>
          <w:p w:rsidR="003F47AC" w:rsidRPr="00F566BF" w:rsidRDefault="003F47AC" w:rsidP="00C965E2">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F47AC" w:rsidRPr="00F566BF" w:rsidRDefault="003F47AC" w:rsidP="00C965E2">
            <w:pPr>
              <w:jc w:val="right"/>
              <w:rPr>
                <w:rFonts w:ascii="GHEA Grapalat" w:hAnsi="GHEA Grapalat" w:cs="Sylfaen"/>
                <w:sz w:val="20"/>
                <w:szCs w:val="20"/>
              </w:rPr>
            </w:pPr>
          </w:p>
          <w:p w:rsidR="003F47AC" w:rsidRPr="00F566BF" w:rsidRDefault="003F47AC" w:rsidP="00C965E2">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F47AC" w:rsidRPr="00F566BF" w:rsidRDefault="003F47AC" w:rsidP="00C965E2">
            <w:pPr>
              <w:jc w:val="right"/>
              <w:rPr>
                <w:rFonts w:ascii="GHEA Grapalat" w:hAnsi="GHEA Grapalat" w:cs="Sylfaen"/>
                <w:sz w:val="20"/>
                <w:szCs w:val="20"/>
              </w:rPr>
            </w:pPr>
          </w:p>
        </w:tc>
      </w:tr>
      <w:tr w:rsidR="003F47AC" w:rsidRPr="00F566BF" w:rsidTr="00C965E2">
        <w:trPr>
          <w:trHeight w:val="2058"/>
        </w:trPr>
        <w:tc>
          <w:tcPr>
            <w:tcW w:w="5616" w:type="dxa"/>
            <w:tcBorders>
              <w:top w:val="single" w:sz="4" w:space="0" w:color="auto"/>
              <w:left w:val="single" w:sz="4" w:space="0" w:color="auto"/>
              <w:right w:val="single" w:sz="4" w:space="0" w:color="auto"/>
            </w:tcBorders>
            <w:noWrap/>
            <w:vAlign w:val="bottom"/>
          </w:tcPr>
          <w:p w:rsidR="003F47AC" w:rsidRPr="00F566BF" w:rsidRDefault="003F47AC" w:rsidP="00C965E2">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3F47AC" w:rsidRPr="00F566BF" w:rsidRDefault="003F47AC" w:rsidP="00C965E2">
            <w:pPr>
              <w:rPr>
                <w:rFonts w:ascii="GHEA Grapalat" w:hAnsi="GHEA Grapalat" w:cs="Tahoma"/>
                <w:color w:val="000000"/>
                <w:sz w:val="20"/>
                <w:szCs w:val="20"/>
                <w:lang w:val="hy-AM"/>
              </w:rPr>
            </w:pPr>
          </w:p>
          <w:p w:rsidR="003F47AC" w:rsidRPr="00F566BF" w:rsidRDefault="003F47AC" w:rsidP="00C965E2">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F47AC" w:rsidRPr="00F566BF" w:rsidRDefault="003F47AC" w:rsidP="00C965E2">
            <w:pPr>
              <w:rPr>
                <w:rFonts w:ascii="GHEA Grapalat" w:hAnsi="GHEA Grapalat" w:cs="Tahoma"/>
                <w:color w:val="000000"/>
                <w:sz w:val="20"/>
                <w:szCs w:val="20"/>
              </w:rPr>
            </w:pPr>
          </w:p>
          <w:p w:rsidR="003F47AC" w:rsidRPr="00F566BF" w:rsidRDefault="003F47AC" w:rsidP="00C965E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F47AC" w:rsidRPr="00F566BF" w:rsidRDefault="003F47AC" w:rsidP="00C965E2">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3F47AC" w:rsidRPr="00F566BF" w:rsidRDefault="003F47AC" w:rsidP="00C965E2">
            <w:pPr>
              <w:jc w:val="right"/>
              <w:rPr>
                <w:rFonts w:ascii="GHEA Grapalat" w:hAnsi="GHEA Grapalat" w:cs="Tahoma"/>
                <w:color w:val="000000"/>
                <w:sz w:val="20"/>
                <w:szCs w:val="20"/>
              </w:rPr>
            </w:pPr>
          </w:p>
          <w:p w:rsidR="003F47AC" w:rsidRPr="00F566BF" w:rsidRDefault="003F47AC" w:rsidP="00C965E2">
            <w:pPr>
              <w:jc w:val="right"/>
              <w:rPr>
                <w:rFonts w:ascii="GHEA Grapalat" w:hAnsi="GHEA Grapalat" w:cs="Tahoma"/>
                <w:color w:val="000000"/>
                <w:sz w:val="20"/>
                <w:szCs w:val="20"/>
              </w:rPr>
            </w:pPr>
          </w:p>
          <w:p w:rsidR="003F47AC" w:rsidRPr="00F566BF" w:rsidRDefault="003F47AC" w:rsidP="00C965E2">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F47AC" w:rsidRPr="00F566BF" w:rsidRDefault="003F47AC" w:rsidP="00C965E2">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3F47AC" w:rsidRPr="00F566BF" w:rsidRDefault="003F47AC" w:rsidP="00C965E2">
            <w:pPr>
              <w:jc w:val="right"/>
              <w:rPr>
                <w:rFonts w:ascii="GHEA Grapalat" w:hAnsi="GHEA Grapalat" w:cs="Arial"/>
                <w:sz w:val="20"/>
                <w:szCs w:val="20"/>
                <w:lang w:val="hy-AM"/>
              </w:rPr>
            </w:pPr>
          </w:p>
        </w:tc>
      </w:tr>
      <w:tr w:rsidR="003F47AC" w:rsidRPr="00F566BF" w:rsidTr="00C965E2">
        <w:trPr>
          <w:trHeight w:val="2194"/>
        </w:trPr>
        <w:tc>
          <w:tcPr>
            <w:tcW w:w="5616" w:type="dxa"/>
            <w:tcBorders>
              <w:top w:val="nil"/>
              <w:left w:val="single" w:sz="4" w:space="0" w:color="auto"/>
              <w:bottom w:val="single" w:sz="4" w:space="0" w:color="auto"/>
              <w:right w:val="single" w:sz="4" w:space="0" w:color="auto"/>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lastRenderedPageBreak/>
              <w:t>24.բ.                                                       Կ.Տ.</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F47AC" w:rsidRPr="00F566BF" w:rsidRDefault="003F47AC" w:rsidP="00C965E2">
            <w:pPr>
              <w:rPr>
                <w:rFonts w:ascii="GHEA Grapalat" w:hAnsi="GHEA Grapalat" w:cs="Sylfaen"/>
                <w:sz w:val="20"/>
                <w:szCs w:val="20"/>
              </w:rPr>
            </w:pPr>
            <w:r w:rsidRPr="00F566BF">
              <w:rPr>
                <w:rFonts w:ascii="GHEA Grapalat" w:hAnsi="GHEA Grapalat" w:cs="Sylfaen"/>
                <w:sz w:val="20"/>
                <w:szCs w:val="20"/>
              </w:rPr>
              <w:t xml:space="preserve">23.բ.                                                                 Կ.Տ.    </w:t>
            </w: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F47AC" w:rsidRPr="00F566BF" w:rsidRDefault="003F47AC" w:rsidP="00C965E2">
            <w:pPr>
              <w:rPr>
                <w:rFonts w:ascii="GHEA Grapalat" w:hAnsi="GHEA Grapalat" w:cs="Sylfaen"/>
                <w:color w:val="000000"/>
                <w:sz w:val="20"/>
                <w:szCs w:val="20"/>
              </w:rPr>
            </w:pPr>
          </w:p>
          <w:p w:rsidR="003F47AC" w:rsidRPr="00F566BF" w:rsidRDefault="003F47AC" w:rsidP="00C965E2">
            <w:pPr>
              <w:rPr>
                <w:rFonts w:ascii="GHEA Grapalat" w:hAnsi="GHEA Grapalat" w:cs="Sylfaen"/>
                <w:sz w:val="20"/>
                <w:szCs w:val="20"/>
              </w:rPr>
            </w:pPr>
          </w:p>
          <w:p w:rsidR="003F47AC" w:rsidRPr="00F566BF" w:rsidRDefault="003F47AC" w:rsidP="00C965E2">
            <w:pPr>
              <w:jc w:val="right"/>
              <w:rPr>
                <w:rFonts w:ascii="GHEA Grapalat" w:hAnsi="GHEA Grapalat" w:cs="Arial"/>
                <w:sz w:val="20"/>
                <w:szCs w:val="20"/>
              </w:rPr>
            </w:pPr>
          </w:p>
        </w:tc>
      </w:tr>
    </w:tbl>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F566BF"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2D4DC4"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F47AC" w:rsidRPr="00F566BF" w:rsidRDefault="003F47AC" w:rsidP="003F47AC">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Վճարմանպահանջագրիպարտադիրվավերապայմաններըևլրացման</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F47AC" w:rsidRPr="00F566BF" w:rsidRDefault="003F47AC" w:rsidP="003F47A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Նշված դաշտի/</w:t>
            </w:r>
          </w:p>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F47AC" w:rsidRPr="00F566BF" w:rsidRDefault="003F47AC" w:rsidP="00C965E2">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F47AC" w:rsidRPr="00F566BF" w:rsidRDefault="003F47AC" w:rsidP="00C965E2">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F47AC" w:rsidRPr="00F566BF" w:rsidRDefault="003F47AC" w:rsidP="00C965E2">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b/>
                <w:sz w:val="20"/>
                <w:szCs w:val="20"/>
              </w:rPr>
            </w:pPr>
            <w:r w:rsidRPr="00F566BF">
              <w:rPr>
                <w:rFonts w:ascii="GHEA Grapalat" w:hAnsi="GHEA Grapalat"/>
                <w:b/>
                <w:sz w:val="20"/>
                <w:szCs w:val="20"/>
              </w:rPr>
              <w:t>5</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F47AC" w:rsidRPr="00F566BF" w:rsidRDefault="003F47AC" w:rsidP="00C965E2">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Del="0010680B" w:rsidRDefault="003F47AC" w:rsidP="00C965E2">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cs="Sylfaen"/>
                <w:sz w:val="20"/>
                <w:szCs w:val="20"/>
                <w:lang w:val="hy-AM"/>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F47AC" w:rsidRPr="00F566BF" w:rsidRDefault="003F47AC" w:rsidP="00C965E2">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F47AC" w:rsidRPr="00F566BF" w:rsidRDefault="003F47AC" w:rsidP="00C965E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F47AC" w:rsidRPr="00F566BF" w:rsidRDefault="003F47AC" w:rsidP="00C965E2">
            <w:pPr>
              <w:jc w:val="center"/>
              <w:rPr>
                <w:rFonts w:ascii="GHEA Grapalat" w:hAnsi="GHEA Grapalat"/>
                <w:sz w:val="20"/>
                <w:szCs w:val="20"/>
                <w:lang w:val="hy-AM"/>
              </w:rPr>
            </w:pPr>
          </w:p>
        </w:tc>
      </w:tr>
      <w:tr w:rsidR="003F47AC" w:rsidRPr="00A172BD"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F566BF" w:rsidRDefault="003F47AC" w:rsidP="00C965E2">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պարտադիր` </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F566BF" w:rsidRDefault="003F47AC" w:rsidP="00C965E2">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պարտադիր` </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F566BF" w:rsidRDefault="003F47AC" w:rsidP="00C965E2">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ոչ 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r w:rsidR="003F47AC" w:rsidRPr="00F566BF" w:rsidTr="00C965E2">
        <w:tc>
          <w:tcPr>
            <w:tcW w:w="72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F47AC" w:rsidRPr="00F566BF" w:rsidRDefault="003F47AC" w:rsidP="00C965E2">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F566BF" w:rsidRDefault="003F47AC" w:rsidP="00C965E2">
            <w:pPr>
              <w:jc w:val="center"/>
              <w:rPr>
                <w:rFonts w:ascii="GHEA Grapalat" w:hAnsi="GHEA Grapalat"/>
                <w:sz w:val="20"/>
                <w:szCs w:val="20"/>
              </w:rPr>
            </w:pPr>
          </w:p>
        </w:tc>
      </w:tr>
    </w:tbl>
    <w:p w:rsidR="003F47AC" w:rsidRPr="00F566BF" w:rsidRDefault="003F47AC" w:rsidP="003F47AC">
      <w:pPr>
        <w:pStyle w:val="a3"/>
        <w:jc w:val="right"/>
        <w:rPr>
          <w:rFonts w:ascii="GHEA Grapalat" w:hAnsi="GHEA Grapalat" w:cs="Sylfaen"/>
          <w:i w:val="0"/>
          <w:lang w:val="en-US"/>
        </w:rPr>
      </w:pPr>
    </w:p>
    <w:p w:rsidR="003F47AC" w:rsidRPr="00F566BF" w:rsidRDefault="003F47AC" w:rsidP="003F47AC">
      <w:pPr>
        <w:pStyle w:val="a3"/>
        <w:jc w:val="right"/>
        <w:rPr>
          <w:rFonts w:ascii="GHEA Grapalat" w:hAnsi="GHEA Grapalat" w:cs="Sylfaen"/>
          <w:i w:val="0"/>
          <w:lang w:val="en-US"/>
        </w:rPr>
      </w:pPr>
    </w:p>
    <w:p w:rsidR="003F47AC" w:rsidRPr="00F566BF" w:rsidRDefault="003F47AC" w:rsidP="003F47AC">
      <w:pPr>
        <w:pStyle w:val="a3"/>
        <w:jc w:val="right"/>
        <w:rPr>
          <w:rFonts w:ascii="GHEA Grapalat" w:hAnsi="GHEA Grapalat" w:cs="Sylfaen"/>
          <w:i w:val="0"/>
          <w:lang w:val="en-US"/>
        </w:rPr>
      </w:pPr>
    </w:p>
    <w:p w:rsidR="003F47AC" w:rsidRPr="00F566BF" w:rsidRDefault="003F47AC" w:rsidP="003F47AC">
      <w:pPr>
        <w:pStyle w:val="a3"/>
        <w:jc w:val="right"/>
        <w:rPr>
          <w:rFonts w:ascii="GHEA Grapalat" w:hAnsi="GHEA Grapalat" w:cs="Sylfaen"/>
          <w:i w:val="0"/>
          <w:lang w:val="en-US"/>
        </w:rPr>
      </w:pPr>
    </w:p>
    <w:p w:rsidR="003F47AC" w:rsidRPr="00842CF6" w:rsidRDefault="003F47AC" w:rsidP="00F94719">
      <w:pPr>
        <w:pStyle w:val="31"/>
        <w:spacing w:line="240" w:lineRule="auto"/>
        <w:jc w:val="right"/>
        <w:rPr>
          <w:rFonts w:ascii="GHEA Grapalat" w:hAnsi="GHEA Grapalat" w:cs="Sylfaen"/>
          <w:vertAlign w:val="superscript"/>
          <w:lang w:val="hy-AM"/>
        </w:rPr>
      </w:pPr>
      <w:r w:rsidRPr="00F566BF">
        <w:rPr>
          <w:rFonts w:ascii="GHEA Grapalat" w:hAnsi="GHEA Grapalat"/>
          <w:b/>
          <w:lang w:val="hy-AM"/>
        </w:rPr>
        <w:br w:type="page"/>
      </w:r>
    </w:p>
    <w:p w:rsidR="003F47AC" w:rsidRPr="002D4DC4" w:rsidRDefault="003F47AC" w:rsidP="00D43BB5">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D43BB5">
        <w:rPr>
          <w:rFonts w:ascii="GHEA Grapalat" w:hAnsi="GHEA Grapalat" w:cs="Sylfaen"/>
          <w:b/>
        </w:rPr>
        <w:t xml:space="preserve"> </w:t>
      </w:r>
      <w:r w:rsidRPr="00F566BF">
        <w:rPr>
          <w:rFonts w:ascii="GHEA Grapalat" w:hAnsi="GHEA Grapalat" w:cs="Sylfaen"/>
          <w:b/>
          <w:lang w:val="hy-AM"/>
        </w:rPr>
        <w:t xml:space="preserve">Հավելված </w:t>
      </w:r>
      <w:r w:rsidRPr="002D4DC4">
        <w:rPr>
          <w:rFonts w:ascii="GHEA Grapalat" w:hAnsi="GHEA Grapalat" w:cs="Sylfaen"/>
          <w:b/>
          <w:lang w:val="hy-AM"/>
        </w:rPr>
        <w:t>6</w:t>
      </w:r>
    </w:p>
    <w:p w:rsidR="003F47AC" w:rsidRPr="00F566BF" w:rsidRDefault="004F7ADF" w:rsidP="003F47AC">
      <w:pPr>
        <w:pStyle w:val="31"/>
        <w:spacing w:line="240" w:lineRule="auto"/>
        <w:jc w:val="right"/>
        <w:rPr>
          <w:rFonts w:ascii="GHEA Grapalat" w:hAnsi="GHEA Grapalat" w:cs="Sylfaen"/>
          <w:b/>
          <w:lang w:val="hy-AM"/>
        </w:rPr>
      </w:pPr>
      <w:r w:rsidRPr="004F7ADF">
        <w:rPr>
          <w:rFonts w:ascii="GHEA Grapalat" w:hAnsi="GHEA Grapalat"/>
          <w:b/>
          <w:lang w:val="af-ZA"/>
        </w:rPr>
        <w:t>ՀՀ-ԼՄՍՀ-ԳՀԾՁԲ-22/05</w:t>
      </w:r>
      <w:r>
        <w:rPr>
          <w:rFonts w:ascii="GHEA Grapalat" w:hAnsi="GHEA Grapalat"/>
          <w:i/>
          <w:lang w:val="af-ZA"/>
        </w:rPr>
        <w:t xml:space="preserve"> </w:t>
      </w:r>
      <w:r w:rsidR="003F47AC" w:rsidRPr="00F566BF">
        <w:rPr>
          <w:rFonts w:ascii="GHEA Grapalat" w:hAnsi="GHEA Grapalat" w:cs="Sylfaen"/>
          <w:b/>
          <w:lang w:val="hy-AM"/>
        </w:rPr>
        <w:t>ծածկագրով</w:t>
      </w:r>
    </w:p>
    <w:p w:rsidR="003F47AC" w:rsidRPr="00F566BF" w:rsidRDefault="00913E9F" w:rsidP="003F47AC">
      <w:pPr>
        <w:pStyle w:val="31"/>
        <w:spacing w:line="240" w:lineRule="auto"/>
        <w:jc w:val="right"/>
        <w:rPr>
          <w:rFonts w:ascii="GHEA Grapalat" w:hAnsi="GHEA Grapalat" w:cs="Sylfaen"/>
          <w:b/>
          <w:lang w:val="hy-AM"/>
        </w:rPr>
      </w:pPr>
      <w:r w:rsidRPr="00913E9F">
        <w:rPr>
          <w:rFonts w:ascii="GHEA Grapalat" w:hAnsi="GHEA Grapalat" w:cs="Sylfaen"/>
          <w:b/>
          <w:lang w:val="hy-AM"/>
        </w:rPr>
        <w:t>Գնանշման հարցման</w:t>
      </w:r>
      <w:r w:rsidR="003F47AC" w:rsidRPr="00F566BF">
        <w:rPr>
          <w:rFonts w:ascii="GHEA Grapalat" w:hAnsi="GHEA Grapalat" w:cs="Sylfaen"/>
          <w:b/>
          <w:lang w:val="hy-AM"/>
        </w:rPr>
        <w:t xml:space="preserve"> հրավերի</w:t>
      </w:r>
    </w:p>
    <w:p w:rsidR="003F47AC" w:rsidRPr="00F566BF" w:rsidRDefault="003F47AC" w:rsidP="003F47AC">
      <w:pPr>
        <w:ind w:left="-142" w:firstLine="142"/>
        <w:jc w:val="center"/>
        <w:rPr>
          <w:rFonts w:ascii="GHEA Grapalat" w:hAnsi="GHEA Grapalat" w:cs="Sylfaen"/>
          <w:b/>
          <w:lang w:val="hy-AM"/>
        </w:rPr>
      </w:pPr>
    </w:p>
    <w:p w:rsidR="003F47AC" w:rsidRPr="00F566BF" w:rsidRDefault="00733015" w:rsidP="003F47AC">
      <w:pPr>
        <w:ind w:left="-142" w:firstLine="142"/>
        <w:jc w:val="center"/>
        <w:rPr>
          <w:rFonts w:ascii="GHEA Grapalat" w:hAnsi="GHEA Grapalat"/>
          <w:b/>
          <w:lang w:val="hy-AM"/>
        </w:rPr>
      </w:pPr>
      <w:r w:rsidRPr="00C85309">
        <w:rPr>
          <w:rFonts w:ascii="GHEA Grapalat" w:hAnsi="GHEA Grapalat" w:cs="Sylfaen"/>
          <w:b/>
          <w:lang w:val="af-ZA"/>
        </w:rPr>
        <w:t>«ՀՀ ԼՈՌՈՒ ՄԱՐԶԻ ՍՏԵՓԱՆԱՎԱՆԻ ՀԱՄԱՅՆՔԱՊԵՏԱՐԱՆ</w:t>
      </w:r>
      <w:r w:rsidRPr="00C85309">
        <w:rPr>
          <w:rFonts w:ascii="GHEA Grapalat" w:hAnsi="GHEA Grapalat" w:cs="Sylfaen"/>
          <w:b/>
          <w:lang w:val="hy-AM"/>
        </w:rPr>
        <w:t>Ի</w:t>
      </w:r>
      <w:r w:rsidRPr="00C85309">
        <w:rPr>
          <w:rFonts w:ascii="GHEA Grapalat" w:hAnsi="GHEA Grapalat" w:cs="Sylfaen"/>
          <w:b/>
          <w:lang w:val="af-ZA"/>
        </w:rPr>
        <w:t xml:space="preserve"> </w:t>
      </w:r>
      <w:r w:rsidRPr="00C85309">
        <w:rPr>
          <w:rFonts w:ascii="GHEA Grapalat" w:hAnsi="GHEA Grapalat" w:cs="Sylfaen"/>
          <w:b/>
          <w:lang w:val="hy-AM"/>
        </w:rPr>
        <w:t>ԱՇԽԱՏԱԿԱԶՄ</w:t>
      </w:r>
      <w:r w:rsidRPr="00C85309">
        <w:rPr>
          <w:rFonts w:ascii="GHEA Grapalat" w:hAnsi="GHEA Grapalat" w:cs="Sylfaen"/>
          <w:b/>
          <w:lang w:val="af-ZA"/>
        </w:rPr>
        <w:t xml:space="preserve">» </w:t>
      </w:r>
      <w:r w:rsidRPr="00C85309">
        <w:rPr>
          <w:rFonts w:ascii="GHEA Grapalat" w:hAnsi="GHEA Grapalat" w:cs="Sylfaen"/>
          <w:b/>
          <w:lang w:val="hy-AM"/>
        </w:rPr>
        <w:t>ՀԱՄԱՅՆՔԱՅԻՆ</w:t>
      </w:r>
      <w:r w:rsidRPr="00C85309">
        <w:rPr>
          <w:rFonts w:ascii="GHEA Grapalat" w:hAnsi="GHEA Grapalat" w:cs="Sylfaen"/>
          <w:b/>
          <w:lang w:val="af-ZA"/>
        </w:rPr>
        <w:t xml:space="preserve"> </w:t>
      </w:r>
      <w:r w:rsidRPr="00C85309">
        <w:rPr>
          <w:rFonts w:ascii="GHEA Grapalat" w:hAnsi="GHEA Grapalat" w:cs="Sylfaen"/>
          <w:b/>
          <w:lang w:val="hy-AM"/>
        </w:rPr>
        <w:t>ԿԱՌԱՎԱՐՉԱԿԱՆ</w:t>
      </w:r>
      <w:r w:rsidRPr="00C85309">
        <w:rPr>
          <w:rFonts w:ascii="GHEA Grapalat" w:hAnsi="GHEA Grapalat" w:cs="Sylfaen"/>
          <w:b/>
          <w:lang w:val="af-ZA"/>
        </w:rPr>
        <w:t xml:space="preserve"> </w:t>
      </w:r>
      <w:r w:rsidRPr="00C85309">
        <w:rPr>
          <w:rFonts w:ascii="GHEA Grapalat" w:hAnsi="GHEA Grapalat" w:cs="Sylfaen"/>
          <w:b/>
          <w:lang w:val="hy-AM"/>
        </w:rPr>
        <w:t>ՀԻՄՆԱՐԿԻ</w:t>
      </w:r>
      <w:r w:rsidRPr="00FB1EC7">
        <w:rPr>
          <w:rFonts w:ascii="GHEA Grapalat" w:hAnsi="GHEA Grapalat" w:cs="Sylfaen"/>
          <w:b/>
          <w:sz w:val="20"/>
          <w:szCs w:val="20"/>
          <w:lang w:val="pt-BR"/>
        </w:rPr>
        <w:t xml:space="preserve"> </w:t>
      </w:r>
      <w:r>
        <w:rPr>
          <w:rFonts w:ascii="GHEA Grapalat" w:hAnsi="GHEA Grapalat" w:cs="Sylfaen"/>
          <w:b/>
          <w:sz w:val="20"/>
          <w:szCs w:val="20"/>
          <w:lang w:val="pt-BR"/>
        </w:rPr>
        <w:t xml:space="preserve"> </w:t>
      </w:r>
      <w:r w:rsidR="003F47AC" w:rsidRPr="00F566BF">
        <w:rPr>
          <w:rFonts w:ascii="GHEA Grapalat" w:hAnsi="GHEA Grapalat" w:cs="Sylfaen"/>
          <w:b/>
          <w:lang w:val="hy-AM"/>
        </w:rPr>
        <w:t>ԿԱՐԻՔՆԵՐԻ</w:t>
      </w:r>
      <w:r w:rsidRPr="00733015">
        <w:rPr>
          <w:rFonts w:ascii="GHEA Grapalat" w:hAnsi="GHEA Grapalat" w:cs="Sylfaen"/>
          <w:b/>
          <w:lang w:val="hy-AM"/>
        </w:rPr>
        <w:t xml:space="preserve"> </w:t>
      </w:r>
      <w:r w:rsidR="003F47AC" w:rsidRPr="00F566BF">
        <w:rPr>
          <w:rFonts w:ascii="GHEA Grapalat" w:hAnsi="GHEA Grapalat" w:cs="Sylfaen"/>
          <w:b/>
          <w:lang w:val="hy-AM"/>
        </w:rPr>
        <w:t>ՀԱՄԱՐ</w:t>
      </w:r>
      <w:r w:rsidRPr="00733015">
        <w:rPr>
          <w:rFonts w:ascii="GHEA Grapalat" w:hAnsi="GHEA Grapalat"/>
          <w:b/>
          <w:bCs/>
          <w:lang w:val="af-ZA"/>
        </w:rPr>
        <w:t xml:space="preserve"> </w:t>
      </w:r>
      <w:r w:rsidRPr="006D269E">
        <w:rPr>
          <w:rFonts w:ascii="GHEA Grapalat" w:hAnsi="GHEA Grapalat"/>
          <w:b/>
          <w:bCs/>
          <w:lang w:val="af-ZA"/>
        </w:rPr>
        <w:t>ԱՇԽԱՏԱՆՔՆԵՐԻ ՈՐԱԿԻ ՏԵԽՆԻԿԱԿԱՆ ՀՍԿՈՂՈՒԹՅԱՆ ԾԱՌԱՅՈՒԹՅՈՒՆՆԵՐԻ</w:t>
      </w:r>
      <w:r w:rsidRPr="00F566BF">
        <w:rPr>
          <w:rFonts w:ascii="GHEA Grapalat" w:hAnsi="GHEA Grapalat" w:cs="Sylfaen"/>
          <w:b/>
          <w:lang w:val="hy-AM"/>
        </w:rPr>
        <w:t xml:space="preserve">  </w:t>
      </w:r>
      <w:r w:rsidR="003F47AC" w:rsidRPr="00F566BF">
        <w:rPr>
          <w:rFonts w:ascii="GHEA Grapalat" w:hAnsi="GHEA Grapalat" w:cs="Sylfaen"/>
          <w:b/>
          <w:lang w:val="hy-AM"/>
        </w:rPr>
        <w:t xml:space="preserve">  ՄԱՏՈՒՑՄԱՆ</w:t>
      </w:r>
    </w:p>
    <w:p w:rsidR="003F47AC" w:rsidRPr="00F566BF" w:rsidRDefault="003F47AC" w:rsidP="003F47AC">
      <w:pPr>
        <w:ind w:left="-142" w:firstLine="142"/>
        <w:jc w:val="center"/>
        <w:rPr>
          <w:rFonts w:ascii="GHEA Grapalat" w:hAnsi="GHEA Grapalat" w:cs="Times Armenian"/>
          <w:b/>
          <w:lang w:val="hy-AM"/>
        </w:rPr>
      </w:pPr>
      <w:r w:rsidRPr="00F566BF">
        <w:rPr>
          <w:rFonts w:ascii="GHEA Grapalat" w:hAnsi="GHEA Grapalat" w:cs="Sylfaen"/>
          <w:b/>
          <w:lang w:val="hy-AM"/>
        </w:rPr>
        <w:t>ԳՆՄԱՆ</w:t>
      </w:r>
      <w:r w:rsidR="00B72F48" w:rsidRPr="00B85B72">
        <w:rPr>
          <w:rFonts w:ascii="GHEA Grapalat" w:hAnsi="GHEA Grapalat" w:cs="Sylfaen"/>
          <w:b/>
          <w:lang w:val="hy-AM"/>
        </w:rPr>
        <w:t xml:space="preserve"> </w:t>
      </w:r>
      <w:r w:rsidRPr="00F566BF">
        <w:rPr>
          <w:rFonts w:ascii="GHEA Grapalat" w:hAnsi="GHEA Grapalat" w:cs="Sylfaen"/>
          <w:b/>
          <w:lang w:val="hy-AM"/>
        </w:rPr>
        <w:t>ՊԱՅՄԱՆԱԳԻՐ</w:t>
      </w:r>
    </w:p>
    <w:p w:rsidR="004F7ADF" w:rsidRDefault="003F47AC" w:rsidP="004F7ADF">
      <w:pPr>
        <w:ind w:left="-142" w:firstLine="142"/>
        <w:jc w:val="center"/>
        <w:rPr>
          <w:rFonts w:ascii="GHEA Grapalat" w:hAnsi="GHEA Grapalat"/>
          <w:i/>
          <w:lang w:val="af-ZA"/>
        </w:rPr>
      </w:pPr>
      <w:r w:rsidRPr="00F566BF">
        <w:rPr>
          <w:rFonts w:ascii="GHEA Grapalat" w:hAnsi="GHEA Grapalat"/>
          <w:b/>
          <w:lang w:val="hy-AM"/>
        </w:rPr>
        <w:t xml:space="preserve">N </w:t>
      </w:r>
      <w:r w:rsidR="004F7ADF" w:rsidRPr="004F7ADF">
        <w:rPr>
          <w:rFonts w:ascii="GHEA Grapalat" w:hAnsi="GHEA Grapalat"/>
          <w:b/>
          <w:lang w:val="af-ZA"/>
        </w:rPr>
        <w:t>ՀՀ-ԼՄՍՀ-ԳՀԾՁԲ-22/05</w:t>
      </w:r>
    </w:p>
    <w:p w:rsidR="003F47AC" w:rsidRPr="00F566BF" w:rsidRDefault="003F47AC" w:rsidP="004F7ADF">
      <w:pPr>
        <w:ind w:left="-142" w:firstLine="142"/>
        <w:jc w:val="center"/>
        <w:rPr>
          <w:rFonts w:ascii="GHEA Grapalat" w:hAnsi="GHEA Grapalat" w:cs="Sylfaen"/>
          <w:sz w:val="20"/>
          <w:lang w:val="hy-AM"/>
        </w:rPr>
      </w:pPr>
      <w:r w:rsidRPr="00F566BF">
        <w:rPr>
          <w:rFonts w:ascii="GHEA Grapalat" w:hAnsi="GHEA Grapalat" w:cs="Sylfaen"/>
          <w:sz w:val="20"/>
          <w:lang w:val="hy-AM"/>
        </w:rPr>
        <w:t xml:space="preserve">         ք.</w:t>
      </w:r>
      <w:r w:rsidR="004F7ADF" w:rsidRPr="00C37F6C">
        <w:rPr>
          <w:rFonts w:ascii="GHEA Grapalat" w:hAnsi="GHEA Grapalat" w:cs="Sylfaen"/>
          <w:sz w:val="20"/>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3F47AC" w:rsidRPr="00F566BF" w:rsidRDefault="003F47AC" w:rsidP="003F47AC">
      <w:pPr>
        <w:tabs>
          <w:tab w:val="left" w:pos="720"/>
          <w:tab w:val="left" w:pos="1440"/>
          <w:tab w:val="left" w:pos="8865"/>
        </w:tabs>
        <w:jc w:val="both"/>
        <w:rPr>
          <w:rFonts w:ascii="GHEA Grapalat" w:hAnsi="GHEA Grapalat" w:cs="Sylfaen"/>
          <w:sz w:val="20"/>
          <w:lang w:val="hy-AM"/>
        </w:rPr>
      </w:pPr>
    </w:p>
    <w:p w:rsidR="00C37F6C" w:rsidRPr="00F566BF" w:rsidRDefault="00C37F6C" w:rsidP="00C37F6C">
      <w:pPr>
        <w:ind w:firstLine="720"/>
        <w:jc w:val="both"/>
        <w:rPr>
          <w:rFonts w:ascii="GHEA Grapalat" w:hAnsi="GHEA Grapalat"/>
          <w:sz w:val="20"/>
          <w:lang w:val="hy-AM"/>
        </w:rPr>
      </w:pPr>
      <w:r>
        <w:rPr>
          <w:rFonts w:ascii="GHEA Grapalat" w:hAnsi="GHEA Grapalat"/>
          <w:sz w:val="20"/>
          <w:szCs w:val="20"/>
          <w:lang w:val="af-ZA"/>
        </w:rPr>
        <w: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Pr>
          <w:rFonts w:ascii="GHEA Grapalat" w:hAnsi="GHEA Grapalat"/>
          <w:sz w:val="20"/>
          <w:szCs w:val="20"/>
          <w:lang w:val="af-ZA"/>
        </w:rPr>
        <w:t>»</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w:t>
      </w:r>
      <w:r w:rsidRPr="004357E4">
        <w:rPr>
          <w:rFonts w:ascii="GHEA Grapalat" w:hAnsi="GHEA Grapalat" w:cs="Times Armenian"/>
          <w:sz w:val="20"/>
          <w:lang w:val="hy-AM"/>
        </w:rPr>
        <w:t>Ա</w:t>
      </w:r>
      <w:r>
        <w:rPr>
          <w:rFonts w:ascii="GHEA Grapalat" w:hAnsi="GHEA Grapalat" w:cs="Times Armenian"/>
          <w:sz w:val="20"/>
          <w:lang w:val="hy-AM"/>
        </w:rPr>
        <w:t xml:space="preserve">. </w:t>
      </w:r>
      <w:r w:rsidRPr="004357E4">
        <w:rPr>
          <w:rFonts w:ascii="GHEA Grapalat" w:hAnsi="GHEA Grapalat" w:cs="Times Armenian"/>
          <w:sz w:val="20"/>
          <w:lang w:val="hy-AM"/>
        </w:rPr>
        <w:t>Գրիգոր</w:t>
      </w:r>
      <w:r w:rsidRPr="00391C60">
        <w:rPr>
          <w:rFonts w:ascii="GHEA Grapalat" w:hAnsi="GHEA Grapalat" w:cs="Times Armenian"/>
          <w:sz w:val="20"/>
          <w:lang w:val="hy-AM"/>
        </w:rPr>
        <w:t>յանի</w:t>
      </w:r>
      <w:r w:rsidRPr="00FD3ADD">
        <w:rPr>
          <w:rFonts w:ascii="GHEA Grapalat" w:hAnsi="GHEA Grapalat" w:cs="Times Armenian"/>
          <w:sz w:val="20"/>
          <w:lang w:val="hy-AM"/>
        </w:rPr>
        <w:t xml:space="preserve">, </w:t>
      </w:r>
      <w:r w:rsidRPr="00FD3ADD">
        <w:rPr>
          <w:rFonts w:ascii="GHEA Grapalat" w:hAnsi="GHEA Grapalat" w:cs="Sylfaen"/>
          <w:sz w:val="20"/>
          <w:lang w:val="hy-AM"/>
        </w:rPr>
        <w:t>որը</w:t>
      </w:r>
      <w:r w:rsidRPr="00FD3ADD">
        <w:rPr>
          <w:rFonts w:ascii="GHEA Grapalat" w:hAnsi="GHEA Grapalat" w:cs="Times Armenian"/>
          <w:sz w:val="20"/>
          <w:lang w:val="hy-AM"/>
        </w:rPr>
        <w:t xml:space="preserve"> </w:t>
      </w:r>
      <w:r w:rsidRPr="00FD3ADD">
        <w:rPr>
          <w:rFonts w:ascii="GHEA Grapalat" w:hAnsi="GHEA Grapalat" w:cs="Sylfaen"/>
          <w:sz w:val="20"/>
          <w:lang w:val="hy-AM"/>
        </w:rPr>
        <w:t>գործում</w:t>
      </w:r>
      <w:r w:rsidRPr="00FD3ADD">
        <w:rPr>
          <w:rFonts w:ascii="GHEA Grapalat" w:hAnsi="GHEA Grapalat" w:cs="Times Armenian"/>
          <w:sz w:val="20"/>
          <w:lang w:val="hy-AM"/>
        </w:rPr>
        <w:t xml:space="preserve"> </w:t>
      </w:r>
      <w:r w:rsidRPr="00FD3ADD">
        <w:rPr>
          <w:rFonts w:ascii="GHEA Grapalat" w:hAnsi="GHEA Grapalat" w:cs="Sylfaen"/>
          <w:sz w:val="20"/>
          <w:lang w:val="hy-AM"/>
        </w:rPr>
        <w:t>է</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226683">
        <w:rPr>
          <w:rFonts w:ascii="GHEA Grapalat" w:hAnsi="GHEA Grapalat" w:cs="Sylfaen"/>
          <w:sz w:val="20"/>
          <w:lang w:val="hy-AM"/>
        </w:rPr>
        <w:t>վրա</w:t>
      </w:r>
      <w:r w:rsidRPr="00226683">
        <w:rPr>
          <w:rFonts w:ascii="GHEA Grapalat" w:hAnsi="GHEA Grapalat" w:cs="Sylfaen"/>
          <w:sz w:val="20"/>
          <w:szCs w:val="20"/>
          <w:lang w:val="pt-BR"/>
        </w:rPr>
        <w:t xml:space="preserve"> </w:t>
      </w:r>
      <w:r w:rsidRPr="00F566BF">
        <w:rPr>
          <w:rFonts w:ascii="GHEA Grapalat" w:hAnsi="GHEA Grapalat" w:cs="Times Armenian"/>
          <w:sz w:val="20"/>
          <w:lang w:val="hy-AM"/>
        </w:rPr>
        <w:t>(</w:t>
      </w:r>
      <w:r w:rsidRPr="00F566BF">
        <w:rPr>
          <w:rFonts w:ascii="GHEA Grapalat" w:hAnsi="GHEA Grapalat" w:cs="Sylfaen"/>
          <w:sz w:val="20"/>
          <w:lang w:val="hy-AM"/>
        </w:rPr>
        <w:t>այսուհետ՝Պատվիրատու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cs="Sylfaen"/>
          <w:sz w:val="20"/>
          <w:lang w:val="hy-AM"/>
        </w:rPr>
        <w:t>իդեմստնօրեն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որըգործումէ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կանոնադրությանհիմանվրա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կնքեցինսույնպայմանագիրըհետևյալիմասին</w:t>
      </w:r>
      <w:r w:rsidRPr="00F566BF">
        <w:rPr>
          <w:rFonts w:ascii="GHEA Grapalat" w:hAnsi="GHEA Grapalat" w:cs="Times Armenian"/>
          <w:sz w:val="20"/>
          <w:lang w:val="hy-AM"/>
        </w:rPr>
        <w:t>։</w:t>
      </w:r>
    </w:p>
    <w:p w:rsidR="003F47AC" w:rsidRPr="00F566BF" w:rsidRDefault="003F47AC" w:rsidP="003F47AC">
      <w:pPr>
        <w:jc w:val="both"/>
        <w:rPr>
          <w:rFonts w:ascii="GHEA Grapalat" w:hAnsi="GHEA Grapalat"/>
          <w:i/>
          <w:sz w:val="20"/>
          <w:lang w:val="hy-AM" w:eastAsia="zh-CN"/>
        </w:rPr>
      </w:pPr>
    </w:p>
    <w:p w:rsidR="003F47AC" w:rsidRPr="00F566BF" w:rsidRDefault="003F47AC" w:rsidP="003F47AC">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C37F6C" w:rsidRPr="00F23EAE">
        <w:rPr>
          <w:rFonts w:ascii="GHEA Grapalat" w:hAnsi="GHEA Grapalat"/>
          <w:bCs/>
          <w:sz w:val="20"/>
          <w:szCs w:val="20"/>
          <w:lang w:val="af-ZA"/>
        </w:rPr>
        <w:t>աշխատանքների որակի տեխնիկական հսկողության</w:t>
      </w:r>
      <w:r w:rsidR="00C37F6C" w:rsidRPr="00F566BF">
        <w:rPr>
          <w:rFonts w:ascii="GHEA Grapalat" w:hAnsi="GHEA Grapalat" w:cs="Sylfaen"/>
          <w:sz w:val="20"/>
          <w:lang w:val="hy-AM"/>
        </w:rPr>
        <w:t xml:space="preserve"> ծառայությունների </w:t>
      </w:r>
      <w:r w:rsidRPr="00F566BF">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3F47AC" w:rsidRPr="00F566BF" w:rsidRDefault="003F47AC" w:rsidP="003F47AC">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3F47AC" w:rsidRPr="00F566BF" w:rsidRDefault="003F47AC" w:rsidP="003F47AC">
      <w:pPr>
        <w:ind w:firstLine="720"/>
        <w:jc w:val="both"/>
        <w:rPr>
          <w:rFonts w:ascii="GHEA Grapalat" w:hAnsi="GHEA Grapalat" w:cs="Sylfaen"/>
          <w:sz w:val="20"/>
          <w:lang w:val="hy-AM"/>
        </w:rPr>
      </w:pPr>
    </w:p>
    <w:p w:rsidR="003F47AC" w:rsidRPr="00F566BF" w:rsidRDefault="003F47AC" w:rsidP="003F47AC">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3F47AC" w:rsidRPr="00F566BF" w:rsidRDefault="003F47AC" w:rsidP="003F47AC">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p>
    <w:p w:rsidR="003F47AC" w:rsidRPr="00F566BF" w:rsidRDefault="003F47AC" w:rsidP="003F47AC">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իրհայեցողությամբսահմանելովանպատշաճորակի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առայությամբանհատույցփոխարինմանողջամիտժամկետ ևպահանջել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 ինչպես նաև 5.3 կետով նախատեսված տույժը</w:t>
      </w:r>
      <w:r w:rsidRPr="00F566BF">
        <w:rPr>
          <w:rFonts w:ascii="GHEA Grapalat" w:hAnsi="GHEA Grapalat" w:cs="Times Armenian"/>
          <w:sz w:val="20"/>
          <w:lang w:val="hy-AM"/>
        </w:rPr>
        <w:t>.</w:t>
      </w:r>
    </w:p>
    <w:p w:rsidR="003F47AC" w:rsidRPr="00F566BF" w:rsidRDefault="003F47AC" w:rsidP="003F47AC">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Հրաժարվելպայմանագիրըկատարելուցևպահանջելվերադարձնելու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համարվճարվածգումարը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w:t>
      </w:r>
      <w:r w:rsidRPr="00F566BF">
        <w:rPr>
          <w:rFonts w:ascii="GHEA Grapalat" w:hAnsi="GHEA Grapalat" w:cs="Times Armenian"/>
          <w:sz w:val="20"/>
          <w:lang w:val="hy-AM"/>
        </w:rPr>
        <w:t>.</w:t>
      </w:r>
    </w:p>
    <w:p w:rsidR="003F47AC" w:rsidRPr="00F566BF" w:rsidRDefault="003F47AC" w:rsidP="003F47AC">
      <w:pPr>
        <w:ind w:firstLine="720"/>
        <w:jc w:val="both"/>
        <w:rPr>
          <w:rFonts w:ascii="GHEA Grapalat" w:hAnsi="GHEA Grapalat"/>
          <w:sz w:val="20"/>
          <w:lang w:val="hy-AM"/>
        </w:rPr>
      </w:pPr>
      <w:r w:rsidRPr="00F566BF">
        <w:rPr>
          <w:rFonts w:ascii="GHEA Grapalat" w:hAnsi="GHEA Grapalat" w:cs="Sylfaen"/>
          <w:sz w:val="20"/>
          <w:lang w:val="hy-AM"/>
        </w:rPr>
        <w:t>2.1.3 Միակողմանիլուծելպայմանագիրը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նէականորենխախտելէպայմանագիրը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պայմանագիրըխախտելնէականէհամարվում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3F47AC" w:rsidRPr="00F566BF" w:rsidRDefault="003F47AC" w:rsidP="003F47AC">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3F47AC" w:rsidRPr="00F566BF" w:rsidRDefault="003F47AC" w:rsidP="003F47AC">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3F47AC" w:rsidRPr="00F566BF" w:rsidRDefault="003F47AC" w:rsidP="003F47AC">
      <w:pPr>
        <w:ind w:firstLine="720"/>
        <w:jc w:val="both"/>
        <w:rPr>
          <w:rFonts w:ascii="GHEA Grapalat" w:hAnsi="GHEA Grapalat" w:cs="Sylfaen"/>
          <w:sz w:val="20"/>
          <w:lang w:val="hy-AM"/>
        </w:rPr>
      </w:pPr>
    </w:p>
    <w:p w:rsidR="003F47AC" w:rsidRPr="00F566BF" w:rsidRDefault="003F47AC" w:rsidP="003F47AC">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3F47AC" w:rsidRPr="00F566BF" w:rsidRDefault="003F47AC" w:rsidP="003F47AC">
      <w:pPr>
        <w:ind w:firstLine="720"/>
        <w:jc w:val="both"/>
        <w:rPr>
          <w:rFonts w:ascii="GHEA Grapalat" w:hAnsi="GHEA Grapalat" w:cs="Sylfaen"/>
          <w:sz w:val="20"/>
          <w:lang w:val="hy-AM"/>
        </w:rPr>
      </w:pPr>
    </w:p>
    <w:p w:rsidR="003F47AC" w:rsidRPr="00F566BF" w:rsidRDefault="003F47AC" w:rsidP="003F47AC">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3F47AC" w:rsidRPr="00F566BF" w:rsidRDefault="003F47AC" w:rsidP="003F47AC">
      <w:pPr>
        <w:ind w:firstLine="720"/>
        <w:jc w:val="both"/>
        <w:rPr>
          <w:rFonts w:ascii="GHEA Grapalat" w:hAnsi="GHEA Grapalat"/>
          <w:sz w:val="20"/>
          <w:lang w:val="hy-AM"/>
        </w:rPr>
      </w:pPr>
    </w:p>
    <w:p w:rsidR="003F47AC" w:rsidRPr="00F566BF" w:rsidRDefault="003F47AC" w:rsidP="003F47AC">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3F47AC" w:rsidRPr="00F566BF" w:rsidRDefault="003F47AC" w:rsidP="003F47AC">
      <w:pPr>
        <w:ind w:firstLine="720"/>
        <w:jc w:val="both"/>
        <w:rPr>
          <w:rFonts w:ascii="GHEA Grapalat" w:hAnsi="GHEA Grapalat" w:cs="Sylfaen"/>
          <w:b/>
          <w:sz w:val="20"/>
          <w:lang w:val="hy-AM"/>
        </w:rPr>
      </w:pP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3F47AC" w:rsidRPr="00F566BF" w:rsidRDefault="003F47AC" w:rsidP="003F47AC">
      <w:pPr>
        <w:ind w:firstLine="720"/>
        <w:jc w:val="both"/>
        <w:rPr>
          <w:rFonts w:ascii="GHEA Grapalat" w:hAnsi="GHEA Grapalat"/>
          <w:sz w:val="20"/>
          <w:lang w:val="hy-AM"/>
        </w:rPr>
      </w:pPr>
      <w:r w:rsidRPr="00F566BF">
        <w:rPr>
          <w:rFonts w:ascii="GHEA Grapalat" w:hAnsi="GHEA Grapalat"/>
          <w:sz w:val="20"/>
          <w:lang w:val="hy-AM"/>
        </w:rPr>
        <w:t xml:space="preserve">2.4.3 </w:t>
      </w:r>
      <w:r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F47AC" w:rsidRPr="00F566BF" w:rsidRDefault="003F47AC" w:rsidP="003F47AC">
      <w:pPr>
        <w:ind w:firstLine="720"/>
        <w:jc w:val="both"/>
        <w:rPr>
          <w:rFonts w:ascii="GHEA Grapalat" w:hAnsi="GHEA Grapalat"/>
          <w:sz w:val="20"/>
          <w:lang w:val="hy-AM"/>
        </w:rPr>
      </w:pPr>
    </w:p>
    <w:p w:rsidR="003F47AC" w:rsidRDefault="003F47AC" w:rsidP="003F47AC">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3F47AC" w:rsidRPr="00F566BF" w:rsidRDefault="003F47AC" w:rsidP="003F47AC">
      <w:pPr>
        <w:ind w:firstLine="720"/>
        <w:jc w:val="both"/>
        <w:rPr>
          <w:rFonts w:ascii="GHEA Grapalat" w:hAnsi="GHEA Grapalat" w:cs="Sylfaen"/>
          <w:b/>
          <w:sz w:val="20"/>
          <w:lang w:val="hy-AM"/>
        </w:rPr>
      </w:pPr>
    </w:p>
    <w:p w:rsidR="003F47AC" w:rsidRPr="00F566BF" w:rsidRDefault="003F47AC" w:rsidP="003F47AC">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3F47AC" w:rsidRPr="00F566BF" w:rsidRDefault="003F47AC" w:rsidP="003F47AC">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F47AC" w:rsidRPr="00F566BF" w:rsidRDefault="003F47AC" w:rsidP="003F47AC">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3F47AC" w:rsidRPr="00F566BF" w:rsidRDefault="003F47AC" w:rsidP="003F47AC">
      <w:pPr>
        <w:ind w:firstLine="720"/>
        <w:jc w:val="both"/>
        <w:rPr>
          <w:rFonts w:ascii="GHEA Grapalat" w:hAnsi="GHEA Grapalat" w:cs="Sylfaen"/>
          <w:b/>
          <w:sz w:val="20"/>
          <w:lang w:val="hy-AM"/>
        </w:rPr>
      </w:pPr>
    </w:p>
    <w:p w:rsidR="003F47AC" w:rsidRDefault="003F47AC" w:rsidP="003F47AC">
      <w:pPr>
        <w:ind w:firstLine="720"/>
        <w:jc w:val="both"/>
        <w:rPr>
          <w:rFonts w:ascii="GHEA Grapalat" w:hAnsi="GHEA Grapalat" w:cs="Sylfaen"/>
          <w:b/>
          <w:sz w:val="20"/>
          <w:lang w:val="hy-AM"/>
        </w:rPr>
      </w:pPr>
      <w:r>
        <w:rPr>
          <w:rFonts w:ascii="GHEA Grapalat" w:hAnsi="GHEA Grapalat" w:cs="Sylfaen"/>
          <w:b/>
          <w:sz w:val="20"/>
          <w:lang w:val="hy-AM"/>
        </w:rPr>
        <w:br w:type="page"/>
      </w:r>
    </w:p>
    <w:p w:rsidR="003F47AC" w:rsidRDefault="003F47AC" w:rsidP="003F47AC">
      <w:pPr>
        <w:ind w:firstLine="720"/>
        <w:jc w:val="both"/>
        <w:rPr>
          <w:rFonts w:ascii="GHEA Grapalat" w:hAnsi="GHEA Grapalat" w:cs="Sylfaen"/>
          <w:b/>
          <w:sz w:val="20"/>
          <w:lang w:val="hy-AM"/>
        </w:rPr>
      </w:pPr>
    </w:p>
    <w:p w:rsidR="003F47AC" w:rsidRPr="00F566BF" w:rsidRDefault="003F47AC" w:rsidP="003F47AC">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3F47AC" w:rsidRPr="002D4DC4"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Pr="00AC12AD">
        <w:rPr>
          <w:rFonts w:ascii="GHEA Grapalat" w:hAnsi="GHEA Grapalat" w:cs="Sylfaen"/>
          <w:sz w:val="20"/>
          <w:vertAlign w:val="superscript"/>
          <w:lang w:val="hy-AM"/>
        </w:rPr>
        <w:t>18</w:t>
      </w:r>
      <w:r>
        <w:rPr>
          <w:rStyle w:val="af6"/>
          <w:rFonts w:ascii="GHEA Grapalat" w:hAnsi="GHEA Grapalat" w:cs="Sylfaen"/>
          <w:color w:val="FFFFFF"/>
          <w:sz w:val="20"/>
          <w:lang w:val="hy-AM"/>
        </w:rPr>
        <w:footnoteReference w:customMarkFollows="1" w:id="12"/>
        <w:t>17</w:t>
      </w:r>
      <w:r w:rsidRPr="00F566BF">
        <w:rPr>
          <w:rStyle w:val="af6"/>
          <w:rFonts w:ascii="GHEA Grapalat" w:hAnsi="GHEA Grapalat" w:cs="Sylfaen"/>
          <w:color w:val="FFFFFF"/>
          <w:sz w:val="20"/>
          <w:lang w:val="hy-AM"/>
        </w:rPr>
        <w:footnoteReference w:id="13"/>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3F47AC" w:rsidRPr="00F566BF" w:rsidRDefault="003F47AC" w:rsidP="003F47AC">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ՊատվիրատունփոխանցումէԿատարողիբանկայինհաշվին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որպեսկանխավճար։ Կանխավճարիմարումնիրականացվումէ</w:t>
      </w:r>
      <w:r w:rsidRPr="00F566BF">
        <w:rPr>
          <w:rFonts w:ascii="GHEA Grapalat" w:hAnsi="GHEA Grapalat"/>
          <w:sz w:val="20"/>
          <w:lang w:val="hy-AM"/>
        </w:rPr>
        <w:t>հանձնման-ընդունման արձանագրությունների</w:t>
      </w:r>
      <w:r w:rsidRPr="00F566BF">
        <w:rPr>
          <w:rFonts w:ascii="GHEA Grapalat" w:hAnsi="GHEA Grapalat" w:cs="Sylfaen"/>
          <w:sz w:val="20"/>
          <w:lang w:val="hy-AM"/>
        </w:rPr>
        <w:t>հիմանվրակատարվողվճարումներիցնվազեցումներ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կատարելուձևով</w:t>
      </w:r>
      <w:r w:rsidRPr="00F566BF">
        <w:rPr>
          <w:rFonts w:ascii="GHEA Grapalat" w:hAnsi="GHEA Grapalat" w:cs="Times Armenian"/>
          <w:sz w:val="20"/>
          <w:lang w:val="hy-AM"/>
        </w:rPr>
        <w:t xml:space="preserve">։ </w:t>
      </w:r>
      <w:r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Pr="004F6F65">
        <w:rPr>
          <w:rFonts w:ascii="GHEA Grapalat" w:hAnsi="GHEA Grapalat" w:cs="Sylfaen"/>
          <w:sz w:val="22"/>
          <w:szCs w:val="22"/>
          <w:vertAlign w:val="superscript"/>
          <w:lang w:val="hy-AM"/>
        </w:rPr>
        <w:t>19</w:t>
      </w:r>
    </w:p>
    <w:p w:rsidR="003F47AC" w:rsidRDefault="003F47AC" w:rsidP="003F47AC">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F566BF">
        <w:rPr>
          <w:rFonts w:ascii="GHEA Grapalat" w:hAnsi="GHEA Grapalat"/>
          <w:sz w:val="20"/>
          <w:lang w:val="hy-AM"/>
        </w:rPr>
        <w:t xml:space="preserve">-ը: </w:t>
      </w:r>
    </w:p>
    <w:p w:rsidR="003F47AC" w:rsidRDefault="003F47AC" w:rsidP="003F47AC">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3F47AC" w:rsidRDefault="003F47AC" w:rsidP="003F47AC">
      <w:pPr>
        <w:ind w:firstLine="720"/>
        <w:jc w:val="both"/>
        <w:rPr>
          <w:rFonts w:ascii="GHEA Grapalat" w:hAnsi="GHEA Grapalat" w:cs="Sylfaen"/>
          <w:sz w:val="20"/>
          <w:lang w:val="hy-AM"/>
        </w:rPr>
      </w:pPr>
    </w:p>
    <w:p w:rsidR="003F47AC" w:rsidRPr="00F566BF" w:rsidRDefault="003F47AC" w:rsidP="003F47AC">
      <w:pPr>
        <w:ind w:firstLine="720"/>
        <w:jc w:val="both"/>
        <w:rPr>
          <w:rFonts w:ascii="GHEA Grapalat" w:hAnsi="GHEA Grapalat" w:cs="Sylfaen"/>
          <w:sz w:val="20"/>
          <w:lang w:val="hy-AM"/>
        </w:rPr>
      </w:pPr>
    </w:p>
    <w:p w:rsidR="003F47AC" w:rsidRPr="00F566BF" w:rsidRDefault="003F47AC" w:rsidP="003F47AC">
      <w:pPr>
        <w:ind w:firstLine="720"/>
        <w:jc w:val="both"/>
        <w:rPr>
          <w:rFonts w:ascii="GHEA Grapalat" w:hAnsi="GHEA Grapalat" w:cs="Sylfaen"/>
          <w:sz w:val="20"/>
          <w:lang w:val="hy-AM"/>
        </w:rPr>
      </w:pPr>
    </w:p>
    <w:p w:rsidR="003F47AC" w:rsidRDefault="003F47AC" w:rsidP="003F47AC">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3F47AC" w:rsidRPr="00F566BF" w:rsidRDefault="003F47AC" w:rsidP="003F47AC">
      <w:pPr>
        <w:ind w:left="360"/>
        <w:jc w:val="both"/>
        <w:rPr>
          <w:rFonts w:ascii="GHEA Grapalat" w:hAnsi="GHEA Grapalat" w:cs="Sylfaen"/>
          <w:b/>
          <w:sz w:val="20"/>
          <w:lang w:val="hy-AM"/>
        </w:rPr>
      </w:pP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3F47AC" w:rsidRDefault="003F47AC" w:rsidP="003F47AC">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4"/>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3F47AC" w:rsidRDefault="003F47AC" w:rsidP="003F47AC">
      <w:pPr>
        <w:ind w:firstLine="709"/>
        <w:jc w:val="both"/>
        <w:rPr>
          <w:rFonts w:ascii="GHEA Grapalat" w:hAnsi="GHEA Grapalat"/>
          <w:sz w:val="20"/>
          <w:lang w:val="hy-AM"/>
        </w:rPr>
      </w:pP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3F47AC"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3F47AC" w:rsidRPr="00F566BF" w:rsidRDefault="003F47AC" w:rsidP="003F47AC">
      <w:pPr>
        <w:ind w:firstLine="720"/>
        <w:jc w:val="both"/>
        <w:rPr>
          <w:rFonts w:ascii="GHEA Grapalat" w:hAnsi="GHEA Grapalat" w:cs="Sylfaen"/>
          <w:sz w:val="20"/>
          <w:lang w:val="hy-AM"/>
        </w:rPr>
      </w:pP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3F47AC" w:rsidRPr="00F566BF" w:rsidRDefault="003F47AC" w:rsidP="003F47AC">
      <w:pPr>
        <w:ind w:firstLine="709"/>
        <w:jc w:val="both"/>
        <w:rPr>
          <w:rFonts w:ascii="GHEA Grapalat" w:hAnsi="GHEA Grapalat"/>
          <w:sz w:val="20"/>
          <w:lang w:val="hy-AM"/>
        </w:rPr>
      </w:pPr>
      <w:r w:rsidRPr="00F566BF">
        <w:rPr>
          <w:rFonts w:ascii="GHEA Grapalat" w:hAnsi="GHEA Grapalat" w:cs="Sylfaen"/>
          <w:sz w:val="20"/>
          <w:lang w:val="hy-AM"/>
        </w:rPr>
        <w:t>Սույնպայմանագրովևսույնպայմանագրիհիմանվրակնքված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ամաձայնագրերովպարտավորություններնամբողջությամբկամմասնակիորենչկատարելուհամարկողմերնազատվումենպատասխանատվությունից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եթեդաեղելէանհաղթահարելիուժիազդեցությանհետևանքով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որըծագելէսույնպայմանագիրըկնքելուցհետո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ևորըկողմերըչէինկարողկանխատեսելկամկանխարգելել։Այդպիսիիրավիճակներեներկրաշարժը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ռազմականևարտակարգդրությունհայտարարելը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հաղորդակցությանմիջոցներիաշխատանքիդադարեցումը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պետականմարմիններիակտերըևայլն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F566BF">
        <w:rPr>
          <w:rFonts w:ascii="GHEA Grapalat" w:hAnsi="GHEA Grapalat" w:cs="Times Armenian"/>
          <w:sz w:val="20"/>
          <w:lang w:val="hy-AM"/>
        </w:rPr>
        <w:t>։</w:t>
      </w:r>
    </w:p>
    <w:p w:rsidR="003F47AC" w:rsidRPr="00F566BF" w:rsidRDefault="003F47AC" w:rsidP="003F47AC">
      <w:pPr>
        <w:ind w:firstLine="720"/>
        <w:jc w:val="both"/>
        <w:rPr>
          <w:rFonts w:ascii="GHEA Grapalat" w:hAnsi="GHEA Grapalat" w:cs="Sylfaen"/>
          <w:sz w:val="20"/>
          <w:lang w:val="hy-AM"/>
        </w:rPr>
      </w:pPr>
    </w:p>
    <w:p w:rsidR="003F47AC" w:rsidRPr="00F566BF" w:rsidRDefault="003F47AC" w:rsidP="003F47AC">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3F47AC" w:rsidRPr="00F566BF" w:rsidRDefault="003F47AC" w:rsidP="003F47AC">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այմանագիրնուժիմեջէմտնումկողմերիստորագրմանպահից և գործում է մինչևկողմերի պայմանագրովստանձնածպարտավորություններիողջծավալովկատարումը</w:t>
      </w:r>
      <w:r w:rsidRPr="00F566BF">
        <w:rPr>
          <w:rFonts w:ascii="GHEA Grapalat" w:hAnsi="GHEA Grapalat" w:cs="Times Armenian"/>
          <w:sz w:val="20"/>
          <w:lang w:val="hy-AM"/>
        </w:rPr>
        <w:t>։</w:t>
      </w:r>
    </w:p>
    <w:p w:rsidR="003F47AC" w:rsidRPr="00F566BF" w:rsidRDefault="003F47AC" w:rsidP="003F47AC">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5"/>
      </w:r>
    </w:p>
    <w:p w:rsidR="003F47AC" w:rsidRPr="00F566BF" w:rsidRDefault="003F47AC" w:rsidP="003F47AC">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առանցկողմերիգրավորևկնիքովհաստատվածհամաձայնության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Պայմանագրիցծագածպահանջիիրավունքըչիկարողփոխանցվելայլանձի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առանցպարտապանկողմիգրավորհամաձայնության</w:t>
      </w:r>
      <w:r w:rsidRPr="00F566BF">
        <w:rPr>
          <w:rFonts w:ascii="GHEA Grapalat" w:hAnsi="GHEA Grapalat" w:cs="Times Armenian"/>
          <w:sz w:val="20"/>
          <w:lang w:val="hy-AM"/>
        </w:rPr>
        <w:t>։</w:t>
      </w:r>
    </w:p>
    <w:p w:rsidR="003F47AC" w:rsidRPr="00F566BF" w:rsidRDefault="003F47AC" w:rsidP="003F47AC">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F47AC" w:rsidRPr="00F566BF" w:rsidRDefault="003F47AC" w:rsidP="003F47AC">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3F47AC" w:rsidRPr="00F566BF" w:rsidRDefault="003F47AC" w:rsidP="003F47AC">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ՊայմանագրումփոփոխություններևլրացումներկարողենկատարվելմիայնԿողմերիփոխադարձհամաձայնությամբ՝համաձայնագիրկնքելումիջոցով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որըկհանդիսանապայմանագրիանբաժանելիմասը</w:t>
      </w:r>
      <w:r w:rsidRPr="00F566BF">
        <w:rPr>
          <w:rFonts w:ascii="GHEA Grapalat" w:hAnsi="GHEA Grapalat"/>
          <w:sz w:val="20"/>
          <w:lang w:val="hy-AM"/>
        </w:rPr>
        <w:t>։</w:t>
      </w:r>
    </w:p>
    <w:p w:rsidR="003F47AC" w:rsidRPr="00F566BF" w:rsidRDefault="003F47AC" w:rsidP="003F47AC">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sz w:val="20"/>
          <w:lang w:val="hy-AM"/>
        </w:rPr>
        <w:t>կամ պայմանագրի գնի արհեստական փոփոխման։</w:t>
      </w:r>
    </w:p>
    <w:p w:rsidR="003F47AC" w:rsidRPr="00F566BF" w:rsidRDefault="003F47AC" w:rsidP="003F47AC">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F47AC" w:rsidRPr="00F566BF" w:rsidRDefault="003F47AC" w:rsidP="003F47AC">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3F47AC" w:rsidRPr="00F566BF" w:rsidRDefault="003F47AC" w:rsidP="003F47AC">
      <w:pPr>
        <w:tabs>
          <w:tab w:val="left" w:pos="1276"/>
        </w:tabs>
        <w:ind w:firstLine="720"/>
        <w:jc w:val="both"/>
        <w:rPr>
          <w:rFonts w:ascii="GHEA Grapalat" w:hAnsi="GHEA Grapalat"/>
          <w:sz w:val="20"/>
          <w:lang w:val="pt-BR"/>
        </w:rPr>
      </w:pPr>
      <w:r w:rsidRPr="00F566BF">
        <w:rPr>
          <w:rFonts w:ascii="GHEA Grapalat" w:hAnsi="GHEA Grapalat"/>
          <w:sz w:val="20"/>
          <w:lang w:val="hy-AM"/>
        </w:rPr>
        <w:t>1)Կատարողը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F47AC" w:rsidRPr="00F566BF" w:rsidRDefault="003F47AC" w:rsidP="003F47AC">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6"/>
      </w:r>
    </w:p>
    <w:p w:rsidR="003F47AC" w:rsidRPr="00F566BF" w:rsidRDefault="003F47AC" w:rsidP="003F47AC">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7"/>
      </w:r>
    </w:p>
    <w:p w:rsidR="003F47AC" w:rsidRPr="00F566BF" w:rsidRDefault="003F47AC" w:rsidP="003F47AC">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այդժամկետըլրանալը</w:t>
      </w:r>
      <w:r w:rsidRPr="00F566BF">
        <w:rPr>
          <w:rFonts w:ascii="GHEA Grapalat" w:hAnsi="GHEA Grapalat" w:cs="Sylfaen"/>
          <w:sz w:val="20"/>
          <w:lang w:val="pt-BR"/>
        </w:rPr>
        <w:t>`</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Sylfaen"/>
          <w:sz w:val="20"/>
          <w:lang w:val="hy-AM"/>
        </w:rPr>
        <w:t>առաջարկությանառկայությանդեպքում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sz w:val="20"/>
          <w:lang w:val="hy-AM"/>
        </w:rPr>
        <w:t>Պատվիրատուի</w:t>
      </w:r>
      <w:r w:rsidRPr="00F566BF">
        <w:rPr>
          <w:rFonts w:ascii="GHEA Grapalat" w:hAnsi="GHEA Grapalat" w:cs="Sylfaen"/>
          <w:sz w:val="20"/>
          <w:lang w:val="hy-AM"/>
        </w:rPr>
        <w:t>մոտչիվերացել</w:t>
      </w:r>
      <w:r w:rsidRPr="00F566BF">
        <w:rPr>
          <w:rFonts w:ascii="GHEA Grapalat" w:hAnsi="GHEA Grapalat" w:cs="Times Armenian"/>
          <w:sz w:val="20"/>
        </w:rPr>
        <w:t>ծառայության</w:t>
      </w:r>
      <w:r w:rsidRPr="00F566BF">
        <w:rPr>
          <w:rFonts w:ascii="GHEA Grapalat" w:hAnsi="GHEA Grapalat" w:cs="Sylfaen"/>
          <w:sz w:val="20"/>
          <w:lang w:val="hy-AM"/>
        </w:rPr>
        <w:t>օգտագործմանպահանջը</w:t>
      </w:r>
      <w:r w:rsidRPr="002D4DC4">
        <w:rPr>
          <w:rFonts w:ascii="GHEA Grapalat" w:hAnsi="GHEA Grapalat" w:cs="Sylfaen"/>
          <w:sz w:val="20"/>
          <w:lang w:val="pt-BR"/>
        </w:rPr>
        <w:t xml:space="preserve">, </w:t>
      </w:r>
      <w:r w:rsidRPr="00F566BF">
        <w:rPr>
          <w:rFonts w:ascii="GHEA Grapalat" w:hAnsi="GHEA Grapalat" w:cs="Sylfaen"/>
          <w:sz w:val="20"/>
        </w:rPr>
        <w:t>իսկԿատարողիառաջարկությունըներկայացվելէոչուշ</w:t>
      </w:r>
      <w:r w:rsidRPr="002D4DC4">
        <w:rPr>
          <w:rFonts w:ascii="GHEA Grapalat" w:hAnsi="GHEA Grapalat" w:cs="Sylfaen"/>
          <w:sz w:val="20"/>
          <w:lang w:val="pt-BR"/>
        </w:rPr>
        <w:t xml:space="preserve">, </w:t>
      </w:r>
      <w:r w:rsidRPr="00F566BF">
        <w:rPr>
          <w:rFonts w:ascii="GHEA Grapalat" w:hAnsi="GHEA Grapalat" w:cs="Sylfaen"/>
          <w:sz w:val="20"/>
        </w:rPr>
        <w:t>քանպայմանագրովիսկզբանեծառայություններիմատուցմանհամարսահմանվածժամկետըլրանալուցառնվազն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օրացուցայինօրառաջ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w:t>
      </w:r>
      <w:r w:rsidRPr="00F566BF">
        <w:rPr>
          <w:rFonts w:ascii="GHEA Grapalat" w:hAnsi="GHEA Grapalat" w:cs="Times Armenian"/>
          <w:sz w:val="20"/>
        </w:rPr>
        <w:t>մեկանգամ</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օրացուցայինօրով</w:t>
      </w:r>
      <w:r w:rsidRPr="00F566BF">
        <w:rPr>
          <w:rFonts w:ascii="GHEA Grapalat" w:hAnsi="GHEA Grapalat" w:cs="Sylfaen"/>
          <w:sz w:val="20"/>
          <w:lang w:val="pt-BR"/>
        </w:rPr>
        <w:t>, բայց ոչ ավել քան  պայմանագրով սահմանված ժամկետն է:</w:t>
      </w:r>
    </w:p>
    <w:p w:rsidR="003F47AC" w:rsidRPr="00F566BF" w:rsidRDefault="003F47AC" w:rsidP="003F47AC">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3F47AC" w:rsidRPr="00F566BF" w:rsidRDefault="003F47AC" w:rsidP="003F47AC">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3F47AC" w:rsidRPr="00F566BF" w:rsidRDefault="003F47AC" w:rsidP="003F47AC">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3F47AC" w:rsidRPr="002D4DC4" w:rsidRDefault="003F47AC" w:rsidP="003F47AC">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օրվանից:Պայմանագիրն ամբողջությամբ կամ մասնակի միակողմանի լուծելու մասին ծանուցումը տեղեկագրում հրապարակվելու օրը </w:t>
      </w:r>
      <w:r w:rsidRPr="002D4DC4">
        <w:rPr>
          <w:rFonts w:ascii="GHEA Grapalat" w:hAnsi="GHEA Grapalat"/>
          <w:sz w:val="20"/>
          <w:szCs w:val="20"/>
          <w:lang w:val="hy-AM" w:eastAsia="ru-RU"/>
        </w:rPr>
        <w:t xml:space="preserve">Պատվիրատուն այն </w:t>
      </w:r>
      <w:r w:rsidRPr="00F566BF">
        <w:rPr>
          <w:rFonts w:ascii="GHEA Grapalat" w:hAnsi="GHEA Grapalat"/>
          <w:sz w:val="20"/>
          <w:szCs w:val="20"/>
          <w:lang w:val="hy-AM" w:eastAsia="ru-RU"/>
        </w:rPr>
        <w:t xml:space="preserve">ուղարկվում է նաև </w:t>
      </w:r>
      <w:r w:rsidRPr="002D4DC4">
        <w:rPr>
          <w:rFonts w:ascii="GHEA Grapalat" w:hAnsi="GHEA Grapalat"/>
          <w:sz w:val="20"/>
          <w:szCs w:val="20"/>
          <w:lang w:val="hy-AM" w:eastAsia="ru-RU"/>
        </w:rPr>
        <w:t xml:space="preserve">Կատարողի </w:t>
      </w:r>
      <w:r w:rsidRPr="00F566BF">
        <w:rPr>
          <w:rFonts w:ascii="GHEA Grapalat" w:hAnsi="GHEA Grapalat"/>
          <w:sz w:val="20"/>
          <w:szCs w:val="20"/>
          <w:lang w:val="hy-AM" w:eastAsia="ru-RU"/>
        </w:rPr>
        <w:t>էլեկտրոնային փոստին:</w:t>
      </w:r>
    </w:p>
    <w:p w:rsidR="003F47AC" w:rsidRPr="00F566BF" w:rsidRDefault="003F47AC" w:rsidP="003F47AC">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Sylfaen"/>
          <w:sz w:val="20"/>
          <w:lang w:val="hy-AM"/>
        </w:rPr>
        <w:t>վեճերըլուծվումենբանակցություններիմիջոցով։Համաձայնությունձեռքչբերելուդեպքումվեճերըլուծվումեն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3F47AC" w:rsidRPr="00F566BF" w:rsidRDefault="003F47AC" w:rsidP="003F47AC">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Սույնպայմանագիրըկազմվածէ</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կնքվումէերկուօրինակից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որոնքունենհավասարազորիրավաբանականուժ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հավելվածներըհանդիսանումենպայմանագրիանբաժանելիմասը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յուրաքանչյուրկողմինտրվումէ պայմանագրիմեկօրինակ</w:t>
      </w:r>
      <w:r w:rsidRPr="00F566BF">
        <w:rPr>
          <w:rFonts w:ascii="GHEA Grapalat" w:hAnsi="GHEA Grapalat"/>
          <w:sz w:val="20"/>
          <w:lang w:val="hy-AM"/>
        </w:rPr>
        <w:t>։</w:t>
      </w:r>
    </w:p>
    <w:p w:rsidR="003F47AC" w:rsidRPr="00F566BF" w:rsidRDefault="003F47AC" w:rsidP="003F47AC">
      <w:pPr>
        <w:ind w:firstLine="567"/>
        <w:jc w:val="both"/>
        <w:rPr>
          <w:rFonts w:ascii="GHEA Grapalat" w:hAnsi="GHEA Grapalat"/>
          <w:bCs/>
          <w:sz w:val="20"/>
          <w:lang w:val="hy-AM"/>
        </w:rPr>
      </w:pPr>
      <w:r w:rsidRPr="00F566BF">
        <w:rPr>
          <w:rFonts w:ascii="GHEA Grapalat" w:hAnsi="GHEA Grapalat"/>
          <w:sz w:val="20"/>
          <w:lang w:val="hy-AM"/>
        </w:rPr>
        <w:lastRenderedPageBreak/>
        <w:t xml:space="preserve">7.14 </w:t>
      </w:r>
      <w:r w:rsidRPr="00F566BF">
        <w:rPr>
          <w:rFonts w:ascii="GHEA Grapalat" w:hAnsi="GHEA Grapalat" w:cs="Sylfaen"/>
          <w:sz w:val="20"/>
          <w:lang w:val="hy-AM"/>
        </w:rPr>
        <w:t>ՍույնպայմանագրինկատմամբկիրառվումէՀայաստանի Հանրապետությանիրավունքը</w:t>
      </w:r>
      <w:r w:rsidRPr="00F566BF">
        <w:rPr>
          <w:rFonts w:ascii="GHEA Grapalat" w:hAnsi="GHEA Grapalat"/>
          <w:sz w:val="20"/>
          <w:lang w:val="hy-AM"/>
        </w:rPr>
        <w:t>։</w:t>
      </w:r>
    </w:p>
    <w:p w:rsidR="003F47AC" w:rsidRPr="00B2544D" w:rsidRDefault="003F47AC" w:rsidP="003F47AC">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 xml:space="preserve">7.15 </w:t>
      </w:r>
      <w:r w:rsidR="00A4074E" w:rsidRPr="00F566BF">
        <w:rPr>
          <w:rFonts w:ascii="GHEA Grapalat" w:hAnsi="GHEA Grapalat"/>
          <w:sz w:val="20"/>
          <w:szCs w:val="20"/>
          <w:lang w:val="hy-AM" w:eastAsia="ru-RU"/>
        </w:rPr>
        <w:t>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w:t>
      </w:r>
      <w:r w:rsidR="00A4074E" w:rsidRPr="00593160">
        <w:rPr>
          <w:rFonts w:ascii="GHEA Grapalat" w:hAnsi="GHEA Grapalat"/>
          <w:sz w:val="20"/>
          <w:szCs w:val="20"/>
          <w:lang w:val="hy-AM" w:eastAsia="ru-RU"/>
        </w:rPr>
        <w:t xml:space="preserve"> և</w:t>
      </w:r>
      <w:r w:rsidR="00A4074E" w:rsidRPr="00F566BF">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F566BF">
        <w:rPr>
          <w:rFonts w:ascii="GHEA Grapalat" w:hAnsi="GHEA Grapalat"/>
          <w:sz w:val="20"/>
          <w:szCs w:val="20"/>
          <w:lang w:val="hy-AM" w:eastAsia="ru-RU"/>
        </w:rPr>
        <w:t>:</w:t>
      </w:r>
      <w:r>
        <w:rPr>
          <w:rStyle w:val="af6"/>
          <w:rFonts w:ascii="GHEA Grapalat" w:hAnsi="GHEA Grapalat"/>
          <w:sz w:val="20"/>
          <w:szCs w:val="20"/>
          <w:lang w:val="hy-AM" w:eastAsia="ru-RU"/>
        </w:rPr>
        <w:footnoteReference w:customMarkFollows="1" w:id="18"/>
        <w:t>25</w:t>
      </w:r>
    </w:p>
    <w:p w:rsidR="003F47AC" w:rsidRPr="00CB6DA8" w:rsidRDefault="003F47AC" w:rsidP="003F47AC">
      <w:pPr>
        <w:tabs>
          <w:tab w:val="left" w:pos="1276"/>
        </w:tabs>
        <w:jc w:val="both"/>
        <w:rPr>
          <w:rFonts w:ascii="GHEA Grapalat" w:hAnsi="GHEA Grapalat" w:cs="Sylfaen"/>
          <w:sz w:val="20"/>
          <w:u w:val="single"/>
          <w:lang w:val="hy-AM"/>
        </w:rPr>
      </w:pPr>
    </w:p>
    <w:p w:rsidR="003F47AC" w:rsidRPr="00F566BF" w:rsidRDefault="003F47AC" w:rsidP="003F47AC">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9"/>
      </w:r>
    </w:p>
    <w:p w:rsidR="003F47AC" w:rsidRPr="00F566BF" w:rsidRDefault="003F47AC" w:rsidP="003F47AC">
      <w:pPr>
        <w:tabs>
          <w:tab w:val="left" w:pos="1276"/>
        </w:tabs>
        <w:ind w:firstLine="720"/>
        <w:jc w:val="both"/>
        <w:rPr>
          <w:rFonts w:ascii="GHEA Grapalat" w:hAnsi="GHEA Grapalat" w:cs="Sylfaen"/>
          <w:sz w:val="18"/>
          <w:szCs w:val="18"/>
          <w:u w:val="single"/>
          <w:lang w:val="nb-NO"/>
        </w:rPr>
      </w:pPr>
    </w:p>
    <w:p w:rsidR="003F47AC" w:rsidRPr="00F566BF" w:rsidRDefault="003F47AC" w:rsidP="003F47AC">
      <w:pPr>
        <w:rPr>
          <w:rFonts w:ascii="GHEA Grapalat" w:hAnsi="GHEA Grapalat"/>
          <w:sz w:val="20"/>
          <w:lang w:val="hy-AM"/>
        </w:rPr>
      </w:pPr>
    </w:p>
    <w:p w:rsidR="003F47AC" w:rsidRPr="00F566BF" w:rsidRDefault="003F47AC" w:rsidP="003F47AC">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b/>
          <w:sz w:val="20"/>
          <w:lang w:val="nb-NO"/>
        </w:rPr>
        <w:t>ԿՈՂՄԵՐԻՀԱՍՑԵՆԵՐԸ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ԲԱՆԿԱՅԻՆՎԱՎԵՐԱՊԱՅՄԱՆՆԵՐԸԵՎՍՏՈՐԱԳՐՈՒԹՅՈՒՆՆԵՐԸ</w:t>
      </w:r>
    </w:p>
    <w:p w:rsidR="003F47AC" w:rsidRPr="00F566BF" w:rsidRDefault="003F47AC" w:rsidP="003F47AC">
      <w:pPr>
        <w:jc w:val="both"/>
        <w:rPr>
          <w:rFonts w:ascii="GHEA Grapalat" w:hAnsi="GHEA Grapalat" w:cs="TimesArmenianPSMT"/>
          <w:sz w:val="18"/>
          <w:szCs w:val="18"/>
          <w:lang w:val="hy-AM"/>
        </w:rPr>
      </w:pPr>
    </w:p>
    <w:p w:rsidR="003F47AC" w:rsidRPr="00F566BF" w:rsidRDefault="003F47AC" w:rsidP="003F47AC">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3F47AC" w:rsidRPr="00F566BF" w:rsidTr="00C965E2">
        <w:tc>
          <w:tcPr>
            <w:tcW w:w="4536" w:type="dxa"/>
          </w:tcPr>
          <w:p w:rsidR="003F47AC" w:rsidRPr="00F566BF" w:rsidRDefault="003F47AC" w:rsidP="00C965E2">
            <w:pPr>
              <w:jc w:val="center"/>
              <w:rPr>
                <w:rFonts w:ascii="GHEA Grapalat" w:hAnsi="GHEA Grapalat"/>
                <w:b/>
                <w:sz w:val="20"/>
                <w:lang w:val="hy-AM"/>
              </w:rPr>
            </w:pPr>
            <w:r w:rsidRPr="00F566BF">
              <w:rPr>
                <w:rFonts w:ascii="GHEA Grapalat" w:hAnsi="GHEA Grapalat"/>
                <w:b/>
                <w:sz w:val="20"/>
                <w:lang w:val="hy-AM"/>
              </w:rPr>
              <w:t>Պ Ա Տ Վ Ի Ր Ա Տ ՈՒ</w:t>
            </w:r>
          </w:p>
          <w:p w:rsidR="003F47AC" w:rsidRPr="00F566BF" w:rsidRDefault="003F47AC" w:rsidP="00C965E2">
            <w:pPr>
              <w:jc w:val="center"/>
              <w:rPr>
                <w:rFonts w:ascii="GHEA Grapalat" w:hAnsi="GHEA Grapalat"/>
                <w:b/>
                <w:sz w:val="20"/>
                <w:lang w:val="hy-AM"/>
              </w:rPr>
            </w:pPr>
          </w:p>
          <w:p w:rsidR="003F47AC" w:rsidRPr="00F566BF" w:rsidRDefault="003F47AC" w:rsidP="00C965E2">
            <w:pPr>
              <w:rPr>
                <w:rFonts w:ascii="GHEA Grapalat" w:hAnsi="GHEA Grapalat"/>
                <w:sz w:val="20"/>
                <w:lang w:val="hy-AM"/>
              </w:rPr>
            </w:pPr>
          </w:p>
          <w:p w:rsidR="003F47AC" w:rsidRPr="00F566BF" w:rsidRDefault="003F47AC" w:rsidP="00C965E2">
            <w:pPr>
              <w:rPr>
                <w:rFonts w:ascii="GHEA Grapalat" w:hAnsi="GHEA Grapalat"/>
                <w:sz w:val="20"/>
                <w:lang w:val="hy-AM"/>
              </w:rPr>
            </w:pPr>
          </w:p>
          <w:p w:rsidR="003F47AC" w:rsidRPr="00F566BF" w:rsidRDefault="003F47AC" w:rsidP="00C965E2">
            <w:pPr>
              <w:rPr>
                <w:rFonts w:ascii="GHEA Grapalat" w:hAnsi="GHEA Grapalat"/>
                <w:sz w:val="20"/>
                <w:lang w:val="hy-AM"/>
              </w:rPr>
            </w:pPr>
            <w:r w:rsidRPr="00F566BF">
              <w:rPr>
                <w:rFonts w:ascii="GHEA Grapalat" w:hAnsi="GHEA Grapalat"/>
                <w:sz w:val="20"/>
                <w:lang w:val="hy-AM"/>
              </w:rPr>
              <w:t xml:space="preserve">           --------------------------------------------</w:t>
            </w:r>
          </w:p>
          <w:p w:rsidR="003F47AC" w:rsidRPr="00F566BF" w:rsidRDefault="003F47AC" w:rsidP="00C965E2">
            <w:pPr>
              <w:rPr>
                <w:rFonts w:ascii="GHEA Grapalat" w:hAnsi="GHEA Grapalat"/>
                <w:sz w:val="16"/>
                <w:szCs w:val="16"/>
                <w:lang w:val="pt-BR"/>
              </w:rPr>
            </w:pPr>
            <w:r w:rsidRPr="00F566BF">
              <w:rPr>
                <w:rFonts w:ascii="GHEA Grapalat" w:hAnsi="GHEA Grapalat"/>
                <w:sz w:val="16"/>
                <w:szCs w:val="16"/>
                <w:lang w:val="pt-BR"/>
              </w:rPr>
              <w:t>(ստորագրություն)</w:t>
            </w:r>
          </w:p>
          <w:p w:rsidR="003F47AC" w:rsidRPr="00F566BF" w:rsidRDefault="003F47AC" w:rsidP="00C965E2">
            <w:pPr>
              <w:rPr>
                <w:rFonts w:ascii="GHEA Grapalat" w:hAnsi="GHEA Grapalat"/>
                <w:sz w:val="16"/>
                <w:szCs w:val="16"/>
                <w:lang w:val="pt-BR"/>
              </w:rPr>
            </w:pPr>
          </w:p>
          <w:p w:rsidR="003F47AC" w:rsidRPr="00F566BF" w:rsidRDefault="003F47AC" w:rsidP="00C965E2">
            <w:pPr>
              <w:rPr>
                <w:rFonts w:ascii="GHEA Grapalat" w:hAnsi="GHEA Grapalat"/>
                <w:sz w:val="16"/>
                <w:szCs w:val="16"/>
                <w:lang w:val="pt-BR"/>
              </w:rPr>
            </w:pPr>
            <w:r w:rsidRPr="00F566BF">
              <w:rPr>
                <w:rFonts w:ascii="GHEA Grapalat" w:hAnsi="GHEA Grapalat"/>
                <w:sz w:val="16"/>
                <w:szCs w:val="16"/>
                <w:lang w:val="pt-BR"/>
              </w:rPr>
              <w:t xml:space="preserve">                                         Կ.Տ.</w:t>
            </w:r>
          </w:p>
          <w:p w:rsidR="003F47AC" w:rsidRPr="00F566BF" w:rsidRDefault="003F47AC" w:rsidP="00C965E2">
            <w:pPr>
              <w:rPr>
                <w:rFonts w:ascii="GHEA Grapalat" w:hAnsi="GHEA Grapalat"/>
                <w:sz w:val="20"/>
                <w:lang w:val="pt-BR"/>
              </w:rPr>
            </w:pPr>
          </w:p>
          <w:p w:rsidR="003F47AC" w:rsidRPr="00F566BF" w:rsidRDefault="003F47AC" w:rsidP="00C965E2">
            <w:pPr>
              <w:rPr>
                <w:rFonts w:ascii="GHEA Grapalat" w:hAnsi="GHEA Grapalat"/>
                <w:sz w:val="20"/>
                <w:lang w:val="pt-BR"/>
              </w:rPr>
            </w:pPr>
          </w:p>
        </w:tc>
        <w:tc>
          <w:tcPr>
            <w:tcW w:w="4111" w:type="dxa"/>
          </w:tcPr>
          <w:p w:rsidR="003F47AC" w:rsidRPr="00F566BF" w:rsidRDefault="003F47AC" w:rsidP="00C965E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3F47AC" w:rsidRPr="00F566BF" w:rsidRDefault="003F47AC" w:rsidP="00C965E2">
            <w:pPr>
              <w:spacing w:line="360" w:lineRule="auto"/>
              <w:jc w:val="center"/>
              <w:rPr>
                <w:rFonts w:ascii="GHEA Grapalat" w:hAnsi="GHEA Grapalat"/>
                <w:b/>
                <w:sz w:val="20"/>
                <w:lang w:val="nb-NO"/>
              </w:rPr>
            </w:pPr>
          </w:p>
          <w:p w:rsidR="003F47AC" w:rsidRPr="00F566BF" w:rsidRDefault="003F47AC" w:rsidP="00C965E2">
            <w:pPr>
              <w:rPr>
                <w:rFonts w:ascii="GHEA Grapalat" w:hAnsi="GHEA Grapalat"/>
                <w:sz w:val="20"/>
                <w:lang w:val="pt-BR"/>
              </w:rPr>
            </w:pPr>
          </w:p>
          <w:p w:rsidR="003F47AC" w:rsidRPr="00F566BF" w:rsidRDefault="003F47AC" w:rsidP="00C965E2">
            <w:pPr>
              <w:rPr>
                <w:rFonts w:ascii="GHEA Grapalat" w:hAnsi="GHEA Grapalat"/>
                <w:sz w:val="20"/>
                <w:lang w:val="pt-BR"/>
              </w:rPr>
            </w:pPr>
            <w:r w:rsidRPr="00F566BF">
              <w:rPr>
                <w:rFonts w:ascii="GHEA Grapalat" w:hAnsi="GHEA Grapalat"/>
                <w:sz w:val="20"/>
                <w:lang w:val="pt-BR"/>
              </w:rPr>
              <w:t xml:space="preserve">         --------------------------------------------</w:t>
            </w:r>
          </w:p>
          <w:p w:rsidR="003F47AC" w:rsidRPr="00F566BF" w:rsidRDefault="003F47AC" w:rsidP="00C965E2">
            <w:pPr>
              <w:rPr>
                <w:rFonts w:ascii="GHEA Grapalat" w:hAnsi="GHEA Grapalat"/>
                <w:sz w:val="16"/>
                <w:szCs w:val="16"/>
                <w:lang w:val="pt-BR"/>
              </w:rPr>
            </w:pPr>
            <w:r w:rsidRPr="00F566BF">
              <w:rPr>
                <w:rFonts w:ascii="GHEA Grapalat" w:hAnsi="GHEA Grapalat"/>
                <w:sz w:val="16"/>
                <w:szCs w:val="16"/>
                <w:lang w:val="pt-BR"/>
              </w:rPr>
              <w:t>(ստորագրություն)</w:t>
            </w:r>
          </w:p>
          <w:p w:rsidR="003F47AC" w:rsidRPr="00F566BF" w:rsidRDefault="003F47AC" w:rsidP="00C965E2">
            <w:pPr>
              <w:rPr>
                <w:rFonts w:ascii="GHEA Grapalat" w:hAnsi="GHEA Grapalat"/>
                <w:sz w:val="16"/>
                <w:szCs w:val="16"/>
                <w:lang w:val="pt-BR"/>
              </w:rPr>
            </w:pPr>
          </w:p>
          <w:p w:rsidR="003F47AC" w:rsidRPr="00F566BF" w:rsidRDefault="003F47AC" w:rsidP="00C965E2">
            <w:pPr>
              <w:rPr>
                <w:rFonts w:ascii="GHEA Grapalat" w:hAnsi="GHEA Grapalat"/>
                <w:sz w:val="16"/>
                <w:szCs w:val="16"/>
                <w:lang w:val="pt-BR"/>
              </w:rPr>
            </w:pPr>
            <w:r w:rsidRPr="00F566BF">
              <w:rPr>
                <w:rFonts w:ascii="GHEA Grapalat" w:hAnsi="GHEA Grapalat"/>
                <w:sz w:val="16"/>
                <w:szCs w:val="16"/>
                <w:lang w:val="pt-BR"/>
              </w:rPr>
              <w:t xml:space="preserve">                                        Կ.Տ.</w:t>
            </w:r>
          </w:p>
          <w:p w:rsidR="003F47AC" w:rsidRPr="00F566BF" w:rsidRDefault="003F47AC" w:rsidP="00C965E2">
            <w:pPr>
              <w:rPr>
                <w:rFonts w:ascii="GHEA Grapalat" w:hAnsi="GHEA Grapalat"/>
                <w:sz w:val="20"/>
                <w:lang w:val="pt-BR"/>
              </w:rPr>
            </w:pPr>
          </w:p>
          <w:p w:rsidR="003F47AC" w:rsidRPr="00F566BF" w:rsidRDefault="003F47AC" w:rsidP="00C965E2">
            <w:pPr>
              <w:spacing w:line="360" w:lineRule="auto"/>
              <w:jc w:val="center"/>
              <w:rPr>
                <w:rFonts w:ascii="GHEA Grapalat" w:hAnsi="GHEA Grapalat"/>
                <w:b/>
                <w:sz w:val="20"/>
                <w:lang w:val="nb-NO"/>
              </w:rPr>
            </w:pPr>
          </w:p>
        </w:tc>
      </w:tr>
    </w:tbl>
    <w:p w:rsidR="003F47AC" w:rsidRPr="00F566BF" w:rsidRDefault="003F47AC" w:rsidP="003F47AC">
      <w:pPr>
        <w:ind w:firstLine="709"/>
        <w:jc w:val="center"/>
        <w:rPr>
          <w:rFonts w:ascii="GHEA Grapalat" w:hAnsi="GHEA Grapalat"/>
          <w:b/>
          <w:sz w:val="20"/>
          <w:lang w:val="nb-NO"/>
        </w:rPr>
      </w:pPr>
    </w:p>
    <w:p w:rsidR="003F47AC" w:rsidRPr="00F566BF" w:rsidRDefault="003F47AC" w:rsidP="003F47AC">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ԱնհրաժեշտությանդեպքումպայմանագրումկարողեններառվելՀՀօրենսդրությանըչհակասողդրույթներ</w:t>
      </w:r>
      <w:r w:rsidRPr="00F566BF">
        <w:rPr>
          <w:rFonts w:ascii="GHEA Grapalat" w:hAnsi="GHEA Grapalat" w:cs="Sylfaen"/>
          <w:i/>
          <w:sz w:val="20"/>
          <w:szCs w:val="20"/>
          <w:lang w:val="nb-NO"/>
        </w:rPr>
        <w:t>։</w:t>
      </w:r>
    </w:p>
    <w:p w:rsidR="003F47AC" w:rsidRPr="00F566BF" w:rsidRDefault="003F47AC" w:rsidP="003F47AC">
      <w:pPr>
        <w:autoSpaceDE w:val="0"/>
        <w:autoSpaceDN w:val="0"/>
        <w:adjustRightInd w:val="0"/>
        <w:jc w:val="right"/>
        <w:rPr>
          <w:rFonts w:ascii="GHEA Grapalat" w:hAnsi="GHEA Grapalat" w:cs="TimesArmenianPSMT"/>
          <w:sz w:val="20"/>
          <w:szCs w:val="20"/>
          <w:lang w:val="nb-NO"/>
        </w:rPr>
      </w:pPr>
    </w:p>
    <w:p w:rsidR="003F47AC" w:rsidRPr="00F566BF" w:rsidRDefault="003F47AC" w:rsidP="003F47AC">
      <w:pPr>
        <w:rPr>
          <w:rFonts w:ascii="GHEA Grapalat" w:hAnsi="GHEA Grapalat"/>
          <w:sz w:val="20"/>
          <w:szCs w:val="20"/>
          <w:lang w:val="hy-AM"/>
        </w:rPr>
      </w:pPr>
    </w:p>
    <w:p w:rsidR="003F47AC" w:rsidRPr="00392937" w:rsidRDefault="003F47AC" w:rsidP="003F47AC">
      <w:pPr>
        <w:jc w:val="right"/>
        <w:rPr>
          <w:rFonts w:ascii="GHEA Grapalat" w:hAnsi="GHEA Grapalat"/>
          <w:i/>
          <w:sz w:val="18"/>
          <w:lang w:val="hy-AM"/>
        </w:rPr>
      </w:pPr>
      <w:r w:rsidRPr="00F566BF">
        <w:rPr>
          <w:rFonts w:ascii="GHEA Grapalat" w:hAnsi="GHEA Grapalat"/>
          <w:i/>
          <w:sz w:val="18"/>
          <w:lang w:val="hy-AM"/>
        </w:rPr>
        <w:br w:type="page"/>
      </w:r>
      <w:r w:rsidRPr="00392937">
        <w:rPr>
          <w:rFonts w:ascii="GHEA Grapalat" w:hAnsi="GHEA Grapalat"/>
          <w:i/>
          <w:sz w:val="18"/>
          <w:lang w:val="hy-AM"/>
        </w:rPr>
        <w:lastRenderedPageBreak/>
        <w:t>Հավելված N 1</w:t>
      </w:r>
    </w:p>
    <w:p w:rsidR="003F47AC" w:rsidRPr="00392937" w:rsidRDefault="003F47AC" w:rsidP="003F47AC">
      <w:pPr>
        <w:jc w:val="right"/>
        <w:rPr>
          <w:rFonts w:ascii="GHEA Grapalat" w:hAnsi="GHEA Grapalat"/>
          <w:i/>
          <w:sz w:val="18"/>
          <w:lang w:val="hy-AM"/>
        </w:rPr>
      </w:pPr>
      <w:r w:rsidRPr="00392937">
        <w:rPr>
          <w:rFonts w:ascii="GHEA Grapalat" w:hAnsi="GHEA Grapalat"/>
          <w:i/>
          <w:sz w:val="18"/>
          <w:lang w:val="hy-AM"/>
        </w:rPr>
        <w:t xml:space="preserve">«         »              20  թ. կնքված </w:t>
      </w:r>
    </w:p>
    <w:p w:rsidR="003F47AC" w:rsidRPr="00392937" w:rsidRDefault="003F47AC" w:rsidP="003F47AC">
      <w:pPr>
        <w:jc w:val="right"/>
        <w:rPr>
          <w:rFonts w:ascii="GHEA Grapalat" w:hAnsi="GHEA Grapalat"/>
          <w:i/>
          <w:sz w:val="18"/>
          <w:lang w:val="hy-AM"/>
        </w:rPr>
      </w:pPr>
      <w:r w:rsidRPr="00392937">
        <w:rPr>
          <w:rFonts w:ascii="GHEA Grapalat" w:hAnsi="GHEA Grapalat"/>
          <w:i/>
          <w:sz w:val="20"/>
          <w:szCs w:val="20"/>
          <w:lang w:val="hy-AM"/>
        </w:rPr>
        <w:t xml:space="preserve">                     </w:t>
      </w:r>
      <w:r w:rsidR="004F7ADF" w:rsidRPr="00392937">
        <w:rPr>
          <w:rFonts w:ascii="GHEA Grapalat" w:hAnsi="GHEA Grapalat"/>
          <w:i/>
          <w:sz w:val="20"/>
          <w:szCs w:val="20"/>
          <w:lang w:val="af-ZA"/>
        </w:rPr>
        <w:t>ՀՀ-ԼՄՍՀ-ԳՀԾՁԲ-22/05</w:t>
      </w:r>
      <w:r w:rsidRPr="00392937">
        <w:rPr>
          <w:rFonts w:ascii="GHEA Grapalat" w:hAnsi="GHEA Grapalat"/>
          <w:i/>
          <w:sz w:val="18"/>
          <w:lang w:val="hy-AM"/>
        </w:rPr>
        <w:t xml:space="preserve"> ծածկագրով պայմանագրի</w:t>
      </w:r>
    </w:p>
    <w:p w:rsidR="003F47AC" w:rsidRPr="00392937" w:rsidRDefault="003F47AC" w:rsidP="003F47AC">
      <w:pPr>
        <w:jc w:val="center"/>
        <w:rPr>
          <w:rFonts w:ascii="GHEA Grapalat" w:hAnsi="GHEA Grapalat"/>
          <w:sz w:val="18"/>
          <w:lang w:val="hy-AM"/>
        </w:rPr>
      </w:pPr>
    </w:p>
    <w:p w:rsidR="003F47AC" w:rsidRPr="00392937" w:rsidRDefault="003F47AC" w:rsidP="003F47AC">
      <w:pPr>
        <w:jc w:val="center"/>
        <w:rPr>
          <w:rFonts w:ascii="GHEA Grapalat" w:hAnsi="GHEA Grapalat"/>
          <w:sz w:val="20"/>
          <w:lang w:val="hy-AM"/>
        </w:rPr>
      </w:pPr>
    </w:p>
    <w:p w:rsidR="003F47AC" w:rsidRPr="00392937" w:rsidRDefault="003F47AC" w:rsidP="003F47AC">
      <w:pPr>
        <w:jc w:val="center"/>
        <w:rPr>
          <w:rFonts w:ascii="GHEA Grapalat" w:hAnsi="GHEA Grapalat"/>
          <w:sz w:val="20"/>
          <w:lang w:val="hy-AM"/>
        </w:rPr>
      </w:pPr>
      <w:r w:rsidRPr="00392937">
        <w:rPr>
          <w:rFonts w:ascii="GHEA Grapalat" w:hAnsi="GHEA Grapalat"/>
          <w:sz w:val="20"/>
          <w:lang w:val="hy-AM"/>
        </w:rPr>
        <w:t>ՏԵԽՆԻԿԱԿԱՆ ԲՆՈՒԹԱԳԻՐ - ԳՆՄԱՆ ԺԱՄԱՆԱԿԱՑՈՒՅՑ*</w:t>
      </w:r>
    </w:p>
    <w:p w:rsidR="003F47AC" w:rsidRPr="00392937" w:rsidRDefault="003F47AC" w:rsidP="003F47AC">
      <w:pPr>
        <w:jc w:val="right"/>
        <w:rPr>
          <w:rFonts w:ascii="GHEA Grapalat" w:hAnsi="GHEA Grapalat"/>
          <w:sz w:val="20"/>
          <w:lang w:val="hy-AM"/>
        </w:rPr>
      </w:pPr>
      <w:r w:rsidRPr="00392937">
        <w:rPr>
          <w:rFonts w:ascii="GHEA Grapalat" w:hAnsi="GHEA Grapalat"/>
          <w:sz w:val="20"/>
          <w:lang w:val="hy-AM"/>
        </w:rPr>
        <w:tab/>
      </w:r>
      <w:r w:rsidRPr="00392937">
        <w:rPr>
          <w:rFonts w:ascii="GHEA Grapalat" w:hAnsi="GHEA Grapalat"/>
          <w:sz w:val="20"/>
          <w:lang w:val="hy-AM"/>
        </w:rPr>
        <w:tab/>
      </w:r>
      <w:r w:rsidRPr="00392937">
        <w:rPr>
          <w:rFonts w:ascii="GHEA Grapalat" w:hAnsi="GHEA Grapalat"/>
          <w:sz w:val="20"/>
          <w:lang w:val="hy-AM"/>
        </w:rPr>
        <w:tab/>
      </w:r>
      <w:r w:rsidRPr="00392937">
        <w:rPr>
          <w:rFonts w:ascii="GHEA Grapalat" w:hAnsi="GHEA Grapalat"/>
          <w:sz w:val="20"/>
          <w:lang w:val="hy-AM"/>
        </w:rPr>
        <w:tab/>
      </w:r>
      <w:r w:rsidRPr="00392937">
        <w:rPr>
          <w:rFonts w:ascii="GHEA Grapalat" w:hAnsi="GHEA Grapalat"/>
          <w:sz w:val="20"/>
          <w:lang w:val="hy-AM"/>
        </w:rPr>
        <w:tab/>
      </w:r>
      <w:r w:rsidRPr="00392937">
        <w:rPr>
          <w:rFonts w:ascii="GHEA Grapalat" w:hAnsi="GHEA Grapalat"/>
          <w:sz w:val="20"/>
          <w:lang w:val="hy-AM"/>
        </w:rPr>
        <w:tab/>
      </w:r>
      <w:r w:rsidRPr="00392937">
        <w:rPr>
          <w:rFonts w:ascii="GHEA Grapalat" w:hAnsi="GHEA Grapalat"/>
          <w:sz w:val="20"/>
          <w:lang w:val="hy-AM"/>
        </w:rPr>
        <w:tab/>
      </w:r>
      <w:r w:rsidRPr="00392937">
        <w:rPr>
          <w:rFonts w:ascii="GHEA Grapalat" w:hAnsi="GHEA Grapalat"/>
          <w:sz w:val="20"/>
          <w:lang w:val="hy-AM"/>
        </w:rPr>
        <w:tab/>
      </w:r>
      <w:r w:rsidRPr="00392937">
        <w:rPr>
          <w:rFonts w:ascii="GHEA Grapalat" w:hAnsi="GHEA Grapalat"/>
          <w:sz w:val="20"/>
          <w:lang w:val="hy-AM"/>
        </w:rPr>
        <w:tab/>
      </w:r>
      <w:r w:rsidRPr="00392937">
        <w:rPr>
          <w:rFonts w:ascii="GHEA Grapalat" w:hAnsi="GHEA Grapalat"/>
          <w:sz w:val="20"/>
          <w:lang w:val="hy-AM"/>
        </w:rPr>
        <w:tab/>
      </w:r>
      <w:r w:rsidRPr="00392937">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527"/>
        <w:gridCol w:w="1406"/>
        <w:gridCol w:w="964"/>
        <w:gridCol w:w="907"/>
        <w:gridCol w:w="992"/>
        <w:gridCol w:w="1418"/>
        <w:gridCol w:w="1571"/>
      </w:tblGrid>
      <w:tr w:rsidR="003F47AC" w:rsidRPr="00E75E4E" w:rsidTr="008454C7">
        <w:tc>
          <w:tcPr>
            <w:tcW w:w="10232" w:type="dxa"/>
            <w:gridSpan w:val="8"/>
          </w:tcPr>
          <w:p w:rsidR="003F47AC" w:rsidRPr="00BE7F65" w:rsidRDefault="003F47AC" w:rsidP="00C965E2">
            <w:pPr>
              <w:jc w:val="center"/>
              <w:rPr>
                <w:rFonts w:ascii="GHEA Grapalat" w:hAnsi="GHEA Grapalat"/>
                <w:sz w:val="18"/>
              </w:rPr>
            </w:pPr>
            <w:r w:rsidRPr="00BE7F65">
              <w:rPr>
                <w:rFonts w:ascii="GHEA Grapalat" w:hAnsi="GHEA Grapalat"/>
                <w:sz w:val="18"/>
              </w:rPr>
              <w:t>Ծառայության</w:t>
            </w:r>
          </w:p>
        </w:tc>
      </w:tr>
      <w:tr w:rsidR="003F47AC" w:rsidRPr="00E75E4E" w:rsidTr="008454C7">
        <w:trPr>
          <w:trHeight w:val="219"/>
        </w:trPr>
        <w:tc>
          <w:tcPr>
            <w:tcW w:w="1447" w:type="dxa"/>
            <w:vMerge w:val="restart"/>
            <w:vAlign w:val="center"/>
          </w:tcPr>
          <w:p w:rsidR="003F47AC" w:rsidRPr="00BE7F65" w:rsidRDefault="003F47AC" w:rsidP="00C965E2">
            <w:pPr>
              <w:jc w:val="center"/>
              <w:rPr>
                <w:rFonts w:ascii="GHEA Grapalat" w:hAnsi="GHEA Grapalat"/>
                <w:sz w:val="18"/>
              </w:rPr>
            </w:pPr>
            <w:r w:rsidRPr="00BE7F65">
              <w:rPr>
                <w:rFonts w:ascii="GHEA Grapalat" w:hAnsi="GHEA Grapalat"/>
                <w:sz w:val="18"/>
              </w:rPr>
              <w:t>հրավերով նախատեսված չափաբաժնի համարը</w:t>
            </w:r>
          </w:p>
        </w:tc>
        <w:tc>
          <w:tcPr>
            <w:tcW w:w="1527" w:type="dxa"/>
            <w:vMerge w:val="restart"/>
            <w:vAlign w:val="center"/>
          </w:tcPr>
          <w:p w:rsidR="003F47AC" w:rsidRPr="00BE7F65" w:rsidRDefault="003F47AC" w:rsidP="00C965E2">
            <w:pPr>
              <w:jc w:val="center"/>
              <w:rPr>
                <w:rFonts w:ascii="GHEA Grapalat" w:hAnsi="GHEA Grapalat"/>
                <w:sz w:val="18"/>
              </w:rPr>
            </w:pPr>
            <w:r w:rsidRPr="00BE7F65">
              <w:rPr>
                <w:rFonts w:ascii="GHEA Grapalat" w:hAnsi="GHEA Grapalat"/>
                <w:sz w:val="18"/>
              </w:rPr>
              <w:t>գնումների պլանով նախատեսված միջանցիկ ծածկագիրը` ըստ ԳՄԱ դասակարգման (CPV)</w:t>
            </w:r>
          </w:p>
        </w:tc>
        <w:tc>
          <w:tcPr>
            <w:tcW w:w="1406" w:type="dxa"/>
            <w:vMerge w:val="restart"/>
            <w:vAlign w:val="center"/>
          </w:tcPr>
          <w:p w:rsidR="003F47AC" w:rsidRPr="00BE7F65" w:rsidRDefault="003F47AC" w:rsidP="00C965E2">
            <w:pPr>
              <w:jc w:val="center"/>
              <w:rPr>
                <w:rFonts w:ascii="GHEA Grapalat" w:hAnsi="GHEA Grapalat"/>
                <w:sz w:val="18"/>
              </w:rPr>
            </w:pPr>
            <w:r w:rsidRPr="00BE7F65">
              <w:rPr>
                <w:rFonts w:ascii="GHEA Grapalat" w:hAnsi="GHEA Grapalat"/>
                <w:sz w:val="18"/>
              </w:rPr>
              <w:t>տեխնիկական բնութագիրը</w:t>
            </w:r>
          </w:p>
        </w:tc>
        <w:tc>
          <w:tcPr>
            <w:tcW w:w="964" w:type="dxa"/>
            <w:vMerge w:val="restart"/>
            <w:vAlign w:val="center"/>
          </w:tcPr>
          <w:p w:rsidR="003F47AC" w:rsidRPr="00BE7F65" w:rsidRDefault="003F47AC" w:rsidP="00C965E2">
            <w:pPr>
              <w:jc w:val="center"/>
              <w:rPr>
                <w:rFonts w:ascii="GHEA Grapalat" w:hAnsi="GHEA Grapalat"/>
                <w:sz w:val="18"/>
              </w:rPr>
            </w:pPr>
            <w:r w:rsidRPr="00BE7F65">
              <w:rPr>
                <w:rFonts w:ascii="GHEA Grapalat" w:hAnsi="GHEA Grapalat"/>
                <w:sz w:val="18"/>
              </w:rPr>
              <w:t>չափման միավորը</w:t>
            </w:r>
          </w:p>
        </w:tc>
        <w:tc>
          <w:tcPr>
            <w:tcW w:w="907" w:type="dxa"/>
            <w:vMerge w:val="restart"/>
            <w:vAlign w:val="center"/>
          </w:tcPr>
          <w:p w:rsidR="003F47AC" w:rsidRPr="00BE7F65" w:rsidRDefault="003F47AC" w:rsidP="00C965E2">
            <w:pPr>
              <w:jc w:val="center"/>
              <w:rPr>
                <w:rFonts w:ascii="GHEA Grapalat" w:hAnsi="GHEA Grapalat"/>
                <w:sz w:val="18"/>
              </w:rPr>
            </w:pPr>
            <w:r w:rsidRPr="00BE7F65">
              <w:rPr>
                <w:rFonts w:ascii="GHEA Grapalat" w:hAnsi="GHEA Grapalat"/>
                <w:sz w:val="18"/>
              </w:rPr>
              <w:t>ընդհանուր գինը/ՀՀ դրամ</w:t>
            </w:r>
          </w:p>
        </w:tc>
        <w:tc>
          <w:tcPr>
            <w:tcW w:w="992" w:type="dxa"/>
            <w:vMerge w:val="restart"/>
            <w:vAlign w:val="center"/>
          </w:tcPr>
          <w:p w:rsidR="003F47AC" w:rsidRPr="00BE7F65" w:rsidRDefault="003F47AC" w:rsidP="00C965E2">
            <w:pPr>
              <w:jc w:val="center"/>
              <w:rPr>
                <w:rFonts w:ascii="GHEA Grapalat" w:hAnsi="GHEA Grapalat"/>
                <w:sz w:val="18"/>
              </w:rPr>
            </w:pPr>
            <w:r w:rsidRPr="00BE7F65">
              <w:rPr>
                <w:rFonts w:ascii="GHEA Grapalat" w:hAnsi="GHEA Grapalat"/>
                <w:sz w:val="18"/>
              </w:rPr>
              <w:t>ընդհանուր քանակը</w:t>
            </w:r>
          </w:p>
        </w:tc>
        <w:tc>
          <w:tcPr>
            <w:tcW w:w="2989" w:type="dxa"/>
            <w:gridSpan w:val="2"/>
            <w:vAlign w:val="center"/>
          </w:tcPr>
          <w:p w:rsidR="003F47AC" w:rsidRPr="00BE7F65" w:rsidRDefault="003F47AC" w:rsidP="00C965E2">
            <w:pPr>
              <w:jc w:val="center"/>
              <w:rPr>
                <w:rFonts w:ascii="GHEA Grapalat" w:hAnsi="GHEA Grapalat"/>
                <w:sz w:val="18"/>
              </w:rPr>
            </w:pPr>
            <w:r w:rsidRPr="00BE7F65">
              <w:rPr>
                <w:rFonts w:ascii="GHEA Grapalat" w:hAnsi="GHEA Grapalat"/>
                <w:sz w:val="18"/>
              </w:rPr>
              <w:t>մատուցման</w:t>
            </w:r>
          </w:p>
        </w:tc>
      </w:tr>
      <w:tr w:rsidR="003F47AC" w:rsidRPr="00F566BF" w:rsidTr="008454C7">
        <w:trPr>
          <w:trHeight w:val="445"/>
        </w:trPr>
        <w:tc>
          <w:tcPr>
            <w:tcW w:w="1447" w:type="dxa"/>
            <w:vMerge/>
            <w:vAlign w:val="center"/>
          </w:tcPr>
          <w:p w:rsidR="003F47AC" w:rsidRPr="00E75E4E" w:rsidRDefault="003F47AC" w:rsidP="00C965E2">
            <w:pPr>
              <w:jc w:val="center"/>
              <w:rPr>
                <w:rFonts w:ascii="GHEA Grapalat" w:hAnsi="GHEA Grapalat"/>
                <w:sz w:val="18"/>
                <w:highlight w:val="yellow"/>
              </w:rPr>
            </w:pPr>
          </w:p>
        </w:tc>
        <w:tc>
          <w:tcPr>
            <w:tcW w:w="1527" w:type="dxa"/>
            <w:vMerge/>
            <w:vAlign w:val="center"/>
          </w:tcPr>
          <w:p w:rsidR="003F47AC" w:rsidRPr="00E75E4E" w:rsidRDefault="003F47AC" w:rsidP="00C965E2">
            <w:pPr>
              <w:jc w:val="center"/>
              <w:rPr>
                <w:rFonts w:ascii="GHEA Grapalat" w:hAnsi="GHEA Grapalat"/>
                <w:sz w:val="18"/>
                <w:highlight w:val="yellow"/>
              </w:rPr>
            </w:pPr>
          </w:p>
        </w:tc>
        <w:tc>
          <w:tcPr>
            <w:tcW w:w="1406" w:type="dxa"/>
            <w:vMerge/>
            <w:vAlign w:val="center"/>
          </w:tcPr>
          <w:p w:rsidR="003F47AC" w:rsidRPr="00BE7F65" w:rsidRDefault="003F47AC" w:rsidP="00C965E2">
            <w:pPr>
              <w:jc w:val="center"/>
              <w:rPr>
                <w:rFonts w:ascii="GHEA Grapalat" w:hAnsi="GHEA Grapalat"/>
                <w:sz w:val="18"/>
              </w:rPr>
            </w:pPr>
          </w:p>
        </w:tc>
        <w:tc>
          <w:tcPr>
            <w:tcW w:w="964" w:type="dxa"/>
            <w:vMerge/>
            <w:vAlign w:val="center"/>
          </w:tcPr>
          <w:p w:rsidR="003F47AC" w:rsidRPr="00BE7F65" w:rsidRDefault="003F47AC" w:rsidP="00C965E2">
            <w:pPr>
              <w:jc w:val="center"/>
              <w:rPr>
                <w:rFonts w:ascii="GHEA Grapalat" w:hAnsi="GHEA Grapalat"/>
                <w:sz w:val="18"/>
              </w:rPr>
            </w:pPr>
          </w:p>
        </w:tc>
        <w:tc>
          <w:tcPr>
            <w:tcW w:w="907" w:type="dxa"/>
            <w:vMerge/>
            <w:vAlign w:val="center"/>
          </w:tcPr>
          <w:p w:rsidR="003F47AC" w:rsidRPr="00BE7F65" w:rsidRDefault="003F47AC" w:rsidP="00C965E2">
            <w:pPr>
              <w:jc w:val="center"/>
              <w:rPr>
                <w:rFonts w:ascii="GHEA Grapalat" w:hAnsi="GHEA Grapalat"/>
                <w:sz w:val="18"/>
              </w:rPr>
            </w:pPr>
          </w:p>
        </w:tc>
        <w:tc>
          <w:tcPr>
            <w:tcW w:w="992" w:type="dxa"/>
            <w:vMerge/>
            <w:vAlign w:val="center"/>
          </w:tcPr>
          <w:p w:rsidR="003F47AC" w:rsidRPr="00BE7F65" w:rsidRDefault="003F47AC" w:rsidP="00C965E2">
            <w:pPr>
              <w:jc w:val="center"/>
              <w:rPr>
                <w:rFonts w:ascii="GHEA Grapalat" w:hAnsi="GHEA Grapalat"/>
                <w:sz w:val="18"/>
              </w:rPr>
            </w:pPr>
          </w:p>
        </w:tc>
        <w:tc>
          <w:tcPr>
            <w:tcW w:w="1418" w:type="dxa"/>
            <w:vAlign w:val="center"/>
          </w:tcPr>
          <w:p w:rsidR="003F47AC" w:rsidRPr="00BE7F65" w:rsidRDefault="003F47AC" w:rsidP="00C965E2">
            <w:pPr>
              <w:jc w:val="center"/>
              <w:rPr>
                <w:rFonts w:ascii="GHEA Grapalat" w:hAnsi="GHEA Grapalat"/>
                <w:sz w:val="18"/>
              </w:rPr>
            </w:pPr>
            <w:r w:rsidRPr="00BE7F65">
              <w:rPr>
                <w:rFonts w:ascii="GHEA Grapalat" w:hAnsi="GHEA Grapalat"/>
                <w:sz w:val="18"/>
              </w:rPr>
              <w:t>հասցեն</w:t>
            </w:r>
          </w:p>
        </w:tc>
        <w:tc>
          <w:tcPr>
            <w:tcW w:w="1571" w:type="dxa"/>
            <w:vAlign w:val="center"/>
          </w:tcPr>
          <w:p w:rsidR="003F47AC" w:rsidRPr="00BE7F65" w:rsidRDefault="003F47AC" w:rsidP="00C965E2">
            <w:pPr>
              <w:jc w:val="center"/>
              <w:rPr>
                <w:rFonts w:ascii="GHEA Grapalat" w:hAnsi="GHEA Grapalat"/>
                <w:sz w:val="18"/>
              </w:rPr>
            </w:pPr>
            <w:r w:rsidRPr="00BE7F65">
              <w:rPr>
                <w:rFonts w:ascii="GHEA Grapalat" w:hAnsi="GHEA Grapalat"/>
                <w:sz w:val="18"/>
              </w:rPr>
              <w:t>Ժամկետը**</w:t>
            </w:r>
          </w:p>
        </w:tc>
      </w:tr>
      <w:tr w:rsidR="008454C7" w:rsidRPr="00F566BF" w:rsidTr="009B6579">
        <w:trPr>
          <w:trHeight w:val="246"/>
        </w:trPr>
        <w:tc>
          <w:tcPr>
            <w:tcW w:w="1447" w:type="dxa"/>
            <w:vAlign w:val="center"/>
          </w:tcPr>
          <w:p w:rsidR="008454C7" w:rsidRPr="009B6579" w:rsidRDefault="008454C7" w:rsidP="009B6579">
            <w:pPr>
              <w:jc w:val="center"/>
              <w:rPr>
                <w:rFonts w:ascii="GHEA Grapalat" w:hAnsi="GHEA Grapalat"/>
                <w:sz w:val="18"/>
                <w:szCs w:val="18"/>
              </w:rPr>
            </w:pPr>
            <w:r w:rsidRPr="009B6579">
              <w:rPr>
                <w:rFonts w:ascii="GHEA Grapalat" w:hAnsi="GHEA Grapalat"/>
                <w:sz w:val="18"/>
                <w:szCs w:val="18"/>
              </w:rPr>
              <w:t>1.</w:t>
            </w:r>
          </w:p>
        </w:tc>
        <w:tc>
          <w:tcPr>
            <w:tcW w:w="1527" w:type="dxa"/>
            <w:vAlign w:val="center"/>
          </w:tcPr>
          <w:p w:rsidR="008454C7" w:rsidRPr="009B6579" w:rsidRDefault="008454C7" w:rsidP="009B6579">
            <w:pPr>
              <w:jc w:val="center"/>
              <w:rPr>
                <w:rFonts w:ascii="GHEA Grapalat" w:hAnsi="GHEA Grapalat"/>
                <w:sz w:val="18"/>
                <w:szCs w:val="18"/>
              </w:rPr>
            </w:pPr>
          </w:p>
          <w:p w:rsidR="008454C7" w:rsidRPr="009B6579" w:rsidRDefault="008454C7" w:rsidP="009B6579">
            <w:pPr>
              <w:jc w:val="center"/>
              <w:rPr>
                <w:rFonts w:ascii="GHEA Grapalat" w:hAnsi="GHEA Grapalat"/>
                <w:sz w:val="18"/>
                <w:szCs w:val="18"/>
                <w:lang w:val="es-ES"/>
              </w:rPr>
            </w:pPr>
            <w:r w:rsidRPr="009B6579">
              <w:rPr>
                <w:rFonts w:ascii="GHEA Grapalat" w:hAnsi="GHEA Grapalat"/>
                <w:sz w:val="18"/>
                <w:szCs w:val="18"/>
              </w:rPr>
              <w:t>71351540</w:t>
            </w:r>
            <w:r w:rsidR="00900750">
              <w:rPr>
                <w:rFonts w:ascii="GHEA Grapalat" w:hAnsi="GHEA Grapalat"/>
                <w:sz w:val="18"/>
                <w:szCs w:val="18"/>
              </w:rPr>
              <w:t>/504</w:t>
            </w:r>
          </w:p>
        </w:tc>
        <w:tc>
          <w:tcPr>
            <w:tcW w:w="1406" w:type="dxa"/>
            <w:vAlign w:val="center"/>
          </w:tcPr>
          <w:p w:rsidR="008454C7" w:rsidRPr="009B6579" w:rsidRDefault="008454C7" w:rsidP="009B6579">
            <w:pPr>
              <w:jc w:val="center"/>
              <w:rPr>
                <w:rFonts w:ascii="GHEA Grapalat" w:hAnsi="GHEA Grapalat"/>
                <w:sz w:val="18"/>
                <w:szCs w:val="18"/>
              </w:rPr>
            </w:pPr>
            <w:r w:rsidRPr="009B6579">
              <w:rPr>
                <w:rFonts w:ascii="GHEA Grapalat" w:hAnsi="GHEA Grapalat"/>
                <w:sz w:val="18"/>
                <w:szCs w:val="18"/>
              </w:rPr>
              <w:t>Տես ստորև</w:t>
            </w:r>
          </w:p>
        </w:tc>
        <w:tc>
          <w:tcPr>
            <w:tcW w:w="964" w:type="dxa"/>
            <w:vAlign w:val="center"/>
          </w:tcPr>
          <w:p w:rsidR="008454C7" w:rsidRPr="009B6579" w:rsidRDefault="008454C7" w:rsidP="009B6579">
            <w:pPr>
              <w:jc w:val="center"/>
              <w:rPr>
                <w:rFonts w:ascii="GHEA Grapalat" w:hAnsi="GHEA Grapalat"/>
                <w:sz w:val="18"/>
                <w:szCs w:val="18"/>
              </w:rPr>
            </w:pPr>
            <w:r w:rsidRPr="009B6579">
              <w:rPr>
                <w:rFonts w:ascii="GHEA Grapalat" w:hAnsi="GHEA Grapalat"/>
                <w:sz w:val="18"/>
                <w:szCs w:val="18"/>
              </w:rPr>
              <w:t>դրամ</w:t>
            </w:r>
          </w:p>
        </w:tc>
        <w:tc>
          <w:tcPr>
            <w:tcW w:w="907" w:type="dxa"/>
          </w:tcPr>
          <w:p w:rsidR="008454C7" w:rsidRPr="00F566BF" w:rsidRDefault="008454C7" w:rsidP="00C965E2">
            <w:pPr>
              <w:jc w:val="center"/>
              <w:rPr>
                <w:rFonts w:ascii="GHEA Grapalat" w:hAnsi="GHEA Grapalat"/>
                <w:sz w:val="20"/>
              </w:rPr>
            </w:pPr>
          </w:p>
        </w:tc>
        <w:tc>
          <w:tcPr>
            <w:tcW w:w="992" w:type="dxa"/>
            <w:vAlign w:val="center"/>
          </w:tcPr>
          <w:p w:rsidR="008454C7" w:rsidRPr="008454C7" w:rsidRDefault="008454C7" w:rsidP="009B6579">
            <w:pPr>
              <w:jc w:val="center"/>
              <w:rPr>
                <w:rFonts w:ascii="GHEA Grapalat" w:hAnsi="GHEA Grapalat"/>
                <w:sz w:val="14"/>
                <w:szCs w:val="14"/>
              </w:rPr>
            </w:pPr>
            <w:r w:rsidRPr="008454C7">
              <w:rPr>
                <w:rFonts w:ascii="GHEA Grapalat" w:hAnsi="GHEA Grapalat"/>
                <w:sz w:val="14"/>
                <w:szCs w:val="14"/>
              </w:rPr>
              <w:t>1</w:t>
            </w:r>
          </w:p>
        </w:tc>
        <w:tc>
          <w:tcPr>
            <w:tcW w:w="1418" w:type="dxa"/>
            <w:vAlign w:val="center"/>
          </w:tcPr>
          <w:p w:rsidR="008454C7" w:rsidRPr="008454C7" w:rsidRDefault="008454C7" w:rsidP="009B6579">
            <w:pPr>
              <w:jc w:val="center"/>
              <w:rPr>
                <w:rFonts w:ascii="GHEA Grapalat" w:hAnsi="GHEA Grapalat"/>
                <w:sz w:val="14"/>
                <w:szCs w:val="14"/>
              </w:rPr>
            </w:pPr>
            <w:r w:rsidRPr="008454C7">
              <w:rPr>
                <w:rFonts w:ascii="GHEA Grapalat" w:hAnsi="GHEA Grapalat"/>
                <w:sz w:val="14"/>
                <w:szCs w:val="14"/>
              </w:rPr>
              <w:t>հ.Ստեփանավան</w:t>
            </w:r>
          </w:p>
        </w:tc>
        <w:tc>
          <w:tcPr>
            <w:tcW w:w="1571" w:type="dxa"/>
          </w:tcPr>
          <w:p w:rsidR="008454C7" w:rsidRPr="008454C7" w:rsidRDefault="008454C7" w:rsidP="00D829E9">
            <w:pPr>
              <w:jc w:val="center"/>
              <w:rPr>
                <w:rFonts w:ascii="GHEA Grapalat" w:hAnsi="GHEA Grapalat"/>
                <w:sz w:val="14"/>
                <w:szCs w:val="14"/>
                <w:lang w:val="pt-BR"/>
              </w:rPr>
            </w:pPr>
            <w:r w:rsidRPr="008454C7">
              <w:rPr>
                <w:rFonts w:ascii="GHEA Grapalat" w:hAnsi="GHEA Grapalat" w:cs="Sylfaen"/>
                <w:sz w:val="14"/>
                <w:szCs w:val="14"/>
              </w:rPr>
              <w:t>Ֆ</w:t>
            </w:r>
            <w:r w:rsidRPr="008454C7">
              <w:rPr>
                <w:rFonts w:ascii="GHEA Grapalat" w:hAnsi="GHEA Grapalat" w:cs="Sylfaen"/>
                <w:sz w:val="14"/>
                <w:szCs w:val="14"/>
                <w:lang w:val="pt-BR"/>
              </w:rPr>
              <w:t>ինանսական միջոցներ նախատեսվելու դեպքում կողմերի միջև կնքվող համաձայնագրի ուժի մեջ մտնելու օրվանից սկսած</w:t>
            </w:r>
            <w:r w:rsidRPr="008454C7">
              <w:rPr>
                <w:rFonts w:ascii="GHEA Grapalat" w:hAnsi="GHEA Grapalat"/>
                <w:sz w:val="14"/>
                <w:szCs w:val="14"/>
                <w:lang w:val="pt-BR"/>
              </w:rPr>
              <w:t xml:space="preserve"> </w:t>
            </w:r>
            <w:r w:rsidRPr="008454C7">
              <w:rPr>
                <w:rFonts w:ascii="GHEA Grapalat" w:hAnsi="GHEA Grapalat"/>
                <w:sz w:val="14"/>
                <w:szCs w:val="14"/>
              </w:rPr>
              <w:t>մինչև</w:t>
            </w:r>
            <w:r w:rsidRPr="008454C7">
              <w:rPr>
                <w:rFonts w:ascii="GHEA Grapalat" w:hAnsi="GHEA Grapalat"/>
                <w:sz w:val="14"/>
                <w:szCs w:val="14"/>
                <w:lang w:val="pt-BR"/>
              </w:rPr>
              <w:t xml:space="preserve"> </w:t>
            </w:r>
            <w:r w:rsidRPr="008454C7">
              <w:rPr>
                <w:rFonts w:ascii="GHEA Grapalat" w:hAnsi="GHEA Grapalat"/>
                <w:sz w:val="14"/>
                <w:szCs w:val="14"/>
              </w:rPr>
              <w:t>շինարարական</w:t>
            </w:r>
            <w:r w:rsidRPr="008454C7">
              <w:rPr>
                <w:rFonts w:ascii="GHEA Grapalat" w:hAnsi="GHEA Grapalat"/>
                <w:sz w:val="14"/>
                <w:szCs w:val="14"/>
                <w:lang w:val="pt-BR"/>
              </w:rPr>
              <w:t xml:space="preserve"> </w:t>
            </w:r>
            <w:r w:rsidRPr="008454C7">
              <w:rPr>
                <w:rFonts w:ascii="GHEA Grapalat" w:hAnsi="GHEA Grapalat"/>
                <w:sz w:val="14"/>
                <w:szCs w:val="14"/>
              </w:rPr>
              <w:t>աշխատանքների</w:t>
            </w:r>
            <w:r w:rsidRPr="008454C7">
              <w:rPr>
                <w:rFonts w:ascii="GHEA Grapalat" w:hAnsi="GHEA Grapalat"/>
                <w:sz w:val="14"/>
                <w:szCs w:val="14"/>
                <w:lang w:val="pt-BR"/>
              </w:rPr>
              <w:t xml:space="preserve"> </w:t>
            </w:r>
            <w:r w:rsidRPr="008454C7">
              <w:rPr>
                <w:rFonts w:ascii="GHEA Grapalat" w:hAnsi="GHEA Grapalat"/>
                <w:sz w:val="14"/>
                <w:szCs w:val="14"/>
              </w:rPr>
              <w:t>ավարտը</w:t>
            </w:r>
          </w:p>
        </w:tc>
      </w:tr>
      <w:tr w:rsidR="008454C7" w:rsidRPr="00F566BF" w:rsidTr="009B6579">
        <w:tc>
          <w:tcPr>
            <w:tcW w:w="1447" w:type="dxa"/>
            <w:vAlign w:val="center"/>
          </w:tcPr>
          <w:p w:rsidR="008454C7" w:rsidRPr="009B6579" w:rsidRDefault="008454C7" w:rsidP="009B6579">
            <w:pPr>
              <w:jc w:val="center"/>
              <w:rPr>
                <w:rFonts w:ascii="GHEA Grapalat" w:hAnsi="GHEA Grapalat"/>
                <w:sz w:val="18"/>
                <w:szCs w:val="18"/>
              </w:rPr>
            </w:pPr>
            <w:r w:rsidRPr="009B6579">
              <w:rPr>
                <w:rFonts w:ascii="GHEA Grapalat" w:hAnsi="GHEA Grapalat"/>
                <w:sz w:val="18"/>
                <w:szCs w:val="18"/>
              </w:rPr>
              <w:t>2.</w:t>
            </w:r>
          </w:p>
        </w:tc>
        <w:tc>
          <w:tcPr>
            <w:tcW w:w="1527" w:type="dxa"/>
            <w:vAlign w:val="center"/>
          </w:tcPr>
          <w:p w:rsidR="008454C7" w:rsidRPr="009B6579" w:rsidRDefault="008454C7" w:rsidP="009B6579">
            <w:pPr>
              <w:jc w:val="center"/>
              <w:rPr>
                <w:rFonts w:ascii="GHEA Grapalat" w:hAnsi="GHEA Grapalat"/>
                <w:sz w:val="18"/>
                <w:szCs w:val="18"/>
              </w:rPr>
            </w:pPr>
          </w:p>
          <w:p w:rsidR="008454C7" w:rsidRPr="009B6579" w:rsidRDefault="008454C7" w:rsidP="009B6579">
            <w:pPr>
              <w:jc w:val="center"/>
              <w:rPr>
                <w:rFonts w:ascii="GHEA Grapalat" w:hAnsi="GHEA Grapalat"/>
                <w:sz w:val="18"/>
                <w:szCs w:val="18"/>
                <w:lang w:val="es-ES"/>
              </w:rPr>
            </w:pPr>
            <w:r w:rsidRPr="009B6579">
              <w:rPr>
                <w:rFonts w:ascii="GHEA Grapalat" w:hAnsi="GHEA Grapalat"/>
                <w:sz w:val="18"/>
                <w:szCs w:val="18"/>
              </w:rPr>
              <w:t>71351540</w:t>
            </w:r>
            <w:r w:rsidR="00900750">
              <w:rPr>
                <w:rFonts w:ascii="GHEA Grapalat" w:hAnsi="GHEA Grapalat"/>
                <w:sz w:val="18"/>
                <w:szCs w:val="18"/>
              </w:rPr>
              <w:t>/505</w:t>
            </w:r>
          </w:p>
        </w:tc>
        <w:tc>
          <w:tcPr>
            <w:tcW w:w="1406" w:type="dxa"/>
            <w:vAlign w:val="center"/>
          </w:tcPr>
          <w:p w:rsidR="008454C7" w:rsidRPr="009B6579" w:rsidRDefault="008454C7" w:rsidP="009B6579">
            <w:pPr>
              <w:jc w:val="center"/>
              <w:rPr>
                <w:rFonts w:ascii="GHEA Grapalat" w:hAnsi="GHEA Grapalat"/>
                <w:sz w:val="18"/>
                <w:szCs w:val="18"/>
              </w:rPr>
            </w:pPr>
            <w:r w:rsidRPr="009B6579">
              <w:rPr>
                <w:rFonts w:ascii="GHEA Grapalat" w:hAnsi="GHEA Grapalat"/>
                <w:sz w:val="18"/>
                <w:szCs w:val="18"/>
              </w:rPr>
              <w:t>Տես ստորև</w:t>
            </w:r>
          </w:p>
        </w:tc>
        <w:tc>
          <w:tcPr>
            <w:tcW w:w="964" w:type="dxa"/>
            <w:vAlign w:val="center"/>
          </w:tcPr>
          <w:p w:rsidR="008454C7" w:rsidRPr="009B6579" w:rsidRDefault="008454C7" w:rsidP="009B6579">
            <w:pPr>
              <w:jc w:val="center"/>
              <w:rPr>
                <w:rFonts w:ascii="GHEA Grapalat" w:hAnsi="GHEA Grapalat"/>
                <w:sz w:val="18"/>
                <w:szCs w:val="18"/>
              </w:rPr>
            </w:pPr>
            <w:r w:rsidRPr="009B6579">
              <w:rPr>
                <w:rFonts w:ascii="GHEA Grapalat" w:hAnsi="GHEA Grapalat"/>
                <w:sz w:val="18"/>
                <w:szCs w:val="18"/>
              </w:rPr>
              <w:t>դրամ</w:t>
            </w:r>
          </w:p>
        </w:tc>
        <w:tc>
          <w:tcPr>
            <w:tcW w:w="907" w:type="dxa"/>
          </w:tcPr>
          <w:p w:rsidR="008454C7" w:rsidRPr="00F566BF" w:rsidRDefault="008454C7" w:rsidP="00C965E2">
            <w:pPr>
              <w:jc w:val="center"/>
              <w:rPr>
                <w:rFonts w:ascii="GHEA Grapalat" w:hAnsi="GHEA Grapalat"/>
                <w:sz w:val="20"/>
              </w:rPr>
            </w:pPr>
          </w:p>
        </w:tc>
        <w:tc>
          <w:tcPr>
            <w:tcW w:w="992" w:type="dxa"/>
            <w:vAlign w:val="center"/>
          </w:tcPr>
          <w:p w:rsidR="008454C7" w:rsidRPr="008454C7" w:rsidRDefault="008454C7" w:rsidP="009B6579">
            <w:pPr>
              <w:jc w:val="center"/>
              <w:rPr>
                <w:rFonts w:ascii="GHEA Grapalat" w:hAnsi="GHEA Grapalat"/>
                <w:sz w:val="14"/>
                <w:szCs w:val="14"/>
              </w:rPr>
            </w:pPr>
            <w:r w:rsidRPr="008454C7">
              <w:rPr>
                <w:rFonts w:ascii="GHEA Grapalat" w:hAnsi="GHEA Grapalat"/>
                <w:sz w:val="14"/>
                <w:szCs w:val="14"/>
              </w:rPr>
              <w:t>1</w:t>
            </w:r>
          </w:p>
        </w:tc>
        <w:tc>
          <w:tcPr>
            <w:tcW w:w="1418" w:type="dxa"/>
            <w:vAlign w:val="center"/>
          </w:tcPr>
          <w:p w:rsidR="008454C7" w:rsidRPr="008454C7" w:rsidRDefault="008454C7" w:rsidP="009B6579">
            <w:pPr>
              <w:jc w:val="center"/>
              <w:rPr>
                <w:rFonts w:ascii="GHEA Grapalat" w:hAnsi="GHEA Grapalat"/>
                <w:sz w:val="14"/>
                <w:szCs w:val="14"/>
              </w:rPr>
            </w:pPr>
            <w:r w:rsidRPr="008454C7">
              <w:rPr>
                <w:rFonts w:ascii="GHEA Grapalat" w:hAnsi="GHEA Grapalat"/>
                <w:sz w:val="14"/>
                <w:szCs w:val="14"/>
              </w:rPr>
              <w:t>հ.Ստեփանավան</w:t>
            </w:r>
          </w:p>
        </w:tc>
        <w:tc>
          <w:tcPr>
            <w:tcW w:w="1571" w:type="dxa"/>
          </w:tcPr>
          <w:p w:rsidR="008454C7" w:rsidRPr="008454C7" w:rsidRDefault="008454C7" w:rsidP="00D829E9">
            <w:pPr>
              <w:jc w:val="center"/>
              <w:rPr>
                <w:rFonts w:ascii="GHEA Grapalat" w:hAnsi="GHEA Grapalat"/>
                <w:sz w:val="14"/>
                <w:szCs w:val="14"/>
                <w:lang w:val="pt-BR"/>
              </w:rPr>
            </w:pPr>
            <w:r w:rsidRPr="008454C7">
              <w:rPr>
                <w:rFonts w:ascii="GHEA Grapalat" w:hAnsi="GHEA Grapalat" w:cs="Sylfaen"/>
                <w:sz w:val="14"/>
                <w:szCs w:val="14"/>
              </w:rPr>
              <w:t>Ֆ</w:t>
            </w:r>
            <w:r w:rsidRPr="008454C7">
              <w:rPr>
                <w:rFonts w:ascii="GHEA Grapalat" w:hAnsi="GHEA Grapalat" w:cs="Sylfaen"/>
                <w:sz w:val="14"/>
                <w:szCs w:val="14"/>
                <w:lang w:val="pt-BR"/>
              </w:rPr>
              <w:t>ինանսական միջոցներ նախատեսվելու դեպքում կողմերի միջև կնքվող համաձայնագրի ուժի մեջ մտնելու օրվանից սկսած</w:t>
            </w:r>
            <w:r w:rsidRPr="008454C7">
              <w:rPr>
                <w:rFonts w:ascii="GHEA Grapalat" w:hAnsi="GHEA Grapalat"/>
                <w:sz w:val="14"/>
                <w:szCs w:val="14"/>
                <w:lang w:val="pt-BR"/>
              </w:rPr>
              <w:t xml:space="preserve"> </w:t>
            </w:r>
            <w:r w:rsidRPr="008454C7">
              <w:rPr>
                <w:rFonts w:ascii="GHEA Grapalat" w:hAnsi="GHEA Grapalat"/>
                <w:sz w:val="14"/>
                <w:szCs w:val="14"/>
              </w:rPr>
              <w:t>մինչև</w:t>
            </w:r>
            <w:r w:rsidRPr="008454C7">
              <w:rPr>
                <w:rFonts w:ascii="GHEA Grapalat" w:hAnsi="GHEA Grapalat"/>
                <w:sz w:val="14"/>
                <w:szCs w:val="14"/>
                <w:lang w:val="pt-BR"/>
              </w:rPr>
              <w:t xml:space="preserve"> </w:t>
            </w:r>
            <w:r w:rsidRPr="008454C7">
              <w:rPr>
                <w:rFonts w:ascii="GHEA Grapalat" w:hAnsi="GHEA Grapalat"/>
                <w:sz w:val="14"/>
                <w:szCs w:val="14"/>
              </w:rPr>
              <w:t>շինարարական</w:t>
            </w:r>
            <w:r w:rsidRPr="008454C7">
              <w:rPr>
                <w:rFonts w:ascii="GHEA Grapalat" w:hAnsi="GHEA Grapalat"/>
                <w:sz w:val="14"/>
                <w:szCs w:val="14"/>
                <w:lang w:val="pt-BR"/>
              </w:rPr>
              <w:t xml:space="preserve"> </w:t>
            </w:r>
            <w:r w:rsidRPr="008454C7">
              <w:rPr>
                <w:rFonts w:ascii="GHEA Grapalat" w:hAnsi="GHEA Grapalat"/>
                <w:sz w:val="14"/>
                <w:szCs w:val="14"/>
              </w:rPr>
              <w:t>աշխատանքների</w:t>
            </w:r>
            <w:r w:rsidRPr="008454C7">
              <w:rPr>
                <w:rFonts w:ascii="GHEA Grapalat" w:hAnsi="GHEA Grapalat"/>
                <w:sz w:val="14"/>
                <w:szCs w:val="14"/>
                <w:lang w:val="pt-BR"/>
              </w:rPr>
              <w:t xml:space="preserve"> </w:t>
            </w:r>
            <w:r w:rsidRPr="008454C7">
              <w:rPr>
                <w:rFonts w:ascii="GHEA Grapalat" w:hAnsi="GHEA Grapalat"/>
                <w:sz w:val="14"/>
                <w:szCs w:val="14"/>
              </w:rPr>
              <w:t>ավարտը</w:t>
            </w:r>
          </w:p>
        </w:tc>
      </w:tr>
    </w:tbl>
    <w:p w:rsidR="003F47AC" w:rsidRDefault="003F47AC" w:rsidP="003F47AC">
      <w:pPr>
        <w:jc w:val="center"/>
        <w:rPr>
          <w:rFonts w:ascii="GHEA Grapalat" w:hAnsi="GHEA Grapalat"/>
          <w:sz w:val="20"/>
        </w:rPr>
      </w:pPr>
    </w:p>
    <w:p w:rsidR="00B31BED" w:rsidRPr="007973B7" w:rsidRDefault="00B31BED" w:rsidP="00B31BED">
      <w:pPr>
        <w:spacing w:line="360" w:lineRule="auto"/>
        <w:jc w:val="center"/>
        <w:rPr>
          <w:rFonts w:ascii="GHEA Grapalat" w:hAnsi="GHEA Grapalat" w:cs="Sylfaen"/>
          <w:b/>
          <w:sz w:val="20"/>
          <w:szCs w:val="20"/>
          <w:lang w:val="af-ZA"/>
        </w:rPr>
      </w:pPr>
      <w:r w:rsidRPr="007973B7">
        <w:rPr>
          <w:rFonts w:ascii="GHEA Grapalat" w:hAnsi="GHEA Grapalat" w:cs="Sylfaen"/>
          <w:b/>
          <w:sz w:val="20"/>
          <w:szCs w:val="20"/>
          <w:lang w:val="af-ZA"/>
        </w:rPr>
        <w:t xml:space="preserve">Ձեռք բերվող </w:t>
      </w:r>
      <w:r w:rsidR="00FA6B36" w:rsidRPr="007973B7">
        <w:rPr>
          <w:rFonts w:ascii="GHEA Grapalat" w:hAnsi="GHEA Grapalat" w:cs="Sylfaen"/>
          <w:b/>
          <w:sz w:val="20"/>
          <w:szCs w:val="20"/>
          <w:lang w:val="af-ZA"/>
        </w:rPr>
        <w:t>ծառայությունների</w:t>
      </w:r>
      <w:r w:rsidRPr="007973B7">
        <w:rPr>
          <w:rFonts w:ascii="GHEA Grapalat" w:hAnsi="GHEA Grapalat" w:cs="Sylfaen"/>
          <w:b/>
          <w:sz w:val="20"/>
          <w:szCs w:val="20"/>
          <w:lang w:val="af-ZA"/>
        </w:rPr>
        <w:t xml:space="preserve"> նկարագիր</w:t>
      </w:r>
    </w:p>
    <w:p w:rsidR="00B31BED" w:rsidRPr="007973B7" w:rsidRDefault="00B31BED" w:rsidP="00B31BED">
      <w:pPr>
        <w:spacing w:line="360" w:lineRule="auto"/>
        <w:jc w:val="center"/>
        <w:rPr>
          <w:rFonts w:ascii="GHEA Grapalat" w:hAnsi="GHEA Grapalat" w:cs="Sylfaen"/>
          <w:b/>
          <w:i/>
          <w:sz w:val="20"/>
          <w:szCs w:val="20"/>
          <w:u w:val="single"/>
          <w:lang w:val="af-ZA"/>
        </w:rPr>
      </w:pPr>
      <w:r w:rsidRPr="007973B7">
        <w:rPr>
          <w:rFonts w:ascii="GHEA Grapalat" w:hAnsi="GHEA Grapalat" w:cs="Sylfaen"/>
          <w:b/>
          <w:i/>
          <w:sz w:val="20"/>
          <w:szCs w:val="20"/>
          <w:u w:val="single"/>
          <w:lang w:val="af-ZA"/>
        </w:rPr>
        <w:t>ՉԱՓԱԲԱԺԻՆ 1</w:t>
      </w:r>
    </w:p>
    <w:p w:rsidR="00F51FEA" w:rsidRPr="007973B7" w:rsidRDefault="00F51FEA" w:rsidP="00B31BED">
      <w:pPr>
        <w:jc w:val="center"/>
        <w:rPr>
          <w:rFonts w:ascii="GHEA Grapalat" w:hAnsi="GHEA Grapalat" w:cs="Calibri"/>
          <w:color w:val="000000"/>
          <w:sz w:val="16"/>
          <w:szCs w:val="16"/>
          <w:lang w:val="af-ZA"/>
        </w:rPr>
      </w:pPr>
      <w:r w:rsidRPr="007973B7">
        <w:rPr>
          <w:rFonts w:ascii="GHEA Grapalat" w:hAnsi="GHEA Grapalat" w:cs="Arial"/>
          <w:b/>
          <w:i/>
          <w:sz w:val="20"/>
          <w:szCs w:val="20"/>
          <w:u w:val="single"/>
          <w:lang w:val="hy-AM"/>
        </w:rPr>
        <w:t>Ռումինական թաղամասի թիվ 10, 18, 19 բազմաբնակարան շենքերի էներգաարդյունավետ արդիականացման ռիսկերի նվազեցման աշխատանքների</w:t>
      </w:r>
      <w:r w:rsidRPr="007973B7">
        <w:rPr>
          <w:rFonts w:ascii="GHEA Grapalat" w:hAnsi="GHEA Grapalat" w:cs="Arial"/>
          <w:b/>
          <w:i/>
          <w:sz w:val="20"/>
          <w:szCs w:val="20"/>
          <w:u w:val="single"/>
          <w:lang w:val="af-ZA"/>
        </w:rPr>
        <w:t xml:space="preserve"> </w:t>
      </w:r>
      <w:r w:rsidRPr="007973B7">
        <w:rPr>
          <w:rFonts w:ascii="GHEA Grapalat" w:hAnsi="GHEA Grapalat"/>
          <w:b/>
          <w:bCs/>
          <w:i/>
          <w:sz w:val="20"/>
          <w:szCs w:val="20"/>
          <w:u w:val="single"/>
        </w:rPr>
        <w:t>որակի</w:t>
      </w:r>
      <w:r w:rsidRPr="007973B7">
        <w:rPr>
          <w:rFonts w:ascii="GHEA Grapalat" w:hAnsi="GHEA Grapalat"/>
          <w:b/>
          <w:bCs/>
          <w:i/>
          <w:sz w:val="20"/>
          <w:szCs w:val="20"/>
          <w:u w:val="single"/>
          <w:lang w:val="af-ZA"/>
        </w:rPr>
        <w:t xml:space="preserve"> </w:t>
      </w:r>
      <w:r w:rsidRPr="007973B7">
        <w:rPr>
          <w:rFonts w:ascii="GHEA Grapalat" w:hAnsi="GHEA Grapalat"/>
          <w:b/>
          <w:bCs/>
          <w:i/>
          <w:sz w:val="20"/>
          <w:szCs w:val="20"/>
          <w:u w:val="single"/>
        </w:rPr>
        <w:t>տեխնիկական</w:t>
      </w:r>
      <w:r w:rsidRPr="007973B7">
        <w:rPr>
          <w:rFonts w:ascii="GHEA Grapalat" w:hAnsi="GHEA Grapalat"/>
          <w:b/>
          <w:bCs/>
          <w:i/>
          <w:sz w:val="20"/>
          <w:szCs w:val="20"/>
          <w:u w:val="single"/>
          <w:lang w:val="af-ZA"/>
        </w:rPr>
        <w:t xml:space="preserve"> </w:t>
      </w:r>
      <w:r w:rsidRPr="007973B7">
        <w:rPr>
          <w:rFonts w:ascii="GHEA Grapalat" w:hAnsi="GHEA Grapalat"/>
          <w:b/>
          <w:bCs/>
          <w:i/>
          <w:sz w:val="20"/>
          <w:szCs w:val="20"/>
          <w:u w:val="single"/>
        </w:rPr>
        <w:t>հսկողության</w:t>
      </w:r>
      <w:r w:rsidRPr="007973B7">
        <w:rPr>
          <w:rFonts w:ascii="GHEA Grapalat" w:hAnsi="GHEA Grapalat"/>
          <w:b/>
          <w:bCs/>
          <w:i/>
          <w:sz w:val="20"/>
          <w:szCs w:val="20"/>
          <w:u w:val="single"/>
          <w:lang w:val="af-ZA"/>
        </w:rPr>
        <w:t xml:space="preserve"> </w:t>
      </w:r>
      <w:r w:rsidRPr="007973B7">
        <w:rPr>
          <w:rFonts w:ascii="GHEA Grapalat" w:hAnsi="GHEA Grapalat"/>
          <w:b/>
          <w:bCs/>
          <w:i/>
          <w:sz w:val="20"/>
          <w:szCs w:val="20"/>
          <w:u w:val="single"/>
        </w:rPr>
        <w:t>ծառայություններ</w:t>
      </w:r>
    </w:p>
    <w:p w:rsidR="00B31BED" w:rsidRPr="007973B7" w:rsidRDefault="00B31BED" w:rsidP="00AA48F7">
      <w:pPr>
        <w:jc w:val="both"/>
        <w:rPr>
          <w:rFonts w:ascii="GHEA Grapalat" w:hAnsi="GHEA Grapalat" w:cs="Calibri"/>
          <w:color w:val="000000"/>
          <w:sz w:val="16"/>
          <w:szCs w:val="16"/>
          <w:lang w:val="af-ZA"/>
        </w:rPr>
      </w:pPr>
      <w:r w:rsidRPr="007973B7">
        <w:rPr>
          <w:rFonts w:ascii="GHEA Grapalat" w:hAnsi="GHEA Grapalat" w:cs="Calibri"/>
          <w:color w:val="000000"/>
          <w:sz w:val="16"/>
          <w:szCs w:val="16"/>
          <w:lang w:val="af-ZA"/>
        </w:rPr>
        <w:br/>
        <w:t xml:space="preserve">1. </w:t>
      </w:r>
      <w:r w:rsidRPr="007973B7">
        <w:rPr>
          <w:rFonts w:ascii="GHEA Grapalat" w:hAnsi="GHEA Grapalat" w:cs="Calibri"/>
          <w:color w:val="000000"/>
          <w:sz w:val="16"/>
          <w:szCs w:val="16"/>
        </w:rPr>
        <w:t>Տեխնիկական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հսկողությունը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պետք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է</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իրականացվի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պատվիրատուի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կողմից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տրամադրվող</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նախագծանախահաշվային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հիման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վրա</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պետք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է</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ապահովի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վերանորոգման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վերակառուցման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իրականացումը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որակով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ինժեներական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նախագծերին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տեխնիկական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առանձնահատկություններին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այլ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պայմանագրային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համապատասխան</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2. </w:t>
      </w:r>
      <w:r w:rsidRPr="007973B7">
        <w:rPr>
          <w:rFonts w:ascii="GHEA Grapalat" w:hAnsi="GHEA Grapalat" w:cs="Calibri"/>
          <w:color w:val="000000"/>
          <w:sz w:val="16"/>
          <w:szCs w:val="16"/>
        </w:rPr>
        <w:t>Տեխնիկական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հսկողության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ծառայությունները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պետք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է</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իրականացվեն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ՀՀ</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Քաղաքաշինության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նախարարի</w:t>
      </w:r>
      <w:r w:rsidRPr="007973B7">
        <w:rPr>
          <w:rFonts w:ascii="GHEA Grapalat" w:hAnsi="GHEA Grapalat" w:cs="Calibri"/>
          <w:color w:val="000000"/>
          <w:sz w:val="16"/>
          <w:szCs w:val="16"/>
          <w:lang w:val="af-ZA"/>
        </w:rPr>
        <w:t xml:space="preserve"> 28.04.1998</w:t>
      </w:r>
      <w:r w:rsidRPr="007973B7">
        <w:rPr>
          <w:rFonts w:ascii="GHEA Grapalat" w:hAnsi="GHEA Grapalat" w:cs="Calibri"/>
          <w:color w:val="000000"/>
          <w:sz w:val="16"/>
          <w:szCs w:val="16"/>
        </w:rPr>
        <w:t>թ</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rPr>
        <w:t>ի</w:t>
      </w:r>
      <w:r w:rsidRPr="007973B7">
        <w:rPr>
          <w:rFonts w:ascii="GHEA Grapalat" w:hAnsi="GHEA Grapalat" w:cs="Calibri"/>
          <w:color w:val="000000"/>
          <w:sz w:val="16"/>
          <w:szCs w:val="16"/>
          <w:lang w:val="af-ZA"/>
        </w:rPr>
        <w:t xml:space="preserve"> N44 </w:t>
      </w:r>
      <w:r w:rsidRPr="007973B7">
        <w:rPr>
          <w:rFonts w:ascii="GHEA Grapalat" w:hAnsi="GHEA Grapalat" w:cs="Calibri"/>
          <w:color w:val="000000"/>
          <w:sz w:val="16"/>
          <w:szCs w:val="16"/>
        </w:rPr>
        <w:t>հրամանով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հաստատված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որակի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տեխնիկական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հսկողության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հրահանգով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Պատվիրատուի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կողմից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տրամադրվող</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պարտականությունների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շրջանակներում</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3. </w:t>
      </w:r>
      <w:r w:rsidRPr="007973B7">
        <w:rPr>
          <w:rFonts w:ascii="GHEA Grapalat" w:hAnsi="GHEA Grapalat" w:cs="Calibri"/>
          <w:color w:val="000000"/>
          <w:sz w:val="16"/>
          <w:szCs w:val="16"/>
        </w:rPr>
        <w:t>Տեխնիկական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հսկողություն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իրականացնողի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հիմնական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պարտականություններն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շինարարության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սկզբից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մինչև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ավարտը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ընկած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ժամանակահատվածում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պարբերաբար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լուսանկարահանել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օբյեկտի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վիճակը</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ապահովել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կատարվող</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համապատասխանությունը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կապալի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պայմանագրի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պայմաններին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նորմերին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կանոններին</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Կապալառուի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կողմից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պայմանագրային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պարտավորությունների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շեղում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հայտնաբերելուց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անհապաղ</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տեղեկացնել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Պատվիրատուին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կցելով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համապատասխան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հիմնավորումը</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ստուգել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հաստատել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կատարողական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նախապատրաստված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Կապալառուի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կողմից</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ստուգել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վերահսկել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նյութերի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որակը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ընթացքը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որպեսզի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ապահովվի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մասնագրերին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պայմանագրային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մյուս</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համապատասխանությունը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Արգելել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փոփոխել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այն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նյութերը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որոնք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չեն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համապատասխանում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պայմաններին</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վերահսկել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գնահատել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գործընթացը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որպեսզի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ապահովվի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ավարտը՝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համաձայն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պայմանագրի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մեջ</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նշված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ժամանակացույցի</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ստուգել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բոլոր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այն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փորձարկումների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արդյունքները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որոնք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որակի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ապահովման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Ստուգել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բոլոր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այդ</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թվում՝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բոլոր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ծավալային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չափերը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հաշվարկները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որոնք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համապատասխան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վճարումները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իրականացնելու</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համար</w:t>
      </w:r>
      <w:r w:rsidRPr="007973B7">
        <w:rPr>
          <w:rFonts w:ascii="GHEA Grapalat" w:hAnsi="GHEA Grapalat" w:cs="Calibri"/>
          <w:color w:val="000000"/>
          <w:sz w:val="16"/>
          <w:szCs w:val="16"/>
          <w:lang w:val="af-ZA"/>
        </w:rPr>
        <w:t>,</w:t>
      </w:r>
    </w:p>
    <w:p w:rsidR="00B31BED" w:rsidRPr="007973B7" w:rsidRDefault="00B31BED" w:rsidP="00AA48F7">
      <w:pPr>
        <w:jc w:val="both"/>
        <w:rPr>
          <w:rFonts w:ascii="GHEA Grapalat" w:hAnsi="GHEA Grapalat" w:cs="Calibri"/>
          <w:color w:val="000000"/>
          <w:sz w:val="16"/>
          <w:szCs w:val="16"/>
          <w:lang w:val="af-ZA"/>
        </w:rPr>
      </w:pPr>
      <w:r w:rsidRPr="007973B7">
        <w:rPr>
          <w:rFonts w:ascii="GHEA Grapalat" w:hAnsi="GHEA Grapalat" w:cs="Calibri"/>
          <w:color w:val="000000"/>
          <w:sz w:val="16"/>
          <w:szCs w:val="16"/>
          <w:lang w:val="af-ZA"/>
        </w:rPr>
        <w:lastRenderedPageBreak/>
        <w:t xml:space="preserve">• </w:t>
      </w:r>
      <w:r w:rsidRPr="007973B7">
        <w:rPr>
          <w:rFonts w:ascii="GHEA Grapalat" w:hAnsi="GHEA Grapalat" w:cs="Calibri"/>
          <w:color w:val="000000"/>
          <w:sz w:val="16"/>
          <w:szCs w:val="16"/>
        </w:rPr>
        <w:t>կատարել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որակի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քանակի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ամենօրյա</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հսկումը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համապատասխան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նշում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կատարելով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մատյանում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այն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փորձարկումները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որոնք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կատարվում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կապալի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պայմանագրի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շրջանակում</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շինարարության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ժամանակ</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առաջացող</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խնդիրների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դեպքում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առաջարկել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այն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գործողությունները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որոնք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կլինեն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ժամանակացույցը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պահպանելու</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համար</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հսկել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բոլոր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այն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հարցերը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որոնք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կապված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w:t>
      </w:r>
      <w:r w:rsidR="00BD6BCF" w:rsidRPr="007973B7">
        <w:rPr>
          <w:rFonts w:ascii="GHEA Grapalat" w:hAnsi="GHEA Grapalat" w:cs="Calibri"/>
          <w:color w:val="000000"/>
          <w:sz w:val="16"/>
          <w:szCs w:val="16"/>
          <w:lang w:val="af-ZA"/>
        </w:rPr>
        <w:t>.</w:t>
      </w:r>
      <w:r w:rsidR="00E23E32"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անվտանգ</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իրականացնելու</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հետ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հրահանգել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Կապալառուին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տեղադրել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նշաններ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լուսավորության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անվտանգության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սարքերի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այլ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համապատասխան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միջոցառումների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համար</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կատարել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օրական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գրառումներ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որոնք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պայմանագրի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ընթացքի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վերահսկման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ընդգրկելով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հավաստագրերը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այլ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կատարել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ծավալների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չափագրումներ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մասնակցել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կատարողական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կազմմանը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հաստատմանը</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շինարարության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ավարտից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հետո</w:t>
      </w:r>
      <w:r w:rsidRPr="007973B7">
        <w:rPr>
          <w:rFonts w:ascii="GHEA Grapalat" w:hAnsi="GHEA Grapalat" w:cs="Calibri"/>
          <w:color w:val="000000"/>
          <w:sz w:val="16"/>
          <w:szCs w:val="16"/>
          <w:lang w:val="af-ZA"/>
        </w:rPr>
        <w:t xml:space="preserve"> 5 </w:t>
      </w:r>
      <w:r w:rsidRPr="007973B7">
        <w:rPr>
          <w:rFonts w:ascii="GHEA Grapalat" w:hAnsi="GHEA Grapalat" w:cs="Calibri"/>
          <w:color w:val="000000"/>
          <w:sz w:val="16"/>
          <w:szCs w:val="16"/>
        </w:rPr>
        <w:t>աշխատանքային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օրվա</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ընթացքում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Պատվիրատուին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ներկայացնել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Հաշվետվություն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վերաբերյալ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կցելով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լուսանկարները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անհրաժեշտ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գծագրերը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ծածկված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ակտերը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փորձարկման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ակտերը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սերտիֆիկատները</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Պատվիրատուի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ցուցումով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չափագրել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ենթակա</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աշխատանքները</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t xml:space="preserve">• </w:t>
      </w:r>
      <w:r w:rsidRPr="007973B7">
        <w:rPr>
          <w:rFonts w:ascii="GHEA Grapalat" w:hAnsi="GHEA Grapalat" w:cs="Calibri"/>
          <w:color w:val="000000"/>
          <w:sz w:val="16"/>
          <w:szCs w:val="16"/>
        </w:rPr>
        <w:t>պարտադիր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ներկա</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լինել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քաղաքաշինության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նախարարի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թիվ</w:t>
      </w:r>
      <w:r w:rsidRPr="007973B7">
        <w:rPr>
          <w:rFonts w:ascii="GHEA Grapalat" w:hAnsi="GHEA Grapalat" w:cs="Calibri"/>
          <w:color w:val="000000"/>
          <w:sz w:val="16"/>
          <w:szCs w:val="16"/>
          <w:lang w:val="af-ZA"/>
        </w:rPr>
        <w:t xml:space="preserve"> 44 </w:t>
      </w:r>
      <w:r w:rsidRPr="007973B7">
        <w:rPr>
          <w:rFonts w:ascii="GHEA Grapalat" w:hAnsi="GHEA Grapalat" w:cs="Calibri"/>
          <w:color w:val="000000"/>
          <w:sz w:val="16"/>
          <w:szCs w:val="16"/>
        </w:rPr>
        <w:t>առ</w:t>
      </w:r>
      <w:r w:rsidRPr="007973B7">
        <w:rPr>
          <w:rFonts w:ascii="GHEA Grapalat" w:hAnsi="GHEA Grapalat" w:cs="Calibri"/>
          <w:color w:val="000000"/>
          <w:sz w:val="16"/>
          <w:szCs w:val="16"/>
          <w:lang w:val="af-ZA"/>
        </w:rPr>
        <w:t xml:space="preserve"> 28.04.1998</w:t>
      </w:r>
      <w:r w:rsidRPr="007973B7">
        <w:rPr>
          <w:rFonts w:ascii="GHEA Grapalat" w:hAnsi="GHEA Grapalat" w:cs="Calibri"/>
          <w:color w:val="000000"/>
          <w:sz w:val="16"/>
          <w:szCs w:val="16"/>
        </w:rPr>
        <w:t>թ</w:t>
      </w:r>
      <w:r w:rsidRPr="007973B7">
        <w:rPr>
          <w:rFonts w:ascii="GHEA Grapalat" w:hAnsi="GHEA Grapalat" w:cs="Calibri"/>
          <w:color w:val="000000"/>
          <w:sz w:val="16"/>
          <w:szCs w:val="16"/>
          <w:lang w:val="af-ZA"/>
        </w:rPr>
        <w:t>. </w:t>
      </w:r>
      <w:r w:rsidRPr="007973B7">
        <w:rPr>
          <w:rFonts w:ascii="GHEA Grapalat" w:hAnsi="GHEA Grapalat" w:cs="Calibri"/>
          <w:color w:val="000000"/>
          <w:sz w:val="16"/>
          <w:szCs w:val="16"/>
        </w:rPr>
        <w:t>Շինարարության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որակի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տեխնիկական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հսկողության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հրահանգ</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հրամանի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հավելված</w:t>
      </w:r>
      <w:r w:rsidRPr="007973B7">
        <w:rPr>
          <w:rFonts w:ascii="GHEA Grapalat" w:hAnsi="GHEA Grapalat" w:cs="Calibri"/>
          <w:color w:val="000000"/>
          <w:sz w:val="16"/>
          <w:szCs w:val="16"/>
          <w:lang w:val="af-ZA"/>
        </w:rPr>
        <w:t xml:space="preserve"> 1-</w:t>
      </w:r>
      <w:r w:rsidRPr="007973B7">
        <w:rPr>
          <w:rFonts w:ascii="GHEA Grapalat" w:hAnsi="GHEA Grapalat" w:cs="Calibri"/>
          <w:color w:val="000000"/>
          <w:sz w:val="16"/>
          <w:szCs w:val="16"/>
        </w:rPr>
        <w:t>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նախատեսված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ծածկման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շինմոնտաժային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ընթացքում</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r>
      <w:r w:rsidRPr="007973B7">
        <w:rPr>
          <w:rFonts w:ascii="GHEA Grapalat" w:hAnsi="GHEA Grapalat" w:cs="Calibri"/>
          <w:b/>
          <w:bCs/>
          <w:color w:val="000000"/>
          <w:sz w:val="16"/>
          <w:szCs w:val="16"/>
        </w:rPr>
        <w:t>Հաշվետվության</w:t>
      </w:r>
      <w:r w:rsidRPr="007973B7">
        <w:rPr>
          <w:rFonts w:ascii="GHEA Grapalat" w:hAnsi="GHEA Grapalat" w:cs="Calibri"/>
          <w:b/>
          <w:bCs/>
          <w:color w:val="000000"/>
          <w:sz w:val="16"/>
          <w:szCs w:val="16"/>
          <w:lang w:val="af-ZA"/>
        </w:rPr>
        <w:t xml:space="preserve"> </w:t>
      </w:r>
      <w:r w:rsidRPr="007973B7">
        <w:rPr>
          <w:rFonts w:ascii="GHEA Grapalat" w:hAnsi="GHEA Grapalat" w:cs="Calibri"/>
          <w:b/>
          <w:bCs/>
          <w:color w:val="000000"/>
          <w:sz w:val="16"/>
          <w:szCs w:val="16"/>
        </w:rPr>
        <w:t>ներկայացման</w:t>
      </w:r>
      <w:r w:rsidRPr="007973B7">
        <w:rPr>
          <w:rFonts w:ascii="GHEA Grapalat" w:hAnsi="GHEA Grapalat" w:cs="Calibri"/>
          <w:b/>
          <w:bCs/>
          <w:color w:val="000000"/>
          <w:sz w:val="16"/>
          <w:szCs w:val="16"/>
          <w:lang w:val="af-ZA"/>
        </w:rPr>
        <w:t xml:space="preserve"> </w:t>
      </w:r>
      <w:r w:rsidRPr="007973B7">
        <w:rPr>
          <w:rFonts w:ascii="GHEA Grapalat" w:hAnsi="GHEA Grapalat" w:cs="Calibri"/>
          <w:b/>
          <w:bCs/>
          <w:color w:val="000000"/>
          <w:sz w:val="16"/>
          <w:szCs w:val="16"/>
        </w:rPr>
        <w:t>պահանջներ</w:t>
      </w:r>
      <w:r w:rsidRPr="007973B7">
        <w:rPr>
          <w:rFonts w:ascii="GHEA Grapalat" w:hAnsi="GHEA Grapalat" w:cs="Calibri"/>
          <w:color w:val="000000"/>
          <w:sz w:val="16"/>
          <w:szCs w:val="16"/>
          <w:lang w:val="af-ZA"/>
        </w:rPr>
        <w:br/>
      </w:r>
      <w:r w:rsidRPr="007973B7">
        <w:rPr>
          <w:rFonts w:ascii="GHEA Grapalat" w:hAnsi="GHEA Grapalat" w:cs="Calibri"/>
          <w:color w:val="000000"/>
          <w:sz w:val="16"/>
          <w:szCs w:val="16"/>
        </w:rPr>
        <w:t>Կատարողը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պարտավոր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է</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ներկայացնել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Պատվիրատուին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ծառայությունների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վերաբերյալ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ընթացիկ</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ավարտական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հաշվետվություններ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որոնք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հանդիսանում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ծառայությունների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հանձնման</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rPr>
        <w:t>ընդունման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արձանագրությունները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հիմնավորող</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r>
      <w:r w:rsidRPr="007973B7">
        <w:rPr>
          <w:rFonts w:ascii="GHEA Grapalat" w:hAnsi="GHEA Grapalat" w:cs="Calibri"/>
          <w:color w:val="000000"/>
          <w:sz w:val="16"/>
          <w:szCs w:val="16"/>
        </w:rPr>
        <w:t>Ընթացիկ</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հաշվետվությունները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ներկայացվում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պարբերաբար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ընդգրկելով</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ծառայությունները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հավաստող</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ու</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հիմնավորող</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տեխնիկական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պատճենները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համառոտ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նկարագրություն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տվյալ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ժամանակահատվածում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տեխ</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rPr>
        <w:t>հսկողության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ծառայություննների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վերաբերյալ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լաբորատոր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փորձարկումների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արդյունքներ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նյութերի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կոնստրուկցիաների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որակի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համապատասխանության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հավաստագրեր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ծածկված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միջանկյալ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ընդունման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ակտեր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նախքան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սկիզբը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ինչպես</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ծածկված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միջանկյալ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լուսանկարներ</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r>
      <w:r w:rsidRPr="007973B7">
        <w:rPr>
          <w:rFonts w:ascii="GHEA Grapalat" w:hAnsi="GHEA Grapalat" w:cs="Calibri"/>
          <w:color w:val="000000"/>
          <w:sz w:val="16"/>
          <w:szCs w:val="16"/>
        </w:rPr>
        <w:t>Ավարտական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հաշվետվությունը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պետք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է</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ընդգրկի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հետևյալ</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պատճենները՝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ավարտական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կատարողական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փաստաթղթեր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ամփոփ</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նկարագրական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տեղեկանք</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իրականացված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ամբողջ</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ժամանակահատվածի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համար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նախքան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շինարարության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սկիզբը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ինչպես</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ավարտված</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օբյեկտի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լուսանկարներ</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r>
      <w:r w:rsidRPr="007973B7">
        <w:rPr>
          <w:rFonts w:ascii="GHEA Grapalat" w:hAnsi="GHEA Grapalat" w:cs="Calibri"/>
          <w:color w:val="000000"/>
          <w:sz w:val="16"/>
          <w:szCs w:val="16"/>
        </w:rPr>
        <w:t>Ընթացիկ</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հաշվետվությունները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նաև</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ներկայացվում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են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յուրաքանչյուր</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կատարողական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արձանագրությունը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Ծառայություն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մատուցողի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կողմից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ստորագրելուց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հետո</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հինգ</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օրվա</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ընթացքում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Ծառայություննների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հանձնման</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rPr>
        <w:t>ընդունման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արձանագրությունների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հետ</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մեկտեղ</w:t>
      </w:r>
      <w:r w:rsidRPr="007973B7">
        <w:rPr>
          <w:rFonts w:ascii="GHEA Grapalat" w:hAnsi="GHEA Grapalat" w:cs="Calibri"/>
          <w:color w:val="000000"/>
          <w:sz w:val="16"/>
          <w:szCs w:val="16"/>
          <w:lang w:val="af-ZA"/>
        </w:rPr>
        <w:t>:</w:t>
      </w:r>
      <w:r w:rsidRPr="007973B7">
        <w:rPr>
          <w:rFonts w:ascii="GHEA Grapalat" w:hAnsi="GHEA Grapalat" w:cs="Calibri"/>
          <w:color w:val="000000"/>
          <w:sz w:val="16"/>
          <w:szCs w:val="16"/>
          <w:lang w:val="af-ZA"/>
        </w:rPr>
        <w:br/>
      </w:r>
      <w:r w:rsidRPr="007973B7">
        <w:rPr>
          <w:rFonts w:ascii="GHEA Grapalat" w:hAnsi="GHEA Grapalat" w:cs="Calibri"/>
          <w:color w:val="000000"/>
          <w:sz w:val="16"/>
          <w:szCs w:val="16"/>
        </w:rPr>
        <w:t>Ավարտական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հաշվետվությունը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ներկայացվում</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է</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շինարարական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աշխատանքների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ավարտական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կատարողական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արձանագրությունը</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Ծառայություն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մատուցողի</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կողմից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ստորագրելուց</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հետո</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հինգ</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աշխատանքային</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օրվա</w:t>
      </w:r>
      <w:r w:rsidRPr="007973B7">
        <w:rPr>
          <w:rFonts w:ascii="GHEA Grapalat" w:hAnsi="GHEA Grapalat" w:cs="Calibri"/>
          <w:color w:val="000000"/>
          <w:sz w:val="16"/>
          <w:szCs w:val="16"/>
          <w:lang w:val="af-ZA"/>
        </w:rPr>
        <w:t xml:space="preserve"> </w:t>
      </w:r>
      <w:r w:rsidRPr="007973B7">
        <w:rPr>
          <w:rFonts w:ascii="GHEA Grapalat" w:hAnsi="GHEA Grapalat" w:cs="Calibri"/>
          <w:color w:val="000000"/>
          <w:sz w:val="16"/>
          <w:szCs w:val="16"/>
        </w:rPr>
        <w:t>ընթացքում</w:t>
      </w:r>
      <w:r w:rsidRPr="007973B7">
        <w:rPr>
          <w:rFonts w:ascii="GHEA Grapalat" w:hAnsi="GHEA Grapalat" w:cs="Calibri"/>
          <w:color w:val="000000"/>
          <w:sz w:val="16"/>
          <w:szCs w:val="16"/>
          <w:lang w:val="af-ZA"/>
        </w:rPr>
        <w:t>:</w:t>
      </w:r>
    </w:p>
    <w:p w:rsidR="00B31BED" w:rsidRPr="007973B7" w:rsidRDefault="00B31BED" w:rsidP="00B31BED">
      <w:pPr>
        <w:jc w:val="both"/>
        <w:rPr>
          <w:rFonts w:ascii="GHEA Grapalat" w:hAnsi="GHEA Grapalat" w:cs="Calibri"/>
          <w:color w:val="000000"/>
          <w:sz w:val="18"/>
          <w:szCs w:val="18"/>
          <w:lang w:val="af-ZA"/>
        </w:rPr>
      </w:pPr>
    </w:p>
    <w:p w:rsidR="00B31BED" w:rsidRPr="007973B7" w:rsidRDefault="00B31BED" w:rsidP="00B31BED">
      <w:pPr>
        <w:jc w:val="both"/>
        <w:rPr>
          <w:rFonts w:ascii="GHEA Grapalat" w:hAnsi="GHEA Grapalat" w:cs="Calibri"/>
          <w:color w:val="000000"/>
          <w:sz w:val="18"/>
          <w:szCs w:val="18"/>
        </w:rPr>
      </w:pPr>
      <w:r w:rsidRPr="007973B7">
        <w:rPr>
          <w:rFonts w:ascii="GHEA Grapalat" w:hAnsi="GHEA Grapalat" w:cs="Calibri"/>
          <w:b/>
          <w:i/>
          <w:color w:val="000000"/>
          <w:sz w:val="18"/>
          <w:szCs w:val="18"/>
          <w:u w:val="single"/>
        </w:rPr>
        <w:t>Ծանոթություն:</w:t>
      </w:r>
      <w:r w:rsidRPr="007973B7">
        <w:rPr>
          <w:rFonts w:ascii="GHEA Grapalat" w:hAnsi="GHEA Grapalat" w:cs="Calibri"/>
          <w:color w:val="000000"/>
          <w:sz w:val="18"/>
          <w:szCs w:val="18"/>
        </w:rPr>
        <w:t xml:space="preserve"> </w:t>
      </w:r>
      <w:r w:rsidRPr="007973B7">
        <w:rPr>
          <w:rFonts w:ascii="GHEA Grapalat" w:hAnsi="GHEA Grapalat" w:cs="Calibri"/>
          <w:b/>
          <w:i/>
          <w:color w:val="000000"/>
          <w:sz w:val="18"/>
          <w:szCs w:val="18"/>
          <w:u w:val="single"/>
        </w:rPr>
        <w:t>Շենքերի հասցեներն են`</w:t>
      </w:r>
      <w:r w:rsidRPr="007973B7">
        <w:rPr>
          <w:rFonts w:ascii="GHEA Grapalat" w:hAnsi="GHEA Grapalat" w:cs="Calibri"/>
          <w:color w:val="000000"/>
          <w:sz w:val="18"/>
          <w:szCs w:val="18"/>
        </w:rPr>
        <w:t xml:space="preserve"> </w:t>
      </w:r>
    </w:p>
    <w:p w:rsidR="00AA48F7" w:rsidRPr="007973B7" w:rsidRDefault="00AA48F7" w:rsidP="00B31BED">
      <w:pPr>
        <w:pStyle w:val="aff3"/>
        <w:numPr>
          <w:ilvl w:val="0"/>
          <w:numId w:val="32"/>
        </w:numPr>
        <w:jc w:val="both"/>
        <w:rPr>
          <w:rFonts w:ascii="GHEA Grapalat" w:hAnsi="GHEA Grapalat" w:cs="Calibri"/>
          <w:b/>
          <w:color w:val="000000"/>
          <w:sz w:val="18"/>
          <w:szCs w:val="18"/>
        </w:rPr>
      </w:pPr>
      <w:r w:rsidRPr="007973B7">
        <w:rPr>
          <w:rFonts w:ascii="GHEA Grapalat" w:hAnsi="GHEA Grapalat" w:cs="Arial"/>
          <w:b/>
          <w:sz w:val="18"/>
          <w:szCs w:val="18"/>
          <w:lang w:val="hy-AM"/>
        </w:rPr>
        <w:t>Ռումինական թաղամասի թիվ 10</w:t>
      </w:r>
    </w:p>
    <w:p w:rsidR="00AA48F7" w:rsidRPr="007973B7" w:rsidRDefault="00AA48F7" w:rsidP="00B31BED">
      <w:pPr>
        <w:pStyle w:val="aff3"/>
        <w:numPr>
          <w:ilvl w:val="0"/>
          <w:numId w:val="32"/>
        </w:numPr>
        <w:jc w:val="both"/>
        <w:rPr>
          <w:rFonts w:ascii="GHEA Grapalat" w:hAnsi="GHEA Grapalat" w:cs="Calibri"/>
          <w:b/>
          <w:color w:val="000000"/>
          <w:sz w:val="18"/>
          <w:szCs w:val="18"/>
        </w:rPr>
      </w:pPr>
      <w:r w:rsidRPr="007973B7">
        <w:rPr>
          <w:rFonts w:ascii="GHEA Grapalat" w:hAnsi="GHEA Grapalat" w:cs="Arial"/>
          <w:b/>
          <w:sz w:val="18"/>
          <w:szCs w:val="18"/>
          <w:lang w:val="hy-AM"/>
        </w:rPr>
        <w:t>Ռումինական թաղամասի թիվ 1</w:t>
      </w:r>
      <w:r w:rsidR="001232E5" w:rsidRPr="007973B7">
        <w:rPr>
          <w:rFonts w:ascii="GHEA Grapalat" w:hAnsi="GHEA Grapalat" w:cs="Arial"/>
          <w:b/>
          <w:sz w:val="18"/>
          <w:szCs w:val="18"/>
        </w:rPr>
        <w:t>8</w:t>
      </w:r>
    </w:p>
    <w:p w:rsidR="00AA48F7" w:rsidRPr="007973B7" w:rsidRDefault="00AA48F7" w:rsidP="00AA48F7">
      <w:pPr>
        <w:pStyle w:val="aff3"/>
        <w:numPr>
          <w:ilvl w:val="0"/>
          <w:numId w:val="32"/>
        </w:numPr>
        <w:rPr>
          <w:rFonts w:ascii="GHEA Grapalat" w:hAnsi="GHEA Grapalat" w:cs="Arial"/>
          <w:b/>
          <w:sz w:val="18"/>
          <w:szCs w:val="18"/>
        </w:rPr>
      </w:pPr>
      <w:r w:rsidRPr="007973B7">
        <w:rPr>
          <w:rFonts w:ascii="GHEA Grapalat" w:hAnsi="GHEA Grapalat" w:cs="Arial"/>
          <w:b/>
          <w:sz w:val="18"/>
          <w:szCs w:val="18"/>
          <w:lang w:val="hy-AM"/>
        </w:rPr>
        <w:t>Ռումինական թաղամասի թիվ 1</w:t>
      </w:r>
      <w:r w:rsidR="001232E5" w:rsidRPr="007973B7">
        <w:rPr>
          <w:rFonts w:ascii="GHEA Grapalat" w:hAnsi="GHEA Grapalat" w:cs="Arial"/>
          <w:b/>
          <w:sz w:val="18"/>
          <w:szCs w:val="18"/>
        </w:rPr>
        <w:t>9</w:t>
      </w:r>
    </w:p>
    <w:p w:rsidR="00AA48F7" w:rsidRPr="007973B7" w:rsidRDefault="00AA48F7" w:rsidP="003F47AC">
      <w:pPr>
        <w:jc w:val="center"/>
        <w:rPr>
          <w:rFonts w:ascii="GHEA Grapalat" w:hAnsi="GHEA Grapalat"/>
          <w:sz w:val="20"/>
        </w:rPr>
      </w:pPr>
    </w:p>
    <w:p w:rsidR="00C965E2" w:rsidRPr="007973B7" w:rsidRDefault="00131631" w:rsidP="003F47AC">
      <w:pPr>
        <w:jc w:val="center"/>
        <w:rPr>
          <w:rFonts w:ascii="GHEA Grapalat" w:hAnsi="GHEA Grapalat"/>
          <w:b/>
          <w:i/>
          <w:sz w:val="20"/>
          <w:u w:val="single"/>
        </w:rPr>
      </w:pPr>
      <w:r w:rsidRPr="007973B7">
        <w:rPr>
          <w:rFonts w:ascii="GHEA Grapalat" w:hAnsi="GHEA Grapalat"/>
          <w:b/>
          <w:i/>
          <w:sz w:val="20"/>
          <w:u w:val="single"/>
        </w:rPr>
        <w:t>ՉԱՓԱԲԱԺԻՆ 2</w:t>
      </w:r>
    </w:p>
    <w:p w:rsidR="00550F6D" w:rsidRPr="007973B7" w:rsidRDefault="00C12BE0" w:rsidP="00131631">
      <w:pPr>
        <w:ind w:left="786"/>
        <w:jc w:val="center"/>
        <w:rPr>
          <w:rFonts w:ascii="GHEA Grapalat" w:hAnsi="GHEA Grapalat" w:cs="Arial"/>
          <w:b/>
          <w:i/>
          <w:sz w:val="20"/>
          <w:szCs w:val="20"/>
          <w:u w:val="single"/>
          <w:lang w:val="af-ZA"/>
        </w:rPr>
      </w:pPr>
      <w:r w:rsidRPr="007973B7">
        <w:rPr>
          <w:rFonts w:ascii="GHEA Grapalat" w:hAnsi="GHEA Grapalat" w:cs="Arial"/>
          <w:b/>
          <w:i/>
          <w:sz w:val="20"/>
          <w:szCs w:val="20"/>
          <w:u w:val="single"/>
          <w:lang w:val="hy-AM"/>
        </w:rPr>
        <w:t>ՀՀ  Լոռու մարզի Ստեփանավան քաղաքի  Քալաշյան, Աղայան և 409 դիվիզիա փողոցների հիմնանորոգում,տուֆե  սալարկումով</w:t>
      </w:r>
      <w:r w:rsidRPr="007973B7">
        <w:rPr>
          <w:rFonts w:ascii="GHEA Grapalat" w:hAnsi="GHEA Grapalat" w:cs="Arial"/>
          <w:b/>
          <w:i/>
          <w:sz w:val="20"/>
          <w:szCs w:val="20"/>
          <w:u w:val="single"/>
        </w:rPr>
        <w:t xml:space="preserve"> </w:t>
      </w:r>
      <w:r w:rsidRPr="007973B7">
        <w:rPr>
          <w:rFonts w:ascii="GHEA Grapalat" w:hAnsi="GHEA Grapalat" w:cs="Arial"/>
          <w:b/>
          <w:i/>
          <w:sz w:val="20"/>
          <w:szCs w:val="20"/>
          <w:u w:val="single"/>
          <w:lang w:val="hy-AM"/>
        </w:rPr>
        <w:t>աշխատանքների</w:t>
      </w:r>
      <w:r w:rsidRPr="007973B7">
        <w:rPr>
          <w:rFonts w:ascii="GHEA Grapalat" w:hAnsi="GHEA Grapalat" w:cs="Arial"/>
          <w:b/>
          <w:i/>
          <w:sz w:val="20"/>
          <w:szCs w:val="20"/>
          <w:u w:val="single"/>
        </w:rPr>
        <w:t xml:space="preserve"> </w:t>
      </w:r>
      <w:r w:rsidRPr="007973B7">
        <w:rPr>
          <w:rFonts w:ascii="GHEA Grapalat" w:hAnsi="GHEA Grapalat"/>
          <w:b/>
          <w:bCs/>
          <w:i/>
          <w:sz w:val="20"/>
          <w:szCs w:val="20"/>
          <w:u w:val="single"/>
        </w:rPr>
        <w:t>որակի տեխնիկական հսկողության ծառայություններ</w:t>
      </w:r>
    </w:p>
    <w:p w:rsidR="00550F6D" w:rsidRPr="007973B7" w:rsidRDefault="00550F6D" w:rsidP="00550F6D">
      <w:pPr>
        <w:ind w:left="786"/>
        <w:rPr>
          <w:rFonts w:ascii="GHEA Grapalat" w:hAnsi="GHEA Grapalat" w:cs="Arial"/>
          <w:b/>
          <w:lang w:val="af-ZA"/>
        </w:rPr>
      </w:pPr>
    </w:p>
    <w:tbl>
      <w:tblPr>
        <w:tblpPr w:leftFromText="180" w:rightFromText="180" w:vertAnchor="text" w:horzAnchor="margin" w:tblpY="14"/>
        <w:tblOverlap w:val="never"/>
        <w:tblW w:w="10575" w:type="dxa"/>
        <w:tblLayout w:type="fixed"/>
        <w:tblLook w:val="01E0"/>
      </w:tblPr>
      <w:tblGrid>
        <w:gridCol w:w="3346"/>
        <w:gridCol w:w="7229"/>
      </w:tblGrid>
      <w:tr w:rsidR="00550F6D" w:rsidRPr="00A172BD" w:rsidTr="00C965E2">
        <w:trPr>
          <w:trHeight w:val="3679"/>
        </w:trPr>
        <w:tc>
          <w:tcPr>
            <w:tcW w:w="3346" w:type="dxa"/>
          </w:tcPr>
          <w:p w:rsidR="00550F6D" w:rsidRPr="007973B7" w:rsidRDefault="00550F6D" w:rsidP="00C965E2">
            <w:pPr>
              <w:rPr>
                <w:rFonts w:ascii="GHEA Grapalat" w:hAnsi="GHEA Grapalat"/>
                <w:i/>
                <w:sz w:val="16"/>
                <w:szCs w:val="16"/>
              </w:rPr>
            </w:pPr>
            <w:r w:rsidRPr="007973B7">
              <w:rPr>
                <w:rFonts w:ascii="GHEA Grapalat" w:hAnsi="GHEA Grapalat"/>
                <w:i/>
                <w:sz w:val="16"/>
                <w:szCs w:val="16"/>
              </w:rPr>
              <w:t>Ծառայության մատուցման ը</w:t>
            </w:r>
            <w:r w:rsidRPr="007973B7">
              <w:rPr>
                <w:rFonts w:ascii="GHEA Grapalat" w:hAnsi="GHEA Grapalat"/>
                <w:i/>
                <w:sz w:val="16"/>
                <w:szCs w:val="16"/>
                <w:lang w:val="hy-AM"/>
              </w:rPr>
              <w:t xml:space="preserve">նդհանուր </w:t>
            </w:r>
            <w:r w:rsidRPr="007973B7">
              <w:rPr>
                <w:rFonts w:ascii="GHEA Grapalat" w:hAnsi="GHEA Grapalat"/>
                <w:i/>
                <w:sz w:val="16"/>
                <w:szCs w:val="16"/>
              </w:rPr>
              <w:t>պահանջներ</w:t>
            </w: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p w:rsidR="00550F6D" w:rsidRPr="007973B7" w:rsidRDefault="00550F6D" w:rsidP="00C965E2">
            <w:pPr>
              <w:jc w:val="center"/>
              <w:rPr>
                <w:rFonts w:ascii="GHEA Grapalat" w:hAnsi="GHEA Grapalat"/>
                <w:i/>
                <w:sz w:val="16"/>
                <w:szCs w:val="16"/>
              </w:rPr>
            </w:pPr>
          </w:p>
        </w:tc>
        <w:tc>
          <w:tcPr>
            <w:tcW w:w="7229" w:type="dxa"/>
          </w:tcPr>
          <w:p w:rsidR="00550F6D" w:rsidRPr="007973B7" w:rsidRDefault="00550F6D" w:rsidP="00550F6D">
            <w:pPr>
              <w:numPr>
                <w:ilvl w:val="0"/>
                <w:numId w:val="35"/>
              </w:numPr>
              <w:ind w:left="162" w:hanging="180"/>
              <w:jc w:val="both"/>
              <w:rPr>
                <w:rFonts w:ascii="GHEA Grapalat" w:hAnsi="GHEA Grapalat"/>
                <w:sz w:val="16"/>
                <w:szCs w:val="16"/>
                <w:lang w:val="hy-AM"/>
              </w:rPr>
            </w:pPr>
            <w:r w:rsidRPr="007973B7">
              <w:rPr>
                <w:rFonts w:ascii="GHEA Grapalat" w:hAnsi="GHEA Grapalat"/>
                <w:sz w:val="16"/>
                <w:szCs w:val="16"/>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7973B7">
              <w:rPr>
                <w:rFonts w:ascii="GHEA Grapalat" w:hAnsi="GHEA Grapalat"/>
                <w:sz w:val="16"/>
                <w:szCs w:val="16"/>
              </w:rPr>
              <w:t>՝ ապահովելով Ծառայությունը մատուցողի կողմից նշանակված տեխնիկական հսկիչի ամենօրյա ներկայությունը շինարարական օբյեկտում։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Հաստատել և հսկել աշխատանքների իրականացման ծրագիրը:</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Ստուգել և հսկել նյութերի որակը և շինարարական աշխատանքների ընթացքը։ Արգելել կամ պահանջել փոփոխել այն շինարարական նյութերը, որոնք չեն համապատասխանում պահանջվող որակի պահանջներին:</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Գնահատել և հսկել շինարարական աշխատանքների ընթացքը, որպեսզի ապահովվի շինարարական աշխատանքների ավարտը՝ համաձայն պայմանագրով սահմանված ժամանակացույցի:</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Ստուգել բոլոր այն լաբորատոր փորձարկումների արդյունքները, ինչպես նաև օգտագործվող նյութերի և կոնստրուկցիաների որակի հավաստագրերը, որոնք անհրաժեշտ են որակի ապահովման համար:</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Ստուգել բոլոր փաստաթղթերը, որոնք անհրաժեշտ են համապատասխան վճարումները իրականացնելու համար:</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 xml:space="preserve">Կապալառուին պարզաբանել նախագծային փաստաթղթերի հետ կապված հարցերը: Անհրաժեշտության դեպքում  առաջարկել աշխատանքային ժամանակացույցի մեջ </w:t>
            </w:r>
            <w:r w:rsidRPr="007973B7">
              <w:rPr>
                <w:rFonts w:ascii="GHEA Grapalat" w:hAnsi="GHEA Grapalat"/>
                <w:sz w:val="16"/>
                <w:szCs w:val="16"/>
                <w:lang w:val="hy-AM"/>
              </w:rPr>
              <w:lastRenderedPageBreak/>
              <w:t>կատարել փոփոխություններ կամ առաջարկել կատարել լրացուցիչ վճարումներ (երկու դեպքում էլ անհրաժեշտ է Պատվիրատուի համաձայնությունը):</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 շինարարության ընթացքում երթևեկության կազմակերպման հաստատված սխեմաների համապատասխան:</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Ստուգել և հաստատել կապալառուի կողմից նախապատրաստված կատարողական փաստաթղթերը:</w:t>
            </w:r>
          </w:p>
          <w:p w:rsidR="00550F6D" w:rsidRPr="007973B7" w:rsidRDefault="00550F6D" w:rsidP="00C965E2">
            <w:pPr>
              <w:ind w:left="252"/>
              <w:rPr>
                <w:rFonts w:ascii="GHEA Grapalat" w:hAnsi="GHEA Grapalat"/>
                <w:sz w:val="16"/>
                <w:szCs w:val="16"/>
                <w:lang w:val="hy-AM"/>
              </w:rPr>
            </w:pPr>
          </w:p>
        </w:tc>
      </w:tr>
      <w:tr w:rsidR="00550F6D" w:rsidRPr="00A172BD" w:rsidTr="00C965E2">
        <w:tc>
          <w:tcPr>
            <w:tcW w:w="3346" w:type="dxa"/>
          </w:tcPr>
          <w:p w:rsidR="00550F6D" w:rsidRPr="007973B7" w:rsidRDefault="00550F6D" w:rsidP="00C965E2">
            <w:pPr>
              <w:rPr>
                <w:rFonts w:ascii="GHEA Grapalat" w:hAnsi="GHEA Grapalat"/>
                <w:i/>
                <w:sz w:val="16"/>
                <w:szCs w:val="16"/>
                <w:lang w:val="hy-AM"/>
              </w:rPr>
            </w:pPr>
            <w:r w:rsidRPr="007973B7">
              <w:rPr>
                <w:rFonts w:ascii="GHEA Grapalat" w:hAnsi="GHEA Grapalat"/>
                <w:i/>
                <w:sz w:val="16"/>
                <w:szCs w:val="16"/>
                <w:lang w:val="hy-AM"/>
              </w:rPr>
              <w:lastRenderedPageBreak/>
              <w:t xml:space="preserve">Նշանակված տեխնիկական հսկիչի տվյալների և հաշվետվությունների   ներկայացման պահանջներ </w:t>
            </w:r>
          </w:p>
        </w:tc>
        <w:tc>
          <w:tcPr>
            <w:tcW w:w="7229" w:type="dxa"/>
          </w:tcPr>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Կատարողը  պարտավոր է պայմանագրով տեխնիկական հսկողության ծառայությունների կատարման պարտավորությունը ստանձնելուց հետո  3 (երեք) օրյա ժամկետում Պատվիրատուին ներկայացնել տեխնիկական հսկողության ծառայության համար նշանակված տվյալ շինարարական տեղամասի տեխնիկական հսկիչի տվյալները (անուն, ազգանուն, ստորագրության նմուշ, հեռախոսի համար):</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 xml:space="preserve">Կատարողը  պարտավոր է ներկայացնել Պատվիրատուին Ծառայությունների վերաբերյալ </w:t>
            </w:r>
            <w:r w:rsidRPr="007973B7">
              <w:rPr>
                <w:rFonts w:ascii="GHEA Grapalat" w:hAnsi="GHEA Grapalat"/>
                <w:i/>
                <w:sz w:val="16"/>
                <w:szCs w:val="16"/>
                <w:u w:val="single"/>
                <w:lang w:val="hy-AM"/>
              </w:rPr>
              <w:t>ընթացիկ և ավարտական հաշվետվություններ</w:t>
            </w:r>
            <w:r w:rsidRPr="007973B7">
              <w:rPr>
                <w:rFonts w:ascii="GHEA Grapalat" w:hAnsi="GHEA Grapalat"/>
                <w:sz w:val="16"/>
                <w:szCs w:val="16"/>
                <w:lang w:val="hy-AM"/>
              </w:rPr>
              <w:t>, որոնք հանդիսանում են Ծառայությունների հանձնման-ընդունման արձանագրությունները հիմնավորող փաստաթղթեր:</w:t>
            </w:r>
          </w:p>
          <w:p w:rsidR="00550F6D" w:rsidRPr="007973B7" w:rsidRDefault="00550F6D" w:rsidP="00C965E2">
            <w:pPr>
              <w:ind w:left="252"/>
              <w:rPr>
                <w:rFonts w:ascii="GHEA Grapalat" w:hAnsi="GHEA Grapalat"/>
                <w:sz w:val="16"/>
                <w:szCs w:val="16"/>
                <w:lang w:val="hy-AM"/>
              </w:rPr>
            </w:pPr>
          </w:p>
          <w:p w:rsidR="00550F6D" w:rsidRPr="007973B7" w:rsidRDefault="00550F6D" w:rsidP="00550F6D">
            <w:pPr>
              <w:numPr>
                <w:ilvl w:val="0"/>
                <w:numId w:val="34"/>
              </w:numPr>
              <w:tabs>
                <w:tab w:val="clear" w:pos="720"/>
                <w:tab w:val="num" w:pos="252"/>
              </w:tabs>
              <w:ind w:left="252" w:right="-108" w:hanging="252"/>
              <w:jc w:val="both"/>
              <w:rPr>
                <w:rFonts w:ascii="GHEA Grapalat" w:hAnsi="GHEA Grapalat"/>
                <w:sz w:val="16"/>
                <w:szCs w:val="16"/>
                <w:lang w:val="hy-AM"/>
              </w:rPr>
            </w:pPr>
            <w:r w:rsidRPr="007973B7">
              <w:rPr>
                <w:rFonts w:ascii="GHEA Grapalat" w:hAnsi="GHEA Grapalat"/>
                <w:i/>
                <w:sz w:val="16"/>
                <w:szCs w:val="16"/>
                <w:u w:val="single"/>
                <w:lang w:val="hy-AM"/>
              </w:rPr>
              <w:t>Ընթացիկ հաշվետվությունները</w:t>
            </w:r>
            <w:r w:rsidRPr="007973B7">
              <w:rPr>
                <w:rFonts w:ascii="GHEA Grapalat" w:hAnsi="GHEA Grapalat"/>
                <w:sz w:val="16"/>
                <w:szCs w:val="16"/>
                <w:lang w:val="hy-AM"/>
              </w:rPr>
              <w:t xml:space="preserve"> ներկայացվում են շինարարական աշխատանքների յուրաքանչյուր կատարողական ակտի ժամանակահատվածին համապատասխան՝ շինարարական աշխատանքների յուրաքանչյուր կատարողական ակտը Ծառայություն մատուցողի կողմից ստորագրելուց հետո 2 (երկու) օրյա ժամկետում` Ծառայությունների հանձնման-ընդունման արձանագրությունների հետ մեկտեղ: Ընթացիկ հաշվետվությունները ընդգրկելու են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տեխնիկական հսկողության ծառայությունների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550F6D" w:rsidRPr="007973B7" w:rsidRDefault="00550F6D" w:rsidP="00C965E2">
            <w:pPr>
              <w:pStyle w:val="ListParagraph3"/>
              <w:rPr>
                <w:rFonts w:ascii="GHEA Grapalat" w:hAnsi="GHEA Grapalat"/>
                <w:sz w:val="16"/>
                <w:szCs w:val="16"/>
                <w:lang w:val="hy-AM"/>
              </w:rPr>
            </w:pPr>
          </w:p>
          <w:p w:rsidR="00550F6D" w:rsidRPr="007973B7" w:rsidRDefault="00550F6D" w:rsidP="00550F6D">
            <w:pPr>
              <w:numPr>
                <w:ilvl w:val="0"/>
                <w:numId w:val="34"/>
              </w:numPr>
              <w:tabs>
                <w:tab w:val="clear" w:pos="720"/>
                <w:tab w:val="num" w:pos="252"/>
              </w:tabs>
              <w:ind w:left="252" w:right="-108" w:hanging="252"/>
              <w:jc w:val="both"/>
              <w:rPr>
                <w:rFonts w:ascii="GHEA Grapalat" w:hAnsi="GHEA Grapalat"/>
                <w:sz w:val="16"/>
                <w:szCs w:val="16"/>
                <w:lang w:val="hy-AM"/>
              </w:rPr>
            </w:pPr>
            <w:r w:rsidRPr="007973B7">
              <w:rPr>
                <w:rFonts w:ascii="GHEA Grapalat" w:hAnsi="GHEA Grapalat"/>
                <w:i/>
                <w:sz w:val="16"/>
                <w:szCs w:val="16"/>
                <w:u w:val="single"/>
                <w:lang w:val="hy-AM"/>
              </w:rPr>
              <w:t xml:space="preserve">Ավարտական </w:t>
            </w:r>
            <w:r w:rsidRPr="007973B7">
              <w:rPr>
                <w:rFonts w:ascii="GHEA Grapalat" w:hAnsi="GHEA Grapalat" w:cs="Sylfaen"/>
                <w:i/>
                <w:sz w:val="16"/>
                <w:szCs w:val="16"/>
                <w:u w:val="single"/>
                <w:lang w:val="hy-AM"/>
              </w:rPr>
              <w:t>հաշվետվությունը</w:t>
            </w:r>
            <w:r w:rsidRPr="007973B7">
              <w:rPr>
                <w:rFonts w:ascii="GHEA Grapalat" w:hAnsi="GHEA Grapalat"/>
                <w:sz w:val="16"/>
                <w:szCs w:val="16"/>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550F6D" w:rsidRPr="007973B7" w:rsidRDefault="00550F6D" w:rsidP="00C965E2">
            <w:pPr>
              <w:pStyle w:val="ListParagraph3"/>
              <w:rPr>
                <w:rFonts w:ascii="GHEA Grapalat" w:hAnsi="GHEA Grapalat"/>
                <w:sz w:val="16"/>
                <w:szCs w:val="16"/>
                <w:lang w:val="hy-AM"/>
              </w:rPr>
            </w:pP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i/>
                <w:sz w:val="16"/>
                <w:szCs w:val="16"/>
                <w:u w:val="single"/>
                <w:lang w:val="hy-AM"/>
              </w:rPr>
              <w:t>Ավարտական հաշվետվությունը</w:t>
            </w:r>
            <w:r w:rsidRPr="007973B7">
              <w:rPr>
                <w:rFonts w:ascii="GHEA Grapalat" w:hAnsi="GHEA Grapalat"/>
                <w:sz w:val="16"/>
                <w:szCs w:val="16"/>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550F6D" w:rsidRPr="007973B7" w:rsidRDefault="00550F6D" w:rsidP="00C965E2">
            <w:pPr>
              <w:ind w:left="252"/>
              <w:jc w:val="both"/>
              <w:rPr>
                <w:rFonts w:ascii="GHEA Grapalat" w:hAnsi="GHEA Grapalat"/>
                <w:sz w:val="16"/>
                <w:szCs w:val="16"/>
                <w:lang w:val="hy-AM"/>
              </w:rPr>
            </w:pPr>
            <w:r w:rsidRPr="007973B7">
              <w:rPr>
                <w:rFonts w:ascii="GHEA Grapalat" w:hAnsi="GHEA Grapalat"/>
                <w:sz w:val="16"/>
                <w:szCs w:val="16"/>
                <w:lang w:val="hy-AM"/>
              </w:rPr>
              <w:t xml:space="preserve"> </w:t>
            </w:r>
          </w:p>
        </w:tc>
      </w:tr>
      <w:tr w:rsidR="00550F6D" w:rsidRPr="007973B7" w:rsidTr="00C965E2">
        <w:tc>
          <w:tcPr>
            <w:tcW w:w="3346" w:type="dxa"/>
          </w:tcPr>
          <w:p w:rsidR="00550F6D" w:rsidRPr="007973B7" w:rsidRDefault="00550F6D" w:rsidP="00C965E2">
            <w:pPr>
              <w:rPr>
                <w:rFonts w:ascii="GHEA Grapalat" w:hAnsi="GHEA Grapalat"/>
                <w:i/>
                <w:sz w:val="16"/>
                <w:szCs w:val="16"/>
                <w:lang w:val="hy-AM"/>
              </w:rPr>
            </w:pPr>
            <w:r w:rsidRPr="007973B7">
              <w:rPr>
                <w:rFonts w:ascii="GHEA Grapalat" w:hAnsi="GHEA Grapalat"/>
                <w:i/>
                <w:sz w:val="16"/>
                <w:szCs w:val="16"/>
                <w:lang w:val="hy-AM"/>
              </w:rPr>
              <w:t xml:space="preserve">Նորմատիվային </w:t>
            </w:r>
            <w:r w:rsidRPr="007973B7">
              <w:rPr>
                <w:rFonts w:ascii="GHEA Grapalat" w:hAnsi="GHEA Grapalat"/>
                <w:i/>
                <w:sz w:val="16"/>
                <w:szCs w:val="16"/>
              </w:rPr>
              <w:t xml:space="preserve">                      </w:t>
            </w:r>
            <w:r w:rsidRPr="007973B7">
              <w:rPr>
                <w:rFonts w:ascii="GHEA Grapalat" w:hAnsi="GHEA Grapalat"/>
                <w:i/>
                <w:sz w:val="16"/>
                <w:szCs w:val="16"/>
                <w:lang w:val="hy-AM"/>
              </w:rPr>
              <w:t>պահանջներ</w:t>
            </w:r>
          </w:p>
        </w:tc>
        <w:tc>
          <w:tcPr>
            <w:tcW w:w="7229" w:type="dxa"/>
          </w:tcPr>
          <w:p w:rsidR="00550F6D" w:rsidRPr="007973B7" w:rsidRDefault="00550F6D" w:rsidP="00C965E2">
            <w:pPr>
              <w:jc w:val="both"/>
              <w:rPr>
                <w:rFonts w:ascii="GHEA Grapalat" w:hAnsi="GHEA Grapalat"/>
                <w:sz w:val="16"/>
                <w:szCs w:val="16"/>
                <w:lang w:val="hy-AM"/>
              </w:rPr>
            </w:pPr>
            <w:r w:rsidRPr="007973B7">
              <w:rPr>
                <w:rFonts w:ascii="GHEA Grapalat" w:hAnsi="GHEA Grapalat"/>
                <w:sz w:val="16"/>
                <w:szCs w:val="16"/>
                <w:lang w:val="hy-AM"/>
              </w:rPr>
              <w:t>Տեխնիկական հսկողության ծառայությունները իրականացնել համաձայն՝</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ՀՀ քաղաքաշինության մասին օրենքի</w:t>
            </w:r>
            <w:r w:rsidRPr="007973B7">
              <w:rPr>
                <w:rFonts w:ascii="GHEA Grapalat" w:hAnsi="GHEA Grapalat"/>
                <w:sz w:val="16"/>
                <w:szCs w:val="16"/>
              </w:rPr>
              <w:t>,</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 xml:space="preserve">Քաղաքաշինության նախարարի թիվ 44 առ 28.04.1998թ. «Շինարարության որակի տեխնիկական հսկողության իրականացման հրահանգ» հրամանի, </w:t>
            </w:r>
          </w:p>
          <w:p w:rsidR="00550F6D" w:rsidRPr="007973B7" w:rsidRDefault="00550F6D" w:rsidP="00550F6D">
            <w:pPr>
              <w:numPr>
                <w:ilvl w:val="0"/>
                <w:numId w:val="34"/>
              </w:numPr>
              <w:tabs>
                <w:tab w:val="clear" w:pos="720"/>
                <w:tab w:val="num" w:pos="252"/>
              </w:tabs>
              <w:ind w:left="252" w:hanging="252"/>
              <w:jc w:val="both"/>
              <w:rPr>
                <w:rFonts w:ascii="GHEA Grapalat" w:hAnsi="GHEA Grapalat"/>
                <w:sz w:val="16"/>
                <w:szCs w:val="16"/>
                <w:lang w:val="hy-AM"/>
              </w:rPr>
            </w:pPr>
            <w:r w:rsidRPr="007973B7">
              <w:rPr>
                <w:rFonts w:ascii="GHEA Grapalat" w:hAnsi="GHEA Grapalat"/>
                <w:sz w:val="16"/>
                <w:szCs w:val="16"/>
                <w:lang w:val="hy-AM"/>
              </w:rPr>
              <w:t>ՀՀ կառավարության թիվ N 526-Ն 04 մայիսի  2017թ. Որոշման</w:t>
            </w:r>
            <w:r w:rsidRPr="007973B7">
              <w:rPr>
                <w:rFonts w:ascii="GHEA Grapalat" w:hAnsi="GHEA Grapalat"/>
                <w:sz w:val="16"/>
                <w:szCs w:val="16"/>
              </w:rPr>
              <w:t>:</w:t>
            </w:r>
          </w:p>
        </w:tc>
      </w:tr>
    </w:tbl>
    <w:p w:rsidR="00550F6D" w:rsidRPr="007973B7" w:rsidRDefault="00550F6D" w:rsidP="00550F6D">
      <w:pPr>
        <w:ind w:left="786"/>
        <w:rPr>
          <w:rFonts w:ascii="GHEA Grapalat" w:hAnsi="GHEA Grapalat" w:cs="Arial"/>
          <w:b/>
          <w:sz w:val="16"/>
          <w:szCs w:val="16"/>
          <w:lang w:val="af-ZA"/>
        </w:rPr>
      </w:pPr>
    </w:p>
    <w:p w:rsidR="00550F6D" w:rsidRPr="007973B7" w:rsidRDefault="00550F6D" w:rsidP="00550F6D">
      <w:pPr>
        <w:ind w:left="786"/>
        <w:jc w:val="center"/>
        <w:rPr>
          <w:rFonts w:ascii="GHEA Grapalat" w:hAnsi="GHEA Grapalat" w:cs="Calibri"/>
          <w:color w:val="000000"/>
          <w:sz w:val="16"/>
          <w:szCs w:val="16"/>
        </w:rPr>
      </w:pPr>
    </w:p>
    <w:p w:rsidR="00550F6D" w:rsidRPr="007973B7" w:rsidRDefault="00550F6D" w:rsidP="00550F6D">
      <w:pPr>
        <w:jc w:val="both"/>
        <w:rPr>
          <w:rFonts w:ascii="GHEA Grapalat" w:hAnsi="GHEA Grapalat" w:cs="Sylfaen"/>
          <w:b/>
          <w:sz w:val="16"/>
          <w:szCs w:val="16"/>
          <w:lang w:val="af-ZA"/>
        </w:rPr>
      </w:pPr>
    </w:p>
    <w:p w:rsidR="00550F6D" w:rsidRPr="007973B7" w:rsidRDefault="00550F6D" w:rsidP="00550F6D">
      <w:pPr>
        <w:jc w:val="both"/>
        <w:rPr>
          <w:rFonts w:ascii="GHEA Grapalat" w:hAnsi="GHEA Grapalat"/>
          <w:b/>
          <w:bCs/>
          <w:sz w:val="16"/>
          <w:szCs w:val="16"/>
          <w:lang w:val="af-ZA"/>
        </w:rPr>
      </w:pPr>
      <w:r w:rsidRPr="007973B7">
        <w:rPr>
          <w:rFonts w:ascii="GHEA Grapalat" w:hAnsi="GHEA Grapalat"/>
          <w:b/>
          <w:bCs/>
          <w:sz w:val="16"/>
          <w:szCs w:val="16"/>
          <w:lang w:val="af-ZA"/>
        </w:rPr>
        <w:t>Տեխնիկական հսկողության ծառայությունները պետք է իրականացնել հետևյալ փողոցների համար.</w:t>
      </w:r>
    </w:p>
    <w:p w:rsidR="00550F6D" w:rsidRPr="007973B7" w:rsidRDefault="00550F6D" w:rsidP="00550F6D">
      <w:pPr>
        <w:pStyle w:val="aff3"/>
        <w:numPr>
          <w:ilvl w:val="0"/>
          <w:numId w:val="36"/>
        </w:numPr>
        <w:jc w:val="both"/>
        <w:rPr>
          <w:rFonts w:ascii="GHEA Grapalat" w:hAnsi="GHEA Grapalat"/>
          <w:b/>
          <w:bCs/>
          <w:i/>
          <w:sz w:val="16"/>
          <w:szCs w:val="16"/>
          <w:u w:val="single"/>
          <w:lang w:val="af-ZA"/>
        </w:rPr>
      </w:pPr>
      <w:r w:rsidRPr="007973B7">
        <w:rPr>
          <w:rFonts w:ascii="GHEA Grapalat" w:hAnsi="GHEA Grapalat" w:cs="Sylfaen"/>
          <w:b/>
          <w:i/>
          <w:sz w:val="16"/>
          <w:szCs w:val="16"/>
          <w:u w:val="single"/>
        </w:rPr>
        <w:t>Ստեփանավան</w:t>
      </w:r>
      <w:r w:rsidRPr="007973B7">
        <w:rPr>
          <w:rFonts w:ascii="GHEA Grapalat" w:hAnsi="GHEA Grapalat"/>
          <w:b/>
          <w:i/>
          <w:sz w:val="16"/>
          <w:szCs w:val="16"/>
          <w:u w:val="single"/>
          <w:lang w:val="af-ZA"/>
        </w:rPr>
        <w:t xml:space="preserve"> </w:t>
      </w:r>
      <w:r w:rsidRPr="007973B7">
        <w:rPr>
          <w:rFonts w:ascii="GHEA Grapalat" w:hAnsi="GHEA Grapalat"/>
          <w:b/>
          <w:i/>
          <w:sz w:val="16"/>
          <w:szCs w:val="16"/>
          <w:u w:val="single"/>
        </w:rPr>
        <w:t>քաղաքի</w:t>
      </w:r>
      <w:r w:rsidRPr="007973B7">
        <w:rPr>
          <w:rFonts w:ascii="GHEA Grapalat" w:hAnsi="GHEA Grapalat"/>
          <w:b/>
          <w:i/>
          <w:sz w:val="16"/>
          <w:szCs w:val="16"/>
          <w:u w:val="single"/>
          <w:lang w:val="af-ZA"/>
        </w:rPr>
        <w:t xml:space="preserve"> </w:t>
      </w:r>
      <w:r w:rsidR="004E0234" w:rsidRPr="007973B7">
        <w:rPr>
          <w:rFonts w:ascii="GHEA Grapalat" w:hAnsi="GHEA Grapalat"/>
          <w:b/>
          <w:i/>
          <w:sz w:val="16"/>
          <w:szCs w:val="16"/>
          <w:u w:val="single"/>
        </w:rPr>
        <w:t>Քալաշյան</w:t>
      </w:r>
      <w:r w:rsidRPr="007973B7">
        <w:rPr>
          <w:rFonts w:ascii="GHEA Grapalat" w:hAnsi="GHEA Grapalat"/>
          <w:b/>
          <w:i/>
          <w:sz w:val="16"/>
          <w:szCs w:val="16"/>
          <w:u w:val="single"/>
          <w:lang w:val="af-ZA"/>
        </w:rPr>
        <w:t xml:space="preserve"> </w:t>
      </w:r>
      <w:r w:rsidRPr="007973B7">
        <w:rPr>
          <w:rFonts w:ascii="GHEA Grapalat" w:hAnsi="GHEA Grapalat"/>
          <w:b/>
          <w:i/>
          <w:sz w:val="16"/>
          <w:szCs w:val="16"/>
          <w:u w:val="single"/>
        </w:rPr>
        <w:t>փողոց</w:t>
      </w:r>
    </w:p>
    <w:p w:rsidR="00550F6D" w:rsidRPr="007973B7" w:rsidRDefault="00550F6D" w:rsidP="00550F6D">
      <w:pPr>
        <w:pStyle w:val="aff3"/>
        <w:numPr>
          <w:ilvl w:val="0"/>
          <w:numId w:val="36"/>
        </w:numPr>
        <w:jc w:val="both"/>
        <w:rPr>
          <w:rFonts w:ascii="GHEA Grapalat" w:hAnsi="GHEA Grapalat"/>
          <w:b/>
          <w:bCs/>
          <w:i/>
          <w:sz w:val="16"/>
          <w:szCs w:val="16"/>
          <w:u w:val="single"/>
          <w:lang w:val="af-ZA"/>
        </w:rPr>
      </w:pPr>
      <w:r w:rsidRPr="007973B7">
        <w:rPr>
          <w:rFonts w:ascii="GHEA Grapalat" w:hAnsi="GHEA Grapalat"/>
          <w:b/>
          <w:i/>
          <w:sz w:val="16"/>
          <w:szCs w:val="16"/>
          <w:u w:val="single"/>
        </w:rPr>
        <w:t xml:space="preserve">Ստեփանավան քաղաքի </w:t>
      </w:r>
      <w:r w:rsidR="004E0234" w:rsidRPr="007973B7">
        <w:rPr>
          <w:rFonts w:ascii="GHEA Grapalat" w:hAnsi="GHEA Grapalat"/>
          <w:b/>
          <w:i/>
          <w:sz w:val="16"/>
          <w:szCs w:val="16"/>
          <w:u w:val="single"/>
        </w:rPr>
        <w:t>Աղայան</w:t>
      </w:r>
      <w:r w:rsidRPr="007973B7">
        <w:rPr>
          <w:rFonts w:ascii="GHEA Grapalat" w:hAnsi="GHEA Grapalat"/>
          <w:b/>
          <w:i/>
          <w:sz w:val="16"/>
          <w:szCs w:val="16"/>
          <w:u w:val="single"/>
        </w:rPr>
        <w:t xml:space="preserve"> փողոց</w:t>
      </w:r>
    </w:p>
    <w:p w:rsidR="004E0234" w:rsidRPr="007973B7" w:rsidRDefault="004E0234" w:rsidP="004E0234">
      <w:pPr>
        <w:pStyle w:val="aff3"/>
        <w:numPr>
          <w:ilvl w:val="0"/>
          <w:numId w:val="36"/>
        </w:numPr>
        <w:jc w:val="both"/>
        <w:rPr>
          <w:rFonts w:ascii="GHEA Grapalat" w:hAnsi="GHEA Grapalat"/>
          <w:b/>
          <w:bCs/>
          <w:i/>
          <w:sz w:val="16"/>
          <w:szCs w:val="16"/>
          <w:u w:val="single"/>
          <w:lang w:val="af-ZA"/>
        </w:rPr>
      </w:pPr>
      <w:r w:rsidRPr="007973B7">
        <w:rPr>
          <w:rFonts w:ascii="GHEA Grapalat" w:hAnsi="GHEA Grapalat"/>
          <w:b/>
          <w:i/>
          <w:sz w:val="16"/>
          <w:szCs w:val="16"/>
          <w:u w:val="single"/>
        </w:rPr>
        <w:t>Ստեփանավան քաղաքի 409 դիվիզիա փողոց</w:t>
      </w:r>
    </w:p>
    <w:p w:rsidR="004E0234" w:rsidRPr="004E0234" w:rsidRDefault="004E0234" w:rsidP="004E0234">
      <w:pPr>
        <w:jc w:val="both"/>
        <w:rPr>
          <w:rFonts w:ascii="GHEA Grapalat" w:hAnsi="GHEA Grapalat"/>
          <w:b/>
          <w:bCs/>
          <w:i/>
          <w:sz w:val="16"/>
          <w:szCs w:val="16"/>
          <w:u w:val="single"/>
          <w:lang w:val="af-ZA"/>
        </w:rPr>
      </w:pPr>
    </w:p>
    <w:p w:rsidR="00550F6D" w:rsidRPr="00AA48F7" w:rsidRDefault="00550F6D" w:rsidP="003F47AC">
      <w:pPr>
        <w:jc w:val="center"/>
        <w:rPr>
          <w:rFonts w:ascii="GHEA Grapalat" w:hAnsi="GHEA Grapalat"/>
          <w:sz w:val="20"/>
        </w:rPr>
      </w:pPr>
    </w:p>
    <w:p w:rsidR="003F47AC" w:rsidRPr="00F566BF" w:rsidRDefault="003F47AC" w:rsidP="003F47AC">
      <w:pPr>
        <w:jc w:val="both"/>
        <w:rPr>
          <w:rFonts w:ascii="GHEA Grapalat" w:hAnsi="GHEA Grapalat"/>
          <w:sz w:val="20"/>
        </w:rPr>
      </w:pP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3F47AC" w:rsidRPr="00F566BF" w:rsidRDefault="003F47AC" w:rsidP="003F47AC">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3F47AC" w:rsidRPr="00F566BF" w:rsidRDefault="003F47AC" w:rsidP="003F47AC">
      <w:pPr>
        <w:jc w:val="both"/>
        <w:rPr>
          <w:rFonts w:ascii="GHEA Grapalat" w:hAnsi="GHEA Grapalat"/>
          <w:sz w:val="20"/>
        </w:rPr>
      </w:pPr>
    </w:p>
    <w:p w:rsidR="003F47AC" w:rsidRPr="00F566BF" w:rsidRDefault="003F47AC" w:rsidP="003F47AC">
      <w:pPr>
        <w:jc w:val="both"/>
        <w:rPr>
          <w:rFonts w:ascii="GHEA Grapalat" w:hAnsi="GHEA Grapalat"/>
          <w:sz w:val="20"/>
        </w:rPr>
      </w:pPr>
    </w:p>
    <w:p w:rsidR="003F47AC" w:rsidRPr="00F566BF" w:rsidRDefault="003F47AC" w:rsidP="003F47AC">
      <w:pPr>
        <w:jc w:val="center"/>
        <w:rPr>
          <w:rFonts w:ascii="GHEA Grapalat" w:hAnsi="GHEA Grapalat"/>
          <w:sz w:val="20"/>
        </w:rPr>
      </w:pPr>
    </w:p>
    <w:tbl>
      <w:tblPr>
        <w:tblW w:w="9639" w:type="dxa"/>
        <w:jc w:val="center"/>
        <w:tblLayout w:type="fixed"/>
        <w:tblLook w:val="0000"/>
      </w:tblPr>
      <w:tblGrid>
        <w:gridCol w:w="4536"/>
        <w:gridCol w:w="760"/>
        <w:gridCol w:w="4343"/>
      </w:tblGrid>
      <w:tr w:rsidR="003F47AC" w:rsidRPr="00F566BF" w:rsidTr="00C965E2">
        <w:trPr>
          <w:jc w:val="center"/>
        </w:trPr>
        <w:tc>
          <w:tcPr>
            <w:tcW w:w="4536" w:type="dxa"/>
          </w:tcPr>
          <w:p w:rsidR="003F47AC" w:rsidRPr="00F566BF" w:rsidRDefault="003F47AC" w:rsidP="00C965E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3F47AC" w:rsidRPr="00F566BF" w:rsidRDefault="003F47AC" w:rsidP="00C965E2">
            <w:pPr>
              <w:rPr>
                <w:rFonts w:ascii="GHEA Grapalat" w:hAnsi="GHEA Grapalat"/>
                <w:lang w:val="ru-RU"/>
              </w:rPr>
            </w:pPr>
          </w:p>
          <w:p w:rsidR="003F47AC" w:rsidRPr="00F566BF" w:rsidRDefault="003F47AC" w:rsidP="00C965E2">
            <w:pPr>
              <w:rPr>
                <w:rFonts w:ascii="GHEA Grapalat" w:hAnsi="GHEA Grapalat"/>
                <w:lang w:val="ru-RU"/>
              </w:rPr>
            </w:pPr>
          </w:p>
          <w:p w:rsidR="003F47AC" w:rsidRPr="00F566BF" w:rsidRDefault="003F47AC" w:rsidP="00C965E2">
            <w:pPr>
              <w:rPr>
                <w:rFonts w:ascii="GHEA Grapalat" w:hAnsi="GHEA Grapalat"/>
                <w:lang w:val="ru-RU"/>
              </w:rPr>
            </w:pPr>
          </w:p>
          <w:p w:rsidR="003F47AC" w:rsidRPr="00F566BF" w:rsidRDefault="003F47AC" w:rsidP="00C965E2">
            <w:pPr>
              <w:rPr>
                <w:rFonts w:ascii="GHEA Grapalat" w:hAnsi="GHEA Grapalat"/>
                <w:lang w:val="ru-RU"/>
              </w:rPr>
            </w:pPr>
          </w:p>
          <w:p w:rsidR="003F47AC" w:rsidRPr="00F566BF" w:rsidRDefault="003F47AC" w:rsidP="00C965E2">
            <w:pPr>
              <w:rPr>
                <w:rFonts w:ascii="GHEA Grapalat" w:hAnsi="GHEA Grapalat"/>
                <w:lang w:val="ru-RU"/>
              </w:rPr>
            </w:pPr>
          </w:p>
          <w:p w:rsidR="003F47AC" w:rsidRPr="00F566BF" w:rsidRDefault="003F47AC" w:rsidP="00C965E2">
            <w:pPr>
              <w:jc w:val="center"/>
              <w:rPr>
                <w:rFonts w:ascii="GHEA Grapalat" w:hAnsi="GHEA Grapalat"/>
                <w:lang w:val="ru-RU"/>
              </w:rPr>
            </w:pPr>
            <w:r w:rsidRPr="00F566BF">
              <w:rPr>
                <w:rFonts w:ascii="GHEA Grapalat" w:hAnsi="GHEA Grapalat"/>
                <w:lang w:val="ru-RU"/>
              </w:rPr>
              <w:t>---------------------------------</w:t>
            </w:r>
          </w:p>
          <w:p w:rsidR="003F47AC" w:rsidRPr="00F566BF" w:rsidRDefault="003F47AC" w:rsidP="00C965E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3F47AC" w:rsidRPr="00F566BF" w:rsidRDefault="003F47AC" w:rsidP="00C965E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3F47AC" w:rsidRPr="00F566BF" w:rsidRDefault="003F47AC" w:rsidP="00C965E2">
            <w:pPr>
              <w:spacing w:line="360" w:lineRule="auto"/>
              <w:jc w:val="center"/>
              <w:rPr>
                <w:rFonts w:ascii="GHEA Grapalat" w:hAnsi="GHEA Grapalat"/>
                <w:lang w:val="ru-RU"/>
              </w:rPr>
            </w:pPr>
          </w:p>
        </w:tc>
        <w:tc>
          <w:tcPr>
            <w:tcW w:w="4343" w:type="dxa"/>
          </w:tcPr>
          <w:p w:rsidR="003F47AC" w:rsidRPr="00F566BF" w:rsidRDefault="003F47AC" w:rsidP="00C965E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3F47AC" w:rsidRPr="00F566BF" w:rsidRDefault="003F47AC" w:rsidP="00C965E2">
            <w:pPr>
              <w:jc w:val="center"/>
              <w:rPr>
                <w:rFonts w:ascii="GHEA Grapalat" w:hAnsi="GHEA Grapalat"/>
                <w:lang w:val="ru-RU"/>
              </w:rPr>
            </w:pPr>
          </w:p>
          <w:p w:rsidR="003F47AC" w:rsidRPr="00F566BF" w:rsidRDefault="003F47AC" w:rsidP="00C965E2">
            <w:pPr>
              <w:jc w:val="center"/>
              <w:rPr>
                <w:rFonts w:ascii="GHEA Grapalat" w:hAnsi="GHEA Grapalat"/>
                <w:lang w:val="ru-RU"/>
              </w:rPr>
            </w:pPr>
          </w:p>
          <w:p w:rsidR="003F47AC" w:rsidRPr="00F566BF" w:rsidRDefault="003F47AC" w:rsidP="00C965E2">
            <w:pPr>
              <w:jc w:val="center"/>
              <w:rPr>
                <w:rFonts w:ascii="GHEA Grapalat" w:hAnsi="GHEA Grapalat"/>
                <w:lang w:val="ru-RU"/>
              </w:rPr>
            </w:pPr>
          </w:p>
          <w:p w:rsidR="003F47AC" w:rsidRPr="00F566BF" w:rsidRDefault="003F47AC" w:rsidP="00C965E2">
            <w:pPr>
              <w:jc w:val="center"/>
              <w:rPr>
                <w:rFonts w:ascii="GHEA Grapalat" w:hAnsi="GHEA Grapalat"/>
              </w:rPr>
            </w:pPr>
          </w:p>
          <w:p w:rsidR="003F47AC" w:rsidRPr="00F566BF" w:rsidRDefault="003F47AC" w:rsidP="00C965E2">
            <w:pPr>
              <w:jc w:val="center"/>
              <w:rPr>
                <w:rFonts w:ascii="GHEA Grapalat" w:hAnsi="GHEA Grapalat"/>
              </w:rPr>
            </w:pPr>
          </w:p>
          <w:p w:rsidR="003F47AC" w:rsidRPr="00F566BF" w:rsidRDefault="003F47AC" w:rsidP="00C965E2">
            <w:pPr>
              <w:jc w:val="center"/>
              <w:rPr>
                <w:rFonts w:ascii="GHEA Grapalat" w:hAnsi="GHEA Grapalat"/>
                <w:lang w:val="ru-RU"/>
              </w:rPr>
            </w:pPr>
            <w:r w:rsidRPr="00F566BF">
              <w:rPr>
                <w:rFonts w:ascii="GHEA Grapalat" w:hAnsi="GHEA Grapalat"/>
                <w:lang w:val="ru-RU"/>
              </w:rPr>
              <w:t>---------------------------------</w:t>
            </w:r>
          </w:p>
          <w:p w:rsidR="003F47AC" w:rsidRPr="00F566BF" w:rsidRDefault="003F47AC" w:rsidP="00C965E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3F47AC" w:rsidRPr="00F566BF" w:rsidRDefault="003F47AC" w:rsidP="00C965E2">
            <w:pPr>
              <w:jc w:val="center"/>
              <w:rPr>
                <w:rFonts w:ascii="GHEA Grapalat" w:hAnsi="GHEA Grapalat"/>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3F47AC" w:rsidRPr="00245177" w:rsidRDefault="003F47AC" w:rsidP="003F47AC">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3F47AC" w:rsidRPr="00193F14" w:rsidRDefault="003F47AC" w:rsidP="003F47AC">
      <w:pPr>
        <w:jc w:val="center"/>
        <w:rPr>
          <w:rFonts w:ascii="GHEA Grapalat" w:hAnsi="GHEA Grapalat"/>
          <w:sz w:val="20"/>
          <w:lang w:val="hy-AM"/>
        </w:rPr>
      </w:pPr>
    </w:p>
    <w:p w:rsidR="003F47AC" w:rsidRPr="00F566BF" w:rsidRDefault="003F47AC" w:rsidP="003F47AC">
      <w:pPr>
        <w:jc w:val="right"/>
        <w:rPr>
          <w:rFonts w:ascii="GHEA Grapalat" w:hAnsi="GHEA Grapalat"/>
          <w:sz w:val="20"/>
        </w:rPr>
      </w:pPr>
    </w:p>
    <w:p w:rsidR="003F47AC" w:rsidRPr="00F566BF" w:rsidRDefault="003F47AC" w:rsidP="003F47AC">
      <w:pPr>
        <w:jc w:val="right"/>
        <w:rPr>
          <w:rFonts w:ascii="GHEA Grapalat" w:hAnsi="GHEA Grapalat"/>
          <w:i/>
          <w:sz w:val="18"/>
          <w:lang w:val="hy-AM"/>
        </w:rPr>
      </w:pPr>
      <w:r w:rsidRPr="00F566BF">
        <w:rPr>
          <w:rFonts w:ascii="GHEA Grapalat" w:hAnsi="GHEA Grapalat"/>
          <w:i/>
          <w:sz w:val="18"/>
          <w:lang w:val="hy-AM"/>
        </w:rPr>
        <w:t>Հավելված N 2</w:t>
      </w:r>
    </w:p>
    <w:p w:rsidR="003F47AC" w:rsidRPr="00F566BF" w:rsidRDefault="003F47AC" w:rsidP="003F47AC">
      <w:pPr>
        <w:jc w:val="right"/>
        <w:rPr>
          <w:rFonts w:ascii="GHEA Grapalat" w:hAnsi="GHEA Grapalat"/>
          <w:i/>
          <w:sz w:val="18"/>
          <w:lang w:val="hy-AM"/>
        </w:rPr>
      </w:pPr>
      <w:r w:rsidRPr="00F566BF">
        <w:rPr>
          <w:rFonts w:ascii="GHEA Grapalat" w:hAnsi="GHEA Grapalat"/>
          <w:i/>
          <w:sz w:val="18"/>
          <w:lang w:val="hy-AM"/>
        </w:rPr>
        <w:t xml:space="preserve">«         »              20  թ. կնքված </w:t>
      </w:r>
    </w:p>
    <w:p w:rsidR="003F47AC" w:rsidRPr="00F566BF" w:rsidRDefault="003F47AC" w:rsidP="003F47AC">
      <w:pPr>
        <w:jc w:val="right"/>
        <w:rPr>
          <w:rFonts w:ascii="GHEA Grapalat" w:hAnsi="GHEA Grapalat"/>
          <w:i/>
          <w:sz w:val="18"/>
          <w:lang w:val="hy-AM"/>
        </w:rPr>
      </w:pPr>
      <w:r w:rsidRPr="00F566BF">
        <w:rPr>
          <w:rFonts w:ascii="GHEA Grapalat" w:hAnsi="GHEA Grapalat"/>
          <w:i/>
          <w:sz w:val="18"/>
          <w:lang w:val="hy-AM"/>
        </w:rPr>
        <w:t xml:space="preserve">                      </w:t>
      </w:r>
      <w:r w:rsidR="004F7ADF" w:rsidRPr="004F7ADF">
        <w:rPr>
          <w:rFonts w:ascii="GHEA Grapalat" w:hAnsi="GHEA Grapalat"/>
          <w:i/>
          <w:sz w:val="20"/>
          <w:szCs w:val="20"/>
          <w:lang w:val="af-ZA"/>
        </w:rPr>
        <w:t>ՀՀ-ԼՄՍՀ-ԳՀԾՁԲ-22/05</w:t>
      </w:r>
      <w:r w:rsidR="004F7ADF">
        <w:rPr>
          <w:rFonts w:ascii="GHEA Grapalat" w:hAnsi="GHEA Grapalat"/>
          <w:i/>
          <w:lang w:val="af-ZA"/>
        </w:rPr>
        <w:t xml:space="preserve"> </w:t>
      </w:r>
      <w:r w:rsidRPr="00F566BF">
        <w:rPr>
          <w:rFonts w:ascii="GHEA Grapalat" w:hAnsi="GHEA Grapalat"/>
          <w:i/>
          <w:sz w:val="18"/>
          <w:lang w:val="hy-AM"/>
        </w:rPr>
        <w:t>ծածկագրով պայմանագրի</w:t>
      </w:r>
    </w:p>
    <w:p w:rsidR="003F47AC" w:rsidRPr="004F7ADF" w:rsidRDefault="003F47AC" w:rsidP="003F47AC">
      <w:pPr>
        <w:tabs>
          <w:tab w:val="left" w:pos="9540"/>
        </w:tabs>
        <w:rPr>
          <w:rFonts w:ascii="GHEA Grapalat" w:hAnsi="GHEA Grapalat"/>
          <w:sz w:val="20"/>
          <w:lang w:val="hy-AM"/>
        </w:rPr>
      </w:pPr>
    </w:p>
    <w:p w:rsidR="003F47AC" w:rsidRPr="004F7ADF" w:rsidRDefault="003F47AC" w:rsidP="003F47AC">
      <w:pPr>
        <w:tabs>
          <w:tab w:val="left" w:pos="9540"/>
        </w:tabs>
        <w:rPr>
          <w:rFonts w:ascii="GHEA Grapalat" w:hAnsi="GHEA Grapalat"/>
          <w:sz w:val="20"/>
          <w:lang w:val="hy-AM"/>
        </w:rPr>
      </w:pPr>
    </w:p>
    <w:p w:rsidR="003F47AC" w:rsidRPr="00F566BF" w:rsidRDefault="003F47AC" w:rsidP="003F47AC">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3F47AC" w:rsidRPr="00F566BF" w:rsidRDefault="003F47AC" w:rsidP="003F47AC">
      <w:pPr>
        <w:jc w:val="right"/>
        <w:rPr>
          <w:rFonts w:ascii="GHEA Grapalat" w:hAnsi="GHEA Grapalat"/>
          <w:sz w:val="20"/>
        </w:rPr>
      </w:pPr>
      <w:r w:rsidRPr="00F566BF">
        <w:rPr>
          <w:rFonts w:ascii="GHEA Grapalat" w:hAnsi="GHEA Grapalat" w:cs="Sylfaen"/>
          <w:sz w:val="18"/>
        </w:rPr>
        <w:t>ՀՀդրամ</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2552"/>
        <w:gridCol w:w="567"/>
        <w:gridCol w:w="567"/>
        <w:gridCol w:w="567"/>
        <w:gridCol w:w="425"/>
        <w:gridCol w:w="567"/>
        <w:gridCol w:w="425"/>
        <w:gridCol w:w="567"/>
        <w:gridCol w:w="567"/>
        <w:gridCol w:w="567"/>
        <w:gridCol w:w="426"/>
        <w:gridCol w:w="425"/>
        <w:gridCol w:w="425"/>
        <w:gridCol w:w="567"/>
      </w:tblGrid>
      <w:tr w:rsidR="006373F8" w:rsidRPr="00F566BF" w:rsidTr="00C965E2">
        <w:tc>
          <w:tcPr>
            <w:tcW w:w="11199" w:type="dxa"/>
            <w:gridSpan w:val="16"/>
          </w:tcPr>
          <w:p w:rsidR="006373F8" w:rsidRPr="00F566BF" w:rsidRDefault="006373F8" w:rsidP="006373F8">
            <w:pPr>
              <w:spacing w:after="200" w:line="276" w:lineRule="auto"/>
              <w:jc w:val="center"/>
            </w:pPr>
            <w:r w:rsidRPr="00F566BF">
              <w:rPr>
                <w:rFonts w:ascii="GHEA Grapalat" w:hAnsi="GHEA Grapalat"/>
                <w:sz w:val="18"/>
                <w:lang w:val="es-ES"/>
              </w:rPr>
              <w:t>Ծառայության</w:t>
            </w:r>
          </w:p>
        </w:tc>
      </w:tr>
      <w:tr w:rsidR="006373F8" w:rsidRPr="00A172BD" w:rsidTr="00920D4E">
        <w:tc>
          <w:tcPr>
            <w:tcW w:w="851" w:type="dxa"/>
            <w:vAlign w:val="center"/>
          </w:tcPr>
          <w:p w:rsidR="003F47AC" w:rsidRPr="00F566BF" w:rsidRDefault="003F47AC" w:rsidP="00C965E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134" w:type="dxa"/>
            <w:vAlign w:val="center"/>
          </w:tcPr>
          <w:p w:rsidR="003F47AC" w:rsidRPr="00F566BF" w:rsidRDefault="003F47AC" w:rsidP="00C965E2">
            <w:pPr>
              <w:jc w:val="center"/>
              <w:rPr>
                <w:rFonts w:ascii="GHEA Grapalat" w:hAnsi="GHEA Grapalat"/>
                <w:sz w:val="18"/>
                <w:lang w:val="es-ES"/>
              </w:rPr>
            </w:pPr>
            <w:r w:rsidRPr="00F566BF">
              <w:rPr>
                <w:rFonts w:ascii="GHEA Grapalat" w:hAnsi="GHEA Grapalat"/>
                <w:sz w:val="18"/>
              </w:rPr>
              <w:t>գնումներիպլանովնախատեսվածմիջանցիկծածկագիրը</w:t>
            </w:r>
            <w:r w:rsidRPr="00F566BF">
              <w:rPr>
                <w:rFonts w:ascii="GHEA Grapalat" w:hAnsi="GHEA Grapalat"/>
                <w:sz w:val="18"/>
                <w:lang w:val="es-ES"/>
              </w:rPr>
              <w:t xml:space="preserve">` </w:t>
            </w:r>
            <w:r w:rsidRPr="00F566BF">
              <w:rPr>
                <w:rFonts w:ascii="GHEA Grapalat" w:hAnsi="GHEA Grapalat"/>
                <w:sz w:val="18"/>
              </w:rPr>
              <w:t>ըստԳՄԱդասակարգման</w:t>
            </w:r>
            <w:r w:rsidRPr="00F566BF">
              <w:rPr>
                <w:rFonts w:ascii="GHEA Grapalat" w:hAnsi="GHEA Grapalat"/>
                <w:sz w:val="18"/>
                <w:lang w:val="es-ES"/>
              </w:rPr>
              <w:t xml:space="preserve"> (CPV)</w:t>
            </w:r>
          </w:p>
        </w:tc>
        <w:tc>
          <w:tcPr>
            <w:tcW w:w="2552" w:type="dxa"/>
            <w:vAlign w:val="center"/>
          </w:tcPr>
          <w:p w:rsidR="003F47AC" w:rsidRPr="00F566BF" w:rsidRDefault="003F47AC" w:rsidP="00C965E2">
            <w:pPr>
              <w:jc w:val="center"/>
              <w:rPr>
                <w:rFonts w:ascii="GHEA Grapalat" w:hAnsi="GHEA Grapalat"/>
                <w:sz w:val="18"/>
                <w:lang w:val="es-ES"/>
              </w:rPr>
            </w:pPr>
            <w:r w:rsidRPr="00F566BF">
              <w:rPr>
                <w:rFonts w:ascii="GHEA Grapalat" w:hAnsi="GHEA Grapalat"/>
                <w:sz w:val="18"/>
              </w:rPr>
              <w:t>անվանումը</w:t>
            </w:r>
          </w:p>
        </w:tc>
        <w:tc>
          <w:tcPr>
            <w:tcW w:w="5670" w:type="dxa"/>
            <w:gridSpan w:val="11"/>
            <w:tcBorders>
              <w:right w:val="nil"/>
            </w:tcBorders>
            <w:vAlign w:val="center"/>
          </w:tcPr>
          <w:p w:rsidR="003F47AC" w:rsidRPr="00F566BF" w:rsidRDefault="003F47AC" w:rsidP="00F2374F">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F2374F">
              <w:rPr>
                <w:rFonts w:ascii="GHEA Grapalat" w:hAnsi="GHEA Grapalat"/>
                <w:sz w:val="18"/>
                <w:lang w:val="es-ES"/>
              </w:rPr>
              <w:t>22</w:t>
            </w:r>
            <w:r w:rsidRPr="00F566BF">
              <w:rPr>
                <w:rFonts w:ascii="GHEA Grapalat" w:hAnsi="GHEA Grapalat"/>
                <w:sz w:val="18"/>
                <w:lang w:val="es-ES"/>
              </w:rPr>
              <w:t xml:space="preserve"> թ-ին` ըստ ամիսների, այդ թվում**</w:t>
            </w:r>
          </w:p>
        </w:tc>
        <w:tc>
          <w:tcPr>
            <w:tcW w:w="992" w:type="dxa"/>
            <w:gridSpan w:val="2"/>
            <w:tcBorders>
              <w:left w:val="nil"/>
            </w:tcBorders>
            <w:shd w:val="clear" w:color="auto" w:fill="auto"/>
          </w:tcPr>
          <w:p w:rsidR="006373F8" w:rsidRPr="00565826" w:rsidRDefault="006373F8">
            <w:pPr>
              <w:spacing w:after="200" w:line="276" w:lineRule="auto"/>
              <w:rPr>
                <w:lang w:val="es-ES"/>
              </w:rPr>
            </w:pPr>
          </w:p>
        </w:tc>
      </w:tr>
      <w:tr w:rsidR="00E75E4E" w:rsidRPr="00F566BF" w:rsidTr="00920D4E">
        <w:trPr>
          <w:trHeight w:val="1538"/>
        </w:trPr>
        <w:tc>
          <w:tcPr>
            <w:tcW w:w="851" w:type="dxa"/>
          </w:tcPr>
          <w:p w:rsidR="003F47AC" w:rsidRPr="00F566BF" w:rsidRDefault="003F47AC" w:rsidP="00C965E2">
            <w:pPr>
              <w:jc w:val="center"/>
              <w:rPr>
                <w:rFonts w:ascii="GHEA Grapalat" w:hAnsi="GHEA Grapalat"/>
                <w:sz w:val="20"/>
                <w:lang w:val="es-ES"/>
              </w:rPr>
            </w:pPr>
          </w:p>
        </w:tc>
        <w:tc>
          <w:tcPr>
            <w:tcW w:w="1134" w:type="dxa"/>
          </w:tcPr>
          <w:p w:rsidR="003F47AC" w:rsidRPr="00F566BF" w:rsidRDefault="003F47AC" w:rsidP="00C965E2">
            <w:pPr>
              <w:jc w:val="center"/>
              <w:rPr>
                <w:rFonts w:ascii="GHEA Grapalat" w:hAnsi="GHEA Grapalat"/>
                <w:sz w:val="20"/>
                <w:lang w:val="es-ES"/>
              </w:rPr>
            </w:pPr>
          </w:p>
        </w:tc>
        <w:tc>
          <w:tcPr>
            <w:tcW w:w="2552" w:type="dxa"/>
          </w:tcPr>
          <w:p w:rsidR="003F47AC" w:rsidRPr="00F566BF" w:rsidRDefault="003F47AC" w:rsidP="00C965E2">
            <w:pPr>
              <w:jc w:val="center"/>
              <w:rPr>
                <w:rFonts w:ascii="GHEA Grapalat" w:hAnsi="GHEA Grapalat"/>
                <w:sz w:val="20"/>
                <w:lang w:val="es-ES"/>
              </w:rPr>
            </w:pPr>
          </w:p>
        </w:tc>
        <w:tc>
          <w:tcPr>
            <w:tcW w:w="567"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հունվար</w:t>
            </w:r>
          </w:p>
        </w:tc>
        <w:tc>
          <w:tcPr>
            <w:tcW w:w="567" w:type="dxa"/>
            <w:textDirection w:val="btLr"/>
            <w:vAlign w:val="center"/>
          </w:tcPr>
          <w:p w:rsidR="003F47AC" w:rsidRPr="00F566BF" w:rsidRDefault="003F47AC" w:rsidP="00C965E2">
            <w:pPr>
              <w:ind w:left="113" w:right="-7"/>
              <w:jc w:val="center"/>
              <w:rPr>
                <w:rFonts w:ascii="GHEA Grapalat" w:hAnsi="GHEA Grapalat" w:cs="Sylfaen"/>
                <w:sz w:val="18"/>
                <w:lang w:val="pt-BR"/>
              </w:rPr>
            </w:pPr>
            <w:r w:rsidRPr="00F566BF">
              <w:rPr>
                <w:rFonts w:ascii="GHEA Grapalat" w:hAnsi="GHEA Grapalat" w:cs="Sylfaen"/>
                <w:sz w:val="18"/>
                <w:szCs w:val="22"/>
                <w:lang w:val="pt-BR"/>
              </w:rPr>
              <w:t>փետրվար</w:t>
            </w:r>
          </w:p>
        </w:tc>
        <w:tc>
          <w:tcPr>
            <w:tcW w:w="567"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մարտ</w:t>
            </w:r>
          </w:p>
        </w:tc>
        <w:tc>
          <w:tcPr>
            <w:tcW w:w="425" w:type="dxa"/>
            <w:textDirection w:val="btLr"/>
            <w:vAlign w:val="center"/>
          </w:tcPr>
          <w:p w:rsidR="003F47AC" w:rsidRPr="00F566BF" w:rsidRDefault="003F47AC" w:rsidP="00C965E2">
            <w:pPr>
              <w:ind w:left="113" w:right="-7"/>
              <w:jc w:val="center"/>
              <w:rPr>
                <w:rFonts w:ascii="GHEA Grapalat" w:hAnsi="GHEA Grapalat" w:cs="Sylfaen"/>
                <w:sz w:val="18"/>
                <w:lang w:val="pt-BR"/>
              </w:rPr>
            </w:pPr>
            <w:r w:rsidRPr="00F566BF">
              <w:rPr>
                <w:rFonts w:ascii="GHEA Grapalat" w:hAnsi="GHEA Grapalat" w:cs="Sylfaen"/>
                <w:sz w:val="18"/>
                <w:szCs w:val="22"/>
                <w:lang w:val="pt-BR"/>
              </w:rPr>
              <w:t>ապրիլ</w:t>
            </w:r>
          </w:p>
        </w:tc>
        <w:tc>
          <w:tcPr>
            <w:tcW w:w="567"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մայիս</w:t>
            </w:r>
          </w:p>
        </w:tc>
        <w:tc>
          <w:tcPr>
            <w:tcW w:w="425"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հունիս</w:t>
            </w:r>
          </w:p>
        </w:tc>
        <w:tc>
          <w:tcPr>
            <w:tcW w:w="567"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հուլիս</w:t>
            </w:r>
          </w:p>
        </w:tc>
        <w:tc>
          <w:tcPr>
            <w:tcW w:w="567"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օգոստոս</w:t>
            </w:r>
          </w:p>
        </w:tc>
        <w:tc>
          <w:tcPr>
            <w:tcW w:w="567"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սեպտեմբեր</w:t>
            </w:r>
          </w:p>
        </w:tc>
        <w:tc>
          <w:tcPr>
            <w:tcW w:w="426"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հոկտեմբեր</w:t>
            </w:r>
          </w:p>
        </w:tc>
        <w:tc>
          <w:tcPr>
            <w:tcW w:w="425"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նոյեմբեր</w:t>
            </w:r>
          </w:p>
        </w:tc>
        <w:tc>
          <w:tcPr>
            <w:tcW w:w="425" w:type="dxa"/>
            <w:textDirection w:val="btLr"/>
            <w:vAlign w:val="center"/>
          </w:tcPr>
          <w:p w:rsidR="003F47AC" w:rsidRPr="00F566BF" w:rsidRDefault="003F47AC" w:rsidP="00C965E2">
            <w:pPr>
              <w:ind w:left="113" w:right="-7"/>
              <w:jc w:val="center"/>
              <w:rPr>
                <w:rFonts w:ascii="GHEA Grapalat" w:hAnsi="GHEA Grapalat"/>
                <w:sz w:val="18"/>
                <w:lang w:val="pt-BR"/>
              </w:rPr>
            </w:pPr>
            <w:r w:rsidRPr="00F566BF">
              <w:rPr>
                <w:rFonts w:ascii="GHEA Grapalat" w:hAnsi="GHEA Grapalat" w:cs="Sylfaen"/>
                <w:sz w:val="18"/>
                <w:szCs w:val="22"/>
                <w:lang w:val="pt-BR"/>
              </w:rPr>
              <w:t>դեկտեմբեր</w:t>
            </w:r>
          </w:p>
        </w:tc>
        <w:tc>
          <w:tcPr>
            <w:tcW w:w="567" w:type="dxa"/>
            <w:vAlign w:val="center"/>
          </w:tcPr>
          <w:p w:rsidR="003F47AC" w:rsidRPr="00F566BF" w:rsidRDefault="003F47AC" w:rsidP="00C965E2">
            <w:pPr>
              <w:ind w:right="-1"/>
              <w:jc w:val="center"/>
              <w:rPr>
                <w:rFonts w:ascii="GHEA Grapalat" w:hAnsi="GHEA Grapalat"/>
                <w:sz w:val="18"/>
                <w:lang w:val="pt-BR"/>
              </w:rPr>
            </w:pPr>
            <w:r w:rsidRPr="00F566BF">
              <w:rPr>
                <w:rFonts w:ascii="GHEA Grapalat" w:hAnsi="GHEA Grapalat" w:cs="Sylfaen"/>
                <w:sz w:val="18"/>
                <w:szCs w:val="22"/>
                <w:lang w:val="pt-BR"/>
              </w:rPr>
              <w:t>Ընդամենը</w:t>
            </w:r>
          </w:p>
          <w:p w:rsidR="003F47AC" w:rsidRPr="00F566BF" w:rsidRDefault="003F47AC" w:rsidP="00C965E2">
            <w:pPr>
              <w:jc w:val="center"/>
              <w:rPr>
                <w:rFonts w:ascii="GHEA Grapalat" w:hAnsi="GHEA Grapalat"/>
                <w:sz w:val="18"/>
                <w:lang w:val="es-ES"/>
              </w:rPr>
            </w:pPr>
          </w:p>
        </w:tc>
      </w:tr>
      <w:tr w:rsidR="00920D4E" w:rsidRPr="00F566BF" w:rsidTr="00920D4E">
        <w:trPr>
          <w:trHeight w:val="1538"/>
        </w:trPr>
        <w:tc>
          <w:tcPr>
            <w:tcW w:w="851" w:type="dxa"/>
          </w:tcPr>
          <w:p w:rsidR="00920D4E" w:rsidRDefault="00920D4E" w:rsidP="00C965E2">
            <w:pPr>
              <w:jc w:val="center"/>
              <w:rPr>
                <w:rFonts w:ascii="GHEA Grapalat" w:hAnsi="GHEA Grapalat"/>
                <w:sz w:val="20"/>
                <w:lang w:val="es-ES"/>
              </w:rPr>
            </w:pPr>
          </w:p>
          <w:p w:rsidR="00920D4E" w:rsidRDefault="00920D4E" w:rsidP="00C965E2">
            <w:pPr>
              <w:jc w:val="center"/>
              <w:rPr>
                <w:rFonts w:ascii="GHEA Grapalat" w:hAnsi="GHEA Grapalat"/>
                <w:sz w:val="20"/>
                <w:lang w:val="es-ES"/>
              </w:rPr>
            </w:pPr>
          </w:p>
          <w:p w:rsidR="00920D4E" w:rsidRPr="00F566BF" w:rsidRDefault="00920D4E" w:rsidP="00C965E2">
            <w:pPr>
              <w:jc w:val="center"/>
              <w:rPr>
                <w:rFonts w:ascii="GHEA Grapalat" w:hAnsi="GHEA Grapalat"/>
                <w:sz w:val="20"/>
                <w:lang w:val="es-ES"/>
              </w:rPr>
            </w:pPr>
            <w:r>
              <w:rPr>
                <w:rFonts w:ascii="GHEA Grapalat" w:hAnsi="GHEA Grapalat"/>
                <w:sz w:val="20"/>
                <w:lang w:val="es-ES"/>
              </w:rPr>
              <w:t>1</w:t>
            </w:r>
          </w:p>
        </w:tc>
        <w:tc>
          <w:tcPr>
            <w:tcW w:w="1134" w:type="dxa"/>
          </w:tcPr>
          <w:p w:rsidR="00920D4E" w:rsidRDefault="00920D4E" w:rsidP="00C965E2">
            <w:pPr>
              <w:jc w:val="center"/>
              <w:rPr>
                <w:rFonts w:ascii="GHEA Grapalat" w:hAnsi="GHEA Grapalat"/>
                <w:sz w:val="20"/>
              </w:rPr>
            </w:pPr>
          </w:p>
          <w:p w:rsidR="00920D4E" w:rsidRDefault="00920D4E" w:rsidP="00C965E2">
            <w:pPr>
              <w:jc w:val="center"/>
              <w:rPr>
                <w:rFonts w:ascii="GHEA Grapalat" w:hAnsi="GHEA Grapalat"/>
                <w:sz w:val="20"/>
              </w:rPr>
            </w:pPr>
          </w:p>
          <w:p w:rsidR="00920D4E" w:rsidRPr="00F566BF" w:rsidRDefault="00920D4E" w:rsidP="00897A9B">
            <w:pPr>
              <w:jc w:val="center"/>
              <w:rPr>
                <w:rFonts w:ascii="GHEA Grapalat" w:hAnsi="GHEA Grapalat"/>
                <w:sz w:val="20"/>
                <w:lang w:val="es-ES"/>
              </w:rPr>
            </w:pPr>
            <w:r>
              <w:rPr>
                <w:rFonts w:ascii="GHEA Grapalat" w:hAnsi="GHEA Grapalat"/>
                <w:sz w:val="20"/>
              </w:rPr>
              <w:t>71351540</w:t>
            </w:r>
            <w:r w:rsidR="00745782">
              <w:rPr>
                <w:rFonts w:ascii="GHEA Grapalat" w:hAnsi="GHEA Grapalat"/>
                <w:sz w:val="20"/>
              </w:rPr>
              <w:t>/504</w:t>
            </w:r>
          </w:p>
        </w:tc>
        <w:tc>
          <w:tcPr>
            <w:tcW w:w="2552" w:type="dxa"/>
            <w:vAlign w:val="center"/>
          </w:tcPr>
          <w:p w:rsidR="00920D4E" w:rsidRPr="00920D4E" w:rsidRDefault="00920D4E" w:rsidP="00C965E2">
            <w:pPr>
              <w:pStyle w:val="23"/>
              <w:spacing w:line="240" w:lineRule="auto"/>
              <w:ind w:firstLine="0"/>
              <w:rPr>
                <w:rFonts w:ascii="GHEA Grapalat" w:hAnsi="GHEA Grapalat"/>
                <w:sz w:val="16"/>
                <w:szCs w:val="16"/>
                <w:u w:val="single"/>
                <w:vertAlign w:val="subscript"/>
              </w:rPr>
            </w:pPr>
            <w:r w:rsidRPr="00920D4E">
              <w:rPr>
                <w:rFonts w:ascii="GHEA Grapalat" w:hAnsi="GHEA Grapalat" w:cs="Arial"/>
                <w:sz w:val="16"/>
                <w:szCs w:val="16"/>
                <w:lang w:val="hy-AM"/>
              </w:rPr>
              <w:t>Ռումինական թաղամասի թիվ 10, 18, 19 բազմաբնակարան շենքերի էներգաարդյունավետ արդիականացման ռիսկերի նվազեցման աշխատանքների</w:t>
            </w:r>
            <w:r w:rsidRPr="00920D4E">
              <w:rPr>
                <w:rFonts w:ascii="GHEA Grapalat" w:hAnsi="GHEA Grapalat" w:cs="Arial"/>
                <w:sz w:val="16"/>
                <w:szCs w:val="16"/>
              </w:rPr>
              <w:t xml:space="preserve"> </w:t>
            </w:r>
            <w:r w:rsidRPr="00920D4E">
              <w:rPr>
                <w:rFonts w:ascii="GHEA Grapalat" w:hAnsi="GHEA Grapalat"/>
                <w:bCs/>
                <w:sz w:val="16"/>
                <w:szCs w:val="16"/>
              </w:rPr>
              <w:t>որակի տեխնիկական հսկողության ծառայություններ</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6"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b/>
                <w:lang w:val="pt-BR"/>
              </w:rPr>
            </w:pPr>
            <w:r w:rsidRPr="00F566BF">
              <w:rPr>
                <w:rFonts w:ascii="GHEA Grapalat" w:hAnsi="GHEA Grapalat"/>
                <w:sz w:val="20"/>
                <w:lang w:val="pt-BR"/>
              </w:rPr>
              <w:t>... %</w:t>
            </w:r>
          </w:p>
        </w:tc>
      </w:tr>
      <w:tr w:rsidR="00920D4E" w:rsidRPr="00920D4E" w:rsidTr="00920D4E">
        <w:trPr>
          <w:trHeight w:val="1538"/>
        </w:trPr>
        <w:tc>
          <w:tcPr>
            <w:tcW w:w="851" w:type="dxa"/>
          </w:tcPr>
          <w:p w:rsidR="00920D4E" w:rsidRDefault="00920D4E" w:rsidP="00C965E2">
            <w:pPr>
              <w:jc w:val="center"/>
              <w:rPr>
                <w:rFonts w:ascii="GHEA Grapalat" w:hAnsi="GHEA Grapalat"/>
                <w:sz w:val="20"/>
                <w:lang w:val="es-ES"/>
              </w:rPr>
            </w:pPr>
          </w:p>
          <w:p w:rsidR="00920D4E" w:rsidRDefault="00920D4E" w:rsidP="00C965E2">
            <w:pPr>
              <w:jc w:val="center"/>
              <w:rPr>
                <w:rFonts w:ascii="GHEA Grapalat" w:hAnsi="GHEA Grapalat"/>
                <w:sz w:val="20"/>
                <w:lang w:val="es-ES"/>
              </w:rPr>
            </w:pPr>
          </w:p>
          <w:p w:rsidR="00920D4E" w:rsidRPr="00F566BF" w:rsidRDefault="00920D4E" w:rsidP="00C965E2">
            <w:pPr>
              <w:jc w:val="center"/>
              <w:rPr>
                <w:rFonts w:ascii="GHEA Grapalat" w:hAnsi="GHEA Grapalat"/>
                <w:sz w:val="20"/>
                <w:lang w:val="es-ES"/>
              </w:rPr>
            </w:pPr>
            <w:r>
              <w:rPr>
                <w:rFonts w:ascii="GHEA Grapalat" w:hAnsi="GHEA Grapalat"/>
                <w:sz w:val="20"/>
                <w:lang w:val="es-ES"/>
              </w:rPr>
              <w:t>2</w:t>
            </w:r>
          </w:p>
        </w:tc>
        <w:tc>
          <w:tcPr>
            <w:tcW w:w="1134" w:type="dxa"/>
          </w:tcPr>
          <w:p w:rsidR="00920D4E" w:rsidRDefault="00920D4E" w:rsidP="00C965E2">
            <w:pPr>
              <w:jc w:val="center"/>
              <w:rPr>
                <w:rFonts w:ascii="GHEA Grapalat" w:hAnsi="GHEA Grapalat"/>
                <w:sz w:val="20"/>
              </w:rPr>
            </w:pPr>
          </w:p>
          <w:p w:rsidR="00920D4E" w:rsidRDefault="00920D4E" w:rsidP="00C965E2">
            <w:pPr>
              <w:jc w:val="center"/>
              <w:rPr>
                <w:rFonts w:ascii="GHEA Grapalat" w:hAnsi="GHEA Grapalat"/>
                <w:sz w:val="20"/>
              </w:rPr>
            </w:pPr>
          </w:p>
          <w:p w:rsidR="00920D4E" w:rsidRPr="00F566BF" w:rsidRDefault="00920D4E" w:rsidP="00C965E2">
            <w:pPr>
              <w:jc w:val="center"/>
              <w:rPr>
                <w:rFonts w:ascii="GHEA Grapalat" w:hAnsi="GHEA Grapalat"/>
                <w:sz w:val="20"/>
                <w:lang w:val="es-ES"/>
              </w:rPr>
            </w:pPr>
            <w:r>
              <w:rPr>
                <w:rFonts w:ascii="GHEA Grapalat" w:hAnsi="GHEA Grapalat"/>
                <w:sz w:val="20"/>
              </w:rPr>
              <w:t>71351540</w:t>
            </w:r>
            <w:r w:rsidR="009A780D">
              <w:rPr>
                <w:rFonts w:ascii="GHEA Grapalat" w:hAnsi="GHEA Grapalat"/>
                <w:sz w:val="20"/>
              </w:rPr>
              <w:t>/505</w:t>
            </w:r>
          </w:p>
        </w:tc>
        <w:tc>
          <w:tcPr>
            <w:tcW w:w="2552" w:type="dxa"/>
            <w:vAlign w:val="center"/>
          </w:tcPr>
          <w:p w:rsidR="00920D4E" w:rsidRPr="00920D4E" w:rsidRDefault="00920D4E" w:rsidP="00C965E2">
            <w:pPr>
              <w:pStyle w:val="23"/>
              <w:spacing w:line="240" w:lineRule="auto"/>
              <w:ind w:firstLine="0"/>
              <w:rPr>
                <w:rFonts w:ascii="GHEA Grapalat" w:hAnsi="GHEA Grapalat"/>
                <w:sz w:val="16"/>
                <w:szCs w:val="16"/>
                <w:highlight w:val="yellow"/>
                <w:u w:val="single"/>
                <w:vertAlign w:val="subscript"/>
              </w:rPr>
            </w:pPr>
            <w:r w:rsidRPr="00920D4E">
              <w:rPr>
                <w:rFonts w:ascii="GHEA Grapalat" w:hAnsi="GHEA Grapalat" w:cs="Arial"/>
                <w:sz w:val="16"/>
                <w:szCs w:val="16"/>
                <w:lang w:val="hy-AM"/>
              </w:rPr>
              <w:t>ՀՀ  Լոռու մարզի Ստեփանավան քաղաքի  Քալաշյան, Աղայան և 409 դիվիզիա փողոցների հիմնանորոգում,տուֆե  սալարկումով</w:t>
            </w:r>
            <w:r w:rsidRPr="00920D4E">
              <w:rPr>
                <w:rFonts w:ascii="GHEA Grapalat" w:hAnsi="GHEA Grapalat" w:cs="Arial"/>
                <w:sz w:val="16"/>
                <w:szCs w:val="16"/>
              </w:rPr>
              <w:t xml:space="preserve"> </w:t>
            </w:r>
            <w:r w:rsidRPr="00920D4E">
              <w:rPr>
                <w:rFonts w:ascii="GHEA Grapalat" w:hAnsi="GHEA Grapalat" w:cs="Arial"/>
                <w:sz w:val="16"/>
                <w:szCs w:val="16"/>
                <w:lang w:val="hy-AM"/>
              </w:rPr>
              <w:t>աշխատանքների</w:t>
            </w:r>
            <w:r w:rsidRPr="00920D4E">
              <w:rPr>
                <w:rFonts w:ascii="GHEA Grapalat" w:hAnsi="GHEA Grapalat" w:cs="Arial"/>
                <w:sz w:val="16"/>
                <w:szCs w:val="16"/>
              </w:rPr>
              <w:t xml:space="preserve"> </w:t>
            </w:r>
            <w:r w:rsidRPr="00920D4E">
              <w:rPr>
                <w:rFonts w:ascii="GHEA Grapalat" w:hAnsi="GHEA Grapalat"/>
                <w:bCs/>
                <w:sz w:val="16"/>
                <w:szCs w:val="16"/>
              </w:rPr>
              <w:t>որակի տեխնիկական հսկողության ծառայություններ</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6"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sz w:val="20"/>
                <w:lang w:val="pt-BR"/>
              </w:rPr>
            </w:pPr>
          </w:p>
          <w:p w:rsidR="00920D4E" w:rsidRPr="00F566BF" w:rsidRDefault="00920D4E" w:rsidP="00C965E2">
            <w:pPr>
              <w:jc w:val="center"/>
              <w:rPr>
                <w:rFonts w:ascii="GHEA Grapalat" w:hAnsi="GHEA Grapalat"/>
                <w:b/>
                <w:lang w:val="pt-BR"/>
              </w:rPr>
            </w:pPr>
            <w:r w:rsidRPr="00F566BF">
              <w:rPr>
                <w:rFonts w:ascii="GHEA Grapalat" w:hAnsi="GHEA Grapalat"/>
                <w:sz w:val="20"/>
                <w:lang w:val="pt-BR"/>
              </w:rPr>
              <w:t>... %</w:t>
            </w:r>
          </w:p>
        </w:tc>
      </w:tr>
    </w:tbl>
    <w:p w:rsidR="003F47AC" w:rsidRPr="00920D4E" w:rsidRDefault="003F47AC" w:rsidP="003F47AC">
      <w:pPr>
        <w:rPr>
          <w:rFonts w:ascii="GHEA Grapalat" w:hAnsi="GHEA Grapalat"/>
          <w:i/>
          <w:sz w:val="18"/>
          <w:szCs w:val="18"/>
          <w:lang w:val="es-ES"/>
        </w:rPr>
      </w:pPr>
    </w:p>
    <w:p w:rsidR="003F47AC" w:rsidRPr="00F566BF" w:rsidRDefault="003F47AC" w:rsidP="003F47AC">
      <w:pPr>
        <w:jc w:val="both"/>
        <w:rPr>
          <w:rFonts w:ascii="GHEA Grapalat" w:hAnsi="GHEA Grapalat" w:cs="Sylfaen"/>
          <w:i/>
          <w:sz w:val="18"/>
          <w:szCs w:val="18"/>
          <w:lang w:val="pt-BR"/>
        </w:rPr>
      </w:pPr>
      <w:r w:rsidRPr="00B85B72">
        <w:rPr>
          <w:rFonts w:ascii="GHEA Grapalat" w:hAnsi="GHEA Grapalat"/>
          <w:i/>
          <w:sz w:val="18"/>
          <w:szCs w:val="18"/>
          <w:lang w:val="es-ES"/>
        </w:rPr>
        <w:t xml:space="preserve">* </w:t>
      </w:r>
      <w:r w:rsidRPr="00F566BF">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F47AC" w:rsidRPr="00F566BF" w:rsidRDefault="003F47AC" w:rsidP="003F47AC">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F47AC" w:rsidRPr="00F566BF" w:rsidRDefault="003F47AC" w:rsidP="003F47AC">
      <w:pPr>
        <w:jc w:val="center"/>
        <w:rPr>
          <w:rFonts w:ascii="GHEA Grapalat" w:hAnsi="GHEA Grapalat"/>
          <w:sz w:val="20"/>
          <w:lang w:val="es-ES"/>
        </w:rPr>
      </w:pPr>
    </w:p>
    <w:p w:rsidR="003F47AC" w:rsidRPr="00F566BF" w:rsidRDefault="003F47AC" w:rsidP="003F47AC">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3F47AC" w:rsidRPr="00F566BF" w:rsidTr="00C965E2">
        <w:trPr>
          <w:jc w:val="center"/>
        </w:trPr>
        <w:tc>
          <w:tcPr>
            <w:tcW w:w="4536" w:type="dxa"/>
          </w:tcPr>
          <w:p w:rsidR="003F47AC" w:rsidRPr="00F566BF" w:rsidRDefault="003F47AC" w:rsidP="00C965E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3F47AC" w:rsidRPr="00F566BF" w:rsidRDefault="003F47AC" w:rsidP="00C965E2">
            <w:pPr>
              <w:rPr>
                <w:rFonts w:ascii="GHEA Grapalat" w:hAnsi="GHEA Grapalat"/>
                <w:lang w:val="ru-RU"/>
              </w:rPr>
            </w:pPr>
          </w:p>
          <w:p w:rsidR="003F47AC" w:rsidRPr="00F566BF" w:rsidRDefault="003F47AC" w:rsidP="00C965E2">
            <w:pPr>
              <w:rPr>
                <w:rFonts w:ascii="GHEA Grapalat" w:hAnsi="GHEA Grapalat"/>
                <w:lang w:val="ru-RU"/>
              </w:rPr>
            </w:pPr>
          </w:p>
          <w:p w:rsidR="003F47AC" w:rsidRPr="00F566BF" w:rsidRDefault="003F47AC" w:rsidP="00C965E2">
            <w:pPr>
              <w:jc w:val="center"/>
              <w:rPr>
                <w:rFonts w:ascii="GHEA Grapalat" w:hAnsi="GHEA Grapalat"/>
                <w:lang w:val="ru-RU"/>
              </w:rPr>
            </w:pPr>
            <w:r w:rsidRPr="00F566BF">
              <w:rPr>
                <w:rFonts w:ascii="GHEA Grapalat" w:hAnsi="GHEA Grapalat"/>
                <w:lang w:val="ru-RU"/>
              </w:rPr>
              <w:t>---------------------------------</w:t>
            </w:r>
          </w:p>
          <w:p w:rsidR="003F47AC" w:rsidRPr="00F566BF" w:rsidRDefault="003F47AC" w:rsidP="00C965E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3F47AC" w:rsidRPr="00F566BF" w:rsidRDefault="003F47AC" w:rsidP="00C965E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3F47AC" w:rsidRPr="00F566BF" w:rsidRDefault="003F47AC" w:rsidP="00C965E2">
            <w:pPr>
              <w:spacing w:line="360" w:lineRule="auto"/>
              <w:jc w:val="center"/>
              <w:rPr>
                <w:rFonts w:ascii="GHEA Grapalat" w:hAnsi="GHEA Grapalat"/>
                <w:lang w:val="ru-RU"/>
              </w:rPr>
            </w:pPr>
          </w:p>
        </w:tc>
        <w:tc>
          <w:tcPr>
            <w:tcW w:w="4343" w:type="dxa"/>
          </w:tcPr>
          <w:p w:rsidR="003F47AC" w:rsidRPr="00F566BF" w:rsidRDefault="003F47AC" w:rsidP="00C965E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3F47AC" w:rsidRPr="00F566BF" w:rsidRDefault="003F47AC" w:rsidP="00C965E2">
            <w:pPr>
              <w:jc w:val="center"/>
              <w:rPr>
                <w:rFonts w:ascii="GHEA Grapalat" w:hAnsi="GHEA Grapalat"/>
                <w:lang w:val="ru-RU"/>
              </w:rPr>
            </w:pPr>
          </w:p>
          <w:p w:rsidR="003F47AC" w:rsidRPr="00F566BF" w:rsidRDefault="003F47AC" w:rsidP="00C965E2">
            <w:pPr>
              <w:jc w:val="center"/>
              <w:rPr>
                <w:rFonts w:ascii="GHEA Grapalat" w:hAnsi="GHEA Grapalat"/>
                <w:lang w:val="ru-RU"/>
              </w:rPr>
            </w:pPr>
          </w:p>
          <w:p w:rsidR="003F47AC" w:rsidRPr="00F566BF" w:rsidRDefault="003F47AC" w:rsidP="00C965E2">
            <w:pPr>
              <w:jc w:val="center"/>
              <w:rPr>
                <w:rFonts w:ascii="GHEA Grapalat" w:hAnsi="GHEA Grapalat"/>
                <w:lang w:val="ru-RU"/>
              </w:rPr>
            </w:pPr>
            <w:r w:rsidRPr="00F566BF">
              <w:rPr>
                <w:rFonts w:ascii="GHEA Grapalat" w:hAnsi="GHEA Grapalat"/>
                <w:lang w:val="ru-RU"/>
              </w:rPr>
              <w:t>---------------------------------</w:t>
            </w:r>
          </w:p>
          <w:p w:rsidR="003F47AC" w:rsidRPr="00F566BF" w:rsidRDefault="003F47AC" w:rsidP="00C965E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3F47AC" w:rsidRPr="00F566BF" w:rsidRDefault="003F47AC" w:rsidP="00C965E2">
            <w:pPr>
              <w:jc w:val="center"/>
              <w:rPr>
                <w:rFonts w:ascii="GHEA Grapalat" w:hAnsi="GHEA Grapalat"/>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3F47AC" w:rsidRPr="00F566BF" w:rsidRDefault="003F47AC" w:rsidP="003F47AC">
      <w:pPr>
        <w:rPr>
          <w:rFonts w:ascii="GHEA Grapalat" w:hAnsi="GHEA Grapalat"/>
          <w:sz w:val="20"/>
          <w:lang w:val="ru-RU"/>
        </w:rPr>
        <w:sectPr w:rsidR="003F47AC" w:rsidRPr="00F566BF" w:rsidSect="00C965E2">
          <w:footnotePr>
            <w:pos w:val="beneathText"/>
          </w:footnotePr>
          <w:pgSz w:w="11906" w:h="16838" w:code="9"/>
          <w:pgMar w:top="533" w:right="849" w:bottom="720" w:left="663" w:header="561" w:footer="561" w:gutter="0"/>
          <w:cols w:space="720"/>
        </w:sectPr>
      </w:pPr>
    </w:p>
    <w:p w:rsidR="003F47AC" w:rsidRPr="00F566BF" w:rsidRDefault="003F47AC" w:rsidP="003F47AC">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3F47AC" w:rsidRPr="00F566BF" w:rsidRDefault="003F47AC" w:rsidP="003F47AC">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3F47AC" w:rsidRPr="00F566BF" w:rsidRDefault="003F47AC" w:rsidP="003F47AC">
      <w:pPr>
        <w:autoSpaceDE w:val="0"/>
        <w:autoSpaceDN w:val="0"/>
        <w:adjustRightInd w:val="0"/>
        <w:jc w:val="right"/>
        <w:rPr>
          <w:rFonts w:ascii="GHEA Grapalat" w:hAnsi="GHEA Grapalat" w:cs="TimesArmenianPSMT"/>
          <w:i/>
          <w:sz w:val="20"/>
          <w:lang w:val="ru-RU"/>
        </w:rPr>
      </w:pPr>
      <w:r w:rsidRPr="004F7ADF">
        <w:rPr>
          <w:rFonts w:ascii="GHEA Grapalat" w:hAnsi="GHEA Grapalat" w:cs="TimesArmenianPSMT"/>
          <w:i/>
          <w:sz w:val="20"/>
          <w:szCs w:val="20"/>
          <w:lang w:val="ru-RU"/>
        </w:rPr>
        <w:t xml:space="preserve">                      </w:t>
      </w:r>
      <w:r w:rsidR="004F7ADF" w:rsidRPr="004F7ADF">
        <w:rPr>
          <w:rFonts w:ascii="GHEA Grapalat" w:hAnsi="GHEA Grapalat"/>
          <w:i/>
          <w:sz w:val="20"/>
          <w:szCs w:val="20"/>
          <w:lang w:val="af-ZA"/>
        </w:rPr>
        <w:t>ՀՀ-ԼՄՍՀ-ԳՀԾՁԲ-22/05</w:t>
      </w:r>
      <w:r w:rsidR="004F7ADF">
        <w:rPr>
          <w:rFonts w:ascii="GHEA Grapalat" w:hAnsi="GHEA Grapalat"/>
          <w:i/>
          <w:lang w:val="af-ZA"/>
        </w:rPr>
        <w:t xml:space="preserve"> </w:t>
      </w:r>
      <w:r w:rsidRPr="00F566BF">
        <w:rPr>
          <w:rFonts w:ascii="GHEA Grapalat" w:hAnsi="GHEA Grapalat" w:cs="TimesArmenianPSMT"/>
          <w:i/>
          <w:sz w:val="20"/>
          <w:lang w:val="ru-RU"/>
        </w:rPr>
        <w:t>ծածկագրով պայմանագրի</w:t>
      </w:r>
    </w:p>
    <w:p w:rsidR="003F47AC" w:rsidRPr="004F7ADF" w:rsidRDefault="003F47AC" w:rsidP="003F47AC">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tblPr>
      <w:tblGrid>
        <w:gridCol w:w="4622"/>
        <w:gridCol w:w="14"/>
        <w:gridCol w:w="5114"/>
      </w:tblGrid>
      <w:tr w:rsidR="003F47AC" w:rsidRPr="004F7ADF" w:rsidDel="004B29A5" w:rsidTr="00C965E2">
        <w:trPr>
          <w:tblCellSpacing w:w="7" w:type="dxa"/>
          <w:jc w:val="center"/>
        </w:trPr>
        <w:tc>
          <w:tcPr>
            <w:tcW w:w="0" w:type="auto"/>
            <w:gridSpan w:val="2"/>
            <w:vAlign w:val="center"/>
          </w:tcPr>
          <w:p w:rsidR="003F47AC" w:rsidRPr="004F7ADF" w:rsidDel="004B29A5" w:rsidRDefault="003F47AC" w:rsidP="00C965E2">
            <w:pPr>
              <w:rPr>
                <w:rFonts w:ascii="GHEA Grapalat" w:hAnsi="GHEA Grapalat"/>
                <w:iCs/>
                <w:color w:val="000000"/>
                <w:sz w:val="21"/>
                <w:szCs w:val="21"/>
                <w:lang w:val="ru-RU"/>
              </w:rPr>
            </w:pPr>
          </w:p>
        </w:tc>
        <w:tc>
          <w:tcPr>
            <w:tcW w:w="0" w:type="auto"/>
            <w:vAlign w:val="center"/>
          </w:tcPr>
          <w:p w:rsidR="003F47AC" w:rsidRPr="004F7ADF" w:rsidDel="004B29A5" w:rsidRDefault="003F47AC" w:rsidP="00C965E2">
            <w:pPr>
              <w:rPr>
                <w:rFonts w:ascii="Arial" w:hAnsi="Arial" w:cs="Arial"/>
                <w:iCs/>
                <w:color w:val="000000"/>
                <w:sz w:val="21"/>
                <w:szCs w:val="21"/>
                <w:lang w:val="ru-RU"/>
              </w:rPr>
            </w:pPr>
          </w:p>
        </w:tc>
      </w:tr>
      <w:tr w:rsidR="003F47AC" w:rsidRPr="004F18BD" w:rsidTr="00C965E2">
        <w:trPr>
          <w:tblCellSpacing w:w="7" w:type="dxa"/>
          <w:jc w:val="center"/>
        </w:trPr>
        <w:tc>
          <w:tcPr>
            <w:tcW w:w="0" w:type="auto"/>
            <w:vAlign w:val="center"/>
          </w:tcPr>
          <w:p w:rsidR="003F47AC" w:rsidRPr="00F566BF" w:rsidRDefault="005A72C5" w:rsidP="00C965E2">
            <w:pPr>
              <w:jc w:val="center"/>
              <w:rPr>
                <w:rFonts w:ascii="GHEA Grapalat" w:hAnsi="GHEA Grapalat"/>
                <w:iCs/>
                <w:color w:val="000000"/>
                <w:sz w:val="21"/>
                <w:szCs w:val="21"/>
                <w:lang w:val="pt-BR"/>
              </w:rPr>
            </w:pPr>
            <w:r w:rsidRPr="005A72C5">
              <w:rPr>
                <w:noProof/>
              </w:rPr>
              <w:pict>
                <v:rect id="Rectangle 100" o:spid="_x0000_s1026"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F47AC" w:rsidRPr="00F566BF">
              <w:rPr>
                <w:rFonts w:ascii="GHEA Grapalat" w:hAnsi="GHEA Grapalat"/>
                <w:iCs/>
                <w:color w:val="000000"/>
                <w:sz w:val="21"/>
                <w:szCs w:val="21"/>
              </w:rPr>
              <w:t>Պայմանագրիկողմ</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_________________</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3F47AC" w:rsidRPr="00F566BF" w:rsidRDefault="003F47AC" w:rsidP="00C965E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3F47AC" w:rsidRPr="00F566BF" w:rsidRDefault="003F47AC" w:rsidP="003F47AC">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3F47AC" w:rsidRPr="00F566BF" w:rsidRDefault="003F47AC" w:rsidP="003F47AC">
      <w:pPr>
        <w:ind w:firstLine="375"/>
        <w:rPr>
          <w:rFonts w:ascii="GHEA Grapalat" w:hAnsi="GHEA Grapalat"/>
          <w:iCs/>
          <w:color w:val="000000"/>
          <w:sz w:val="15"/>
          <w:szCs w:val="21"/>
          <w:lang w:val="pt-BR"/>
        </w:rPr>
      </w:pPr>
    </w:p>
    <w:p w:rsidR="003F47AC" w:rsidRPr="00F566BF" w:rsidRDefault="003F47AC" w:rsidP="003F47AC">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3F47AC" w:rsidRPr="00F566BF" w:rsidRDefault="003F47AC" w:rsidP="003F47AC">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ՊԱՅՄԱՆԱԳՐԻԿԱՄԴՐԱՄԻՄԱՍԻ</w:t>
      </w:r>
      <w:r w:rsidRPr="00F566BF">
        <w:rPr>
          <w:rFonts w:ascii="GHEA Grapalat" w:hAnsi="GHEA Grapalat"/>
          <w:b/>
          <w:bCs/>
          <w:iCs/>
          <w:color w:val="000000"/>
          <w:sz w:val="22"/>
          <w:szCs w:val="22"/>
          <w:lang w:val="pt-BR"/>
        </w:rPr>
        <w:t xml:space="preserve"> ԿԱՏԱՐՄԱՆ ԱՐԴՅՈՒՆՔՆԵՐԻ </w:t>
      </w:r>
    </w:p>
    <w:p w:rsidR="003F47AC" w:rsidRPr="00F566BF" w:rsidRDefault="003F47AC" w:rsidP="003F47AC">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3F47AC" w:rsidRPr="00F566BF" w:rsidRDefault="003F47AC" w:rsidP="003F47AC">
      <w:pPr>
        <w:pStyle w:val="a3"/>
        <w:spacing w:line="240" w:lineRule="auto"/>
        <w:ind w:firstLine="0"/>
        <w:jc w:val="center"/>
        <w:rPr>
          <w:b/>
          <w:bCs/>
          <w:iCs/>
          <w:lang w:val="es-ES"/>
        </w:rPr>
      </w:pPr>
    </w:p>
    <w:p w:rsidR="003F47AC" w:rsidRPr="00F566BF" w:rsidRDefault="003F47AC" w:rsidP="003F47AC">
      <w:pPr>
        <w:pStyle w:val="a3"/>
        <w:spacing w:line="240" w:lineRule="auto"/>
        <w:ind w:firstLine="540"/>
        <w:rPr>
          <w:iCs/>
          <w:lang w:val="es-ES"/>
        </w:rPr>
      </w:pPr>
      <w:r w:rsidRPr="00F566BF">
        <w:rPr>
          <w:rFonts w:ascii="GHEA Grapalat" w:hAnsi="GHEA Grapalat"/>
          <w:color w:val="000000"/>
          <w:sz w:val="21"/>
          <w:szCs w:val="21"/>
          <w:lang w:val="es-ES" w:eastAsia="ru-RU"/>
        </w:rPr>
        <w:t xml:space="preserve">«      » «              »20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3F47AC" w:rsidRPr="00F566BF" w:rsidRDefault="003F47AC" w:rsidP="003F47AC">
      <w:pPr>
        <w:pStyle w:val="a3"/>
        <w:spacing w:line="240" w:lineRule="auto"/>
        <w:ind w:firstLine="0"/>
        <w:rPr>
          <w:iCs/>
          <w:lang w:val="es-ES"/>
        </w:rPr>
      </w:pPr>
    </w:p>
    <w:p w:rsidR="003F47AC" w:rsidRPr="00F566BF" w:rsidRDefault="003F47AC" w:rsidP="003F47AC">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3F47AC" w:rsidRPr="00F566BF" w:rsidRDefault="003F47AC" w:rsidP="003F47AC">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Պայմանագրիկնքմանամսաթիվը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3F47AC" w:rsidRPr="00F566BF" w:rsidRDefault="003F47AC" w:rsidP="003F47AC">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Պայմանագրիհամարը</w:t>
      </w:r>
      <w:r w:rsidRPr="00F566BF">
        <w:rPr>
          <w:rFonts w:ascii="GHEA Grapalat" w:hAnsi="GHEA Grapalat"/>
          <w:color w:val="000000"/>
          <w:sz w:val="21"/>
          <w:szCs w:val="21"/>
          <w:lang w:val="es-ES"/>
        </w:rPr>
        <w:t>`    __________</w:t>
      </w:r>
    </w:p>
    <w:p w:rsidR="003F47AC" w:rsidRPr="00F566BF" w:rsidRDefault="003F47AC" w:rsidP="003F47AC">
      <w:pPr>
        <w:jc w:val="both"/>
        <w:rPr>
          <w:rFonts w:ascii="GHEA Grapalat" w:hAnsi="GHEA Grapalat" w:cs="Sylfaen"/>
          <w:iCs/>
          <w:lang w:val="es-ES"/>
        </w:rPr>
      </w:pPr>
      <w:r w:rsidRPr="00F566BF">
        <w:rPr>
          <w:rFonts w:ascii="GHEA Grapalat" w:hAnsi="GHEA Grapalat"/>
          <w:iCs/>
          <w:color w:val="000000"/>
          <w:sz w:val="21"/>
          <w:szCs w:val="21"/>
        </w:rPr>
        <w:t>Պատվիրատունև</w:t>
      </w:r>
      <w:r w:rsidRPr="00F566BF">
        <w:rPr>
          <w:rFonts w:ascii="GHEA Grapalat" w:hAnsi="GHEA Grapalat"/>
          <w:color w:val="000000"/>
          <w:sz w:val="21"/>
          <w:szCs w:val="21"/>
        </w:rPr>
        <w:t>Պայմանագրիկողմը՝</w:t>
      </w:r>
      <w:r w:rsidRPr="00F566BF">
        <w:rPr>
          <w:rFonts w:ascii="GHEA Grapalat" w:hAnsi="GHEA Grapalat"/>
          <w:color w:val="000000"/>
          <w:sz w:val="21"/>
          <w:szCs w:val="21"/>
          <w:lang w:val="hy-AM"/>
        </w:rPr>
        <w:t xml:space="preserve">հիմք ընդունելովպայմանագրի կատարման վերաբերյալ «   » «       » 20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3F47AC" w:rsidRPr="00F566BF" w:rsidRDefault="003F47AC" w:rsidP="003F47AC">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Պայմանագրիշրջանակներում</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3F47AC" w:rsidRPr="00F566BF" w:rsidRDefault="003F47AC" w:rsidP="003F47AC">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F47AC" w:rsidRPr="00F566BF" w:rsidTr="00C965E2">
        <w:trPr>
          <w:jc w:val="right"/>
        </w:trPr>
        <w:tc>
          <w:tcPr>
            <w:tcW w:w="357" w:type="dxa"/>
            <w:vMerge w:val="restart"/>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Մատուցվածծառայությունների</w:t>
            </w:r>
          </w:p>
        </w:tc>
      </w:tr>
      <w:tr w:rsidR="003F47AC" w:rsidRPr="00F566BF" w:rsidTr="00C965E2">
        <w:trPr>
          <w:jc w:val="right"/>
        </w:trPr>
        <w:tc>
          <w:tcPr>
            <w:tcW w:w="357" w:type="dxa"/>
            <w:vMerge/>
            <w:shd w:val="clear" w:color="auto" w:fill="auto"/>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3F47AC" w:rsidRPr="00F566BF" w:rsidTr="00C965E2">
        <w:trPr>
          <w:trHeight w:val="1105"/>
          <w:jc w:val="right"/>
        </w:trPr>
        <w:tc>
          <w:tcPr>
            <w:tcW w:w="357" w:type="dxa"/>
            <w:vMerge/>
            <w:tcBorders>
              <w:bottom w:val="single" w:sz="4" w:space="0" w:color="auto"/>
            </w:tcBorders>
            <w:shd w:val="clear" w:color="auto" w:fill="auto"/>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r>
      <w:tr w:rsidR="003F47AC" w:rsidRPr="00F566BF" w:rsidTr="00C965E2">
        <w:trPr>
          <w:jc w:val="right"/>
        </w:trPr>
        <w:tc>
          <w:tcPr>
            <w:tcW w:w="357" w:type="dxa"/>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F47AC" w:rsidRPr="00F566BF" w:rsidRDefault="003F47AC" w:rsidP="00C965E2">
            <w:pPr>
              <w:pStyle w:val="af4"/>
              <w:spacing w:before="0" w:beforeAutospacing="0" w:after="0" w:afterAutospacing="0"/>
              <w:jc w:val="center"/>
              <w:rPr>
                <w:rFonts w:ascii="GHEA Grapalat" w:hAnsi="GHEA Grapalat"/>
                <w:sz w:val="18"/>
                <w:szCs w:val="18"/>
              </w:rPr>
            </w:pPr>
          </w:p>
        </w:tc>
      </w:tr>
      <w:tr w:rsidR="003F47AC" w:rsidRPr="00F566BF" w:rsidTr="00C965E2">
        <w:trPr>
          <w:jc w:val="right"/>
        </w:trPr>
        <w:tc>
          <w:tcPr>
            <w:tcW w:w="357" w:type="dxa"/>
            <w:shd w:val="clear" w:color="auto" w:fill="auto"/>
          </w:tcPr>
          <w:p w:rsidR="003F47AC" w:rsidRPr="00F566BF" w:rsidRDefault="003F47AC" w:rsidP="00C965E2">
            <w:pPr>
              <w:pStyle w:val="af4"/>
              <w:spacing w:before="0" w:beforeAutospacing="0" w:after="0" w:afterAutospacing="0"/>
              <w:jc w:val="center"/>
              <w:rPr>
                <w:rFonts w:ascii="GHEA Grapalat" w:hAnsi="GHEA Grapalat"/>
              </w:rPr>
            </w:pPr>
          </w:p>
        </w:tc>
        <w:tc>
          <w:tcPr>
            <w:tcW w:w="1173" w:type="dxa"/>
            <w:shd w:val="clear" w:color="auto" w:fill="auto"/>
          </w:tcPr>
          <w:p w:rsidR="003F47AC" w:rsidRPr="00F566BF" w:rsidRDefault="003F47AC" w:rsidP="00C965E2">
            <w:pPr>
              <w:pStyle w:val="af4"/>
              <w:spacing w:before="0" w:beforeAutospacing="0" w:after="0" w:afterAutospacing="0"/>
              <w:jc w:val="center"/>
              <w:rPr>
                <w:rFonts w:ascii="GHEA Grapalat" w:hAnsi="GHEA Grapalat"/>
              </w:rPr>
            </w:pPr>
          </w:p>
        </w:tc>
        <w:tc>
          <w:tcPr>
            <w:tcW w:w="1440" w:type="dxa"/>
            <w:shd w:val="clear" w:color="auto" w:fill="auto"/>
          </w:tcPr>
          <w:p w:rsidR="003F47AC" w:rsidRPr="00F566BF" w:rsidRDefault="003F47AC" w:rsidP="00C965E2">
            <w:pPr>
              <w:pStyle w:val="af4"/>
              <w:spacing w:before="0" w:beforeAutospacing="0" w:after="0" w:afterAutospacing="0"/>
              <w:jc w:val="center"/>
              <w:rPr>
                <w:rFonts w:ascii="GHEA Grapalat" w:hAnsi="GHEA Grapalat"/>
              </w:rPr>
            </w:pPr>
          </w:p>
        </w:tc>
        <w:tc>
          <w:tcPr>
            <w:tcW w:w="1800" w:type="dxa"/>
            <w:shd w:val="clear" w:color="auto" w:fill="auto"/>
          </w:tcPr>
          <w:p w:rsidR="003F47AC" w:rsidRPr="00F566BF" w:rsidRDefault="003F47AC" w:rsidP="00C965E2">
            <w:pPr>
              <w:pStyle w:val="af4"/>
              <w:spacing w:before="0" w:beforeAutospacing="0" w:after="0" w:afterAutospacing="0"/>
              <w:jc w:val="center"/>
              <w:rPr>
                <w:rFonts w:ascii="GHEA Grapalat" w:hAnsi="GHEA Grapalat"/>
              </w:rPr>
            </w:pPr>
          </w:p>
        </w:tc>
        <w:tc>
          <w:tcPr>
            <w:tcW w:w="1116" w:type="dxa"/>
            <w:shd w:val="clear" w:color="auto" w:fill="auto"/>
          </w:tcPr>
          <w:p w:rsidR="003F47AC" w:rsidRPr="00F566BF" w:rsidRDefault="003F47AC" w:rsidP="00C965E2">
            <w:pPr>
              <w:pStyle w:val="af4"/>
              <w:spacing w:before="0" w:beforeAutospacing="0" w:after="0" w:afterAutospacing="0"/>
              <w:jc w:val="center"/>
              <w:rPr>
                <w:rFonts w:ascii="GHEA Grapalat" w:hAnsi="GHEA Grapalat"/>
              </w:rPr>
            </w:pPr>
          </w:p>
        </w:tc>
        <w:tc>
          <w:tcPr>
            <w:tcW w:w="1842" w:type="dxa"/>
            <w:shd w:val="clear" w:color="auto" w:fill="auto"/>
          </w:tcPr>
          <w:p w:rsidR="003F47AC" w:rsidRPr="00F566BF" w:rsidRDefault="003F47AC" w:rsidP="00C965E2">
            <w:pPr>
              <w:pStyle w:val="af4"/>
              <w:spacing w:before="0" w:beforeAutospacing="0" w:after="0" w:afterAutospacing="0"/>
              <w:jc w:val="center"/>
              <w:rPr>
                <w:rFonts w:ascii="GHEA Grapalat" w:hAnsi="GHEA Grapalat"/>
              </w:rPr>
            </w:pPr>
          </w:p>
        </w:tc>
        <w:tc>
          <w:tcPr>
            <w:tcW w:w="1134" w:type="dxa"/>
            <w:shd w:val="clear" w:color="auto" w:fill="auto"/>
          </w:tcPr>
          <w:p w:rsidR="003F47AC" w:rsidRPr="00F566BF" w:rsidRDefault="003F47AC" w:rsidP="00C965E2">
            <w:pPr>
              <w:pStyle w:val="af4"/>
              <w:spacing w:before="0" w:beforeAutospacing="0" w:after="0" w:afterAutospacing="0"/>
              <w:jc w:val="center"/>
              <w:rPr>
                <w:rFonts w:ascii="GHEA Grapalat" w:hAnsi="GHEA Grapalat"/>
              </w:rPr>
            </w:pPr>
          </w:p>
        </w:tc>
        <w:tc>
          <w:tcPr>
            <w:tcW w:w="1168" w:type="dxa"/>
            <w:shd w:val="clear" w:color="auto" w:fill="auto"/>
          </w:tcPr>
          <w:p w:rsidR="003F47AC" w:rsidRPr="00F566BF" w:rsidRDefault="003F47AC" w:rsidP="00C965E2">
            <w:pPr>
              <w:pStyle w:val="af4"/>
              <w:spacing w:before="0" w:beforeAutospacing="0" w:after="0" w:afterAutospacing="0"/>
              <w:jc w:val="center"/>
              <w:rPr>
                <w:rFonts w:ascii="GHEA Grapalat" w:hAnsi="GHEA Grapalat"/>
              </w:rPr>
            </w:pPr>
          </w:p>
        </w:tc>
        <w:tc>
          <w:tcPr>
            <w:tcW w:w="675" w:type="dxa"/>
            <w:shd w:val="clear" w:color="auto" w:fill="auto"/>
          </w:tcPr>
          <w:p w:rsidR="003F47AC" w:rsidRPr="00F566BF" w:rsidRDefault="003F47AC" w:rsidP="00C965E2">
            <w:pPr>
              <w:pStyle w:val="af4"/>
              <w:spacing w:before="0" w:beforeAutospacing="0" w:after="0" w:afterAutospacing="0"/>
              <w:jc w:val="center"/>
              <w:rPr>
                <w:rFonts w:ascii="GHEA Grapalat" w:hAnsi="GHEA Grapalat"/>
              </w:rPr>
            </w:pPr>
          </w:p>
        </w:tc>
      </w:tr>
    </w:tbl>
    <w:p w:rsidR="003F47AC" w:rsidRPr="00F566BF" w:rsidRDefault="003F47AC" w:rsidP="003F47AC">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3F47AC" w:rsidRPr="00F566BF" w:rsidRDefault="003F47AC" w:rsidP="003F47AC">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արձանագրությաներկկողմ</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rPr>
        <w:t>հաշիվապրանքագիրըև</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F47AC" w:rsidRPr="00F566BF" w:rsidRDefault="003F47AC" w:rsidP="003F47AC">
      <w:pPr>
        <w:ind w:firstLine="375"/>
        <w:jc w:val="both"/>
        <w:rPr>
          <w:rFonts w:ascii="GHEA Grapalat" w:hAnsi="GHEA Grapalat"/>
          <w:iCs/>
          <w:snapToGrid w:val="0"/>
          <w:color w:val="000000"/>
          <w:sz w:val="21"/>
          <w:szCs w:val="21"/>
          <w:lang w:val="es-ES"/>
        </w:rPr>
      </w:pPr>
    </w:p>
    <w:p w:rsidR="003F47AC" w:rsidRPr="00F566BF" w:rsidRDefault="003F47AC" w:rsidP="003F47AC">
      <w:pPr>
        <w:ind w:firstLine="375"/>
        <w:jc w:val="both"/>
        <w:rPr>
          <w:rFonts w:ascii="GHEA Grapalat" w:hAnsi="GHEA Grapalat"/>
          <w:iCs/>
          <w:snapToGrid w:val="0"/>
          <w:color w:val="000000"/>
          <w:sz w:val="2"/>
          <w:szCs w:val="21"/>
          <w:lang w:val="es-ES"/>
        </w:rPr>
      </w:pPr>
    </w:p>
    <w:p w:rsidR="003F47AC" w:rsidRPr="00F566BF" w:rsidRDefault="003F47AC" w:rsidP="003F47AC">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F47AC" w:rsidRPr="00F566BF" w:rsidTr="00C965E2">
        <w:trPr>
          <w:trHeight w:val="266"/>
          <w:tblCellSpacing w:w="7" w:type="dxa"/>
          <w:jc w:val="center"/>
        </w:trPr>
        <w:tc>
          <w:tcPr>
            <w:tcW w:w="0" w:type="auto"/>
            <w:vAlign w:val="center"/>
          </w:tcPr>
          <w:p w:rsidR="003F47AC" w:rsidRPr="00F566BF" w:rsidRDefault="003F47AC" w:rsidP="00C965E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3F47AC" w:rsidRPr="00F566BF" w:rsidRDefault="003F47AC" w:rsidP="00C965E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3F47AC" w:rsidRPr="00F566BF" w:rsidTr="00C965E2">
        <w:trPr>
          <w:trHeight w:val="473"/>
          <w:tblCellSpacing w:w="7" w:type="dxa"/>
          <w:jc w:val="center"/>
        </w:trPr>
        <w:tc>
          <w:tcPr>
            <w:tcW w:w="0" w:type="auto"/>
            <w:vAlign w:val="center"/>
          </w:tcPr>
          <w:p w:rsidR="003F47AC" w:rsidRPr="00F566BF" w:rsidRDefault="003F47AC" w:rsidP="00C965E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3F47AC" w:rsidRPr="00F566BF" w:rsidRDefault="003F47AC" w:rsidP="00C965E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3F47AC" w:rsidRPr="00F566BF" w:rsidRDefault="003F47AC" w:rsidP="00C965E2">
            <w:pPr>
              <w:jc w:val="center"/>
              <w:rPr>
                <w:rFonts w:ascii="GHEA Grapalat" w:hAnsi="GHEA Grapalat"/>
                <w:iCs/>
                <w:sz w:val="21"/>
                <w:szCs w:val="21"/>
              </w:rPr>
            </w:pPr>
            <w:r w:rsidRPr="00F566BF">
              <w:rPr>
                <w:rFonts w:ascii="GHEA Grapalat" w:hAnsi="GHEA Grapalat"/>
                <w:iCs/>
                <w:sz w:val="21"/>
                <w:szCs w:val="21"/>
              </w:rPr>
              <w:t>___________________________</w:t>
            </w:r>
          </w:p>
          <w:p w:rsidR="003F47AC" w:rsidRPr="00F566BF" w:rsidRDefault="003F47AC" w:rsidP="00C965E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3F47AC" w:rsidRPr="00F566BF" w:rsidTr="00C965E2">
        <w:trPr>
          <w:trHeight w:val="503"/>
          <w:tblCellSpacing w:w="7" w:type="dxa"/>
          <w:jc w:val="center"/>
        </w:trPr>
        <w:tc>
          <w:tcPr>
            <w:tcW w:w="0" w:type="auto"/>
            <w:vAlign w:val="center"/>
          </w:tcPr>
          <w:p w:rsidR="003F47AC" w:rsidRPr="00F566BF" w:rsidRDefault="003F47AC" w:rsidP="00C965E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3F47AC" w:rsidRPr="00F566BF" w:rsidRDefault="003F47AC" w:rsidP="00C965E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3F47AC" w:rsidRPr="00F566BF" w:rsidRDefault="003F47AC" w:rsidP="00C965E2">
            <w:pPr>
              <w:jc w:val="center"/>
              <w:rPr>
                <w:rFonts w:ascii="GHEA Grapalat" w:hAnsi="GHEA Grapalat"/>
                <w:iCs/>
                <w:sz w:val="21"/>
                <w:szCs w:val="21"/>
              </w:rPr>
            </w:pPr>
            <w:r w:rsidRPr="00F566BF">
              <w:rPr>
                <w:rFonts w:ascii="GHEA Grapalat" w:hAnsi="GHEA Grapalat"/>
                <w:iCs/>
                <w:sz w:val="21"/>
                <w:szCs w:val="21"/>
              </w:rPr>
              <w:t>___________________________</w:t>
            </w:r>
          </w:p>
          <w:p w:rsidR="003F47AC" w:rsidRPr="00F566BF" w:rsidRDefault="003F47AC" w:rsidP="00C965E2">
            <w:pPr>
              <w:jc w:val="center"/>
              <w:rPr>
                <w:rFonts w:ascii="GHEA Grapalat" w:hAnsi="GHEA Grapalat"/>
                <w:iCs/>
                <w:sz w:val="21"/>
                <w:szCs w:val="21"/>
              </w:rPr>
            </w:pPr>
            <w:r w:rsidRPr="00F566BF">
              <w:rPr>
                <w:rFonts w:ascii="GHEA Grapalat" w:hAnsi="GHEA Grapalat"/>
                <w:iCs/>
                <w:sz w:val="15"/>
                <w:szCs w:val="15"/>
              </w:rPr>
              <w:t>ազգանուն, անուն</w:t>
            </w:r>
          </w:p>
        </w:tc>
      </w:tr>
      <w:tr w:rsidR="003F47AC" w:rsidRPr="00F566BF" w:rsidTr="00C965E2">
        <w:trPr>
          <w:trHeight w:val="281"/>
          <w:tblCellSpacing w:w="7" w:type="dxa"/>
          <w:jc w:val="center"/>
        </w:trPr>
        <w:tc>
          <w:tcPr>
            <w:tcW w:w="0" w:type="auto"/>
            <w:vAlign w:val="center"/>
          </w:tcPr>
          <w:p w:rsidR="003F47AC" w:rsidRPr="00F566BF" w:rsidRDefault="003F47AC" w:rsidP="00C965E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3F47AC" w:rsidRPr="00F566BF" w:rsidRDefault="003F47AC" w:rsidP="00C965E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3F47AC" w:rsidRPr="00F566BF" w:rsidRDefault="003F47AC" w:rsidP="003F47AC">
      <w:pPr>
        <w:autoSpaceDE w:val="0"/>
        <w:autoSpaceDN w:val="0"/>
        <w:adjustRightInd w:val="0"/>
        <w:jc w:val="right"/>
        <w:rPr>
          <w:rFonts w:ascii="GHEA Grapalat" w:hAnsi="GHEA Grapalat" w:cs="TimesArmenianPSMT"/>
          <w:sz w:val="18"/>
        </w:rPr>
      </w:pPr>
    </w:p>
    <w:p w:rsidR="003F47AC" w:rsidRPr="00F566BF" w:rsidRDefault="003F47AC" w:rsidP="003F47AC">
      <w:pPr>
        <w:rPr>
          <w:rFonts w:ascii="GHEA Grapalat" w:hAnsi="GHEA Grapalat"/>
          <w:lang w:val="ru-RU"/>
        </w:rPr>
      </w:pPr>
    </w:p>
    <w:p w:rsidR="003F47AC" w:rsidRPr="00F566BF" w:rsidRDefault="003F47AC" w:rsidP="003F47AC">
      <w:pPr>
        <w:rPr>
          <w:rFonts w:ascii="GHEA Grapalat" w:hAnsi="GHEA Grapalat"/>
        </w:rPr>
      </w:pPr>
    </w:p>
    <w:p w:rsidR="003F47AC" w:rsidRPr="00F566BF" w:rsidRDefault="003F47AC" w:rsidP="003F47AC">
      <w:pPr>
        <w:rPr>
          <w:rFonts w:ascii="GHEA Grapalat" w:hAnsi="GHEA Grapalat"/>
        </w:rPr>
      </w:pPr>
    </w:p>
    <w:p w:rsidR="003F47AC" w:rsidRPr="00F566BF" w:rsidRDefault="003F47AC" w:rsidP="003F47AC">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3F47AC" w:rsidRPr="00F566BF" w:rsidRDefault="003F47AC" w:rsidP="003F47AC">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3F47AC" w:rsidRPr="00F566BF" w:rsidRDefault="003F47AC" w:rsidP="003F47AC">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Pr="004F7ADF">
        <w:rPr>
          <w:rFonts w:ascii="GHEA Grapalat" w:hAnsi="GHEA Grapalat" w:cs="TimesArmenianPSMT"/>
          <w:i/>
          <w:sz w:val="20"/>
          <w:szCs w:val="20"/>
          <w:lang w:val="ru-RU"/>
        </w:rPr>
        <w:t xml:space="preserve"> </w:t>
      </w:r>
      <w:r w:rsidR="004F7ADF" w:rsidRPr="004F7ADF">
        <w:rPr>
          <w:rFonts w:ascii="GHEA Grapalat" w:hAnsi="GHEA Grapalat"/>
          <w:i/>
          <w:sz w:val="20"/>
          <w:szCs w:val="20"/>
          <w:lang w:val="af-ZA"/>
        </w:rPr>
        <w:t>ՀՀ-ԼՄՍՀ-ԳՀԾՁԲ-22/05</w:t>
      </w:r>
      <w:r w:rsidRPr="004F7ADF">
        <w:rPr>
          <w:rFonts w:ascii="GHEA Grapalat" w:hAnsi="GHEA Grapalat" w:cs="TimesArmenianPSMT"/>
          <w:i/>
          <w:sz w:val="20"/>
          <w:szCs w:val="20"/>
          <w:lang w:val="ru-RU"/>
        </w:rPr>
        <w:t xml:space="preserve"> </w:t>
      </w:r>
      <w:r w:rsidRPr="00F566BF">
        <w:rPr>
          <w:rFonts w:ascii="GHEA Grapalat" w:hAnsi="GHEA Grapalat" w:cs="TimesArmenianPSMT"/>
          <w:i/>
          <w:sz w:val="20"/>
          <w:lang w:val="ru-RU"/>
        </w:rPr>
        <w:t>ծածկագրով պայմանագրի</w:t>
      </w:r>
    </w:p>
    <w:p w:rsidR="003F47AC" w:rsidRPr="004F7ADF" w:rsidRDefault="003F47AC" w:rsidP="003F47AC">
      <w:pPr>
        <w:autoSpaceDE w:val="0"/>
        <w:autoSpaceDN w:val="0"/>
        <w:adjustRightInd w:val="0"/>
        <w:jc w:val="right"/>
        <w:rPr>
          <w:rFonts w:ascii="GHEA Grapalat" w:hAnsi="GHEA Grapalat" w:cs="TimesArmenianPSMT"/>
          <w:i/>
          <w:sz w:val="20"/>
          <w:lang w:val="ru-RU"/>
        </w:rPr>
      </w:pPr>
    </w:p>
    <w:p w:rsidR="003F47AC" w:rsidRPr="004F7ADF" w:rsidRDefault="003F47AC" w:rsidP="003F47AC">
      <w:pPr>
        <w:rPr>
          <w:rFonts w:ascii="GHEA Grapalat" w:hAnsi="GHEA Grapalat"/>
          <w:lang w:val="ru-RU"/>
        </w:rPr>
      </w:pPr>
    </w:p>
    <w:p w:rsidR="003F47AC" w:rsidRPr="004F7ADF" w:rsidRDefault="003F47AC" w:rsidP="003F47AC">
      <w:pPr>
        <w:rPr>
          <w:rFonts w:ascii="GHEA Grapalat" w:hAnsi="GHEA Grapalat"/>
          <w:lang w:val="ru-RU"/>
        </w:rPr>
      </w:pPr>
    </w:p>
    <w:p w:rsidR="003F47AC" w:rsidRPr="004F7ADF" w:rsidRDefault="003F47AC" w:rsidP="003F47AC">
      <w:pPr>
        <w:rPr>
          <w:rFonts w:ascii="GHEA Grapalat" w:hAnsi="GHEA Grapalat"/>
          <w:lang w:val="ru-RU"/>
        </w:rPr>
      </w:pPr>
    </w:p>
    <w:p w:rsidR="003F47AC" w:rsidRPr="00F566BF" w:rsidRDefault="003F47AC" w:rsidP="003F47AC">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3F47AC" w:rsidRPr="00F566BF" w:rsidRDefault="003F47AC" w:rsidP="003F47AC">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3F47AC" w:rsidRPr="00F566BF" w:rsidRDefault="003F47AC" w:rsidP="003F47AC">
      <w:pPr>
        <w:tabs>
          <w:tab w:val="left" w:pos="360"/>
          <w:tab w:val="left" w:pos="540"/>
        </w:tabs>
        <w:rPr>
          <w:rFonts w:ascii="GHEA Grapalat" w:hAnsi="GHEA Grapalat" w:cs="Sylfaen"/>
          <w:sz w:val="22"/>
          <w:szCs w:val="22"/>
        </w:rPr>
      </w:pPr>
    </w:p>
    <w:p w:rsidR="003F47AC" w:rsidRPr="00F566BF" w:rsidRDefault="003F47AC" w:rsidP="003F47AC">
      <w:pPr>
        <w:tabs>
          <w:tab w:val="left" w:pos="360"/>
          <w:tab w:val="left" w:pos="540"/>
        </w:tabs>
        <w:rPr>
          <w:rFonts w:ascii="GHEA Grapalat" w:hAnsi="GHEA Grapalat" w:cs="Sylfaen"/>
          <w:sz w:val="22"/>
          <w:szCs w:val="22"/>
        </w:rPr>
      </w:pPr>
    </w:p>
    <w:p w:rsidR="003F47AC" w:rsidRPr="00F566BF" w:rsidRDefault="003F47AC" w:rsidP="003F47AC">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,որ</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rPr>
        <w:t>-ի</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rPr>
        <w:t>-ի</w:t>
      </w:r>
    </w:p>
    <w:p w:rsidR="003F47AC" w:rsidRPr="00F566BF" w:rsidRDefault="003F47AC" w:rsidP="003F47AC">
      <w:pPr>
        <w:tabs>
          <w:tab w:val="left" w:pos="360"/>
          <w:tab w:val="left" w:pos="540"/>
        </w:tabs>
        <w:jc w:val="both"/>
        <w:rPr>
          <w:rFonts w:ascii="GHEA Grapalat" w:hAnsi="GHEA Grapalat" w:cs="Sylfaen"/>
        </w:rPr>
      </w:pPr>
      <w:r w:rsidRPr="00F566BF">
        <w:rPr>
          <w:rFonts w:ascii="GHEA Grapalat" w:hAnsi="GHEA Grapalat" w:cs="Sylfaen"/>
          <w:sz w:val="12"/>
          <w:szCs w:val="12"/>
        </w:rPr>
        <w:t>Պատվիրատուի անունը     Կատարողի անունը</w:t>
      </w:r>
    </w:p>
    <w:p w:rsidR="003F47AC" w:rsidRPr="00F566BF" w:rsidRDefault="003F47AC" w:rsidP="003F47AC">
      <w:pPr>
        <w:tabs>
          <w:tab w:val="left" w:pos="360"/>
          <w:tab w:val="left" w:pos="540"/>
        </w:tabs>
        <w:ind w:right="-360"/>
        <w:jc w:val="both"/>
        <w:rPr>
          <w:rFonts w:ascii="GHEA Grapalat" w:hAnsi="GHEA Grapalat" w:cs="Sylfaen"/>
          <w:sz w:val="12"/>
          <w:szCs w:val="12"/>
        </w:rPr>
      </w:pPr>
    </w:p>
    <w:p w:rsidR="003F47AC" w:rsidRPr="00F566BF" w:rsidRDefault="003F47AC" w:rsidP="003F47AC">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3F47AC" w:rsidRPr="00F566BF" w:rsidRDefault="003F47AC" w:rsidP="003F47AC">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p>
    <w:p w:rsidR="003F47AC" w:rsidRPr="00F566BF" w:rsidRDefault="003F47AC" w:rsidP="003F47AC">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3F47AC" w:rsidRPr="00F566BF" w:rsidRDefault="003F47AC" w:rsidP="003F47AC">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3F47AC" w:rsidRPr="00F566BF" w:rsidRDefault="003F47AC" w:rsidP="003F47AC">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3F47AC" w:rsidRPr="00F566BF" w:rsidTr="00C965E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F47AC" w:rsidRPr="00F566BF" w:rsidRDefault="003F47AC" w:rsidP="00C965E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3F47AC" w:rsidRPr="00F566BF" w:rsidTr="00C965E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F47AC" w:rsidRPr="00F566BF" w:rsidRDefault="003F47AC" w:rsidP="00C965E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F47AC" w:rsidRPr="00F566BF" w:rsidRDefault="003F47AC" w:rsidP="00C965E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F47AC" w:rsidRPr="00F566BF" w:rsidRDefault="003F47AC" w:rsidP="00C965E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3F47AC" w:rsidRPr="00F566BF" w:rsidTr="00C965E2">
        <w:trPr>
          <w:trHeight w:val="273"/>
        </w:trPr>
        <w:tc>
          <w:tcPr>
            <w:tcW w:w="3852" w:type="dxa"/>
            <w:tcBorders>
              <w:top w:val="single" w:sz="4" w:space="0" w:color="000000"/>
              <w:left w:val="single" w:sz="4" w:space="0" w:color="000000"/>
              <w:bottom w:val="single" w:sz="4" w:space="0" w:color="000000"/>
              <w:right w:val="single" w:sz="4" w:space="0" w:color="000000"/>
            </w:tcBorders>
          </w:tcPr>
          <w:p w:rsidR="003F47AC" w:rsidRPr="00F566BF" w:rsidRDefault="003F47AC" w:rsidP="00C965E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F47AC" w:rsidRPr="00F566BF" w:rsidRDefault="003F47AC" w:rsidP="00C965E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F47AC" w:rsidRPr="00F566BF" w:rsidRDefault="003F47AC" w:rsidP="00C965E2">
            <w:pPr>
              <w:rPr>
                <w:rFonts w:ascii="GHEA Grapalat" w:hAnsi="GHEA Grapalat" w:cs="Sylfaen"/>
                <w:sz w:val="18"/>
                <w:szCs w:val="18"/>
                <w:lang w:val="ru-RU" w:eastAsia="ru-RU"/>
              </w:rPr>
            </w:pPr>
          </w:p>
        </w:tc>
      </w:tr>
      <w:tr w:rsidR="003F47AC" w:rsidRPr="00F566BF" w:rsidTr="00C965E2">
        <w:trPr>
          <w:trHeight w:val="273"/>
        </w:trPr>
        <w:tc>
          <w:tcPr>
            <w:tcW w:w="3852" w:type="dxa"/>
            <w:tcBorders>
              <w:top w:val="single" w:sz="4" w:space="0" w:color="000000"/>
              <w:left w:val="single" w:sz="4" w:space="0" w:color="000000"/>
              <w:bottom w:val="single" w:sz="4" w:space="0" w:color="000000"/>
              <w:right w:val="single" w:sz="4" w:space="0" w:color="000000"/>
            </w:tcBorders>
          </w:tcPr>
          <w:p w:rsidR="003F47AC" w:rsidRPr="00F566BF" w:rsidRDefault="003F47AC" w:rsidP="00C965E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F47AC" w:rsidRPr="00F566BF" w:rsidRDefault="003F47AC" w:rsidP="00C965E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F47AC" w:rsidRPr="00F566BF" w:rsidRDefault="003F47AC" w:rsidP="00C965E2">
            <w:pPr>
              <w:rPr>
                <w:rFonts w:ascii="GHEA Grapalat" w:hAnsi="GHEA Grapalat" w:cs="Sylfaen"/>
                <w:sz w:val="18"/>
                <w:szCs w:val="18"/>
                <w:lang w:val="ru-RU" w:eastAsia="ru-RU"/>
              </w:rPr>
            </w:pPr>
          </w:p>
        </w:tc>
      </w:tr>
    </w:tbl>
    <w:p w:rsidR="003F47AC" w:rsidRPr="00F566BF" w:rsidRDefault="003F47AC" w:rsidP="003F47AC">
      <w:pPr>
        <w:tabs>
          <w:tab w:val="left" w:pos="360"/>
          <w:tab w:val="left" w:pos="540"/>
        </w:tabs>
        <w:jc w:val="both"/>
        <w:rPr>
          <w:rFonts w:ascii="GHEA Grapalat" w:hAnsi="GHEA Grapalat" w:cs="Sylfaen"/>
          <w:lang w:val="hy-AM"/>
        </w:rPr>
      </w:pPr>
    </w:p>
    <w:p w:rsidR="003F47AC" w:rsidRPr="00F566BF" w:rsidRDefault="003F47AC" w:rsidP="003F47AC">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F47AC" w:rsidRPr="00F566BF" w:rsidRDefault="003F47AC" w:rsidP="003F47AC">
      <w:pPr>
        <w:tabs>
          <w:tab w:val="left" w:pos="360"/>
          <w:tab w:val="left" w:pos="540"/>
        </w:tabs>
        <w:rPr>
          <w:rFonts w:ascii="GHEA Grapalat" w:hAnsi="GHEA Grapalat" w:cs="Sylfaen"/>
          <w:sz w:val="22"/>
          <w:szCs w:val="22"/>
          <w:lang w:val="hy-AM"/>
        </w:rPr>
      </w:pPr>
    </w:p>
    <w:p w:rsidR="003F47AC" w:rsidRPr="00F566BF" w:rsidRDefault="003F47AC" w:rsidP="003F47AC">
      <w:pPr>
        <w:jc w:val="center"/>
        <w:rPr>
          <w:rFonts w:ascii="GHEA Grapalat" w:hAnsi="GHEA Grapalat" w:cs="Sylfaen"/>
          <w:sz w:val="22"/>
          <w:szCs w:val="22"/>
          <w:lang w:val="hy-AM"/>
        </w:rPr>
      </w:pPr>
    </w:p>
    <w:p w:rsidR="003F47AC" w:rsidRPr="00F566BF" w:rsidRDefault="003F47AC" w:rsidP="003F47AC">
      <w:pPr>
        <w:jc w:val="center"/>
        <w:rPr>
          <w:rFonts w:ascii="GHEA Grapalat" w:hAnsi="GHEA Grapalat" w:cs="Sylfaen"/>
          <w:sz w:val="14"/>
          <w:szCs w:val="14"/>
          <w:lang w:val="hy-AM"/>
        </w:rPr>
      </w:pPr>
    </w:p>
    <w:p w:rsidR="003F47AC" w:rsidRPr="00F566BF" w:rsidRDefault="003F47AC" w:rsidP="003F47AC">
      <w:pPr>
        <w:jc w:val="center"/>
        <w:rPr>
          <w:rFonts w:ascii="GHEA Grapalat" w:hAnsi="GHEA Grapalat" w:cs="Sylfaen"/>
          <w:sz w:val="22"/>
          <w:szCs w:val="22"/>
          <w:lang w:val="hy-AM"/>
        </w:rPr>
      </w:pPr>
    </w:p>
    <w:p w:rsidR="003F47AC" w:rsidRPr="00F566BF" w:rsidRDefault="003F47AC" w:rsidP="003F47AC">
      <w:pPr>
        <w:jc w:val="center"/>
        <w:rPr>
          <w:rFonts w:ascii="GHEA Grapalat" w:hAnsi="GHEA Grapalat" w:cs="Sylfaen"/>
          <w:sz w:val="22"/>
          <w:szCs w:val="22"/>
        </w:rPr>
      </w:pPr>
      <w:r w:rsidRPr="00F566BF">
        <w:rPr>
          <w:rFonts w:ascii="GHEA Grapalat" w:hAnsi="GHEA Grapalat" w:cs="Sylfaen"/>
          <w:sz w:val="22"/>
          <w:szCs w:val="22"/>
        </w:rPr>
        <w:t>ԿՈՂՄԵՐԸ</w:t>
      </w:r>
    </w:p>
    <w:p w:rsidR="003F47AC" w:rsidRPr="00F566BF" w:rsidRDefault="003F47AC" w:rsidP="003F47AC">
      <w:pPr>
        <w:jc w:val="center"/>
        <w:rPr>
          <w:rFonts w:ascii="GHEA Grapalat" w:hAnsi="GHEA Grapalat" w:cs="Sylfaen"/>
          <w:sz w:val="22"/>
          <w:szCs w:val="22"/>
        </w:rPr>
      </w:pPr>
    </w:p>
    <w:p w:rsidR="003F47AC" w:rsidRPr="00F566BF" w:rsidRDefault="003F47AC" w:rsidP="003F47AC">
      <w:pPr>
        <w:tabs>
          <w:tab w:val="left" w:pos="360"/>
          <w:tab w:val="left" w:pos="540"/>
        </w:tabs>
        <w:rPr>
          <w:rFonts w:ascii="GHEA Grapalat" w:hAnsi="GHEA Grapalat" w:cs="Sylfaen"/>
          <w:sz w:val="22"/>
          <w:szCs w:val="22"/>
        </w:rPr>
      </w:pPr>
    </w:p>
    <w:p w:rsidR="003F47AC" w:rsidRPr="00F566BF" w:rsidRDefault="003F47AC" w:rsidP="003F47AC">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3F47AC" w:rsidRPr="00F566BF" w:rsidTr="00C965E2">
        <w:tc>
          <w:tcPr>
            <w:tcW w:w="4785" w:type="dxa"/>
          </w:tcPr>
          <w:p w:rsidR="003F47AC" w:rsidRPr="00F566BF" w:rsidRDefault="003F47AC" w:rsidP="00C965E2">
            <w:pPr>
              <w:tabs>
                <w:tab w:val="left" w:pos="360"/>
                <w:tab w:val="left" w:pos="540"/>
              </w:tabs>
              <w:jc w:val="center"/>
              <w:rPr>
                <w:rFonts w:ascii="GHEA Grapalat" w:hAnsi="GHEA Grapalat" w:cs="Sylfaen"/>
                <w:b/>
                <w:bCs/>
                <w:lang w:eastAsia="ru-RU"/>
              </w:rPr>
            </w:pPr>
            <w:r w:rsidRPr="00F566BF">
              <w:rPr>
                <w:rFonts w:ascii="GHEA Grapalat" w:hAnsi="GHEA Grapalat" w:cs="Sylfaen"/>
                <w:b/>
                <w:bCs/>
                <w:sz w:val="22"/>
                <w:szCs w:val="22"/>
              </w:rPr>
              <w:t>Հանձնեց</w:t>
            </w:r>
          </w:p>
        </w:tc>
        <w:tc>
          <w:tcPr>
            <w:tcW w:w="5223" w:type="dxa"/>
          </w:tcPr>
          <w:p w:rsidR="003F47AC" w:rsidRPr="00F566BF" w:rsidRDefault="003F47AC" w:rsidP="00C965E2">
            <w:pPr>
              <w:tabs>
                <w:tab w:val="left" w:pos="360"/>
                <w:tab w:val="left" w:pos="540"/>
              </w:tabs>
              <w:jc w:val="center"/>
              <w:rPr>
                <w:rFonts w:ascii="GHEA Grapalat" w:hAnsi="GHEA Grapalat" w:cs="Sylfaen"/>
                <w:b/>
                <w:bCs/>
                <w:lang w:eastAsia="ru-RU"/>
              </w:rPr>
            </w:pPr>
            <w:r w:rsidRPr="00F566BF">
              <w:rPr>
                <w:rFonts w:ascii="GHEA Grapalat" w:hAnsi="GHEA Grapalat" w:cs="Sylfaen"/>
                <w:b/>
                <w:bCs/>
                <w:sz w:val="22"/>
                <w:szCs w:val="22"/>
              </w:rPr>
              <w:t xml:space="preserve">        Ընդունեց</w:t>
            </w:r>
          </w:p>
        </w:tc>
      </w:tr>
    </w:tbl>
    <w:p w:rsidR="003F47AC" w:rsidRPr="00F566BF" w:rsidRDefault="003F47AC" w:rsidP="003F47AC">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3F47AC" w:rsidRPr="00F566BF" w:rsidRDefault="003F47AC" w:rsidP="003F47A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3F47AC" w:rsidRPr="00F566BF" w:rsidTr="00C965E2">
        <w:trPr>
          <w:tblCellSpacing w:w="7" w:type="dxa"/>
          <w:jc w:val="center"/>
        </w:trPr>
        <w:tc>
          <w:tcPr>
            <w:tcW w:w="0" w:type="auto"/>
            <w:vAlign w:val="center"/>
          </w:tcPr>
          <w:p w:rsidR="003F47AC" w:rsidRPr="00F566BF" w:rsidRDefault="003F47AC" w:rsidP="00C965E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3F47AC" w:rsidRPr="00F566BF" w:rsidRDefault="003F47AC" w:rsidP="00C965E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3F47AC" w:rsidRPr="00F566BF" w:rsidRDefault="003F47AC" w:rsidP="00C965E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3F47AC" w:rsidRPr="00F566BF" w:rsidRDefault="003F47AC" w:rsidP="00C965E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3F47AC" w:rsidRPr="003C22C8" w:rsidTr="00C965E2">
        <w:trPr>
          <w:tblCellSpacing w:w="7" w:type="dxa"/>
          <w:jc w:val="center"/>
        </w:trPr>
        <w:tc>
          <w:tcPr>
            <w:tcW w:w="0" w:type="auto"/>
            <w:vAlign w:val="center"/>
          </w:tcPr>
          <w:p w:rsidR="003F47AC" w:rsidRPr="00F566BF" w:rsidRDefault="003F47AC" w:rsidP="00C965E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3F47AC" w:rsidRPr="00F566BF" w:rsidRDefault="003F47AC" w:rsidP="00C965E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3F47AC" w:rsidRPr="00F566BF" w:rsidRDefault="003F47AC" w:rsidP="00C965E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3F47AC" w:rsidRPr="003C22C8" w:rsidRDefault="003F47AC" w:rsidP="00C965E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3F47AC" w:rsidRPr="003C22C8" w:rsidTr="00C965E2">
        <w:trPr>
          <w:tblCellSpacing w:w="7" w:type="dxa"/>
          <w:jc w:val="center"/>
        </w:trPr>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r>
    </w:tbl>
    <w:p w:rsidR="003F47AC" w:rsidRPr="003C22C8" w:rsidRDefault="003F47AC" w:rsidP="003F47AC">
      <w:pPr>
        <w:ind w:left="-142" w:firstLine="142"/>
        <w:jc w:val="center"/>
        <w:rPr>
          <w:rFonts w:ascii="GHEA Grapalat" w:hAnsi="GHEA Grapalat" w:cs="Sylfaen"/>
          <w:b/>
          <w:sz w:val="22"/>
        </w:rPr>
      </w:pPr>
    </w:p>
    <w:p w:rsidR="003F47AC" w:rsidRPr="003C22C8" w:rsidRDefault="003F47AC" w:rsidP="003F47AC">
      <w:pPr>
        <w:ind w:left="-142" w:firstLine="142"/>
        <w:jc w:val="center"/>
        <w:rPr>
          <w:rFonts w:ascii="GHEA Grapalat" w:hAnsi="GHEA Grapalat" w:cs="Sylfaen"/>
          <w:b/>
          <w:sz w:val="22"/>
        </w:rPr>
      </w:pPr>
    </w:p>
    <w:p w:rsidR="003F47AC" w:rsidRPr="003C22C8" w:rsidRDefault="003F47AC" w:rsidP="003F47AC">
      <w:pPr>
        <w:ind w:left="-142" w:firstLine="142"/>
        <w:jc w:val="center"/>
        <w:rPr>
          <w:rFonts w:ascii="GHEA Grapalat" w:hAnsi="GHEA Grapalat" w:cs="Sylfaen"/>
          <w:b/>
          <w:sz w:val="22"/>
        </w:rPr>
      </w:pPr>
    </w:p>
    <w:p w:rsidR="003F47AC" w:rsidRPr="003C22C8" w:rsidRDefault="003F47AC" w:rsidP="003F47AC">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3F47AC" w:rsidRPr="003C22C8" w:rsidTr="00C965E2">
        <w:trPr>
          <w:tblCellSpacing w:w="7" w:type="dxa"/>
          <w:jc w:val="center"/>
        </w:trPr>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r>
      <w:tr w:rsidR="003F47AC" w:rsidRPr="003C22C8" w:rsidTr="00C965E2">
        <w:trPr>
          <w:tblCellSpacing w:w="7" w:type="dxa"/>
          <w:jc w:val="center"/>
        </w:trPr>
        <w:tc>
          <w:tcPr>
            <w:tcW w:w="0" w:type="auto"/>
            <w:vAlign w:val="center"/>
          </w:tcPr>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tc>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r>
    </w:tbl>
    <w:p w:rsidR="003F47AC" w:rsidRPr="003C22C8" w:rsidRDefault="003F47AC" w:rsidP="003F47AC">
      <w:pPr>
        <w:ind w:left="-142" w:firstLine="142"/>
        <w:jc w:val="center"/>
        <w:rPr>
          <w:rFonts w:ascii="GHEA Grapalat" w:hAnsi="GHEA Grapalat" w:cs="Sylfaen"/>
          <w:b/>
        </w:rPr>
      </w:pPr>
    </w:p>
    <w:p w:rsidR="003F47AC" w:rsidRPr="003C22C8" w:rsidRDefault="003F47AC" w:rsidP="003F47AC">
      <w:pPr>
        <w:pStyle w:val="norm"/>
        <w:spacing w:line="240" w:lineRule="auto"/>
        <w:ind w:firstLine="284"/>
        <w:jc w:val="right"/>
        <w:rPr>
          <w:rFonts w:ascii="GHEA Grapalat" w:hAnsi="GHEA Grapalat"/>
          <w:b/>
          <w:sz w:val="20"/>
        </w:rPr>
      </w:pPr>
    </w:p>
    <w:p w:rsidR="003F47AC" w:rsidRPr="003C22C8" w:rsidRDefault="003F47AC" w:rsidP="003F47AC">
      <w:pPr>
        <w:pStyle w:val="a3"/>
        <w:jc w:val="right"/>
        <w:rPr>
          <w:rFonts w:ascii="GHEA Grapalat" w:hAnsi="GHEA Grapalat" w:cs="Sylfaen"/>
          <w:i w:val="0"/>
          <w:lang w:val="en-US"/>
        </w:rPr>
        <w:sectPr w:rsidR="003F47AC" w:rsidRPr="003C22C8" w:rsidSect="00C965E2">
          <w:pgSz w:w="11906" w:h="16838" w:code="9"/>
          <w:pgMar w:top="720" w:right="663" w:bottom="533" w:left="1140" w:header="561" w:footer="561" w:gutter="0"/>
          <w:cols w:space="720"/>
        </w:sectPr>
      </w:pPr>
    </w:p>
    <w:p w:rsidR="003F47AC" w:rsidRPr="005E1F72" w:rsidRDefault="003F47AC" w:rsidP="003F47AC">
      <w:pPr>
        <w:ind w:left="-142" w:firstLine="142"/>
        <w:jc w:val="center"/>
        <w:rPr>
          <w:rFonts w:ascii="GHEA Grapalat" w:hAnsi="GHEA Grapalat"/>
          <w:lang w:val="hy-AM"/>
        </w:rPr>
      </w:pPr>
    </w:p>
    <w:p w:rsidR="00751A0D" w:rsidRDefault="00751A0D"/>
    <w:sectPr w:rsidR="00751A0D" w:rsidSect="00C965E2">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05A" w:rsidRDefault="0000405A" w:rsidP="003F47AC">
      <w:r>
        <w:separator/>
      </w:r>
    </w:p>
  </w:endnote>
  <w:endnote w:type="continuationSeparator" w:id="1">
    <w:p w:rsidR="0000405A" w:rsidRDefault="0000405A" w:rsidP="003F4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05A" w:rsidRDefault="0000405A" w:rsidP="003F47AC">
      <w:r>
        <w:separator/>
      </w:r>
    </w:p>
  </w:footnote>
  <w:footnote w:type="continuationSeparator" w:id="1">
    <w:p w:rsidR="0000405A" w:rsidRDefault="0000405A" w:rsidP="003F47AC">
      <w:r>
        <w:continuationSeparator/>
      </w:r>
    </w:p>
  </w:footnote>
  <w:footnote w:id="2">
    <w:p w:rsidR="00C965E2" w:rsidRPr="00565826" w:rsidRDefault="00C965E2" w:rsidP="003F47AC">
      <w:pPr>
        <w:pStyle w:val="af2"/>
        <w:rPr>
          <w:rFonts w:ascii="Calibri" w:hAnsi="Calibri"/>
          <w:sz w:val="16"/>
          <w:szCs w:val="16"/>
          <w:lang w:val="af-ZA"/>
        </w:rPr>
      </w:pPr>
      <w:r w:rsidRPr="008B6255">
        <w:rPr>
          <w:rStyle w:val="af6"/>
          <w:sz w:val="16"/>
          <w:szCs w:val="16"/>
        </w:rPr>
        <w:footnoteRef/>
      </w:r>
      <w:r w:rsidRPr="008B6255">
        <w:rPr>
          <w:rFonts w:ascii="Calibri" w:hAnsi="Calibri"/>
          <w:sz w:val="16"/>
          <w:szCs w:val="16"/>
          <w:vertAlign w:val="superscript"/>
          <w:lang w:val="hy-AM"/>
        </w:rPr>
        <w:t>.1</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&lt;&lt;15&gt;&gt; թիվը փոխարինվում է &lt;&lt;30&gt;&gt;թվով։</w:t>
      </w:r>
    </w:p>
  </w:footnote>
  <w:footnote w:id="3">
    <w:p w:rsidR="00C965E2" w:rsidRPr="00565826" w:rsidRDefault="00C965E2" w:rsidP="003F47AC">
      <w:pPr>
        <w:jc w:val="both"/>
        <w:rPr>
          <w:rFonts w:ascii="GHEA Grapalat" w:hAnsi="GHEA Grapalat" w:cs="Sylfaen"/>
          <w:i/>
          <w:sz w:val="16"/>
          <w:szCs w:val="16"/>
          <w:lang w:val="af-ZA" w:eastAsia="ru-RU"/>
        </w:rPr>
      </w:pPr>
      <w:r w:rsidRPr="00565826">
        <w:rPr>
          <w:rStyle w:val="af6"/>
          <w:rFonts w:ascii="Times Armenian" w:hAnsi="Times Armenian"/>
          <w:sz w:val="20"/>
          <w:szCs w:val="20"/>
          <w:lang w:val="af-ZA" w:eastAsia="ru-RU"/>
        </w:rPr>
        <w:t>5</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C965E2" w:rsidRDefault="00C965E2" w:rsidP="003F47AC">
      <w:pPr>
        <w:jc w:val="both"/>
        <w:rPr>
          <w:rFonts w:ascii="GHEA Grapalat" w:hAnsi="GHEA Grapalat"/>
          <w:i/>
          <w:sz w:val="16"/>
          <w:szCs w:val="16"/>
          <w:lang w:val="af-ZA"/>
        </w:rPr>
      </w:pPr>
      <w:r w:rsidRPr="00565826">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565826">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565826">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565826">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565826">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565826">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565826">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965E2" w:rsidRDefault="00C965E2" w:rsidP="003F47AC">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965E2" w:rsidRPr="005E2581" w:rsidRDefault="00C965E2" w:rsidP="003F47AC">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կետըշարադրվումէհետևյալխմբագրությամբ՝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372953">
        <w:rPr>
          <w:rFonts w:ascii="GHEA Grapalat" w:hAnsi="GHEA Grapalat"/>
          <w:i/>
          <w:sz w:val="16"/>
          <w:szCs w:val="16"/>
          <w:lang w:val="af-ZA"/>
        </w:rPr>
        <w:t>»</w:t>
      </w:r>
    </w:p>
    <w:p w:rsidR="00C965E2" w:rsidRPr="00C602DA" w:rsidRDefault="00C965E2" w:rsidP="003F47AC">
      <w:pPr>
        <w:pStyle w:val="af2"/>
        <w:jc w:val="both"/>
        <w:rPr>
          <w:rFonts w:ascii="GHEA Grapalat" w:hAnsi="GHEA Grapalat" w:cs="Sylfaen"/>
          <w:i/>
          <w:sz w:val="16"/>
          <w:szCs w:val="16"/>
        </w:rPr>
      </w:pPr>
      <w:r>
        <w:rPr>
          <w:vertAlign w:val="superscript"/>
        </w:rPr>
        <w:t>6</w:t>
      </w:r>
      <w:r w:rsidRPr="00C602DA">
        <w:rPr>
          <w:rStyle w:val="af6"/>
          <w:color w:val="FFFFFF"/>
        </w:rPr>
        <w:footnoteRef/>
      </w:r>
      <w:r w:rsidRPr="00C602DA">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C965E2" w:rsidRPr="00C602DA" w:rsidRDefault="00C965E2" w:rsidP="003F47AC">
      <w:pPr>
        <w:pStyle w:val="af2"/>
        <w:jc w:val="both"/>
        <w:rPr>
          <w:rFonts w:ascii="GHEA Grapalat" w:hAnsi="GHEA Grapalat" w:cs="Sylfaen"/>
          <w:i/>
          <w:sz w:val="16"/>
          <w:szCs w:val="16"/>
        </w:rPr>
      </w:pPr>
      <w:r w:rsidRPr="00C602DA">
        <w:rPr>
          <w:rFonts w:ascii="GHEA Grapalat" w:hAnsi="GHEA Grapalat" w:cs="Sylfaen"/>
          <w:i/>
          <w:sz w:val="16"/>
          <w:szCs w:val="16"/>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rPr>
        <w:t xml:space="preserve"> մլն. ՀՀ դրամը և կնքվելիք պայմանագրի ամբողջական կատարման համար հետագայում ևս պահանջվելու են ֆինանսական միջոցներ.</w:t>
      </w:r>
    </w:p>
    <w:p w:rsidR="00C965E2" w:rsidRPr="003053EF" w:rsidRDefault="00C965E2" w:rsidP="003F47AC">
      <w:pPr>
        <w:pStyle w:val="af2"/>
        <w:jc w:val="both"/>
      </w:pPr>
      <w:r w:rsidRPr="00C602DA">
        <w:rPr>
          <w:rFonts w:ascii="GHEA Grapalat" w:hAnsi="GHEA Grapalat" w:cs="Sylfaen"/>
          <w:i/>
          <w:sz w:val="16"/>
          <w:szCs w:val="16"/>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rPr>
        <w:t>մլն. ՀՀ դրամը</w:t>
      </w:r>
    </w:p>
  </w:footnote>
  <w:footnote w:id="4">
    <w:p w:rsidR="00C965E2" w:rsidDel="000677B2" w:rsidRDefault="00C965E2" w:rsidP="003F47AC">
      <w:pPr>
        <w:pStyle w:val="af2"/>
        <w:jc w:val="both"/>
        <w:rPr>
          <w:del w:id="3" w:author="Sergey Shahnazaryan" w:date="2019-10-25T09:28:00Z"/>
        </w:rPr>
      </w:pPr>
      <w:r>
        <w:rPr>
          <w:vertAlign w:val="superscript"/>
        </w:rPr>
        <w:t>7</w:t>
      </w:r>
      <w:r w:rsidRPr="00CC3A77">
        <w:rPr>
          <w:rStyle w:val="af6"/>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rsidR="00C965E2" w:rsidRPr="00CE432D" w:rsidRDefault="00C965E2" w:rsidP="003F47AC">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565826">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6">
    <w:p w:rsidR="00C965E2" w:rsidRPr="004B72E3" w:rsidRDefault="00C965E2" w:rsidP="003F47A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965E2" w:rsidRPr="004B72E3" w:rsidRDefault="00C965E2" w:rsidP="003F47A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965E2" w:rsidRPr="004B72E3" w:rsidRDefault="00C965E2" w:rsidP="003F47A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C965E2" w:rsidRPr="009E1D1C" w:rsidRDefault="00C965E2" w:rsidP="003F47AC">
      <w:pPr>
        <w:pStyle w:val="af2"/>
        <w:rPr>
          <w:rFonts w:asciiTheme="minorHAnsi" w:hAnsiTheme="minorHAnsi"/>
          <w:vertAlign w:val="superscript"/>
          <w:lang w:val="hy-AM"/>
        </w:rPr>
      </w:pPr>
    </w:p>
    <w:p w:rsidR="00C965E2" w:rsidRPr="00565826" w:rsidRDefault="00C965E2" w:rsidP="003F47AC">
      <w:pPr>
        <w:pStyle w:val="af2"/>
        <w:rPr>
          <w:rFonts w:ascii="GHEA Grapalat" w:hAnsi="GHEA Grapalat" w:cs="Sylfaen"/>
          <w:i/>
          <w:sz w:val="16"/>
          <w:szCs w:val="16"/>
          <w:lang w:val="hy-AM"/>
        </w:rPr>
      </w:pPr>
      <w:r w:rsidRPr="001B25D3">
        <w:rPr>
          <w:rStyle w:val="af6"/>
        </w:rPr>
        <w:footnoteRef/>
      </w:r>
      <w:r w:rsidRPr="001B25D3">
        <w:rPr>
          <w:rFonts w:ascii="Calibri" w:hAnsi="Calibri"/>
          <w:vertAlign w:val="superscript"/>
          <w:lang w:val="hy-AM"/>
        </w:rPr>
        <w:t>.1</w:t>
      </w:r>
      <w:r w:rsidRPr="00565826">
        <w:rPr>
          <w:rFonts w:ascii="GHEA Grapalat" w:hAnsi="GHEA Grapalat" w:cs="Sylfaen"/>
          <w:i/>
          <w:sz w:val="16"/>
          <w:szCs w:val="16"/>
          <w:lang w:val="hy-AM"/>
        </w:rPr>
        <w:t>Եթե գնման հայտով տվյալ չափաբաժնի</w:t>
      </w:r>
      <w:r w:rsidRPr="009E1D1C">
        <w:rPr>
          <w:rFonts w:ascii="GHEA Grapalat" w:hAnsi="GHEA Grapalat" w:cs="Sylfaen"/>
          <w:i/>
          <w:sz w:val="16"/>
          <w:szCs w:val="16"/>
          <w:lang w:val="hy-AM"/>
        </w:rPr>
        <w:t>գնման</w:t>
      </w:r>
      <w:r w:rsidRPr="00565826">
        <w:rPr>
          <w:rFonts w:ascii="GHEA Grapalat" w:hAnsi="GHEA Grapalat" w:cs="Sylfaen"/>
          <w:i/>
          <w:sz w:val="16"/>
          <w:szCs w:val="16"/>
          <w:lang w:val="hy-AM"/>
        </w:rPr>
        <w:t xml:space="preserve"> գինը․</w:t>
      </w:r>
    </w:p>
    <w:p w:rsidR="00C965E2" w:rsidRPr="00565826" w:rsidRDefault="00C965E2" w:rsidP="003F47AC">
      <w:pPr>
        <w:pStyle w:val="af2"/>
        <w:rPr>
          <w:rFonts w:ascii="GHEA Grapalat" w:hAnsi="GHEA Grapalat" w:cs="Sylfaen"/>
          <w:i/>
          <w:sz w:val="16"/>
          <w:szCs w:val="16"/>
          <w:lang w:val="hy-AM"/>
        </w:rPr>
      </w:pPr>
      <w:r w:rsidRPr="00565826">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C965E2" w:rsidRPr="00565826" w:rsidRDefault="00C965E2" w:rsidP="003F47AC">
      <w:pPr>
        <w:pStyle w:val="af2"/>
        <w:rPr>
          <w:rFonts w:ascii="GHEA Grapalat" w:hAnsi="GHEA Grapalat" w:cs="Sylfaen"/>
          <w:i/>
          <w:sz w:val="16"/>
          <w:szCs w:val="16"/>
          <w:lang w:val="hy-AM"/>
        </w:rPr>
      </w:pPr>
      <w:r w:rsidRPr="00565826">
        <w:rPr>
          <w:rFonts w:ascii="GHEA Grapalat" w:hAnsi="GHEA Grapalat" w:cs="Sylfaen"/>
          <w:i/>
          <w:sz w:val="16"/>
          <w:szCs w:val="16"/>
          <w:lang w:val="hy-AM"/>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565826">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C965E2" w:rsidRPr="00565826" w:rsidRDefault="00C965E2" w:rsidP="003F47AC">
      <w:pPr>
        <w:pStyle w:val="af2"/>
        <w:rPr>
          <w:rFonts w:ascii="GHEA Grapalat" w:hAnsi="GHEA Grapalat" w:cs="Sylfaen"/>
          <w:i/>
          <w:sz w:val="16"/>
          <w:szCs w:val="16"/>
          <w:lang w:val="hy-AM"/>
        </w:rPr>
      </w:pPr>
      <w:r w:rsidRPr="00565826">
        <w:rPr>
          <w:rFonts w:ascii="GHEA Grapalat" w:hAnsi="GHEA Grapalat" w:cs="Sylfaen"/>
          <w:i/>
          <w:sz w:val="16"/>
          <w:szCs w:val="16"/>
          <w:lang w:val="hy-AM"/>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565826">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C965E2" w:rsidRPr="00425161" w:rsidRDefault="00C965E2" w:rsidP="003F47AC">
      <w:pPr>
        <w:pStyle w:val="af2"/>
        <w:rPr>
          <w:rFonts w:ascii="GHEA Grapalat" w:hAnsi="GHEA Grapalat" w:cs="Sylfaen"/>
          <w:i/>
          <w:sz w:val="16"/>
          <w:szCs w:val="16"/>
          <w:lang w:val="hy-AM"/>
        </w:rPr>
      </w:pPr>
      <w:r w:rsidRPr="000F51AB">
        <w:rPr>
          <w:rStyle w:val="af6"/>
          <w:color w:val="FFFFFF"/>
        </w:rPr>
        <w:footnoteRef/>
      </w:r>
      <w:r w:rsidRPr="00565826">
        <w:rPr>
          <w:vertAlign w:val="superscript"/>
          <w:lang w:val="hy-AM"/>
        </w:rPr>
        <w:t xml:space="preserve">12 </w:t>
      </w:r>
      <w:r w:rsidRPr="00565826">
        <w:rPr>
          <w:rFonts w:ascii="GHEA Grapalat" w:hAnsi="GHEA Grapalat" w:cs="Sylfaen"/>
          <w:i/>
          <w:sz w:val="16"/>
          <w:szCs w:val="16"/>
          <w:lang w:val="hy-AM"/>
        </w:rPr>
        <w:t>Եթե</w:t>
      </w:r>
      <w:r>
        <w:rPr>
          <w:rFonts w:ascii="GHEA Grapalat" w:hAnsi="GHEA Grapalat" w:cs="Sylfaen"/>
          <w:i/>
          <w:sz w:val="16"/>
          <w:szCs w:val="16"/>
          <w:lang w:val="hy-AM"/>
        </w:rPr>
        <w:t>՝</w:t>
      </w:r>
    </w:p>
    <w:p w:rsidR="00C965E2" w:rsidRPr="003C196A" w:rsidRDefault="00C965E2" w:rsidP="003F47AC">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C965E2" w:rsidRPr="00915006" w:rsidRDefault="00C965E2" w:rsidP="003F47AC">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C965E2" w:rsidRPr="008519CC" w:rsidRDefault="00C965E2" w:rsidP="003F47AC">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565826">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C965E2" w:rsidRPr="008519CC" w:rsidRDefault="00C965E2" w:rsidP="003F47AC">
      <w:pPr>
        <w:pStyle w:val="af2"/>
        <w:rPr>
          <w:rFonts w:ascii="Times New Roman" w:hAnsi="Times New Roman"/>
          <w:vertAlign w:val="superscript"/>
          <w:lang w:val="hy-AM"/>
        </w:rPr>
      </w:pPr>
    </w:p>
  </w:footnote>
  <w:footnote w:id="8">
    <w:p w:rsidR="00C965E2" w:rsidRPr="00EC2CDE" w:rsidRDefault="00C965E2" w:rsidP="003F47AC">
      <w:pPr>
        <w:pStyle w:val="af2"/>
        <w:jc w:val="both"/>
        <w:rPr>
          <w:rFonts w:ascii="Sylfaen" w:hAnsi="Sylfaen" w:cs="Sylfaen"/>
          <w:lang w:val="af-ZA"/>
        </w:rPr>
      </w:pPr>
      <w:r w:rsidRPr="00565826">
        <w:rPr>
          <w:rStyle w:val="af6"/>
          <w:lang w:val="hy-AM"/>
        </w:rPr>
        <w:t>15</w:t>
      </w:r>
      <w:r w:rsidRPr="003053EF">
        <w:rPr>
          <w:rFonts w:ascii="GHEA Grapalat" w:hAnsi="GHEA Grapalat" w:cs="Sylfaen"/>
          <w:i/>
          <w:sz w:val="16"/>
          <w:szCs w:val="16"/>
          <w:lang w:val="es-ES" w:eastAsia="en-US"/>
        </w:rPr>
        <w:t xml:space="preserve">Համատեղ </w:t>
      </w:r>
      <w:r w:rsidRPr="00565826">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rsidR="00C965E2" w:rsidRPr="00B01C80" w:rsidRDefault="00C965E2" w:rsidP="003F47AC">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rsidR="00C965E2" w:rsidRDefault="00C965E2" w:rsidP="003F47AC">
      <w:pPr>
        <w:jc w:val="both"/>
        <w:rPr>
          <w:rFonts w:ascii="GHEA Grapalat" w:hAnsi="GHEA Grapalat"/>
          <w:i/>
          <w:sz w:val="16"/>
          <w:szCs w:val="16"/>
          <w:lang w:val="hy-AM" w:eastAsia="ru-RU"/>
        </w:rPr>
      </w:pPr>
    </w:p>
    <w:p w:rsidR="00C965E2" w:rsidRDefault="00C965E2" w:rsidP="003F47AC">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C965E2" w:rsidRPr="00821851" w:rsidRDefault="00C965E2" w:rsidP="003F47AC">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մասին»օրենքիհիմանվրաիրականշահառուներիվերաբերյալհայտարարագիրներկայացնելուպարտականու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C965E2" w:rsidRPr="00821851" w:rsidRDefault="00C965E2" w:rsidP="003F47AC">
      <w:pPr>
        <w:jc w:val="both"/>
        <w:rPr>
          <w:rFonts w:ascii="GHEA Grapalat" w:hAnsi="GHEA Grapalat"/>
          <w:i/>
          <w:sz w:val="16"/>
          <w:szCs w:val="16"/>
          <w:lang w:val="hy-AM" w:eastAsia="ru-RU"/>
        </w:rPr>
      </w:pPr>
    </w:p>
    <w:p w:rsidR="00C965E2" w:rsidRPr="00821851" w:rsidRDefault="00C965E2" w:rsidP="003F47AC">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C965E2" w:rsidRPr="00821851" w:rsidRDefault="00C965E2" w:rsidP="003F47AC">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C965E2" w:rsidRPr="00821851" w:rsidRDefault="00C965E2" w:rsidP="003F47AC">
      <w:pPr>
        <w:pStyle w:val="af2"/>
        <w:rPr>
          <w:rFonts w:ascii="GHEA Grapalat" w:hAnsi="GHEA Grapalat"/>
          <w:i/>
          <w:sz w:val="16"/>
          <w:szCs w:val="16"/>
          <w:lang w:val="hy-AM"/>
        </w:rPr>
      </w:pPr>
    </w:p>
    <w:p w:rsidR="00C965E2" w:rsidRPr="00821851" w:rsidRDefault="00C965E2" w:rsidP="003F47AC">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965E2" w:rsidRPr="00821851" w:rsidRDefault="00C965E2" w:rsidP="003F47AC">
      <w:pPr>
        <w:jc w:val="both"/>
        <w:rPr>
          <w:rFonts w:ascii="GHEA Grapalat" w:hAnsi="GHEA Grapalat"/>
          <w:i/>
          <w:sz w:val="16"/>
          <w:szCs w:val="16"/>
          <w:lang w:val="hy-AM" w:eastAsia="ru-RU"/>
        </w:rPr>
      </w:pPr>
    </w:p>
    <w:p w:rsidR="00C965E2" w:rsidRPr="00821851" w:rsidRDefault="00C965E2" w:rsidP="003F47AC">
      <w:pPr>
        <w:jc w:val="both"/>
        <w:rPr>
          <w:rFonts w:asciiTheme="minorHAnsi" w:hAnsiTheme="minorHAnsi"/>
          <w:lang w:val="hy-AM"/>
        </w:rPr>
      </w:pPr>
    </w:p>
    <w:p w:rsidR="00C965E2" w:rsidRPr="00821851" w:rsidRDefault="00C965E2" w:rsidP="003F47AC">
      <w:pPr>
        <w:jc w:val="both"/>
        <w:rPr>
          <w:rFonts w:ascii="GHEA Grapalat" w:hAnsi="GHEA Grapalat" w:cs="Sylfaen"/>
          <w:sz w:val="20"/>
          <w:lang w:val="hy-AM"/>
        </w:rPr>
      </w:pPr>
    </w:p>
  </w:footnote>
  <w:footnote w:id="11">
    <w:p w:rsidR="00C965E2" w:rsidRPr="0015088E" w:rsidRDefault="00C965E2" w:rsidP="003F47A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AB3D9C">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AB3D9C">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AB3D9C">
        <w:rPr>
          <w:rFonts w:ascii="GHEA Grapalat" w:hAnsi="GHEA Grapalat"/>
          <w:i/>
          <w:sz w:val="16"/>
          <w:szCs w:val="16"/>
          <w:lang w:val="hy-AM"/>
        </w:rPr>
        <w:t>րդսյունակում։</w:t>
      </w:r>
    </w:p>
    <w:p w:rsidR="00C965E2" w:rsidRPr="001E7733" w:rsidDel="00856FDE" w:rsidRDefault="00C965E2" w:rsidP="003F47AC">
      <w:pPr>
        <w:pStyle w:val="af2"/>
        <w:rPr>
          <w:del w:id="10" w:author="User" w:date="2019-05-26T09:57:00Z"/>
          <w:i/>
          <w:lang w:val="af-ZA"/>
        </w:rPr>
      </w:pPr>
    </w:p>
  </w:footnote>
  <w:footnote w:id="12">
    <w:p w:rsidR="00C965E2" w:rsidRPr="00D35832" w:rsidRDefault="00C965E2" w:rsidP="003F47AC">
      <w:pPr>
        <w:pStyle w:val="af2"/>
        <w:rPr>
          <w:rFonts w:ascii="Sylfaen" w:hAnsi="Sylfaen"/>
          <w:lang w:val="hy-AM"/>
        </w:rPr>
      </w:pPr>
    </w:p>
  </w:footnote>
  <w:footnote w:id="13">
    <w:p w:rsidR="00C965E2" w:rsidRDefault="00C965E2" w:rsidP="003F47AC">
      <w:pPr>
        <w:pStyle w:val="af2"/>
        <w:rPr>
          <w:rFonts w:ascii="Sylfaen" w:hAnsi="Sylfaen"/>
          <w:lang w:val="hy-AM"/>
        </w:rPr>
      </w:pPr>
    </w:p>
    <w:p w:rsidR="00C965E2" w:rsidRDefault="00C965E2" w:rsidP="003F47AC">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C965E2" w:rsidRPr="00650D3A" w:rsidRDefault="00C965E2" w:rsidP="003F47AC">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C965E2" w:rsidRDefault="00C965E2" w:rsidP="003F47AC">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9E45F3">
        <w:rPr>
          <w:rFonts w:ascii="GHEA Grapalat" w:hAnsi="GHEA Grapalat"/>
          <w:i/>
          <w:sz w:val="16"/>
          <w:szCs w:val="24"/>
          <w:lang w:val="hy-AM" w:eastAsia="en-US"/>
        </w:rPr>
        <w:t>միջև համաձայնեցված չափով:</w:t>
      </w:r>
      <w:r w:rsidRPr="00982655">
        <w:rPr>
          <w:rFonts w:ascii="GHEA Grapalat" w:hAnsi="GHEA Grapalat"/>
          <w:i/>
          <w:sz w:val="16"/>
          <w:szCs w:val="24"/>
          <w:lang w:val="hy-AM"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ապասույնկետըհանվումէնախագծից</w:t>
      </w:r>
      <w:r w:rsidRPr="001E7733">
        <w:rPr>
          <w:rFonts w:ascii="GHEA Grapalat" w:hAnsi="GHEA Grapalat"/>
          <w:i/>
          <w:sz w:val="16"/>
          <w:szCs w:val="24"/>
          <w:lang w:val="af-ZA" w:eastAsia="en-US"/>
        </w:rPr>
        <w:t>:</w:t>
      </w:r>
    </w:p>
    <w:p w:rsidR="00C965E2" w:rsidRPr="00CB6DA8" w:rsidRDefault="00C965E2" w:rsidP="003F47AC">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C965E2" w:rsidRPr="00CB6DA8" w:rsidRDefault="00C965E2" w:rsidP="003F47AC">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Եթեպայմանագիրըկնքվելէ</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ապատուգանքըհաշվարկվումէայնհամաձայնագրիգնինկատմամբ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որիշրջանակումարձանագրվելէստանձնվածպարտավորություններիչկատարմանկամոչպատշաճկատարմանհանգամանքը</w:t>
      </w:r>
      <w:r w:rsidRPr="00CB6DA8">
        <w:rPr>
          <w:rFonts w:ascii="GHEA Grapalat" w:hAnsi="GHEA Grapalat"/>
          <w:i/>
          <w:sz w:val="16"/>
          <w:szCs w:val="24"/>
          <w:lang w:val="af-ZA" w:eastAsia="en-US"/>
        </w:rPr>
        <w:t xml:space="preserve">: </w:t>
      </w:r>
    </w:p>
    <w:p w:rsidR="00C965E2" w:rsidRPr="00CE432D" w:rsidRDefault="00C965E2" w:rsidP="003F47AC">
      <w:pPr>
        <w:pStyle w:val="af2"/>
        <w:jc w:val="both"/>
        <w:rPr>
          <w:vertAlign w:val="superscript"/>
          <w:lang w:val="af-ZA"/>
        </w:rPr>
      </w:pPr>
      <w:r>
        <w:rPr>
          <w:rFonts w:ascii="GHEA Grapalat" w:hAnsi="GHEA Grapalat"/>
          <w:i/>
          <w:sz w:val="16"/>
        </w:rPr>
        <w:t>Եթե</w:t>
      </w:r>
      <w:r w:rsidRPr="00565826">
        <w:rPr>
          <w:rFonts w:ascii="GHEA Grapalat" w:hAnsi="GHEA Grapalat"/>
          <w:i/>
          <w:sz w:val="16"/>
          <w:lang w:val="af-ZA"/>
        </w:rPr>
        <w:t xml:space="preserve"> </w:t>
      </w:r>
      <w:r>
        <w:rPr>
          <w:rFonts w:ascii="GHEA Grapalat" w:hAnsi="GHEA Grapalat"/>
          <w:i/>
          <w:sz w:val="16"/>
        </w:rPr>
        <w:t>պայմանագիրը</w:t>
      </w:r>
      <w:r w:rsidRPr="00565826">
        <w:rPr>
          <w:rFonts w:ascii="GHEA Grapalat" w:hAnsi="GHEA Grapalat"/>
          <w:i/>
          <w:sz w:val="16"/>
          <w:lang w:val="af-ZA"/>
        </w:rPr>
        <w:t xml:space="preserve"> </w:t>
      </w:r>
      <w:r>
        <w:rPr>
          <w:rFonts w:ascii="GHEA Grapalat" w:hAnsi="GHEA Grapalat"/>
          <w:i/>
          <w:sz w:val="16"/>
        </w:rPr>
        <w:t>ներառում</w:t>
      </w:r>
      <w:r w:rsidRPr="00565826">
        <w:rPr>
          <w:rFonts w:ascii="GHEA Grapalat" w:hAnsi="GHEA Grapalat"/>
          <w:i/>
          <w:sz w:val="16"/>
          <w:lang w:val="af-ZA"/>
        </w:rPr>
        <w:t xml:space="preserve"> </w:t>
      </w:r>
      <w:r>
        <w:rPr>
          <w:rFonts w:ascii="GHEA Grapalat" w:hAnsi="GHEA Grapalat"/>
          <w:i/>
          <w:sz w:val="16"/>
        </w:rPr>
        <w:t>է</w:t>
      </w:r>
      <w:r w:rsidRPr="00565826">
        <w:rPr>
          <w:rFonts w:ascii="GHEA Grapalat" w:hAnsi="GHEA Grapalat"/>
          <w:i/>
          <w:sz w:val="16"/>
          <w:lang w:val="af-ZA"/>
        </w:rPr>
        <w:t xml:space="preserve"> </w:t>
      </w:r>
      <w:r>
        <w:rPr>
          <w:rFonts w:ascii="GHEA Grapalat" w:hAnsi="GHEA Grapalat"/>
          <w:i/>
          <w:sz w:val="16"/>
        </w:rPr>
        <w:t>մեկից</w:t>
      </w:r>
      <w:r w:rsidRPr="00565826">
        <w:rPr>
          <w:rFonts w:ascii="GHEA Grapalat" w:hAnsi="GHEA Grapalat"/>
          <w:i/>
          <w:sz w:val="16"/>
          <w:lang w:val="af-ZA"/>
        </w:rPr>
        <w:t xml:space="preserve"> </w:t>
      </w:r>
      <w:r>
        <w:rPr>
          <w:rFonts w:ascii="GHEA Grapalat" w:hAnsi="GHEA Grapalat"/>
          <w:i/>
          <w:sz w:val="16"/>
        </w:rPr>
        <w:t>ավել</w:t>
      </w:r>
      <w:r w:rsidRPr="00565826">
        <w:rPr>
          <w:rFonts w:ascii="GHEA Grapalat" w:hAnsi="GHEA Grapalat"/>
          <w:i/>
          <w:sz w:val="16"/>
          <w:lang w:val="af-ZA"/>
        </w:rPr>
        <w:t xml:space="preserve"> </w:t>
      </w:r>
      <w:r>
        <w:rPr>
          <w:rFonts w:ascii="GHEA Grapalat" w:hAnsi="GHEA Grapalat"/>
          <w:i/>
          <w:sz w:val="16"/>
        </w:rPr>
        <w:t>չափաբաժին</w:t>
      </w:r>
      <w:r w:rsidRPr="00565826">
        <w:rPr>
          <w:rFonts w:ascii="GHEA Grapalat" w:hAnsi="GHEA Grapalat"/>
          <w:i/>
          <w:sz w:val="16"/>
          <w:lang w:val="af-ZA"/>
        </w:rPr>
        <w:t xml:space="preserve">, </w:t>
      </w:r>
      <w:r>
        <w:rPr>
          <w:rFonts w:ascii="GHEA Grapalat" w:hAnsi="GHEA Grapalat"/>
          <w:i/>
          <w:sz w:val="16"/>
        </w:rPr>
        <w:t>ապա</w:t>
      </w:r>
      <w:r w:rsidRPr="00565826">
        <w:rPr>
          <w:rFonts w:ascii="GHEA Grapalat" w:hAnsi="GHEA Grapalat"/>
          <w:i/>
          <w:sz w:val="16"/>
          <w:lang w:val="af-ZA"/>
        </w:rPr>
        <w:t xml:space="preserve"> </w:t>
      </w:r>
      <w:r>
        <w:rPr>
          <w:rFonts w:ascii="GHEA Grapalat" w:hAnsi="GHEA Grapalat"/>
          <w:i/>
          <w:sz w:val="16"/>
        </w:rPr>
        <w:t>տուգանքը</w:t>
      </w:r>
      <w:r w:rsidRPr="00565826">
        <w:rPr>
          <w:rFonts w:ascii="GHEA Grapalat" w:hAnsi="GHEA Grapalat"/>
          <w:i/>
          <w:sz w:val="16"/>
          <w:lang w:val="af-ZA"/>
        </w:rPr>
        <w:t xml:space="preserve"> </w:t>
      </w:r>
      <w:r>
        <w:rPr>
          <w:rFonts w:ascii="GHEA Grapalat" w:hAnsi="GHEA Grapalat"/>
          <w:i/>
          <w:sz w:val="16"/>
        </w:rPr>
        <w:t>հաշվարկվում</w:t>
      </w:r>
      <w:r w:rsidRPr="00565826">
        <w:rPr>
          <w:rFonts w:ascii="GHEA Grapalat" w:hAnsi="GHEA Grapalat"/>
          <w:i/>
          <w:sz w:val="16"/>
          <w:lang w:val="af-ZA"/>
        </w:rPr>
        <w:t xml:space="preserve"> </w:t>
      </w:r>
      <w:r>
        <w:rPr>
          <w:rFonts w:ascii="GHEA Grapalat" w:hAnsi="GHEA Grapalat"/>
          <w:i/>
          <w:sz w:val="16"/>
        </w:rPr>
        <w:t>է</w:t>
      </w:r>
      <w:r w:rsidRPr="00565826">
        <w:rPr>
          <w:rFonts w:ascii="GHEA Grapalat" w:hAnsi="GHEA Grapalat"/>
          <w:i/>
          <w:sz w:val="16"/>
          <w:lang w:val="af-ZA"/>
        </w:rPr>
        <w:t xml:space="preserve"> </w:t>
      </w:r>
      <w:r>
        <w:rPr>
          <w:rFonts w:ascii="GHEA Grapalat" w:hAnsi="GHEA Grapalat"/>
          <w:i/>
          <w:sz w:val="16"/>
        </w:rPr>
        <w:t>պայմանագրով</w:t>
      </w:r>
      <w:r w:rsidRPr="00565826">
        <w:rPr>
          <w:rFonts w:ascii="GHEA Grapalat" w:hAnsi="GHEA Grapalat"/>
          <w:i/>
          <w:sz w:val="16"/>
          <w:lang w:val="af-ZA"/>
        </w:rPr>
        <w:t xml:space="preserve"> </w:t>
      </w:r>
      <w:r>
        <w:rPr>
          <w:rFonts w:ascii="GHEA Grapalat" w:hAnsi="GHEA Grapalat"/>
          <w:i/>
          <w:sz w:val="16"/>
        </w:rPr>
        <w:t>այդ</w:t>
      </w:r>
      <w:r w:rsidRPr="00565826">
        <w:rPr>
          <w:rFonts w:ascii="GHEA Grapalat" w:hAnsi="GHEA Grapalat"/>
          <w:i/>
          <w:sz w:val="16"/>
          <w:lang w:val="af-ZA"/>
        </w:rPr>
        <w:t xml:space="preserve"> </w:t>
      </w:r>
      <w:r>
        <w:rPr>
          <w:rFonts w:ascii="GHEA Grapalat" w:hAnsi="GHEA Grapalat"/>
          <w:i/>
          <w:sz w:val="16"/>
        </w:rPr>
        <w:t>չափաբաժնի</w:t>
      </w:r>
      <w:r w:rsidRPr="00565826">
        <w:rPr>
          <w:rFonts w:ascii="GHEA Grapalat" w:hAnsi="GHEA Grapalat"/>
          <w:i/>
          <w:sz w:val="16"/>
          <w:lang w:val="af-ZA"/>
        </w:rPr>
        <w:t xml:space="preserve"> </w:t>
      </w:r>
      <w:r>
        <w:rPr>
          <w:rFonts w:ascii="GHEA Grapalat" w:hAnsi="GHEA Grapalat"/>
          <w:i/>
          <w:sz w:val="16"/>
        </w:rPr>
        <w:t>համար</w:t>
      </w:r>
      <w:r w:rsidRPr="00565826">
        <w:rPr>
          <w:rFonts w:ascii="GHEA Grapalat" w:hAnsi="GHEA Grapalat"/>
          <w:i/>
          <w:sz w:val="16"/>
          <w:lang w:val="af-ZA"/>
        </w:rPr>
        <w:t xml:space="preserve"> </w:t>
      </w:r>
      <w:r>
        <w:rPr>
          <w:rFonts w:ascii="GHEA Grapalat" w:hAnsi="GHEA Grapalat"/>
          <w:i/>
          <w:sz w:val="16"/>
        </w:rPr>
        <w:t>սահմանված</w:t>
      </w:r>
      <w:r w:rsidRPr="00565826">
        <w:rPr>
          <w:rFonts w:ascii="GHEA Grapalat" w:hAnsi="GHEA Grapalat"/>
          <w:i/>
          <w:sz w:val="16"/>
          <w:lang w:val="af-ZA"/>
        </w:rPr>
        <w:t xml:space="preserve"> </w:t>
      </w:r>
      <w:r>
        <w:rPr>
          <w:rFonts w:ascii="GHEA Grapalat" w:hAnsi="GHEA Grapalat"/>
          <w:i/>
          <w:sz w:val="16"/>
        </w:rPr>
        <w:t>ընդհանուր</w:t>
      </w:r>
      <w:r w:rsidRPr="00565826">
        <w:rPr>
          <w:rFonts w:ascii="GHEA Grapalat" w:hAnsi="GHEA Grapalat"/>
          <w:i/>
          <w:sz w:val="16"/>
          <w:lang w:val="af-ZA"/>
        </w:rPr>
        <w:t xml:space="preserve"> </w:t>
      </w:r>
      <w:r>
        <w:rPr>
          <w:rFonts w:ascii="GHEA Grapalat" w:hAnsi="GHEA Grapalat"/>
          <w:i/>
          <w:sz w:val="16"/>
        </w:rPr>
        <w:t>գնի</w:t>
      </w:r>
      <w:r w:rsidRPr="00565826">
        <w:rPr>
          <w:rFonts w:ascii="GHEA Grapalat" w:hAnsi="GHEA Grapalat"/>
          <w:i/>
          <w:sz w:val="16"/>
          <w:lang w:val="af-ZA"/>
        </w:rPr>
        <w:t xml:space="preserve"> </w:t>
      </w:r>
      <w:r>
        <w:rPr>
          <w:rFonts w:ascii="GHEA Grapalat" w:hAnsi="GHEA Grapalat"/>
          <w:i/>
          <w:sz w:val="16"/>
        </w:rPr>
        <w:t>նկատմամբ</w:t>
      </w:r>
      <w:r w:rsidRPr="00565826">
        <w:rPr>
          <w:rFonts w:ascii="GHEA Grapalat" w:hAnsi="GHEA Grapalat"/>
          <w:i/>
          <w:sz w:val="16"/>
          <w:lang w:val="af-ZA"/>
        </w:rPr>
        <w:t>:</w:t>
      </w:r>
    </w:p>
    <w:p w:rsidR="00C965E2" w:rsidDel="00343637" w:rsidRDefault="00C965E2" w:rsidP="003F47AC">
      <w:pPr>
        <w:pStyle w:val="af2"/>
        <w:rPr>
          <w:del w:id="11" w:author="User" w:date="2019-05-26T11:24:00Z"/>
        </w:rPr>
      </w:pPr>
    </w:p>
  </w:footnote>
  <w:footnote w:id="15">
    <w:p w:rsidR="00C965E2" w:rsidRPr="002B5F7E" w:rsidDel="00CE70A2" w:rsidRDefault="00C965E2" w:rsidP="003F47AC">
      <w:pPr>
        <w:pStyle w:val="af2"/>
        <w:jc w:val="both"/>
        <w:rPr>
          <w:del w:id="12" w:author="User" w:date="2019-05-26T11:27:00Z"/>
          <w:sz w:val="16"/>
          <w:szCs w:val="16"/>
        </w:rPr>
      </w:pPr>
      <w:r w:rsidRPr="00B253B8">
        <w:rPr>
          <w:rFonts w:ascii="GHEA Grapalat" w:hAnsi="GHEA Grapalat" w:cs="Sylfaen"/>
          <w:i/>
          <w:vertAlign w:val="superscript"/>
          <w:lang w:val="hy-AM"/>
        </w:rPr>
        <w:t>22</w:t>
      </w:r>
      <w:r w:rsidRPr="002B5F7E">
        <w:rPr>
          <w:rFonts w:ascii="GHEA Grapalat" w:hAnsi="GHEA Grapalat" w:cs="Sylfaen"/>
          <w:i/>
          <w:sz w:val="16"/>
          <w:szCs w:val="16"/>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C965E2" w:rsidRPr="006411BD" w:rsidDel="00CE70A2" w:rsidRDefault="00C965E2" w:rsidP="003F47AC">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rsidR="00C965E2" w:rsidRPr="00565826" w:rsidDel="00D90DD6" w:rsidRDefault="00C965E2" w:rsidP="003F47AC">
      <w:pPr>
        <w:pStyle w:val="af2"/>
        <w:jc w:val="both"/>
        <w:rPr>
          <w:del w:id="14" w:author="User" w:date="2019-05-26T11:28:00Z"/>
          <w:lang w:val="hy-AM"/>
        </w:rPr>
      </w:pPr>
      <w:r w:rsidRPr="001330C0">
        <w:rPr>
          <w:color w:val="FFFFFF"/>
          <w:sz w:val="22"/>
          <w:szCs w:val="22"/>
          <w:vertAlign w:val="superscript"/>
          <w:lang w:val="hy-AM"/>
        </w:rPr>
        <w:t>35</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565826">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8">
    <w:p w:rsidR="00C965E2" w:rsidRPr="00CD51B9" w:rsidRDefault="00C965E2" w:rsidP="003F47AC">
      <w:pPr>
        <w:pStyle w:val="af2"/>
        <w:jc w:val="both"/>
        <w:rPr>
          <w:rFonts w:ascii="Sylfaen" w:hAnsi="Sylfaen"/>
          <w:lang w:val="hy-AM"/>
        </w:rPr>
      </w:pPr>
      <w:r w:rsidRPr="00565826">
        <w:rPr>
          <w:rStyle w:val="af6"/>
          <w:lang w:val="hy-AM"/>
        </w:rPr>
        <w:t>25</w:t>
      </w:r>
      <w:r w:rsidRPr="00565826">
        <w:rPr>
          <w:color w:val="FFFFFF"/>
          <w:vertAlign w:val="superscript"/>
          <w:lang w:val="hy-AM"/>
        </w:rPr>
        <w:t>24</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565826">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565826">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565826">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565826">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 w:id="19">
    <w:p w:rsidR="00C965E2" w:rsidRPr="005C6BE8" w:rsidRDefault="00C965E2" w:rsidP="003F47AC">
      <w:pPr>
        <w:pStyle w:val="af2"/>
        <w:jc w:val="both"/>
        <w:rPr>
          <w:rFonts w:ascii="GHEA Grapalat" w:hAnsi="GHEA Grapalat"/>
          <w:i/>
          <w:sz w:val="16"/>
          <w:szCs w:val="24"/>
          <w:lang w:val="hy-AM" w:eastAsia="en-US"/>
        </w:rPr>
      </w:pPr>
    </w:p>
    <w:p w:rsidR="00C965E2" w:rsidRPr="005C6BE8" w:rsidRDefault="00C965E2" w:rsidP="003F47AC">
      <w:pPr>
        <w:pStyle w:val="af2"/>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7BB5DA0"/>
    <w:multiLevelType w:val="multilevel"/>
    <w:tmpl w:val="C53896EC"/>
    <w:lvl w:ilvl="0">
      <w:start w:val="1"/>
      <w:numFmt w:val="decimal"/>
      <w:lvlText w:val="%1."/>
      <w:lvlJc w:val="left"/>
      <w:pPr>
        <w:ind w:left="786" w:hanging="360"/>
      </w:pPr>
      <w:rPr>
        <w:rFonts w:cs="Times New Roman" w:hint="default"/>
      </w:rPr>
    </w:lvl>
    <w:lvl w:ilvl="1">
      <w:start w:val="3"/>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83DFF"/>
    <w:multiLevelType w:val="hybridMultilevel"/>
    <w:tmpl w:val="483EE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F0E7D76"/>
    <w:multiLevelType w:val="hybridMultilevel"/>
    <w:tmpl w:val="97A88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19"/>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0"/>
  </w:num>
  <w:num w:numId="13">
    <w:abstractNumId w:val="27"/>
  </w:num>
  <w:num w:numId="14">
    <w:abstractNumId w:val="11"/>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2"/>
  </w:num>
  <w:num w:numId="22">
    <w:abstractNumId w:val="29"/>
  </w:num>
  <w:num w:numId="23">
    <w:abstractNumId w:val="24"/>
  </w:num>
  <w:num w:numId="24">
    <w:abstractNumId w:val="0"/>
  </w:num>
  <w:num w:numId="25">
    <w:abstractNumId w:val="13"/>
  </w:num>
  <w:num w:numId="26">
    <w:abstractNumId w:val="17"/>
  </w:num>
  <w:num w:numId="27">
    <w:abstractNumId w:val="21"/>
  </w:num>
  <w:num w:numId="28">
    <w:abstractNumId w:val="10"/>
  </w:num>
  <w:num w:numId="29">
    <w:abstractNumId w:val="9"/>
  </w:num>
  <w:num w:numId="30">
    <w:abstractNumId w:val="12"/>
  </w:num>
  <w:num w:numId="31">
    <w:abstractNumId w:val="20"/>
  </w:num>
  <w:num w:numId="32">
    <w:abstractNumId w:val="26"/>
  </w:num>
  <w:num w:numId="33">
    <w:abstractNumId w:val="22"/>
  </w:num>
  <w:num w:numId="34">
    <w:abstractNumId w:val="16"/>
  </w:num>
  <w:num w:numId="35">
    <w:abstractNumId w:val="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pos w:val="beneathText"/>
    <w:footnote w:id="0"/>
    <w:footnote w:id="1"/>
  </w:footnotePr>
  <w:endnotePr>
    <w:endnote w:id="0"/>
    <w:endnote w:id="1"/>
  </w:endnotePr>
  <w:compat/>
  <w:rsids>
    <w:rsidRoot w:val="003F47AC"/>
    <w:rsid w:val="0000405A"/>
    <w:rsid w:val="00007E03"/>
    <w:rsid w:val="0002707F"/>
    <w:rsid w:val="00033F39"/>
    <w:rsid w:val="000562D7"/>
    <w:rsid w:val="00067813"/>
    <w:rsid w:val="0008598C"/>
    <w:rsid w:val="00092461"/>
    <w:rsid w:val="000C243D"/>
    <w:rsid w:val="000E2037"/>
    <w:rsid w:val="000E6FF6"/>
    <w:rsid w:val="00101302"/>
    <w:rsid w:val="00106B6F"/>
    <w:rsid w:val="00107285"/>
    <w:rsid w:val="00114E97"/>
    <w:rsid w:val="001232E5"/>
    <w:rsid w:val="00131631"/>
    <w:rsid w:val="001359E9"/>
    <w:rsid w:val="0014572A"/>
    <w:rsid w:val="001E71DC"/>
    <w:rsid w:val="001F0F40"/>
    <w:rsid w:val="001F2C40"/>
    <w:rsid w:val="00230CC7"/>
    <w:rsid w:val="002631CA"/>
    <w:rsid w:val="002822D8"/>
    <w:rsid w:val="002B7EBE"/>
    <w:rsid w:val="002D1386"/>
    <w:rsid w:val="002E5176"/>
    <w:rsid w:val="002F6026"/>
    <w:rsid w:val="00341D90"/>
    <w:rsid w:val="003734D8"/>
    <w:rsid w:val="0038736D"/>
    <w:rsid w:val="00392834"/>
    <w:rsid w:val="00392937"/>
    <w:rsid w:val="003D6C6A"/>
    <w:rsid w:val="003F47AC"/>
    <w:rsid w:val="0044142A"/>
    <w:rsid w:val="00466D8D"/>
    <w:rsid w:val="00472A74"/>
    <w:rsid w:val="00480490"/>
    <w:rsid w:val="00484858"/>
    <w:rsid w:val="004D0DC6"/>
    <w:rsid w:val="004E0234"/>
    <w:rsid w:val="004F447A"/>
    <w:rsid w:val="004F7ADF"/>
    <w:rsid w:val="00550F6D"/>
    <w:rsid w:val="00565826"/>
    <w:rsid w:val="0058462D"/>
    <w:rsid w:val="0059054D"/>
    <w:rsid w:val="0059165E"/>
    <w:rsid w:val="005A5B28"/>
    <w:rsid w:val="005A72C5"/>
    <w:rsid w:val="005B2161"/>
    <w:rsid w:val="005B4998"/>
    <w:rsid w:val="005C4341"/>
    <w:rsid w:val="005C577F"/>
    <w:rsid w:val="005E0D87"/>
    <w:rsid w:val="005F0098"/>
    <w:rsid w:val="0063331D"/>
    <w:rsid w:val="006373F8"/>
    <w:rsid w:val="00647844"/>
    <w:rsid w:val="00657E39"/>
    <w:rsid w:val="006A3291"/>
    <w:rsid w:val="006A4603"/>
    <w:rsid w:val="006B351E"/>
    <w:rsid w:val="006F0569"/>
    <w:rsid w:val="006F4D5F"/>
    <w:rsid w:val="007152D1"/>
    <w:rsid w:val="00733015"/>
    <w:rsid w:val="00743658"/>
    <w:rsid w:val="00744C8C"/>
    <w:rsid w:val="00745782"/>
    <w:rsid w:val="00751A0D"/>
    <w:rsid w:val="00765DB9"/>
    <w:rsid w:val="00787703"/>
    <w:rsid w:val="007973B7"/>
    <w:rsid w:val="007A23B2"/>
    <w:rsid w:val="007B0190"/>
    <w:rsid w:val="007F1BED"/>
    <w:rsid w:val="007F4941"/>
    <w:rsid w:val="008113D6"/>
    <w:rsid w:val="00836167"/>
    <w:rsid w:val="008416C3"/>
    <w:rsid w:val="008454C7"/>
    <w:rsid w:val="0087586C"/>
    <w:rsid w:val="00881017"/>
    <w:rsid w:val="00887B7C"/>
    <w:rsid w:val="00897A9B"/>
    <w:rsid w:val="00897E83"/>
    <w:rsid w:val="008A78AF"/>
    <w:rsid w:val="008B0732"/>
    <w:rsid w:val="008E3FB2"/>
    <w:rsid w:val="008F1BF9"/>
    <w:rsid w:val="008F7E31"/>
    <w:rsid w:val="00900750"/>
    <w:rsid w:val="0090085E"/>
    <w:rsid w:val="00913E9F"/>
    <w:rsid w:val="00920D4E"/>
    <w:rsid w:val="00934146"/>
    <w:rsid w:val="00993224"/>
    <w:rsid w:val="009A26AF"/>
    <w:rsid w:val="009A3956"/>
    <w:rsid w:val="009A780D"/>
    <w:rsid w:val="009B11EE"/>
    <w:rsid w:val="009B3C0C"/>
    <w:rsid w:val="009B6579"/>
    <w:rsid w:val="009C3B68"/>
    <w:rsid w:val="009C482C"/>
    <w:rsid w:val="009E6736"/>
    <w:rsid w:val="009F0167"/>
    <w:rsid w:val="00A172BD"/>
    <w:rsid w:val="00A4074E"/>
    <w:rsid w:val="00A84CF7"/>
    <w:rsid w:val="00A86DEC"/>
    <w:rsid w:val="00A92731"/>
    <w:rsid w:val="00AA48F7"/>
    <w:rsid w:val="00AB4BEF"/>
    <w:rsid w:val="00AC5699"/>
    <w:rsid w:val="00AD0614"/>
    <w:rsid w:val="00AD1E91"/>
    <w:rsid w:val="00AF04C0"/>
    <w:rsid w:val="00B31BED"/>
    <w:rsid w:val="00B72F48"/>
    <w:rsid w:val="00B85B72"/>
    <w:rsid w:val="00BD6BCF"/>
    <w:rsid w:val="00BE76A4"/>
    <w:rsid w:val="00BE7F65"/>
    <w:rsid w:val="00C12BE0"/>
    <w:rsid w:val="00C37F6C"/>
    <w:rsid w:val="00C45BF9"/>
    <w:rsid w:val="00C47C6C"/>
    <w:rsid w:val="00C92409"/>
    <w:rsid w:val="00C95AD8"/>
    <w:rsid w:val="00C965E2"/>
    <w:rsid w:val="00CE16C8"/>
    <w:rsid w:val="00CE64DF"/>
    <w:rsid w:val="00D000E9"/>
    <w:rsid w:val="00D376E6"/>
    <w:rsid w:val="00D43BB5"/>
    <w:rsid w:val="00D913FB"/>
    <w:rsid w:val="00D9543F"/>
    <w:rsid w:val="00DB6669"/>
    <w:rsid w:val="00DF1886"/>
    <w:rsid w:val="00DF55F2"/>
    <w:rsid w:val="00E01E9F"/>
    <w:rsid w:val="00E219A9"/>
    <w:rsid w:val="00E23E32"/>
    <w:rsid w:val="00E30F2C"/>
    <w:rsid w:val="00E409A6"/>
    <w:rsid w:val="00E72D72"/>
    <w:rsid w:val="00E75E4E"/>
    <w:rsid w:val="00E9663F"/>
    <w:rsid w:val="00EA1402"/>
    <w:rsid w:val="00EA6941"/>
    <w:rsid w:val="00F16DEC"/>
    <w:rsid w:val="00F2374F"/>
    <w:rsid w:val="00F4630B"/>
    <w:rsid w:val="00F46F12"/>
    <w:rsid w:val="00F51FEA"/>
    <w:rsid w:val="00F67AE3"/>
    <w:rsid w:val="00F94719"/>
    <w:rsid w:val="00FA3D40"/>
    <w:rsid w:val="00FA6B36"/>
    <w:rsid w:val="00FB23FE"/>
    <w:rsid w:val="00FC2158"/>
    <w:rsid w:val="00FC6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A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F47AC"/>
    <w:pPr>
      <w:keepNext/>
      <w:jc w:val="center"/>
      <w:outlineLvl w:val="0"/>
    </w:pPr>
    <w:rPr>
      <w:rFonts w:ascii="Arial Armenian" w:hAnsi="Arial Armenian"/>
      <w:sz w:val="28"/>
      <w:szCs w:val="20"/>
      <w:lang w:eastAsia="ru-RU"/>
    </w:rPr>
  </w:style>
  <w:style w:type="paragraph" w:styleId="2">
    <w:name w:val="heading 2"/>
    <w:basedOn w:val="a"/>
    <w:next w:val="a"/>
    <w:link w:val="20"/>
    <w:qFormat/>
    <w:rsid w:val="003F47A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F47A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F47AC"/>
    <w:pPr>
      <w:keepNext/>
      <w:outlineLvl w:val="3"/>
    </w:pPr>
    <w:rPr>
      <w:rFonts w:ascii="Arial LatArm" w:hAnsi="Arial LatArm"/>
      <w:i/>
      <w:sz w:val="18"/>
      <w:szCs w:val="20"/>
    </w:rPr>
  </w:style>
  <w:style w:type="paragraph" w:styleId="5">
    <w:name w:val="heading 5"/>
    <w:basedOn w:val="a"/>
    <w:next w:val="a"/>
    <w:link w:val="50"/>
    <w:qFormat/>
    <w:rsid w:val="003F47AC"/>
    <w:pPr>
      <w:keepNext/>
      <w:jc w:val="center"/>
      <w:outlineLvl w:val="4"/>
    </w:pPr>
    <w:rPr>
      <w:rFonts w:ascii="Arial LatArm" w:hAnsi="Arial LatArm"/>
      <w:b/>
      <w:sz w:val="26"/>
      <w:szCs w:val="20"/>
      <w:lang w:eastAsia="ru-RU"/>
    </w:rPr>
  </w:style>
  <w:style w:type="paragraph" w:styleId="6">
    <w:name w:val="heading 6"/>
    <w:basedOn w:val="a"/>
    <w:next w:val="a"/>
    <w:link w:val="60"/>
    <w:qFormat/>
    <w:rsid w:val="003F47A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F47A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F47AC"/>
    <w:pPr>
      <w:keepNext/>
      <w:outlineLvl w:val="7"/>
    </w:pPr>
    <w:rPr>
      <w:rFonts w:ascii="Times Armenian" w:hAnsi="Times Armenian"/>
      <w:i/>
      <w:sz w:val="20"/>
      <w:szCs w:val="20"/>
      <w:lang w:val="nl-NL"/>
    </w:rPr>
  </w:style>
  <w:style w:type="paragraph" w:styleId="9">
    <w:name w:val="heading 9"/>
    <w:basedOn w:val="a"/>
    <w:next w:val="a"/>
    <w:link w:val="90"/>
    <w:qFormat/>
    <w:rsid w:val="003F47A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7A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F47A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F47AC"/>
    <w:rPr>
      <w:rFonts w:ascii="Arial LatArm" w:eastAsia="Times New Roman" w:hAnsi="Arial LatArm" w:cs="Times New Roman"/>
      <w:i/>
      <w:sz w:val="20"/>
      <w:szCs w:val="20"/>
      <w:lang w:val="en-AU"/>
    </w:rPr>
  </w:style>
  <w:style w:type="character" w:customStyle="1" w:styleId="40">
    <w:name w:val="Заголовок 4 Знак"/>
    <w:basedOn w:val="a0"/>
    <w:link w:val="4"/>
    <w:rsid w:val="003F47AC"/>
    <w:rPr>
      <w:rFonts w:ascii="Arial LatArm" w:eastAsia="Times New Roman" w:hAnsi="Arial LatArm" w:cs="Times New Roman"/>
      <w:i/>
      <w:sz w:val="18"/>
      <w:szCs w:val="20"/>
      <w:lang w:val="en-US"/>
    </w:rPr>
  </w:style>
  <w:style w:type="character" w:customStyle="1" w:styleId="50">
    <w:name w:val="Заголовок 5 Знак"/>
    <w:basedOn w:val="a0"/>
    <w:link w:val="5"/>
    <w:rsid w:val="003F47A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F47A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F47A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F47A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3F47A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Char Char Char"/>
    <w:basedOn w:val="a"/>
    <w:link w:val="a4"/>
    <w:rsid w:val="003F47A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basedOn w:val="a0"/>
    <w:link w:val="a3"/>
    <w:rsid w:val="003F47AC"/>
    <w:rPr>
      <w:rFonts w:ascii="Arial LatArm" w:eastAsia="Times New Roman" w:hAnsi="Arial LatArm" w:cs="Times New Roman"/>
      <w:i/>
      <w:sz w:val="20"/>
      <w:szCs w:val="20"/>
      <w:lang w:val="en-AU"/>
    </w:rPr>
  </w:style>
  <w:style w:type="paragraph" w:styleId="a5">
    <w:name w:val="footer"/>
    <w:basedOn w:val="a"/>
    <w:link w:val="a6"/>
    <w:rsid w:val="003F47AC"/>
    <w:pPr>
      <w:tabs>
        <w:tab w:val="center" w:pos="4320"/>
        <w:tab w:val="right" w:pos="8640"/>
      </w:tabs>
    </w:pPr>
    <w:rPr>
      <w:sz w:val="20"/>
      <w:szCs w:val="20"/>
    </w:rPr>
  </w:style>
  <w:style w:type="character" w:customStyle="1" w:styleId="a6">
    <w:name w:val="Нижний колонтитул Знак"/>
    <w:basedOn w:val="a0"/>
    <w:link w:val="a5"/>
    <w:rsid w:val="003F47AC"/>
    <w:rPr>
      <w:rFonts w:ascii="Times New Roman" w:eastAsia="Times New Roman" w:hAnsi="Times New Roman" w:cs="Times New Roman"/>
      <w:sz w:val="20"/>
      <w:szCs w:val="20"/>
      <w:lang w:val="en-US"/>
    </w:rPr>
  </w:style>
  <w:style w:type="paragraph" w:styleId="31">
    <w:name w:val="Body Text Indent 3"/>
    <w:basedOn w:val="a"/>
    <w:link w:val="32"/>
    <w:rsid w:val="003F47A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F47AC"/>
    <w:rPr>
      <w:rFonts w:ascii="Times Armenian" w:eastAsia="Times New Roman" w:hAnsi="Times Armenian" w:cs="Times New Roman"/>
      <w:sz w:val="20"/>
      <w:szCs w:val="20"/>
      <w:lang w:val="en-US"/>
    </w:rPr>
  </w:style>
  <w:style w:type="paragraph" w:styleId="21">
    <w:name w:val="Body Text 2"/>
    <w:basedOn w:val="a"/>
    <w:link w:val="22"/>
    <w:rsid w:val="003F47A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F47AC"/>
    <w:rPr>
      <w:rFonts w:ascii="Arial LatArm" w:eastAsia="Times New Roman" w:hAnsi="Arial LatArm" w:cs="Times New Roman"/>
      <w:sz w:val="20"/>
      <w:szCs w:val="20"/>
      <w:lang w:val="en-US"/>
    </w:rPr>
  </w:style>
  <w:style w:type="paragraph" w:styleId="23">
    <w:name w:val="Body Text Indent 2"/>
    <w:basedOn w:val="a"/>
    <w:link w:val="24"/>
    <w:rsid w:val="003F47A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F47AC"/>
    <w:rPr>
      <w:rFonts w:ascii="Baltica" w:eastAsia="Times New Roman" w:hAnsi="Baltica" w:cs="Times New Roman"/>
      <w:sz w:val="20"/>
      <w:szCs w:val="20"/>
      <w:lang w:val="af-ZA"/>
    </w:rPr>
  </w:style>
  <w:style w:type="paragraph" w:customStyle="1" w:styleId="Char">
    <w:name w:val="Char"/>
    <w:basedOn w:val="a"/>
    <w:semiHidden/>
    <w:rsid w:val="003F47AC"/>
    <w:pPr>
      <w:spacing w:after="160" w:line="360" w:lineRule="auto"/>
      <w:ind w:firstLine="709"/>
      <w:jc w:val="both"/>
    </w:pPr>
    <w:rPr>
      <w:rFonts w:ascii="Arial AMU" w:hAnsi="Arial AMU" w:cs="Arial"/>
      <w:sz w:val="22"/>
      <w:szCs w:val="20"/>
    </w:rPr>
  </w:style>
  <w:style w:type="paragraph" w:customStyle="1" w:styleId="Default">
    <w:name w:val="Default"/>
    <w:rsid w:val="003F47A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F47AC"/>
    <w:rPr>
      <w:rFonts w:ascii="Tahoma" w:hAnsi="Tahoma"/>
      <w:sz w:val="16"/>
      <w:szCs w:val="16"/>
    </w:rPr>
  </w:style>
  <w:style w:type="character" w:customStyle="1" w:styleId="a8">
    <w:name w:val="Текст выноски Знак"/>
    <w:basedOn w:val="a0"/>
    <w:link w:val="a7"/>
    <w:rsid w:val="003F47AC"/>
    <w:rPr>
      <w:rFonts w:ascii="Tahoma" w:eastAsia="Times New Roman" w:hAnsi="Tahoma" w:cs="Times New Roman"/>
      <w:sz w:val="16"/>
      <w:szCs w:val="16"/>
    </w:rPr>
  </w:style>
  <w:style w:type="character" w:styleId="a9">
    <w:name w:val="Hyperlink"/>
    <w:rsid w:val="003F47AC"/>
    <w:rPr>
      <w:color w:val="0000FF"/>
      <w:u w:val="single"/>
    </w:rPr>
  </w:style>
  <w:style w:type="character" w:customStyle="1" w:styleId="CharChar1">
    <w:name w:val="Char Char1"/>
    <w:locked/>
    <w:rsid w:val="003F47AC"/>
    <w:rPr>
      <w:rFonts w:ascii="Arial LatArm" w:hAnsi="Arial LatArm"/>
      <w:i/>
      <w:lang w:val="en-AU" w:eastAsia="en-US" w:bidi="ar-SA"/>
    </w:rPr>
  </w:style>
  <w:style w:type="paragraph" w:styleId="aa">
    <w:name w:val="Body Text"/>
    <w:basedOn w:val="a"/>
    <w:link w:val="ab"/>
    <w:rsid w:val="003F47AC"/>
    <w:pPr>
      <w:spacing w:after="120"/>
    </w:pPr>
  </w:style>
  <w:style w:type="character" w:customStyle="1" w:styleId="ab">
    <w:name w:val="Основной текст Знак"/>
    <w:basedOn w:val="a0"/>
    <w:link w:val="aa"/>
    <w:rsid w:val="003F47AC"/>
    <w:rPr>
      <w:rFonts w:ascii="Times New Roman" w:eastAsia="Times New Roman" w:hAnsi="Times New Roman" w:cs="Times New Roman"/>
      <w:sz w:val="24"/>
      <w:szCs w:val="24"/>
      <w:lang w:val="en-US"/>
    </w:rPr>
  </w:style>
  <w:style w:type="paragraph" w:styleId="11">
    <w:name w:val="index 1"/>
    <w:basedOn w:val="a"/>
    <w:next w:val="a"/>
    <w:autoRedefine/>
    <w:semiHidden/>
    <w:rsid w:val="003F47AC"/>
    <w:pPr>
      <w:ind w:left="240" w:hanging="240"/>
    </w:pPr>
  </w:style>
  <w:style w:type="paragraph" w:styleId="ac">
    <w:name w:val="index heading"/>
    <w:basedOn w:val="a"/>
    <w:next w:val="11"/>
    <w:semiHidden/>
    <w:rsid w:val="003F47AC"/>
    <w:rPr>
      <w:sz w:val="20"/>
      <w:szCs w:val="20"/>
      <w:lang w:val="en-AU" w:eastAsia="ru-RU"/>
    </w:rPr>
  </w:style>
  <w:style w:type="paragraph" w:styleId="ad">
    <w:name w:val="header"/>
    <w:basedOn w:val="a"/>
    <w:link w:val="ae"/>
    <w:rsid w:val="003F47A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F47AC"/>
    <w:rPr>
      <w:rFonts w:ascii="Times New Roman" w:eastAsia="Times New Roman" w:hAnsi="Times New Roman" w:cs="Times New Roman"/>
      <w:sz w:val="20"/>
      <w:szCs w:val="20"/>
      <w:lang w:val="en-AU" w:eastAsia="ru-RU"/>
    </w:rPr>
  </w:style>
  <w:style w:type="paragraph" w:styleId="33">
    <w:name w:val="Body Text 3"/>
    <w:basedOn w:val="a"/>
    <w:link w:val="34"/>
    <w:rsid w:val="003F47AC"/>
    <w:pPr>
      <w:jc w:val="both"/>
    </w:pPr>
    <w:rPr>
      <w:rFonts w:ascii="Arial LatArm" w:hAnsi="Arial LatArm"/>
      <w:sz w:val="20"/>
      <w:szCs w:val="20"/>
      <w:lang w:eastAsia="ru-RU"/>
    </w:rPr>
  </w:style>
  <w:style w:type="character" w:customStyle="1" w:styleId="34">
    <w:name w:val="Основной текст 3 Знак"/>
    <w:basedOn w:val="a0"/>
    <w:link w:val="33"/>
    <w:rsid w:val="003F47AC"/>
    <w:rPr>
      <w:rFonts w:ascii="Arial LatArm" w:eastAsia="Times New Roman" w:hAnsi="Arial LatArm" w:cs="Times New Roman"/>
      <w:sz w:val="20"/>
      <w:szCs w:val="20"/>
      <w:lang w:val="en-US" w:eastAsia="ru-RU"/>
    </w:rPr>
  </w:style>
  <w:style w:type="paragraph" w:styleId="af">
    <w:name w:val="Title"/>
    <w:basedOn w:val="a"/>
    <w:link w:val="af0"/>
    <w:qFormat/>
    <w:rsid w:val="003F47AC"/>
    <w:pPr>
      <w:jc w:val="center"/>
    </w:pPr>
    <w:rPr>
      <w:rFonts w:ascii="Arial Armenian" w:hAnsi="Arial Armenian"/>
      <w:szCs w:val="20"/>
    </w:rPr>
  </w:style>
  <w:style w:type="character" w:customStyle="1" w:styleId="af0">
    <w:name w:val="Название Знак"/>
    <w:basedOn w:val="a0"/>
    <w:link w:val="af"/>
    <w:rsid w:val="003F47AC"/>
    <w:rPr>
      <w:rFonts w:ascii="Arial Armenian" w:eastAsia="Times New Roman" w:hAnsi="Arial Armenian" w:cs="Times New Roman"/>
      <w:sz w:val="24"/>
      <w:szCs w:val="20"/>
      <w:lang w:val="en-US"/>
    </w:rPr>
  </w:style>
  <w:style w:type="character" w:styleId="af1">
    <w:name w:val="page number"/>
    <w:basedOn w:val="a0"/>
    <w:rsid w:val="003F47AC"/>
  </w:style>
  <w:style w:type="paragraph" w:styleId="af2">
    <w:name w:val="footnote text"/>
    <w:basedOn w:val="a"/>
    <w:link w:val="af3"/>
    <w:semiHidden/>
    <w:rsid w:val="003F47AC"/>
    <w:rPr>
      <w:rFonts w:ascii="Times Armenian" w:hAnsi="Times Armenian"/>
      <w:sz w:val="20"/>
      <w:szCs w:val="20"/>
      <w:lang w:eastAsia="ru-RU"/>
    </w:rPr>
  </w:style>
  <w:style w:type="character" w:customStyle="1" w:styleId="af3">
    <w:name w:val="Текст сноски Знак"/>
    <w:basedOn w:val="a0"/>
    <w:link w:val="af2"/>
    <w:semiHidden/>
    <w:rsid w:val="003F47A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3F47AC"/>
    <w:pPr>
      <w:spacing w:after="160" w:line="240" w:lineRule="exact"/>
    </w:pPr>
    <w:rPr>
      <w:rFonts w:ascii="Arial" w:hAnsi="Arial" w:cs="Arial"/>
      <w:sz w:val="20"/>
      <w:szCs w:val="20"/>
    </w:rPr>
  </w:style>
  <w:style w:type="paragraph" w:customStyle="1" w:styleId="norm">
    <w:name w:val="norm"/>
    <w:basedOn w:val="a"/>
    <w:rsid w:val="003F47A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F47AC"/>
    <w:rPr>
      <w:rFonts w:ascii="Arial Armenian" w:hAnsi="Arial Armenian"/>
      <w:sz w:val="22"/>
      <w:lang w:val="en-US" w:eastAsia="ru-RU" w:bidi="ar-SA"/>
    </w:rPr>
  </w:style>
  <w:style w:type="character" w:customStyle="1" w:styleId="CharCharChar">
    <w:name w:val="Char Char Char"/>
    <w:rsid w:val="003F47AC"/>
    <w:rPr>
      <w:rFonts w:ascii="Arial LatArm" w:hAnsi="Arial LatArm"/>
      <w:sz w:val="24"/>
      <w:lang w:eastAsia="ru-RU"/>
    </w:rPr>
  </w:style>
  <w:style w:type="paragraph" w:styleId="af4">
    <w:name w:val="Normal (Web)"/>
    <w:basedOn w:val="a"/>
    <w:uiPriority w:val="99"/>
    <w:rsid w:val="003F47AC"/>
    <w:pPr>
      <w:spacing w:before="100" w:beforeAutospacing="1" w:after="100" w:afterAutospacing="1"/>
    </w:pPr>
  </w:style>
  <w:style w:type="character" w:styleId="af5">
    <w:name w:val="Strong"/>
    <w:uiPriority w:val="22"/>
    <w:qFormat/>
    <w:rsid w:val="003F47AC"/>
    <w:rPr>
      <w:b/>
      <w:bCs/>
    </w:rPr>
  </w:style>
  <w:style w:type="character" w:styleId="af6">
    <w:name w:val="footnote reference"/>
    <w:semiHidden/>
    <w:rsid w:val="003F47AC"/>
    <w:rPr>
      <w:vertAlign w:val="superscript"/>
    </w:rPr>
  </w:style>
  <w:style w:type="character" w:customStyle="1" w:styleId="CharChar22">
    <w:name w:val="Char Char22"/>
    <w:rsid w:val="003F47AC"/>
    <w:rPr>
      <w:rFonts w:ascii="Arial Armenian" w:hAnsi="Arial Armenian"/>
      <w:sz w:val="28"/>
      <w:lang w:val="en-US"/>
    </w:rPr>
  </w:style>
  <w:style w:type="character" w:customStyle="1" w:styleId="CharChar20">
    <w:name w:val="Char Char20"/>
    <w:rsid w:val="003F47AC"/>
    <w:rPr>
      <w:rFonts w:ascii="Times LatArm" w:hAnsi="Times LatArm"/>
      <w:b/>
      <w:sz w:val="28"/>
      <w:lang w:val="en-US"/>
    </w:rPr>
  </w:style>
  <w:style w:type="character" w:customStyle="1" w:styleId="CharChar16">
    <w:name w:val="Char Char16"/>
    <w:rsid w:val="003F47AC"/>
    <w:rPr>
      <w:rFonts w:ascii="Times Armenian" w:hAnsi="Times Armenian"/>
      <w:b/>
      <w:lang w:val="hy-AM"/>
    </w:rPr>
  </w:style>
  <w:style w:type="character" w:customStyle="1" w:styleId="CharChar15">
    <w:name w:val="Char Char15"/>
    <w:rsid w:val="003F47AC"/>
    <w:rPr>
      <w:rFonts w:ascii="Times Armenian" w:hAnsi="Times Armenian"/>
      <w:i/>
      <w:lang w:val="nl-NL"/>
    </w:rPr>
  </w:style>
  <w:style w:type="character" w:customStyle="1" w:styleId="CharChar13">
    <w:name w:val="Char Char13"/>
    <w:rsid w:val="003F47AC"/>
    <w:rPr>
      <w:rFonts w:ascii="Arial Armenian" w:hAnsi="Arial Armenian"/>
      <w:lang w:val="en-US"/>
    </w:rPr>
  </w:style>
  <w:style w:type="character" w:styleId="af7">
    <w:name w:val="annotation reference"/>
    <w:semiHidden/>
    <w:rsid w:val="003F47AC"/>
    <w:rPr>
      <w:sz w:val="16"/>
      <w:szCs w:val="16"/>
    </w:rPr>
  </w:style>
  <w:style w:type="paragraph" w:styleId="af8">
    <w:name w:val="annotation text"/>
    <w:basedOn w:val="a"/>
    <w:link w:val="af9"/>
    <w:semiHidden/>
    <w:rsid w:val="003F47AC"/>
    <w:rPr>
      <w:rFonts w:ascii="Times Armenian" w:hAnsi="Times Armenian"/>
      <w:sz w:val="20"/>
      <w:szCs w:val="20"/>
      <w:lang w:eastAsia="ru-RU"/>
    </w:rPr>
  </w:style>
  <w:style w:type="character" w:customStyle="1" w:styleId="af9">
    <w:name w:val="Текст примечания Знак"/>
    <w:basedOn w:val="a0"/>
    <w:link w:val="af8"/>
    <w:semiHidden/>
    <w:rsid w:val="003F47A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3F47AC"/>
    <w:rPr>
      <w:b/>
      <w:bCs/>
    </w:rPr>
  </w:style>
  <w:style w:type="character" w:customStyle="1" w:styleId="afb">
    <w:name w:val="Тема примечания Знак"/>
    <w:basedOn w:val="af9"/>
    <w:link w:val="afa"/>
    <w:semiHidden/>
    <w:rsid w:val="003F47AC"/>
    <w:rPr>
      <w:b/>
      <w:bCs/>
    </w:rPr>
  </w:style>
  <w:style w:type="paragraph" w:styleId="afc">
    <w:name w:val="endnote text"/>
    <w:basedOn w:val="a"/>
    <w:link w:val="afd"/>
    <w:semiHidden/>
    <w:rsid w:val="003F47AC"/>
    <w:rPr>
      <w:rFonts w:ascii="Times Armenian" w:hAnsi="Times Armenian"/>
      <w:sz w:val="20"/>
      <w:szCs w:val="20"/>
      <w:lang w:eastAsia="ru-RU"/>
    </w:rPr>
  </w:style>
  <w:style w:type="character" w:customStyle="1" w:styleId="afd">
    <w:name w:val="Текст концевой сноски Знак"/>
    <w:basedOn w:val="a0"/>
    <w:link w:val="afc"/>
    <w:semiHidden/>
    <w:rsid w:val="003F47AC"/>
    <w:rPr>
      <w:rFonts w:ascii="Times Armenian" w:eastAsia="Times New Roman" w:hAnsi="Times Armenian" w:cs="Times New Roman"/>
      <w:sz w:val="20"/>
      <w:szCs w:val="20"/>
      <w:lang w:val="en-US" w:eastAsia="ru-RU"/>
    </w:rPr>
  </w:style>
  <w:style w:type="character" w:styleId="afe">
    <w:name w:val="endnote reference"/>
    <w:semiHidden/>
    <w:rsid w:val="003F47AC"/>
    <w:rPr>
      <w:vertAlign w:val="superscript"/>
    </w:rPr>
  </w:style>
  <w:style w:type="paragraph" w:styleId="aff">
    <w:name w:val="Document Map"/>
    <w:basedOn w:val="a"/>
    <w:link w:val="aff0"/>
    <w:semiHidden/>
    <w:rsid w:val="003F47AC"/>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3F47AC"/>
    <w:rPr>
      <w:rFonts w:ascii="Tahoma" w:eastAsia="Times New Roman" w:hAnsi="Tahoma" w:cs="Tahoma"/>
      <w:sz w:val="20"/>
      <w:szCs w:val="20"/>
      <w:shd w:val="clear" w:color="auto" w:fill="000080"/>
      <w:lang w:val="en-US" w:eastAsia="ru-RU"/>
    </w:rPr>
  </w:style>
  <w:style w:type="paragraph" w:styleId="aff1">
    <w:name w:val="Revision"/>
    <w:hidden/>
    <w:semiHidden/>
    <w:rsid w:val="003F47A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3F47A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3F47AC"/>
    <w:pPr>
      <w:spacing w:after="160" w:line="240" w:lineRule="exact"/>
    </w:pPr>
    <w:rPr>
      <w:rFonts w:ascii="Verdana" w:hAnsi="Verdana"/>
      <w:sz w:val="20"/>
      <w:szCs w:val="20"/>
    </w:rPr>
  </w:style>
  <w:style w:type="paragraph" w:customStyle="1" w:styleId="Style2">
    <w:name w:val="Style2"/>
    <w:basedOn w:val="a"/>
    <w:rsid w:val="003F47AC"/>
    <w:pPr>
      <w:jc w:val="center"/>
    </w:pPr>
    <w:rPr>
      <w:rFonts w:ascii="Arial Armenian" w:hAnsi="Arial Armenian"/>
      <w:w w:val="90"/>
      <w:sz w:val="22"/>
      <w:szCs w:val="20"/>
      <w:lang w:eastAsia="ru-RU"/>
    </w:rPr>
  </w:style>
  <w:style w:type="character" w:customStyle="1" w:styleId="CharChar23">
    <w:name w:val="Char Char23"/>
    <w:rsid w:val="003F47AC"/>
    <w:rPr>
      <w:rFonts w:ascii="Arial Armenian" w:hAnsi="Arial Armenian"/>
      <w:sz w:val="28"/>
      <w:lang w:val="en-US" w:eastAsia="ru-RU" w:bidi="ar-SA"/>
    </w:rPr>
  </w:style>
  <w:style w:type="character" w:customStyle="1" w:styleId="CharChar21">
    <w:name w:val="Char Char21"/>
    <w:rsid w:val="003F47AC"/>
    <w:rPr>
      <w:rFonts w:ascii="Arial LatArm" w:hAnsi="Arial LatArm"/>
      <w:b/>
      <w:color w:val="0000FF"/>
      <w:lang w:val="en-US" w:eastAsia="ru-RU" w:bidi="ar-SA"/>
    </w:rPr>
  </w:style>
  <w:style w:type="paragraph" w:styleId="aff3">
    <w:name w:val="List Paragraph"/>
    <w:basedOn w:val="a"/>
    <w:link w:val="aff4"/>
    <w:uiPriority w:val="34"/>
    <w:qFormat/>
    <w:rsid w:val="003F47AC"/>
    <w:pPr>
      <w:ind w:left="720"/>
    </w:pPr>
    <w:rPr>
      <w:rFonts w:ascii="Times Armenian" w:hAnsi="Times Armenian"/>
      <w:lang w:eastAsia="ru-RU"/>
    </w:rPr>
  </w:style>
  <w:style w:type="character" w:customStyle="1" w:styleId="CharChar25">
    <w:name w:val="Char Char25"/>
    <w:rsid w:val="003F47AC"/>
    <w:rPr>
      <w:rFonts w:ascii="Arial Armenian" w:hAnsi="Arial Armenian"/>
      <w:sz w:val="28"/>
      <w:lang w:val="en-US" w:eastAsia="ru-RU" w:bidi="ar-SA"/>
    </w:rPr>
  </w:style>
  <w:style w:type="character" w:customStyle="1" w:styleId="CharChar24">
    <w:name w:val="Char Char24"/>
    <w:rsid w:val="003F47AC"/>
    <w:rPr>
      <w:rFonts w:ascii="Arial LatArm" w:hAnsi="Arial LatArm"/>
      <w:b/>
      <w:color w:val="0000FF"/>
      <w:lang w:val="en-US" w:eastAsia="ru-RU" w:bidi="ar-SA"/>
    </w:rPr>
  </w:style>
  <w:style w:type="paragraph" w:styleId="aff5">
    <w:name w:val="Block Text"/>
    <w:basedOn w:val="a"/>
    <w:rsid w:val="003F47A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F47AC"/>
    <w:pPr>
      <w:autoSpaceDE w:val="0"/>
      <w:autoSpaceDN w:val="0"/>
      <w:adjustRightInd w:val="0"/>
    </w:pPr>
    <w:rPr>
      <w:rFonts w:ascii="Times Armenian" w:hAnsi="Times Armenian"/>
      <w:lang w:val="ru-RU" w:eastAsia="ru-RU"/>
    </w:rPr>
  </w:style>
  <w:style w:type="paragraph" w:customStyle="1" w:styleId="Normal2">
    <w:name w:val="Normal+2"/>
    <w:basedOn w:val="a"/>
    <w:next w:val="a"/>
    <w:rsid w:val="003F47A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F47AC"/>
    <w:pPr>
      <w:widowControl w:val="0"/>
      <w:bidi/>
      <w:adjustRightInd w:val="0"/>
      <w:spacing w:after="160" w:line="240" w:lineRule="exact"/>
    </w:pPr>
    <w:rPr>
      <w:sz w:val="20"/>
      <w:szCs w:val="20"/>
      <w:lang w:val="en-GB" w:eastAsia="ru-RU" w:bidi="he-IL"/>
    </w:rPr>
  </w:style>
  <w:style w:type="paragraph" w:customStyle="1" w:styleId="xl63">
    <w:name w:val="xl63"/>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F47A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F47A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F47A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F47A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F47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F47A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F47A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F47A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F47A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F47A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F47A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F47A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F47AC"/>
    <w:pPr>
      <w:spacing w:before="100" w:beforeAutospacing="1" w:after="100" w:afterAutospacing="1"/>
    </w:pPr>
    <w:rPr>
      <w:rFonts w:eastAsia="Arial Unicode MS"/>
      <w:sz w:val="16"/>
      <w:szCs w:val="16"/>
    </w:rPr>
  </w:style>
  <w:style w:type="paragraph" w:customStyle="1" w:styleId="font13">
    <w:name w:val="font13"/>
    <w:basedOn w:val="a"/>
    <w:rsid w:val="003F47A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F47A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F47A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F47A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3F47A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3F47AC"/>
    <w:pPr>
      <w:suppressAutoHyphens/>
      <w:spacing w:line="100" w:lineRule="atLeast"/>
    </w:pPr>
    <w:rPr>
      <w:kern w:val="1"/>
      <w:sz w:val="20"/>
      <w:szCs w:val="20"/>
      <w:lang w:val="en-AU" w:eastAsia="ar-SA"/>
    </w:rPr>
  </w:style>
  <w:style w:type="character" w:styleId="aff6">
    <w:name w:val="FollowedHyperlink"/>
    <w:rsid w:val="003F47AC"/>
    <w:rPr>
      <w:color w:val="800080"/>
      <w:u w:val="single"/>
    </w:rPr>
  </w:style>
  <w:style w:type="character" w:customStyle="1" w:styleId="CharCharCharChar1">
    <w:name w:val="Char Char Char Char1"/>
    <w:aliases w:val=" Char Char Char Char Char Char"/>
    <w:rsid w:val="003F47AC"/>
    <w:rPr>
      <w:rFonts w:ascii="Arial LatArm" w:hAnsi="Arial LatArm"/>
      <w:sz w:val="24"/>
      <w:lang w:val="en-US" w:eastAsia="ru-RU" w:bidi="ar-SA"/>
    </w:rPr>
  </w:style>
  <w:style w:type="character" w:customStyle="1" w:styleId="CharChar">
    <w:name w:val="Char Char"/>
    <w:locked/>
    <w:rsid w:val="003F47AC"/>
    <w:rPr>
      <w:lang w:val="en-US" w:eastAsia="en-US" w:bidi="ar-SA"/>
    </w:rPr>
  </w:style>
  <w:style w:type="paragraph" w:customStyle="1" w:styleId="Char3CharCharChar">
    <w:name w:val="Char3 Char Char Char"/>
    <w:basedOn w:val="a"/>
    <w:next w:val="a"/>
    <w:semiHidden/>
    <w:rsid w:val="003F47A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F47AC"/>
    <w:rPr>
      <w:rFonts w:ascii="Times Armenian" w:eastAsia="Times New Roman" w:hAnsi="Times Armenian" w:cs="Times New Roman"/>
      <w:sz w:val="24"/>
      <w:szCs w:val="24"/>
      <w:lang w:eastAsia="ru-RU"/>
    </w:rPr>
  </w:style>
  <w:style w:type="character" w:styleId="aff7">
    <w:name w:val="Emphasis"/>
    <w:qFormat/>
    <w:rsid w:val="003F47AC"/>
    <w:rPr>
      <w:i/>
      <w:iCs/>
    </w:rPr>
  </w:style>
  <w:style w:type="character" w:customStyle="1" w:styleId="UnresolvedMention1">
    <w:name w:val="Unresolved Mention1"/>
    <w:uiPriority w:val="99"/>
    <w:semiHidden/>
    <w:unhideWhenUsed/>
    <w:rsid w:val="003F47AC"/>
    <w:rPr>
      <w:color w:val="605E5C"/>
      <w:shd w:val="clear" w:color="auto" w:fill="E1DFDD"/>
    </w:rPr>
  </w:style>
  <w:style w:type="character" w:customStyle="1" w:styleId="CharChar4">
    <w:name w:val="Char Char4"/>
    <w:locked/>
    <w:rsid w:val="003F47AC"/>
    <w:rPr>
      <w:sz w:val="24"/>
      <w:szCs w:val="24"/>
      <w:lang w:val="en-US" w:eastAsia="en-US" w:bidi="ar-SA"/>
    </w:rPr>
  </w:style>
  <w:style w:type="paragraph" w:customStyle="1" w:styleId="msonormalcxspmiddle">
    <w:name w:val="msonormalcxspmiddle"/>
    <w:basedOn w:val="a"/>
    <w:rsid w:val="003F47AC"/>
    <w:pPr>
      <w:spacing w:before="100" w:beforeAutospacing="1" w:after="100" w:afterAutospacing="1"/>
    </w:pPr>
  </w:style>
  <w:style w:type="character" w:customStyle="1" w:styleId="CharChar5">
    <w:name w:val="Char Char5"/>
    <w:locked/>
    <w:rsid w:val="003F47AC"/>
    <w:rPr>
      <w:sz w:val="24"/>
      <w:szCs w:val="24"/>
      <w:lang w:val="en-US" w:eastAsia="en-US" w:bidi="ar-SA"/>
    </w:rPr>
  </w:style>
  <w:style w:type="paragraph" w:customStyle="1" w:styleId="ListParagraph3">
    <w:name w:val="List Paragraph3"/>
    <w:basedOn w:val="a"/>
    <w:uiPriority w:val="34"/>
    <w:qFormat/>
    <w:rsid w:val="00550F6D"/>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s://ru.wikipedia.org/wiki/Standard_%26_Poor%E2%80%99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74</Pages>
  <Words>22874</Words>
  <Characters>130383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306</cp:revision>
  <dcterms:created xsi:type="dcterms:W3CDTF">2022-06-13T07:25:00Z</dcterms:created>
  <dcterms:modified xsi:type="dcterms:W3CDTF">2022-06-15T05:58:00Z</dcterms:modified>
</cp:coreProperties>
</file>