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21" w:rsidRPr="003B573B" w:rsidRDefault="00B93A21" w:rsidP="00B93A21">
      <w:pPr>
        <w:pStyle w:val="a3"/>
        <w:spacing w:line="240" w:lineRule="auto"/>
        <w:jc w:val="center"/>
        <w:rPr>
          <w:rFonts w:ascii="GHEA Grapalat" w:hAnsi="GHEA Grapalat"/>
          <w:i w:val="0"/>
          <w:lang w:val="af-ZA"/>
        </w:rPr>
      </w:pPr>
    </w:p>
    <w:p w:rsidR="00642EFE" w:rsidRPr="003B573B" w:rsidRDefault="00642EFE" w:rsidP="00EF3662">
      <w:pPr>
        <w:pStyle w:val="a3"/>
        <w:spacing w:line="240" w:lineRule="auto"/>
        <w:jc w:val="center"/>
        <w:rPr>
          <w:rFonts w:ascii="GHEA Grapalat" w:hAnsi="GHEA Grapalat"/>
          <w:i w:val="0"/>
          <w:lang w:val="af-ZA"/>
        </w:rPr>
      </w:pPr>
      <w:r w:rsidRPr="003B573B">
        <w:rPr>
          <w:rFonts w:ascii="GHEA Grapalat" w:hAnsi="GHEA Grapalat"/>
          <w:i w:val="0"/>
          <w:lang w:val="af-ZA"/>
        </w:rPr>
        <w:t>ՀԱՅՏԱՐԱՐՈՒԹՅՈՒՆ</w:t>
      </w:r>
    </w:p>
    <w:p w:rsidR="00642EFE" w:rsidRPr="003B573B" w:rsidRDefault="00C85E1C" w:rsidP="00EF3662">
      <w:pPr>
        <w:pStyle w:val="a3"/>
        <w:spacing w:line="240" w:lineRule="auto"/>
        <w:jc w:val="center"/>
        <w:rPr>
          <w:rFonts w:ascii="GHEA Grapalat" w:hAnsi="GHEA Grapalat"/>
          <w:i w:val="0"/>
          <w:lang w:val="af-ZA"/>
        </w:rPr>
      </w:pPr>
      <w:r w:rsidRPr="003B573B">
        <w:rPr>
          <w:rFonts w:ascii="GHEA Grapalat" w:hAnsi="GHEA Grapalat"/>
          <w:i w:val="0"/>
          <w:lang w:val="af-ZA"/>
        </w:rPr>
        <w:t>ՀՐԱՏԱՊ ԲԱՑ ՄՐՑՈՒՅԹ</w:t>
      </w:r>
      <w:r w:rsidR="00642EFE" w:rsidRPr="003B573B">
        <w:rPr>
          <w:rFonts w:ascii="GHEA Grapalat" w:hAnsi="GHEA Grapalat"/>
          <w:i w:val="0"/>
          <w:lang w:val="af-ZA"/>
        </w:rPr>
        <w:t>Ի ՄԱՍԻՆ</w:t>
      </w:r>
    </w:p>
    <w:p w:rsidR="00642EFE" w:rsidRPr="003B573B" w:rsidRDefault="00642EFE" w:rsidP="00EF3662">
      <w:pPr>
        <w:pStyle w:val="a3"/>
        <w:spacing w:line="240" w:lineRule="auto"/>
        <w:jc w:val="center"/>
        <w:rPr>
          <w:rFonts w:ascii="GHEA Grapalat" w:hAnsi="GHEA Grapalat"/>
          <w:i w:val="0"/>
          <w:lang w:val="af-ZA"/>
        </w:rPr>
      </w:pPr>
    </w:p>
    <w:p w:rsidR="00642EFE" w:rsidRPr="003B573B" w:rsidRDefault="00642EFE" w:rsidP="00EF3662">
      <w:pPr>
        <w:pStyle w:val="a3"/>
        <w:spacing w:line="240" w:lineRule="auto"/>
        <w:jc w:val="center"/>
        <w:rPr>
          <w:rFonts w:ascii="GHEA Grapalat" w:hAnsi="GHEA Grapalat"/>
          <w:i w:val="0"/>
          <w:lang w:val="af-ZA"/>
        </w:rPr>
      </w:pPr>
      <w:r w:rsidRPr="003B573B">
        <w:rPr>
          <w:rFonts w:ascii="GHEA Grapalat" w:hAnsi="GHEA Grapalat"/>
          <w:i w:val="0"/>
          <w:lang w:val="af-ZA"/>
        </w:rPr>
        <w:t xml:space="preserve">Հայտարարության սույն տեքստը հաստատված է </w:t>
      </w:r>
      <w:r w:rsidR="00C0193C" w:rsidRPr="003B573B">
        <w:rPr>
          <w:rFonts w:ascii="GHEA Grapalat" w:hAnsi="GHEA Grapalat"/>
          <w:i w:val="0"/>
          <w:lang w:val="af-ZA"/>
        </w:rPr>
        <w:t xml:space="preserve">գնահատող </w:t>
      </w:r>
      <w:r w:rsidRPr="003B573B">
        <w:rPr>
          <w:rFonts w:ascii="GHEA Grapalat" w:hAnsi="GHEA Grapalat"/>
          <w:i w:val="0"/>
          <w:lang w:val="af-ZA"/>
        </w:rPr>
        <w:t>հանձնաժողովի</w:t>
      </w:r>
    </w:p>
    <w:p w:rsidR="0091042F" w:rsidRPr="003B573B" w:rsidRDefault="00642EFE" w:rsidP="00D21F8D">
      <w:pPr>
        <w:pStyle w:val="a3"/>
        <w:spacing w:line="240" w:lineRule="auto"/>
        <w:jc w:val="center"/>
        <w:rPr>
          <w:rFonts w:ascii="GHEA Grapalat" w:hAnsi="GHEA Grapalat"/>
          <w:i w:val="0"/>
          <w:lang w:val="af-ZA"/>
        </w:rPr>
      </w:pPr>
      <w:r w:rsidRPr="00620D3D">
        <w:rPr>
          <w:rFonts w:ascii="GHEA Grapalat" w:hAnsi="GHEA Grapalat"/>
          <w:i w:val="0"/>
          <w:lang w:val="af-ZA"/>
        </w:rPr>
        <w:t>20</w:t>
      </w:r>
      <w:r w:rsidR="00C85E1C" w:rsidRPr="00620D3D">
        <w:rPr>
          <w:rFonts w:ascii="GHEA Grapalat" w:hAnsi="GHEA Grapalat"/>
          <w:i w:val="0"/>
          <w:lang w:val="hy-AM"/>
        </w:rPr>
        <w:t>2</w:t>
      </w:r>
      <w:r w:rsidR="0033777E" w:rsidRPr="00620D3D">
        <w:rPr>
          <w:rFonts w:ascii="GHEA Grapalat" w:hAnsi="GHEA Grapalat"/>
          <w:i w:val="0"/>
          <w:lang w:val="af-ZA"/>
        </w:rPr>
        <w:t>2</w:t>
      </w:r>
      <w:r w:rsidR="00CC3A39" w:rsidRPr="00620D3D">
        <w:rPr>
          <w:rFonts w:ascii="GHEA Grapalat" w:hAnsi="GHEA Grapalat"/>
          <w:i w:val="0"/>
          <w:lang w:val="af-ZA"/>
        </w:rPr>
        <w:t xml:space="preserve"> </w:t>
      </w:r>
      <w:r w:rsidRPr="00620D3D">
        <w:rPr>
          <w:rFonts w:ascii="GHEA Grapalat" w:hAnsi="GHEA Grapalat"/>
          <w:i w:val="0"/>
          <w:lang w:val="af-ZA"/>
        </w:rPr>
        <w:t>թվականի</w:t>
      </w:r>
      <w:r w:rsidR="00CC3A39" w:rsidRPr="00620D3D">
        <w:rPr>
          <w:rFonts w:ascii="GHEA Grapalat" w:hAnsi="GHEA Grapalat"/>
          <w:i w:val="0"/>
          <w:lang w:val="af-ZA"/>
        </w:rPr>
        <w:t xml:space="preserve"> </w:t>
      </w:r>
      <w:r w:rsidR="00620D3D" w:rsidRPr="00C14A9F">
        <w:rPr>
          <w:rFonts w:ascii="GHEA Grapalat" w:hAnsi="GHEA Grapalat"/>
          <w:bCs/>
          <w:i w:val="0"/>
          <w:lang w:val="en-GB"/>
        </w:rPr>
        <w:t>մայիսի</w:t>
      </w:r>
      <w:r w:rsidR="00CC3A39" w:rsidRPr="00C14A9F">
        <w:rPr>
          <w:rFonts w:ascii="GHEA Grapalat" w:hAnsi="GHEA Grapalat"/>
          <w:bCs/>
          <w:i w:val="0"/>
          <w:lang w:val="af-ZA"/>
        </w:rPr>
        <w:t xml:space="preserve"> </w:t>
      </w:r>
      <w:r w:rsidR="00620D3D" w:rsidRPr="00C14A9F">
        <w:rPr>
          <w:rFonts w:ascii="GHEA Grapalat" w:hAnsi="GHEA Grapalat"/>
          <w:bCs/>
          <w:i w:val="0"/>
          <w:lang w:val="af-ZA"/>
        </w:rPr>
        <w:t>16</w:t>
      </w:r>
      <w:r w:rsidR="00C85E1C" w:rsidRPr="00C14A9F">
        <w:rPr>
          <w:rFonts w:ascii="GHEA Grapalat" w:hAnsi="GHEA Grapalat"/>
          <w:bCs/>
          <w:i w:val="0"/>
          <w:lang w:val="hy-AM"/>
        </w:rPr>
        <w:t>-ի</w:t>
      </w:r>
      <w:r w:rsidR="00CC3A39" w:rsidRPr="00620D3D">
        <w:rPr>
          <w:rFonts w:ascii="GHEA Grapalat" w:hAnsi="GHEA Grapalat"/>
          <w:b/>
          <w:bCs/>
          <w:i w:val="0"/>
          <w:color w:val="002060"/>
          <w:lang w:val="af-ZA"/>
        </w:rPr>
        <w:t xml:space="preserve"> </w:t>
      </w:r>
      <w:r w:rsidR="00C85E1C" w:rsidRPr="00620D3D">
        <w:rPr>
          <w:rFonts w:ascii="GHEA Grapalat" w:hAnsi="GHEA Grapalat"/>
          <w:i w:val="0"/>
          <w:lang w:val="hy-AM"/>
        </w:rPr>
        <w:t xml:space="preserve">թիվ </w:t>
      </w:r>
      <w:r w:rsidR="00333E87" w:rsidRPr="00620D3D">
        <w:rPr>
          <w:rFonts w:ascii="GHEA Grapalat" w:hAnsi="GHEA Grapalat"/>
          <w:i w:val="0"/>
          <w:lang w:val="af-ZA"/>
        </w:rPr>
        <w:t>1</w:t>
      </w:r>
      <w:r w:rsidR="00620D3D" w:rsidRPr="00620D3D">
        <w:rPr>
          <w:rFonts w:ascii="GHEA Grapalat" w:hAnsi="GHEA Grapalat"/>
          <w:i w:val="0"/>
          <w:lang w:val="af-ZA"/>
        </w:rPr>
        <w:t xml:space="preserve"> </w:t>
      </w:r>
      <w:r w:rsidRPr="00620D3D">
        <w:rPr>
          <w:rFonts w:ascii="GHEA Grapalat" w:hAnsi="GHEA Grapalat"/>
          <w:i w:val="0"/>
          <w:lang w:val="af-ZA"/>
        </w:rPr>
        <w:t>որոշմամբ</w:t>
      </w:r>
      <w:r w:rsidRPr="003B573B">
        <w:rPr>
          <w:rFonts w:ascii="GHEA Grapalat" w:hAnsi="GHEA Grapalat"/>
          <w:i w:val="0"/>
          <w:lang w:val="af-ZA"/>
        </w:rPr>
        <w:t xml:space="preserve"> </w:t>
      </w:r>
    </w:p>
    <w:p w:rsidR="0091042F" w:rsidRPr="003B573B" w:rsidRDefault="0091042F" w:rsidP="00EF3662">
      <w:pPr>
        <w:pStyle w:val="a3"/>
        <w:spacing w:line="240" w:lineRule="auto"/>
        <w:jc w:val="center"/>
        <w:rPr>
          <w:rFonts w:ascii="GHEA Grapalat" w:hAnsi="GHEA Grapalat"/>
          <w:i w:val="0"/>
          <w:lang w:val="af-ZA"/>
        </w:rPr>
      </w:pPr>
    </w:p>
    <w:p w:rsidR="0091042F" w:rsidRPr="003B573B" w:rsidRDefault="00496E18" w:rsidP="00EF3662">
      <w:pPr>
        <w:pStyle w:val="a3"/>
        <w:spacing w:line="240" w:lineRule="auto"/>
        <w:jc w:val="center"/>
        <w:rPr>
          <w:rFonts w:ascii="GHEA Grapalat" w:hAnsi="GHEA Grapalat"/>
          <w:i w:val="0"/>
          <w:lang w:val="af-ZA"/>
        </w:rPr>
      </w:pPr>
      <w:r w:rsidRPr="003B573B">
        <w:rPr>
          <w:rFonts w:ascii="GHEA Grapalat" w:hAnsi="GHEA Grapalat"/>
          <w:i w:val="0"/>
          <w:lang w:val="af-ZA"/>
        </w:rPr>
        <w:t xml:space="preserve">Ընթացակարգի </w:t>
      </w:r>
      <w:r w:rsidR="00642EFE" w:rsidRPr="003B573B">
        <w:rPr>
          <w:rFonts w:ascii="GHEA Grapalat" w:hAnsi="GHEA Grapalat"/>
          <w:i w:val="0"/>
          <w:lang w:val="af-ZA"/>
        </w:rPr>
        <w:t>ծածկագիրը`</w:t>
      </w:r>
      <w:r w:rsidR="00407490" w:rsidRPr="0088027A">
        <w:rPr>
          <w:rFonts w:ascii="GHEA Grapalat" w:hAnsi="GHEA Grapalat"/>
          <w:b/>
          <w:bCs/>
          <w:i w:val="0"/>
          <w:lang w:val="af-ZA"/>
        </w:rPr>
        <w:t>ՀՀ-ԼՄՍՀ</w:t>
      </w:r>
      <w:r w:rsidR="009C7337" w:rsidRPr="0088027A">
        <w:rPr>
          <w:rFonts w:ascii="GHEA Grapalat" w:hAnsi="GHEA Grapalat"/>
          <w:b/>
          <w:bCs/>
          <w:i w:val="0"/>
          <w:lang w:val="af-ZA"/>
        </w:rPr>
        <w:t>-ՀԲՄԱՇՁԲ-</w:t>
      </w:r>
      <w:r w:rsidR="00407490" w:rsidRPr="0088027A">
        <w:rPr>
          <w:rFonts w:ascii="GHEA Grapalat" w:hAnsi="GHEA Grapalat"/>
          <w:b/>
          <w:bCs/>
          <w:i w:val="0"/>
          <w:lang w:val="af-ZA"/>
        </w:rPr>
        <w:t>22/01</w:t>
      </w:r>
      <w:r w:rsidR="009C7337">
        <w:rPr>
          <w:rFonts w:ascii="GHEA Grapalat" w:hAnsi="GHEA Grapalat"/>
          <w:b/>
          <w:bCs/>
          <w:i w:val="0"/>
          <w:color w:val="002060"/>
          <w:lang w:val="af-ZA"/>
        </w:rPr>
        <w:t xml:space="preserve">     </w:t>
      </w:r>
    </w:p>
    <w:p w:rsidR="001B282D" w:rsidRPr="001B282D" w:rsidRDefault="001B282D" w:rsidP="001B282D">
      <w:pPr>
        <w:pStyle w:val="a3"/>
        <w:spacing w:line="240" w:lineRule="auto"/>
        <w:ind w:firstLine="0"/>
        <w:jc w:val="center"/>
        <w:rPr>
          <w:rFonts w:ascii="GHEA Grapalat" w:hAnsi="GHEA Grapalat"/>
          <w:lang w:val="hy-AM"/>
        </w:rPr>
      </w:pPr>
      <w:r w:rsidRPr="001B282D">
        <w:rPr>
          <w:rFonts w:ascii="GHEA Grapalat" w:hAnsi="GHEA Grapalat" w:cs="Arial"/>
          <w:b/>
          <w:lang w:val="hy-AM"/>
        </w:rPr>
        <w:t xml:space="preserve">Գնման ընթացակարգը կազմակերպված է </w:t>
      </w:r>
      <w:r w:rsidRPr="001B282D">
        <w:rPr>
          <w:rFonts w:ascii="GHEA Grapalat" w:hAnsi="GHEA Grapalat"/>
          <w:b/>
          <w:lang w:val="af-ZA"/>
        </w:rPr>
        <w:t>«</w:t>
      </w:r>
      <w:r w:rsidRPr="001B282D">
        <w:rPr>
          <w:rFonts w:ascii="GHEA Grapalat" w:hAnsi="GHEA Grapalat"/>
          <w:b/>
          <w:lang w:val="hy-AM"/>
        </w:rPr>
        <w:t>Գնումների մասին</w:t>
      </w:r>
      <w:r w:rsidRPr="001B282D">
        <w:rPr>
          <w:rFonts w:ascii="GHEA Grapalat" w:hAnsi="GHEA Grapalat"/>
          <w:b/>
          <w:lang w:val="af-ZA"/>
        </w:rPr>
        <w:t>»</w:t>
      </w:r>
      <w:r w:rsidRPr="001B282D">
        <w:rPr>
          <w:rFonts w:ascii="GHEA Grapalat" w:hAnsi="GHEA Grapalat"/>
          <w:b/>
          <w:lang w:val="hy-AM"/>
        </w:rPr>
        <w:t xml:space="preserve"> ՀՀ օ</w:t>
      </w:r>
      <w:r w:rsidRPr="001B282D">
        <w:rPr>
          <w:rFonts w:ascii="GHEA Grapalat" w:hAnsi="GHEA Grapalat" w:cs="Arial"/>
          <w:b/>
          <w:lang w:val="hy-AM"/>
        </w:rPr>
        <w:t xml:space="preserve">րենքի 15-րդ հոդվածի 6-րդ մասի հիման վրա </w:t>
      </w:r>
    </w:p>
    <w:p w:rsidR="0091042F" w:rsidRPr="001B282D" w:rsidRDefault="0091042F" w:rsidP="00EF3662">
      <w:pPr>
        <w:pStyle w:val="a3"/>
        <w:spacing w:line="240" w:lineRule="auto"/>
        <w:rPr>
          <w:rFonts w:ascii="GHEA Grapalat" w:hAnsi="GHEA Grapalat"/>
          <w:i w:val="0"/>
          <w:lang w:val="hy-AM"/>
        </w:rPr>
      </w:pPr>
    </w:p>
    <w:p w:rsidR="00642EFE" w:rsidRPr="003B573B" w:rsidRDefault="00642EFE" w:rsidP="00C85E1C">
      <w:pPr>
        <w:pStyle w:val="a3"/>
        <w:spacing w:line="240" w:lineRule="auto"/>
        <w:ind w:firstLine="708"/>
        <w:jc w:val="left"/>
        <w:rPr>
          <w:rFonts w:ascii="GHEA Grapalat" w:hAnsi="GHEA Grapalat"/>
          <w:i w:val="0"/>
          <w:lang w:val="af-ZA"/>
        </w:rPr>
      </w:pPr>
      <w:r w:rsidRPr="003B573B">
        <w:rPr>
          <w:rFonts w:ascii="GHEA Grapalat" w:hAnsi="GHEA Grapalat"/>
          <w:i w:val="0"/>
          <w:lang w:val="af-ZA"/>
        </w:rPr>
        <w:t>Պատվիրատուն`</w:t>
      </w:r>
      <w:r w:rsidR="00C33B00">
        <w:rPr>
          <w:rFonts w:ascii="GHEA Grapalat" w:hAnsi="GHEA Grapalat"/>
          <w:i w:val="0"/>
          <w:lang w:val="af-ZA"/>
        </w:rPr>
        <w:t>«</w:t>
      </w:r>
      <w:r w:rsidR="00C33B00" w:rsidRPr="00B968BB">
        <w:rPr>
          <w:rFonts w:ascii="GHEA Grapalat" w:hAnsi="GHEA Grapalat" w:cs="Sylfaen"/>
          <w:i w:val="0"/>
          <w:lang w:val="en-US"/>
        </w:rPr>
        <w:t>Հայաստանի</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Հանրապետության</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Լոռու</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մարզի</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Ստեփանավանի</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համայնքապետարանի</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աշխատակազմ</w:t>
      </w:r>
      <w:r w:rsidR="00C33B00">
        <w:rPr>
          <w:rFonts w:ascii="GHEA Grapalat" w:hAnsi="GHEA Grapalat"/>
          <w:i w:val="0"/>
          <w:lang w:val="af-ZA"/>
        </w:rPr>
        <w:t>»</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համայնքային</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կառավարչական</w:t>
      </w:r>
      <w:r w:rsidR="00C33B00" w:rsidRPr="00B968BB">
        <w:rPr>
          <w:rFonts w:ascii="GHEA Grapalat" w:hAnsi="GHEA Grapalat"/>
          <w:i w:val="0"/>
          <w:lang w:val="af-ZA"/>
        </w:rPr>
        <w:t xml:space="preserve"> </w:t>
      </w:r>
      <w:r w:rsidR="00C33B00" w:rsidRPr="00B968BB">
        <w:rPr>
          <w:rFonts w:ascii="GHEA Grapalat" w:hAnsi="GHEA Grapalat" w:cs="Sylfaen"/>
          <w:i w:val="0"/>
          <w:lang w:val="en-US"/>
        </w:rPr>
        <w:t>հիմնարկը</w:t>
      </w:r>
      <w:r w:rsidR="00C33B00" w:rsidRPr="003B1135">
        <w:rPr>
          <w:rFonts w:ascii="GHEA Grapalat" w:hAnsi="GHEA Grapalat"/>
          <w:i w:val="0"/>
          <w:lang w:val="af-ZA"/>
        </w:rPr>
        <w:t>, որը գտնվում է</w:t>
      </w:r>
      <w:r w:rsidR="00C33B00">
        <w:rPr>
          <w:rFonts w:ascii="GHEA Grapalat" w:hAnsi="GHEA Grapalat"/>
          <w:i w:val="0"/>
          <w:lang w:val="af-ZA"/>
        </w:rPr>
        <w:t xml:space="preserve"> հ. Ստեփանավան Ս.Սարգսյան փ/շ/ 1</w:t>
      </w:r>
      <w:r w:rsidR="00C33B00" w:rsidRPr="003B1135">
        <w:rPr>
          <w:rFonts w:ascii="GHEA Grapalat" w:hAnsi="GHEA Grapalat"/>
          <w:i w:val="0"/>
          <w:lang w:val="af-ZA"/>
        </w:rPr>
        <w:t xml:space="preserve"> հասցեում,</w:t>
      </w:r>
      <w:r w:rsidR="00C33B00">
        <w:rPr>
          <w:rFonts w:ascii="GHEA Grapalat" w:hAnsi="GHEA Grapalat"/>
          <w:i w:val="0"/>
          <w:lang w:val="af-ZA"/>
        </w:rPr>
        <w:t xml:space="preserve"> </w:t>
      </w:r>
      <w:r w:rsidR="00C33B00" w:rsidRPr="003B1135">
        <w:rPr>
          <w:rFonts w:ascii="GHEA Grapalat" w:hAnsi="GHEA Grapalat"/>
          <w:i w:val="0"/>
          <w:lang w:val="af-ZA"/>
        </w:rPr>
        <w:t xml:space="preserve">հայտարարում է </w:t>
      </w:r>
      <w:r w:rsidR="004C3EAA">
        <w:rPr>
          <w:rFonts w:ascii="GHEA Grapalat" w:hAnsi="GHEA Grapalat"/>
          <w:i w:val="0"/>
          <w:lang w:val="af-ZA"/>
        </w:rPr>
        <w:t>հրատապ բաց մրցույթ</w:t>
      </w:r>
      <w:r w:rsidR="00C33B00" w:rsidRPr="003B1135">
        <w:rPr>
          <w:rFonts w:ascii="GHEA Grapalat" w:hAnsi="GHEA Grapalat"/>
          <w:i w:val="0"/>
          <w:lang w:val="af-ZA"/>
        </w:rPr>
        <w:t xml:space="preserve">, </w:t>
      </w:r>
      <w:r w:rsidR="00C33B00" w:rsidRPr="003C6634">
        <w:rPr>
          <w:rFonts w:ascii="GHEA Grapalat" w:hAnsi="GHEA Grapalat"/>
          <w:i w:val="0"/>
          <w:lang w:val="af-ZA"/>
        </w:rPr>
        <w:t xml:space="preserve">որն իրականացվում է մեկ փուլով` էլեկտրոնային գնումների </w:t>
      </w:r>
      <w:r w:rsidR="00C33B00" w:rsidRPr="003C6634">
        <w:rPr>
          <w:rFonts w:ascii="GHEA Grapalat" w:hAnsi="GHEA Grapalat"/>
          <w:i w:val="0"/>
          <w:lang w:val="af-ZA" w:eastAsia="ru-RU"/>
        </w:rPr>
        <w:t>Armeps (</w:t>
      </w:r>
      <w:hyperlink r:id="rId8" w:history="1">
        <w:r w:rsidR="00C33B00" w:rsidRPr="003C6634">
          <w:rPr>
            <w:rFonts w:ascii="Times Armenian" w:hAnsi="Times Armenian"/>
            <w:i w:val="0"/>
            <w:u w:val="single"/>
            <w:lang w:val="af-ZA" w:eastAsia="ru-RU"/>
          </w:rPr>
          <w:t>www.armeps.am</w:t>
        </w:r>
      </w:hyperlink>
      <w:r w:rsidR="00C33B00" w:rsidRPr="003C6634">
        <w:rPr>
          <w:rFonts w:ascii="GHEA Grapalat" w:hAnsi="GHEA Grapalat"/>
          <w:i w:val="0"/>
          <w:lang w:val="af-ZA" w:eastAsia="ru-RU"/>
        </w:rPr>
        <w:t xml:space="preserve">) </w:t>
      </w:r>
      <w:r w:rsidR="00C33B00" w:rsidRPr="003C6634">
        <w:rPr>
          <w:rFonts w:ascii="GHEA Grapalat" w:hAnsi="GHEA Grapalat"/>
          <w:i w:val="0"/>
          <w:lang w:val="af-ZA"/>
        </w:rPr>
        <w:t>համակարգի միջոցով:</w:t>
      </w:r>
    </w:p>
    <w:p w:rsidR="00297099" w:rsidRPr="003B573B" w:rsidRDefault="00A20B69" w:rsidP="00297099">
      <w:pPr>
        <w:pStyle w:val="a3"/>
        <w:spacing w:line="240" w:lineRule="auto"/>
        <w:ind w:firstLine="0"/>
        <w:rPr>
          <w:rFonts w:ascii="GHEA Grapalat" w:hAnsi="GHEA Grapalat"/>
          <w:i w:val="0"/>
          <w:lang w:val="af-ZA"/>
        </w:rPr>
      </w:pPr>
      <w:r w:rsidRPr="003B573B">
        <w:rPr>
          <w:rFonts w:ascii="GHEA Grapalat" w:hAnsi="GHEA Grapalat"/>
          <w:i w:val="0"/>
          <w:lang w:val="af-ZA"/>
        </w:rPr>
        <w:tab/>
      </w:r>
      <w:bookmarkStart w:id="0" w:name="_Hlk23167417"/>
      <w:r w:rsidR="00496E18" w:rsidRPr="003B573B">
        <w:rPr>
          <w:rFonts w:ascii="GHEA Grapalat" w:hAnsi="GHEA Grapalat"/>
          <w:i w:val="0"/>
          <w:lang w:val="af-ZA"/>
        </w:rPr>
        <w:t>Սույն ընթացակարգի</w:t>
      </w:r>
      <w:bookmarkEnd w:id="0"/>
      <w:r w:rsidR="00496E18" w:rsidRPr="003B573B">
        <w:rPr>
          <w:rFonts w:ascii="GHEA Grapalat" w:hAnsi="GHEA Grapalat"/>
          <w:i w:val="0"/>
          <w:lang w:val="af-ZA"/>
        </w:rPr>
        <w:t xml:space="preserve"> արդյունքում</w:t>
      </w:r>
      <w:r w:rsidR="002E7EE1" w:rsidRPr="003B573B">
        <w:rPr>
          <w:rFonts w:ascii="GHEA Grapalat" w:hAnsi="GHEA Grapalat"/>
          <w:i w:val="0"/>
          <w:lang w:val="hy-AM"/>
        </w:rPr>
        <w:t>ընտրված</w:t>
      </w:r>
      <w:r w:rsidR="00642EFE" w:rsidRPr="003B573B">
        <w:rPr>
          <w:rFonts w:ascii="GHEA Grapalat" w:hAnsi="GHEA Grapalat"/>
          <w:i w:val="0"/>
          <w:lang w:val="af-ZA"/>
        </w:rPr>
        <w:t xml:space="preserve"> մասնակցին սահմանված կարգով կառաջարկվի կնքել</w:t>
      </w:r>
      <w:r w:rsidR="009903AD" w:rsidRPr="009903AD">
        <w:rPr>
          <w:rFonts w:ascii="GHEA Grapalat" w:hAnsi="GHEA Grapalat"/>
          <w:b/>
          <w:lang w:val="af-ZA"/>
        </w:rPr>
        <w:t xml:space="preserve"> </w:t>
      </w:r>
      <w:r w:rsidR="009903AD">
        <w:rPr>
          <w:rFonts w:ascii="GHEA Grapalat" w:hAnsi="GHEA Grapalat"/>
          <w:i w:val="0"/>
        </w:rPr>
        <w:t>Ս</w:t>
      </w:r>
      <w:r w:rsidR="009903AD" w:rsidRPr="009903AD">
        <w:rPr>
          <w:rFonts w:ascii="GHEA Grapalat" w:hAnsi="GHEA Grapalat"/>
          <w:i w:val="0"/>
        </w:rPr>
        <w:t>տեփանավան</w:t>
      </w:r>
      <w:r w:rsidR="009903AD" w:rsidRPr="009903AD">
        <w:rPr>
          <w:rFonts w:ascii="GHEA Grapalat" w:hAnsi="GHEA Grapalat"/>
          <w:i w:val="0"/>
          <w:lang w:val="af-ZA"/>
        </w:rPr>
        <w:t xml:space="preserve"> </w:t>
      </w:r>
      <w:r w:rsidR="009903AD" w:rsidRPr="009903AD">
        <w:rPr>
          <w:rFonts w:ascii="GHEA Grapalat" w:hAnsi="GHEA Grapalat"/>
          <w:i w:val="0"/>
        </w:rPr>
        <w:t>քաղաքի</w:t>
      </w:r>
      <w:r w:rsidR="009903AD" w:rsidRPr="009903AD">
        <w:rPr>
          <w:rFonts w:ascii="GHEA Grapalat" w:hAnsi="GHEA Grapalat"/>
          <w:i w:val="0"/>
          <w:lang w:val="af-ZA"/>
        </w:rPr>
        <w:t xml:space="preserve"> </w:t>
      </w:r>
      <w:r w:rsidR="009903AD" w:rsidRPr="009903AD">
        <w:rPr>
          <w:rFonts w:ascii="GHEA Grapalat" w:hAnsi="GHEA Grapalat"/>
          <w:i w:val="0"/>
        </w:rPr>
        <w:t>փողոցների</w:t>
      </w:r>
      <w:r w:rsidR="009903AD" w:rsidRPr="00B24D1F">
        <w:rPr>
          <w:rFonts w:ascii="GHEA Grapalat" w:hAnsi="GHEA Grapalat"/>
          <w:b/>
          <w:bCs/>
          <w:i w:val="0"/>
          <w:color w:val="002060"/>
          <w:lang w:val="af-ZA"/>
        </w:rPr>
        <w:t xml:space="preserve"> </w:t>
      </w:r>
      <w:r w:rsidR="00EC1E5B" w:rsidRPr="00A45741">
        <w:rPr>
          <w:rFonts w:ascii="GHEA Grapalat" w:hAnsi="GHEA Grapalat"/>
          <w:bCs/>
          <w:i w:val="0"/>
          <w:lang w:val="af-ZA"/>
        </w:rPr>
        <w:t>հիմնանորոգման աշխատանքների</w:t>
      </w:r>
      <w:r w:rsidR="009903AD">
        <w:rPr>
          <w:rFonts w:ascii="GHEA Grapalat" w:hAnsi="GHEA Grapalat"/>
          <w:bCs/>
          <w:i w:val="0"/>
          <w:color w:val="002060"/>
          <w:lang w:val="af-ZA"/>
        </w:rPr>
        <w:t xml:space="preserve"> </w:t>
      </w:r>
      <w:r w:rsidR="00214275" w:rsidRPr="003B573B">
        <w:rPr>
          <w:rFonts w:ascii="GHEA Grapalat" w:hAnsi="GHEA Grapalat"/>
          <w:i w:val="0"/>
          <w:lang w:val="af-ZA"/>
        </w:rPr>
        <w:t xml:space="preserve">կատարման </w:t>
      </w:r>
      <w:r w:rsidR="00341A74" w:rsidRPr="003B573B">
        <w:rPr>
          <w:rFonts w:ascii="GHEA Grapalat" w:hAnsi="GHEA Grapalat"/>
          <w:i w:val="0"/>
          <w:lang w:val="af-ZA"/>
        </w:rPr>
        <w:t xml:space="preserve">պայմանագիր (այսուհետ` </w:t>
      </w:r>
      <w:r w:rsidR="00297099" w:rsidRPr="003B573B">
        <w:rPr>
          <w:rFonts w:ascii="GHEA Grapalat" w:hAnsi="GHEA Grapalat"/>
          <w:i w:val="0"/>
          <w:lang w:val="af-ZA"/>
        </w:rPr>
        <w:t xml:space="preserve">պայմանագիր)։ </w:t>
      </w:r>
    </w:p>
    <w:p w:rsidR="00357D48" w:rsidRPr="003B573B" w:rsidRDefault="00496E18" w:rsidP="00EF3662">
      <w:pPr>
        <w:pStyle w:val="a3"/>
        <w:spacing w:line="240" w:lineRule="auto"/>
        <w:ind w:firstLine="0"/>
        <w:rPr>
          <w:rFonts w:ascii="GHEA Grapalat" w:hAnsi="GHEA Grapalat"/>
          <w:i w:val="0"/>
          <w:lang w:val="af-ZA"/>
        </w:rPr>
      </w:pPr>
      <w:r w:rsidRPr="003B573B">
        <w:rPr>
          <w:rFonts w:ascii="GHEA Grapalat" w:hAnsi="GHEA Grapalat"/>
          <w:i w:val="0"/>
          <w:lang w:val="af-ZA"/>
        </w:rPr>
        <w:tab/>
      </w:r>
      <w:r w:rsidR="00A76C15" w:rsidRPr="003B573B">
        <w:rPr>
          <w:rFonts w:ascii="GHEA Grapalat" w:hAnsi="GHEA Grapalat"/>
          <w:i w:val="0"/>
          <w:lang w:val="af-ZA"/>
        </w:rPr>
        <w:t>«</w:t>
      </w:r>
      <w:r w:rsidR="00357D48" w:rsidRPr="003B573B">
        <w:rPr>
          <w:rFonts w:ascii="GHEA Grapalat" w:hAnsi="GHEA Grapalat"/>
          <w:i w:val="0"/>
          <w:lang w:val="af-ZA"/>
        </w:rPr>
        <w:t>Գնումների մասին</w:t>
      </w:r>
      <w:r w:rsidR="00A76C15" w:rsidRPr="003B573B">
        <w:rPr>
          <w:rFonts w:ascii="GHEA Grapalat" w:hAnsi="GHEA Grapalat"/>
          <w:i w:val="0"/>
          <w:lang w:val="af-ZA"/>
        </w:rPr>
        <w:t>»</w:t>
      </w:r>
      <w:r w:rsidR="00357D48" w:rsidRPr="003B573B">
        <w:rPr>
          <w:rFonts w:ascii="GHEA Grapalat" w:hAnsi="GHEA Grapalat"/>
          <w:i w:val="0"/>
          <w:lang w:val="af-ZA"/>
        </w:rPr>
        <w:t xml:space="preserve">ՀՀ օրենքի </w:t>
      </w:r>
      <w:r w:rsidR="00955E87" w:rsidRPr="003B573B">
        <w:rPr>
          <w:rFonts w:ascii="GHEA Grapalat" w:hAnsi="GHEA Grapalat"/>
          <w:i w:val="0"/>
          <w:lang w:val="af-ZA"/>
        </w:rPr>
        <w:t>7</w:t>
      </w:r>
      <w:r w:rsidR="00357D48" w:rsidRPr="003B573B">
        <w:rPr>
          <w:rFonts w:ascii="GHEA Grapalat" w:hAnsi="GHEA Grapalat"/>
          <w:i w:val="0"/>
          <w:lang w:val="af-ZA"/>
        </w:rPr>
        <w:t xml:space="preserve">-րդ հոդվածի համաձայն` </w:t>
      </w:r>
      <w:r w:rsidR="00DB4CC7" w:rsidRPr="003B573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3B573B">
        <w:rPr>
          <w:rFonts w:ascii="GHEA Grapalat" w:hAnsi="GHEA Grapalat"/>
          <w:i w:val="0"/>
          <w:lang w:val="af-ZA"/>
        </w:rPr>
        <w:t xml:space="preserve">սույն </w:t>
      </w:r>
      <w:r w:rsidRPr="003B573B">
        <w:rPr>
          <w:rFonts w:ascii="GHEA Grapalat" w:hAnsi="GHEA Grapalat"/>
          <w:i w:val="0"/>
          <w:lang w:val="af-ZA"/>
        </w:rPr>
        <w:t xml:space="preserve">ընթացակարգին </w:t>
      </w:r>
      <w:r w:rsidR="00DB4CC7" w:rsidRPr="003B573B">
        <w:rPr>
          <w:rFonts w:ascii="GHEA Grapalat" w:hAnsi="GHEA Grapalat"/>
          <w:i w:val="0"/>
          <w:lang w:val="af-ZA"/>
        </w:rPr>
        <w:t>մասնակցելու հավասար իրավունք:</w:t>
      </w:r>
    </w:p>
    <w:p w:rsidR="00A20B69" w:rsidRPr="003B573B" w:rsidRDefault="00496E18" w:rsidP="00EF3662">
      <w:pPr>
        <w:ind w:firstLine="720"/>
        <w:jc w:val="both"/>
        <w:rPr>
          <w:rFonts w:ascii="GHEA Grapalat" w:hAnsi="GHEA Grapalat"/>
          <w:sz w:val="20"/>
          <w:szCs w:val="20"/>
          <w:lang w:val="af-ZA"/>
        </w:rPr>
      </w:pPr>
      <w:r w:rsidRPr="003B573B">
        <w:rPr>
          <w:rFonts w:ascii="GHEA Grapalat" w:hAnsi="GHEA Grapalat"/>
          <w:sz w:val="20"/>
          <w:szCs w:val="20"/>
          <w:lang w:val="af-ZA"/>
        </w:rPr>
        <w:t xml:space="preserve">Սույն ընթացակարգին </w:t>
      </w:r>
      <w:r w:rsidR="00357D48" w:rsidRPr="003B573B">
        <w:rPr>
          <w:rFonts w:ascii="GHEA Grapalat" w:hAnsi="GHEA Grapalat"/>
          <w:sz w:val="20"/>
          <w:szCs w:val="20"/>
          <w:lang w:val="af-ZA"/>
        </w:rPr>
        <w:t>մասնակցելու իրավունք</w:t>
      </w:r>
      <w:r w:rsidR="003C3660" w:rsidRPr="003B573B">
        <w:rPr>
          <w:rFonts w:ascii="GHEA Grapalat" w:hAnsi="GHEA Grapalat"/>
          <w:sz w:val="20"/>
          <w:szCs w:val="20"/>
          <w:lang w:val="af-ZA"/>
        </w:rPr>
        <w:t xml:space="preserve">չունեցող </w:t>
      </w:r>
      <w:r w:rsidR="006E7947" w:rsidRPr="003B573B">
        <w:rPr>
          <w:rFonts w:ascii="GHEA Grapalat" w:hAnsi="GHEA Grapalat"/>
          <w:sz w:val="20"/>
          <w:szCs w:val="20"/>
          <w:lang w:val="af-ZA"/>
        </w:rPr>
        <w:t xml:space="preserve">անձանց, ինչպես </w:t>
      </w:r>
      <w:r w:rsidR="00A20B69" w:rsidRPr="003B573B">
        <w:rPr>
          <w:rFonts w:ascii="GHEA Grapalat" w:hAnsi="GHEA Grapalat"/>
          <w:sz w:val="20"/>
          <w:szCs w:val="20"/>
          <w:lang w:val="af-ZA"/>
        </w:rPr>
        <w:t xml:space="preserve">նաև մասնակիցներին ներկայացվող </w:t>
      </w:r>
      <w:r w:rsidR="00EB4473" w:rsidRPr="003B573B">
        <w:rPr>
          <w:rFonts w:ascii="GHEA Grapalat" w:hAnsi="GHEA Grapalat"/>
          <w:sz w:val="20"/>
          <w:szCs w:val="20"/>
          <w:lang w:val="af-ZA"/>
        </w:rPr>
        <w:t xml:space="preserve">պայմանները </w:t>
      </w:r>
      <w:r w:rsidR="00A20B69" w:rsidRPr="003B573B">
        <w:rPr>
          <w:rFonts w:ascii="GHEA Grapalat" w:hAnsi="GHEA Grapalat"/>
          <w:sz w:val="20"/>
          <w:szCs w:val="20"/>
          <w:lang w:val="af-ZA"/>
        </w:rPr>
        <w:t>սահմանված են սույն ընթացակարգի հրավերով:</w:t>
      </w:r>
    </w:p>
    <w:p w:rsidR="00357D48" w:rsidRPr="003B573B" w:rsidRDefault="00EE73A8" w:rsidP="00EF3662">
      <w:pPr>
        <w:pStyle w:val="a3"/>
        <w:spacing w:line="240" w:lineRule="auto"/>
        <w:rPr>
          <w:rFonts w:ascii="GHEA Grapalat" w:hAnsi="GHEA Grapalat"/>
          <w:i w:val="0"/>
          <w:lang w:val="af-ZA"/>
        </w:rPr>
      </w:pPr>
      <w:r w:rsidRPr="003B573B">
        <w:rPr>
          <w:rFonts w:ascii="GHEA Grapalat" w:hAnsi="GHEA Grapalat"/>
          <w:i w:val="0"/>
          <w:lang w:val="af-ZA"/>
        </w:rPr>
        <w:t xml:space="preserve">Ընտրված </w:t>
      </w:r>
      <w:r w:rsidR="00357D48" w:rsidRPr="003B573B">
        <w:rPr>
          <w:rFonts w:ascii="GHEA Grapalat" w:hAnsi="GHEA Grapalat"/>
          <w:i w:val="0"/>
          <w:lang w:val="af-ZA"/>
        </w:rPr>
        <w:t xml:space="preserve">մասնակիցը որոշվում է </w:t>
      </w:r>
      <w:bookmarkStart w:id="1" w:name="_Hlk23167512"/>
      <w:r w:rsidR="00496E18" w:rsidRPr="003B573B">
        <w:rPr>
          <w:rFonts w:ascii="GHEA Grapalat" w:hAnsi="GHEA Grapalat"/>
          <w:i w:val="0"/>
          <w:lang w:val="af-ZA"/>
        </w:rPr>
        <w:t xml:space="preserve">ոչ գնային պայմաններով բավարար գնահատված </w:t>
      </w:r>
      <w:bookmarkEnd w:id="1"/>
      <w:r w:rsidR="00357D48" w:rsidRPr="003B573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3B573B">
        <w:rPr>
          <w:rFonts w:ascii="GHEA Grapalat" w:hAnsi="GHEA Grapalat"/>
          <w:i w:val="0"/>
          <w:lang w:val="af-ZA"/>
        </w:rPr>
        <w:t>։</w:t>
      </w:r>
    </w:p>
    <w:p w:rsidR="00EA759E" w:rsidRPr="00A379F3" w:rsidRDefault="00EA759E" w:rsidP="00EA759E">
      <w:pPr>
        <w:pStyle w:val="a3"/>
        <w:spacing w:line="240" w:lineRule="auto"/>
        <w:rPr>
          <w:rFonts w:ascii="GHEA Grapalat" w:hAnsi="GHEA Grapalat"/>
          <w:i w:val="0"/>
          <w:highlight w:val="yellow"/>
          <w:lang w:val="af-ZA"/>
        </w:rPr>
      </w:pPr>
      <w:r w:rsidRPr="00A379F3">
        <w:rPr>
          <w:rFonts w:ascii="GHEA Grapalat" w:hAnsi="GHEA Grapalat"/>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263BDF">
        <w:rPr>
          <w:rFonts w:ascii="GHEA Grapalat" w:hAnsi="GHEA Grapalat"/>
          <w:i w:val="0"/>
          <w:lang w:val="af-ZA"/>
        </w:rPr>
        <w:t xml:space="preserve"> 14</w:t>
      </w:r>
      <w:r w:rsidRPr="00A379F3">
        <w:rPr>
          <w:rFonts w:ascii="GHEA Grapalat" w:hAnsi="GHEA Grapalat"/>
          <w:i w:val="0"/>
          <w:lang w:val="af-ZA"/>
        </w:rPr>
        <w:t>-րդ օրը ժամը 15:00-ն։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միասիններկայացնելու դեպքում, այդպիսի պահանջ ստանալուն հաջորդող առաջին աշխատանքային օրը։ Վճարումն անհրաժեշտ է իրականացնել 900255101066հաշվեհամարին։</w:t>
      </w:r>
    </w:p>
    <w:p w:rsidR="0033777E" w:rsidRDefault="0033777E" w:rsidP="0033777E">
      <w:pPr>
        <w:pStyle w:val="a3"/>
        <w:spacing w:line="240" w:lineRule="auto"/>
        <w:rPr>
          <w:rFonts w:ascii="GHEA Grapalat" w:hAnsi="GHEA Grapalat"/>
          <w:i w:val="0"/>
          <w:lang w:val="af-ZA"/>
        </w:rPr>
      </w:pPr>
      <w:r>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33777E" w:rsidRDefault="0033777E" w:rsidP="0033777E">
      <w:pPr>
        <w:pStyle w:val="a3"/>
        <w:spacing w:line="240" w:lineRule="auto"/>
        <w:rPr>
          <w:rFonts w:ascii="GHEA Grapalat" w:hAnsi="GHEA Grapalat"/>
          <w:i w:val="0"/>
          <w:lang w:val="af-ZA"/>
        </w:rPr>
      </w:pPr>
      <w:r>
        <w:rPr>
          <w:rFonts w:ascii="GHEA Grapalat" w:hAnsi="GHEA Grapalat"/>
          <w:i w:val="0"/>
          <w:lang w:val="af-ZA"/>
        </w:rPr>
        <w:t xml:space="preserve">Հրավեր չստանալը չի սահմանափակում մասնակցի` սույն ընթացակարգին մասնակցելու իրավունքը։ </w:t>
      </w:r>
    </w:p>
    <w:p w:rsidR="0033777E" w:rsidRDefault="0033777E" w:rsidP="0033777E">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 հայտերն անհրաժեշտ է ներկայացնել</w:t>
      </w:r>
      <w:r>
        <w:rPr>
          <w:rFonts w:ascii="GHEA Grapalat" w:hAnsi="GHEA Grapalat"/>
          <w:i w:val="0"/>
          <w:lang w:val="af-ZA" w:eastAsia="ru-RU"/>
        </w:rPr>
        <w:t xml:space="preserve"> էլեկտրոնային ձևով` էլեկտրոնային գնումների Armeps (</w:t>
      </w:r>
      <w:hyperlink r:id="rId9" w:history="1">
        <w:r>
          <w:rPr>
            <w:rStyle w:val="a9"/>
            <w:rFonts w:ascii="GHEA Grapalat" w:hAnsi="GHEA Grapalat"/>
            <w:i w:val="0"/>
            <w:lang w:val="af-ZA"/>
          </w:rPr>
          <w:t>www.armeps.am</w:t>
        </w:r>
      </w:hyperlink>
      <w:r>
        <w:rPr>
          <w:rFonts w:ascii="GHEA Grapalat" w:hAnsi="GHEA Grapalat"/>
          <w:i w:val="0"/>
          <w:lang w:val="af-ZA" w:eastAsia="ru-RU"/>
        </w:rPr>
        <w:t>) համակարգի  միջոցով</w:t>
      </w:r>
      <w:r>
        <w:rPr>
          <w:rFonts w:ascii="GHEA Grapalat" w:hAnsi="GHEA Grapalat"/>
          <w:i w:val="0"/>
          <w:lang w:val="af-ZA"/>
        </w:rPr>
        <w:t xml:space="preserve"> մինչև սույն հայտարարության հրապարակման օրվանից հաշված </w:t>
      </w:r>
      <w:r w:rsidRPr="00C1000E">
        <w:rPr>
          <w:rFonts w:ascii="GHEA Grapalat" w:hAnsi="GHEA Grapalat"/>
          <w:i w:val="0"/>
          <w:lang w:val="af-ZA"/>
        </w:rPr>
        <w:t xml:space="preserve">` </w:t>
      </w:r>
      <w:r w:rsidR="00422BDA" w:rsidRPr="009947DF">
        <w:rPr>
          <w:rFonts w:ascii="GHEA Grapalat" w:hAnsi="GHEA Grapalat"/>
          <w:i w:val="0"/>
          <w:lang w:val="af-ZA"/>
        </w:rPr>
        <w:t>15</w:t>
      </w:r>
      <w:r w:rsidR="00C1000E" w:rsidRPr="009947DF">
        <w:rPr>
          <w:rFonts w:ascii="GHEA Grapalat" w:hAnsi="GHEA Grapalat"/>
          <w:i w:val="0"/>
          <w:lang w:val="af-ZA"/>
        </w:rPr>
        <w:t>-րդ օրը</w:t>
      </w:r>
      <w:r w:rsidR="009947DF">
        <w:rPr>
          <w:rFonts w:ascii="GHEA Grapalat" w:hAnsi="GHEA Grapalat"/>
          <w:i w:val="0"/>
          <w:lang w:val="af-ZA"/>
        </w:rPr>
        <w:t xml:space="preserve"> </w:t>
      </w:r>
      <w:r w:rsidR="00487194" w:rsidRPr="009947DF">
        <w:rPr>
          <w:rFonts w:ascii="GHEA Grapalat" w:hAnsi="GHEA Grapalat"/>
          <w:i w:val="0"/>
          <w:lang w:val="af-ZA"/>
        </w:rPr>
        <w:t>/</w:t>
      </w:r>
      <w:r w:rsidR="009947DF" w:rsidRPr="009947DF">
        <w:rPr>
          <w:rFonts w:ascii="GHEA Grapalat" w:hAnsi="GHEA Grapalat"/>
          <w:i w:val="0"/>
          <w:lang w:val="af-ZA"/>
        </w:rPr>
        <w:t>01.06.2022թ.</w:t>
      </w:r>
      <w:r w:rsidR="00487194" w:rsidRPr="009947DF">
        <w:rPr>
          <w:rFonts w:ascii="GHEA Grapalat" w:hAnsi="GHEA Grapalat"/>
          <w:i w:val="0"/>
          <w:lang w:val="af-ZA"/>
        </w:rPr>
        <w:t>/</w:t>
      </w:r>
      <w:r w:rsidR="00C1000E" w:rsidRPr="009947DF">
        <w:rPr>
          <w:rFonts w:ascii="GHEA Grapalat" w:hAnsi="GHEA Grapalat"/>
          <w:i w:val="0"/>
          <w:lang w:val="af-ZA"/>
        </w:rPr>
        <w:t xml:space="preserve"> ժամը 15:0</w:t>
      </w:r>
      <w:r w:rsidRPr="009947DF">
        <w:rPr>
          <w:rFonts w:ascii="GHEA Grapalat" w:hAnsi="GHEA Grapalat"/>
          <w:i w:val="0"/>
          <w:lang w:val="af-ZA"/>
        </w:rPr>
        <w:t>0-ն</w:t>
      </w:r>
      <w:r w:rsidRPr="00C1000E">
        <w:rPr>
          <w:rFonts w:ascii="GHEA Grapalat" w:hAnsi="GHEA Grapalat"/>
          <w:b/>
          <w:i w:val="0"/>
          <w:lang w:val="af-ZA"/>
        </w:rPr>
        <w:t>:</w:t>
      </w:r>
      <w:r>
        <w:rPr>
          <w:rFonts w:ascii="GHEA Grapalat" w:hAnsi="GHEA Grapalat"/>
          <w:i w:val="0"/>
          <w:lang w:val="af-ZA"/>
        </w:rPr>
        <w:t xml:space="preserve"> Հայտերը, հայերենից բացի, կարող են ներկայացվել նաև անգլերեն կամ ռուսերեն: </w:t>
      </w:r>
    </w:p>
    <w:p w:rsidR="0033777E" w:rsidRDefault="0033777E" w:rsidP="0033777E">
      <w:pPr>
        <w:pStyle w:val="a3"/>
        <w:spacing w:line="240" w:lineRule="auto"/>
        <w:ind w:firstLine="708"/>
        <w:rPr>
          <w:rFonts w:ascii="GHEA Grapalat" w:hAnsi="GHEA Grapalat"/>
          <w:i w:val="0"/>
          <w:lang w:val="af-ZA"/>
        </w:rPr>
      </w:pPr>
      <w:r>
        <w:rPr>
          <w:rFonts w:ascii="GHEA Grapalat" w:hAnsi="GHEA Grapalat"/>
          <w:i w:val="0"/>
          <w:lang w:val="af-ZA"/>
        </w:rPr>
        <w:t>Հայտերի բացումը տեղի կունենա էլեկտրոնային ձևով`</w:t>
      </w:r>
      <w:r>
        <w:rPr>
          <w:rFonts w:ascii="GHEA Grapalat" w:hAnsi="GHEA Grapalat"/>
          <w:i w:val="0"/>
          <w:lang w:val="af-ZA" w:eastAsia="ru-RU"/>
        </w:rPr>
        <w:t xml:space="preserve"> էլեկտրոնային գնումների Armeps համակարգի</w:t>
      </w:r>
      <w:r>
        <w:rPr>
          <w:rFonts w:ascii="GHEA Grapalat" w:hAnsi="GHEA Grapalat"/>
          <w:i w:val="0"/>
          <w:lang w:val="af-ZA"/>
        </w:rPr>
        <w:t xml:space="preserve"> միջոցով,  սույն հայտարարության հրապարակման օրվանից </w:t>
      </w:r>
      <w:r w:rsidRPr="001B4E21">
        <w:rPr>
          <w:rFonts w:ascii="GHEA Grapalat" w:hAnsi="GHEA Grapalat"/>
          <w:i w:val="0"/>
          <w:lang w:val="af-ZA"/>
        </w:rPr>
        <w:t xml:space="preserve">հաշված ` </w:t>
      </w:r>
      <w:r w:rsidR="001B4E21" w:rsidRPr="001B4E21">
        <w:rPr>
          <w:rFonts w:ascii="GHEA Grapalat" w:hAnsi="GHEA Grapalat"/>
          <w:i w:val="0"/>
          <w:lang w:val="af-ZA"/>
        </w:rPr>
        <w:t>15-րդ օրը /01.06.2022թ./ ժամը 15:00</w:t>
      </w:r>
      <w:r w:rsidRPr="001B4E21">
        <w:rPr>
          <w:rFonts w:ascii="GHEA Grapalat" w:hAnsi="GHEA Grapalat"/>
          <w:b/>
          <w:i w:val="0"/>
          <w:lang w:val="af-ZA"/>
        </w:rPr>
        <w:t>-ն:</w:t>
      </w:r>
    </w:p>
    <w:p w:rsidR="0033777E" w:rsidRDefault="0033777E" w:rsidP="0033777E">
      <w:pPr>
        <w:pStyle w:val="a3"/>
        <w:spacing w:line="240" w:lineRule="auto"/>
        <w:rPr>
          <w:rFonts w:ascii="GHEA Grapalat" w:hAnsi="GHEA Grapalat"/>
          <w:i w:val="0"/>
          <w:lang w:val="af-ZA"/>
        </w:rPr>
      </w:pPr>
      <w:r>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05C53" w:rsidRPr="003B1135" w:rsidRDefault="00205C53" w:rsidP="00205C53">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Օֆելյա Մանվելյանին</w:t>
      </w:r>
      <w:r w:rsidRPr="00FD3ADD">
        <w:rPr>
          <w:rFonts w:ascii="GHEA Grapalat" w:hAnsi="GHEA Grapalat"/>
          <w:i w:val="0"/>
          <w:lang w:val="af-ZA"/>
        </w:rPr>
        <w:t>։</w:t>
      </w:r>
    </w:p>
    <w:p w:rsidR="00205C53" w:rsidRPr="003B1135" w:rsidRDefault="00205C53" w:rsidP="00205C53">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205C53" w:rsidRDefault="00205C53" w:rsidP="00205C53">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sidRPr="003F1A89">
        <w:rPr>
          <w:rFonts w:ascii="GHEA Grapalat" w:hAnsi="GHEA Grapalat"/>
          <w:i w:val="0"/>
          <w:lang w:val="af-ZA"/>
        </w:rPr>
        <w:t>`    077-70-20-75</w:t>
      </w:r>
    </w:p>
    <w:p w:rsidR="00205C53" w:rsidRPr="00FD3ADD" w:rsidRDefault="00205C53" w:rsidP="00205C53">
      <w:pPr>
        <w:pStyle w:val="a3"/>
        <w:spacing w:line="240" w:lineRule="auto"/>
        <w:rPr>
          <w:rFonts w:ascii="GHEA Grapalat" w:hAnsi="GHEA Grapalat"/>
          <w:i w:val="0"/>
          <w:lang w:val="af-ZA"/>
        </w:rPr>
      </w:pPr>
    </w:p>
    <w:p w:rsidR="00205C53" w:rsidRDefault="00205C53" w:rsidP="00205C53">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33777E" w:rsidRDefault="0033777E" w:rsidP="0033777E">
      <w:pPr>
        <w:pStyle w:val="a3"/>
        <w:spacing w:line="240" w:lineRule="auto"/>
        <w:ind w:firstLine="0"/>
        <w:rPr>
          <w:rFonts w:ascii="Calibri" w:hAnsi="Calibri" w:cs="Calibri"/>
          <w:i w:val="0"/>
          <w:sz w:val="16"/>
          <w:szCs w:val="16"/>
          <w:lang w:val="af-ZA"/>
        </w:rPr>
      </w:pPr>
    </w:p>
    <w:p w:rsidR="0033777E" w:rsidRDefault="0033777E" w:rsidP="0033777E">
      <w:pPr>
        <w:pStyle w:val="a3"/>
        <w:spacing w:line="240" w:lineRule="auto"/>
        <w:ind w:firstLine="0"/>
        <w:rPr>
          <w:rFonts w:ascii="Calibri" w:hAnsi="Calibri" w:cs="Calibri"/>
          <w:i w:val="0"/>
          <w:sz w:val="16"/>
          <w:szCs w:val="16"/>
          <w:lang w:val="af-ZA"/>
        </w:rPr>
      </w:pPr>
    </w:p>
    <w:p w:rsidR="0033777E" w:rsidRDefault="0033777E" w:rsidP="0033777E">
      <w:pPr>
        <w:jc w:val="both"/>
        <w:rPr>
          <w:rFonts w:ascii="GHEA Grapalat" w:hAnsi="GHEA Grapalat" w:cs="Helvetica"/>
          <w:b/>
          <w:bCs/>
          <w:sz w:val="20"/>
          <w:szCs w:val="20"/>
          <w:shd w:val="clear" w:color="auto" w:fill="FFFFFF"/>
          <w:lang w:val="af-ZA"/>
        </w:rPr>
      </w:pPr>
    </w:p>
    <w:p w:rsidR="0033777E" w:rsidRDefault="0033777E" w:rsidP="00802A81">
      <w:pPr>
        <w:pStyle w:val="31"/>
        <w:spacing w:after="240" w:line="240" w:lineRule="auto"/>
        <w:ind w:firstLine="0"/>
        <w:jc w:val="center"/>
        <w:rPr>
          <w:rFonts w:ascii="GHEA Grapalat" w:hAnsi="GHEA Grapalat" w:cs="Sylfaen"/>
          <w:b/>
          <w:bCs/>
          <w:lang w:val="es-ES"/>
        </w:rPr>
      </w:pPr>
      <w:r>
        <w:rPr>
          <w:rFonts w:ascii="GHEA Grapalat" w:hAnsi="GHEA Grapalat"/>
          <w:b/>
          <w:bCs/>
          <w:i/>
          <w:lang w:val="af-ZA"/>
        </w:rPr>
        <w:t>Պատվիրատու</w:t>
      </w:r>
      <w:r w:rsidRPr="00353EFD">
        <w:rPr>
          <w:rFonts w:ascii="GHEA Grapalat" w:hAnsi="GHEA Grapalat"/>
          <w:b/>
          <w:bCs/>
          <w:i/>
          <w:lang w:val="hy-AM"/>
        </w:rPr>
        <w:t>՝</w:t>
      </w:r>
      <w:r w:rsidR="00353EFD" w:rsidRPr="00353EFD">
        <w:rPr>
          <w:rFonts w:ascii="GHEA Grapalat" w:hAnsi="GHEA Grapalat"/>
          <w:b/>
          <w:bCs/>
          <w:i/>
          <w:lang w:val="af-ZA"/>
        </w:rPr>
        <w:t xml:space="preserve"> </w:t>
      </w:r>
      <w:r w:rsidR="00353EFD" w:rsidRPr="00353EFD">
        <w:rPr>
          <w:rFonts w:ascii="GHEA Grapalat" w:hAnsi="GHEA Grapalat"/>
          <w:b/>
          <w:i/>
          <w:lang w:val="af-ZA"/>
        </w:rPr>
        <w:t>«</w:t>
      </w:r>
      <w:r w:rsidR="00353EFD" w:rsidRPr="00353EFD">
        <w:rPr>
          <w:rFonts w:ascii="GHEA Grapalat" w:hAnsi="GHEA Grapalat" w:cs="Sylfaen"/>
          <w:b/>
          <w:i/>
        </w:rPr>
        <w:t>Հայաստանի</w:t>
      </w:r>
      <w:r w:rsidR="00353EFD" w:rsidRPr="00353EFD">
        <w:rPr>
          <w:rFonts w:ascii="GHEA Grapalat" w:hAnsi="GHEA Grapalat"/>
          <w:b/>
          <w:i/>
          <w:lang w:val="af-ZA"/>
        </w:rPr>
        <w:t xml:space="preserve"> </w:t>
      </w:r>
      <w:r w:rsidR="00353EFD" w:rsidRPr="00353EFD">
        <w:rPr>
          <w:rFonts w:ascii="GHEA Grapalat" w:hAnsi="GHEA Grapalat" w:cs="Sylfaen"/>
          <w:b/>
          <w:i/>
        </w:rPr>
        <w:t>Հանրապետության</w:t>
      </w:r>
      <w:r w:rsidR="00353EFD" w:rsidRPr="00353EFD">
        <w:rPr>
          <w:rFonts w:ascii="GHEA Grapalat" w:hAnsi="GHEA Grapalat"/>
          <w:b/>
          <w:i/>
          <w:lang w:val="af-ZA"/>
        </w:rPr>
        <w:t xml:space="preserve"> </w:t>
      </w:r>
      <w:r w:rsidR="00353EFD" w:rsidRPr="00353EFD">
        <w:rPr>
          <w:rFonts w:ascii="GHEA Grapalat" w:hAnsi="GHEA Grapalat" w:cs="Sylfaen"/>
          <w:b/>
          <w:i/>
        </w:rPr>
        <w:t>Լոռու</w:t>
      </w:r>
      <w:r w:rsidR="00353EFD" w:rsidRPr="00353EFD">
        <w:rPr>
          <w:rFonts w:ascii="GHEA Grapalat" w:hAnsi="GHEA Grapalat"/>
          <w:b/>
          <w:i/>
          <w:lang w:val="af-ZA"/>
        </w:rPr>
        <w:t xml:space="preserve"> </w:t>
      </w:r>
      <w:r w:rsidR="00353EFD" w:rsidRPr="00353EFD">
        <w:rPr>
          <w:rFonts w:ascii="GHEA Grapalat" w:hAnsi="GHEA Grapalat" w:cs="Sylfaen"/>
          <w:b/>
          <w:i/>
        </w:rPr>
        <w:t>մարզի</w:t>
      </w:r>
      <w:r w:rsidR="00353EFD" w:rsidRPr="00353EFD">
        <w:rPr>
          <w:rFonts w:ascii="GHEA Grapalat" w:hAnsi="GHEA Grapalat"/>
          <w:b/>
          <w:i/>
          <w:lang w:val="af-ZA"/>
        </w:rPr>
        <w:t xml:space="preserve"> </w:t>
      </w:r>
      <w:r w:rsidR="00353EFD" w:rsidRPr="00353EFD">
        <w:rPr>
          <w:rFonts w:ascii="GHEA Grapalat" w:hAnsi="GHEA Grapalat" w:cs="Sylfaen"/>
          <w:b/>
          <w:i/>
        </w:rPr>
        <w:t>Ստեփանավանի</w:t>
      </w:r>
      <w:r w:rsidR="00353EFD" w:rsidRPr="00353EFD">
        <w:rPr>
          <w:rFonts w:ascii="GHEA Grapalat" w:hAnsi="GHEA Grapalat"/>
          <w:b/>
          <w:i/>
          <w:lang w:val="af-ZA"/>
        </w:rPr>
        <w:t xml:space="preserve"> </w:t>
      </w:r>
      <w:r w:rsidR="00353EFD" w:rsidRPr="00353EFD">
        <w:rPr>
          <w:rFonts w:ascii="GHEA Grapalat" w:hAnsi="GHEA Grapalat" w:cs="Sylfaen"/>
          <w:b/>
          <w:i/>
        </w:rPr>
        <w:t>համայնքապետարանի</w:t>
      </w:r>
      <w:r w:rsidR="00353EFD" w:rsidRPr="00353EFD">
        <w:rPr>
          <w:rFonts w:ascii="GHEA Grapalat" w:hAnsi="GHEA Grapalat"/>
          <w:b/>
          <w:i/>
          <w:lang w:val="af-ZA"/>
        </w:rPr>
        <w:t xml:space="preserve"> </w:t>
      </w:r>
      <w:r w:rsidR="00353EFD" w:rsidRPr="00353EFD">
        <w:rPr>
          <w:rFonts w:ascii="GHEA Grapalat" w:hAnsi="GHEA Grapalat" w:cs="Sylfaen"/>
          <w:b/>
          <w:i/>
        </w:rPr>
        <w:t>աշխատակազմ</w:t>
      </w:r>
      <w:r w:rsidR="00353EFD" w:rsidRPr="00353EFD">
        <w:rPr>
          <w:rFonts w:ascii="GHEA Grapalat" w:hAnsi="GHEA Grapalat"/>
          <w:b/>
          <w:i/>
          <w:lang w:val="af-ZA"/>
        </w:rPr>
        <w:t xml:space="preserve">»  </w:t>
      </w:r>
      <w:r w:rsidR="00353EFD" w:rsidRPr="00353EFD">
        <w:rPr>
          <w:rFonts w:ascii="GHEA Grapalat" w:hAnsi="GHEA Grapalat" w:cs="Sylfaen"/>
          <w:b/>
          <w:i/>
        </w:rPr>
        <w:t>համայնքային</w:t>
      </w:r>
      <w:r w:rsidR="00353EFD" w:rsidRPr="00353EFD">
        <w:rPr>
          <w:rFonts w:ascii="GHEA Grapalat" w:hAnsi="GHEA Grapalat"/>
          <w:b/>
          <w:i/>
          <w:lang w:val="af-ZA"/>
        </w:rPr>
        <w:t xml:space="preserve"> </w:t>
      </w:r>
      <w:r w:rsidR="00353EFD" w:rsidRPr="00353EFD">
        <w:rPr>
          <w:rFonts w:ascii="GHEA Grapalat" w:hAnsi="GHEA Grapalat" w:cs="Sylfaen"/>
          <w:b/>
          <w:i/>
        </w:rPr>
        <w:t>կառավարչական</w:t>
      </w:r>
      <w:r w:rsidR="00353EFD" w:rsidRPr="00353EFD">
        <w:rPr>
          <w:rFonts w:ascii="GHEA Grapalat" w:hAnsi="GHEA Grapalat"/>
          <w:b/>
          <w:i/>
          <w:lang w:val="af-ZA"/>
        </w:rPr>
        <w:t xml:space="preserve"> </w:t>
      </w:r>
      <w:r w:rsidR="00353EFD">
        <w:rPr>
          <w:rFonts w:ascii="GHEA Grapalat" w:hAnsi="GHEA Grapalat" w:cs="Sylfaen"/>
          <w:b/>
          <w:i/>
        </w:rPr>
        <w:t>հիմնարկ</w:t>
      </w:r>
    </w:p>
    <w:p w:rsidR="0033777E" w:rsidRDefault="0033777E" w:rsidP="0033777E">
      <w:pPr>
        <w:pStyle w:val="a3"/>
        <w:spacing w:line="240" w:lineRule="auto"/>
        <w:ind w:left="1404"/>
        <w:rPr>
          <w:rFonts w:ascii="GHEA Grapalat" w:hAnsi="GHEA Grapalat"/>
          <w:i w:val="0"/>
          <w:lang w:val="es-ES"/>
        </w:rPr>
      </w:pPr>
    </w:p>
    <w:p w:rsidR="00055CC2" w:rsidRPr="003B573B" w:rsidRDefault="00055CC2" w:rsidP="00EF3662">
      <w:pPr>
        <w:pStyle w:val="aa"/>
        <w:ind w:right="-7" w:firstLine="567"/>
        <w:jc w:val="right"/>
        <w:rPr>
          <w:rFonts w:ascii="GHEA Grapalat" w:hAnsi="GHEA Grapalat" w:cs="Sylfaen"/>
          <w:i/>
          <w:sz w:val="22"/>
          <w:lang w:val="af-ZA"/>
        </w:rPr>
      </w:pPr>
    </w:p>
    <w:p w:rsidR="00055CC2" w:rsidRPr="003B573B" w:rsidRDefault="00055CC2" w:rsidP="00EF3662">
      <w:pPr>
        <w:pStyle w:val="aa"/>
        <w:ind w:right="-7" w:firstLine="567"/>
        <w:jc w:val="right"/>
        <w:rPr>
          <w:rFonts w:ascii="GHEA Grapalat" w:hAnsi="GHEA Grapalat" w:cs="Sylfaen"/>
          <w:i/>
          <w:sz w:val="22"/>
          <w:lang w:val="af-ZA"/>
        </w:rPr>
      </w:pPr>
    </w:p>
    <w:p w:rsidR="00037DDE" w:rsidRPr="003B573B" w:rsidRDefault="00037DDE" w:rsidP="00EF3662">
      <w:pPr>
        <w:pStyle w:val="aa"/>
        <w:ind w:right="-7" w:firstLine="567"/>
        <w:jc w:val="right"/>
        <w:rPr>
          <w:rFonts w:ascii="GHEA Grapalat" w:hAnsi="GHEA Grapalat" w:cs="Sylfaen"/>
          <w:i/>
          <w:sz w:val="22"/>
          <w:lang w:val="af-ZA"/>
        </w:rPr>
      </w:pPr>
    </w:p>
    <w:p w:rsidR="00096865" w:rsidRPr="003B573B" w:rsidRDefault="00096865" w:rsidP="00EF3662">
      <w:pPr>
        <w:pStyle w:val="aa"/>
        <w:spacing w:after="0"/>
        <w:ind w:firstLine="567"/>
        <w:jc w:val="right"/>
        <w:rPr>
          <w:rFonts w:ascii="GHEA Grapalat" w:hAnsi="GHEA Grapalat" w:cs="Sylfaen"/>
          <w:i/>
          <w:sz w:val="20"/>
          <w:szCs w:val="20"/>
          <w:lang w:val="af-ZA"/>
        </w:rPr>
      </w:pPr>
      <w:r w:rsidRPr="003B573B">
        <w:rPr>
          <w:rFonts w:ascii="GHEA Grapalat" w:hAnsi="GHEA Grapalat" w:cs="Sylfaen"/>
          <w:i/>
          <w:sz w:val="20"/>
          <w:szCs w:val="20"/>
        </w:rPr>
        <w:t>Հաստատված</w:t>
      </w:r>
      <w:r w:rsidR="00F109ED" w:rsidRPr="00A45741">
        <w:rPr>
          <w:rFonts w:ascii="GHEA Grapalat" w:hAnsi="GHEA Grapalat" w:cs="Sylfaen"/>
          <w:i/>
          <w:sz w:val="20"/>
          <w:szCs w:val="20"/>
          <w:lang w:val="af-ZA"/>
        </w:rPr>
        <w:t xml:space="preserve"> </w:t>
      </w:r>
      <w:r w:rsidRPr="003B573B">
        <w:rPr>
          <w:rFonts w:ascii="GHEA Grapalat" w:hAnsi="GHEA Grapalat" w:cs="Sylfaen"/>
          <w:i/>
          <w:sz w:val="20"/>
          <w:szCs w:val="20"/>
        </w:rPr>
        <w:t>է</w:t>
      </w:r>
    </w:p>
    <w:p w:rsidR="00096865" w:rsidRPr="003B573B" w:rsidRDefault="0042093B" w:rsidP="00EF3662">
      <w:pPr>
        <w:pStyle w:val="aa"/>
        <w:spacing w:after="0"/>
        <w:ind w:firstLine="567"/>
        <w:jc w:val="right"/>
        <w:rPr>
          <w:rFonts w:ascii="GHEA Grapalat" w:hAnsi="GHEA Grapalat" w:cs="Sylfaen"/>
          <w:i/>
          <w:sz w:val="20"/>
          <w:szCs w:val="20"/>
          <w:lang w:val="af-ZA"/>
        </w:rPr>
      </w:pPr>
      <w:r w:rsidRPr="00463BD4">
        <w:rPr>
          <w:rFonts w:ascii="GHEA Grapalat" w:hAnsi="GHEA Grapalat"/>
          <w:bCs/>
          <w:i/>
          <w:sz w:val="20"/>
          <w:szCs w:val="20"/>
          <w:lang w:val="af-ZA"/>
        </w:rPr>
        <w:t>ՀՀ-ԼՄՍՀ-ՀԲՄԱՇՁԲ-22/01</w:t>
      </w:r>
      <w:r>
        <w:rPr>
          <w:rFonts w:ascii="GHEA Grapalat" w:hAnsi="GHEA Grapalat"/>
          <w:b/>
          <w:bCs/>
          <w:color w:val="002060"/>
          <w:lang w:val="af-ZA"/>
        </w:rPr>
        <w:t xml:space="preserve">     </w:t>
      </w:r>
      <w:r w:rsidR="00096865" w:rsidRPr="003B573B">
        <w:rPr>
          <w:rFonts w:ascii="GHEA Grapalat" w:hAnsi="GHEA Grapalat" w:cs="Sylfaen"/>
          <w:i/>
          <w:sz w:val="20"/>
          <w:szCs w:val="20"/>
        </w:rPr>
        <w:t>ծածկա</w:t>
      </w:r>
      <w:r w:rsidR="00096865" w:rsidRPr="003B573B">
        <w:rPr>
          <w:rFonts w:ascii="GHEA Grapalat" w:hAnsi="GHEA Grapalat" w:cs="Times Armenian"/>
          <w:i/>
          <w:sz w:val="20"/>
          <w:szCs w:val="20"/>
        </w:rPr>
        <w:t>գ</w:t>
      </w:r>
      <w:r w:rsidR="00096865" w:rsidRPr="003B573B">
        <w:rPr>
          <w:rFonts w:ascii="GHEA Grapalat" w:hAnsi="GHEA Grapalat" w:cs="Sylfaen"/>
          <w:i/>
          <w:sz w:val="20"/>
          <w:szCs w:val="20"/>
        </w:rPr>
        <w:t>րով</w:t>
      </w:r>
    </w:p>
    <w:p w:rsidR="00096865" w:rsidRPr="003B573B" w:rsidRDefault="00C85E1C" w:rsidP="00EF3662">
      <w:pPr>
        <w:pStyle w:val="aa"/>
        <w:spacing w:after="0"/>
        <w:ind w:firstLine="567"/>
        <w:jc w:val="right"/>
        <w:rPr>
          <w:rFonts w:ascii="GHEA Grapalat" w:hAnsi="GHEA Grapalat" w:cs="Times Armenian"/>
          <w:i/>
          <w:sz w:val="20"/>
          <w:szCs w:val="20"/>
          <w:lang w:val="af-ZA"/>
        </w:rPr>
      </w:pPr>
      <w:r w:rsidRPr="003B573B">
        <w:rPr>
          <w:rFonts w:ascii="GHEA Grapalat" w:hAnsi="GHEA Grapalat" w:cs="Sylfaen"/>
          <w:i/>
          <w:sz w:val="20"/>
          <w:szCs w:val="20"/>
        </w:rPr>
        <w:t>հրատապբացմրցույթ</w:t>
      </w:r>
      <w:r w:rsidRPr="003B573B">
        <w:rPr>
          <w:rFonts w:ascii="GHEA Grapalat" w:hAnsi="GHEA Grapalat" w:cs="Times Armenian"/>
          <w:i/>
          <w:sz w:val="20"/>
          <w:szCs w:val="20"/>
          <w:lang w:val="af-ZA"/>
        </w:rPr>
        <w:t xml:space="preserve">ի </w:t>
      </w:r>
      <w:r w:rsidR="00EE5855" w:rsidRPr="003B573B">
        <w:rPr>
          <w:rFonts w:ascii="GHEA Grapalat" w:hAnsi="GHEA Grapalat" w:cs="Times Armenian"/>
          <w:i/>
          <w:sz w:val="20"/>
          <w:szCs w:val="20"/>
          <w:lang w:val="af-ZA"/>
        </w:rPr>
        <w:t xml:space="preserve">գնահատող </w:t>
      </w:r>
      <w:r w:rsidR="00096865" w:rsidRPr="003B573B">
        <w:rPr>
          <w:rFonts w:ascii="GHEA Grapalat" w:hAnsi="GHEA Grapalat" w:cs="Sylfaen"/>
          <w:i/>
          <w:sz w:val="20"/>
          <w:szCs w:val="20"/>
        </w:rPr>
        <w:t>հանձնաժողովի</w:t>
      </w:r>
    </w:p>
    <w:p w:rsidR="00096865" w:rsidRPr="003B573B" w:rsidRDefault="00096865" w:rsidP="00EF3662">
      <w:pPr>
        <w:pStyle w:val="aa"/>
        <w:spacing w:after="0"/>
        <w:ind w:firstLine="567"/>
        <w:jc w:val="right"/>
        <w:rPr>
          <w:rFonts w:ascii="GHEA Grapalat" w:hAnsi="GHEA Grapalat"/>
          <w:i/>
          <w:sz w:val="20"/>
          <w:szCs w:val="20"/>
          <w:lang w:val="af-ZA"/>
        </w:rPr>
      </w:pPr>
      <w:r w:rsidRPr="003B573B">
        <w:rPr>
          <w:rFonts w:ascii="GHEA Grapalat" w:hAnsi="GHEA Grapalat" w:cs="Sylfaen"/>
          <w:i/>
          <w:sz w:val="20"/>
          <w:szCs w:val="20"/>
          <w:lang w:val="af-ZA"/>
        </w:rPr>
        <w:t xml:space="preserve"> </w:t>
      </w:r>
      <w:r w:rsidRPr="00D03A19">
        <w:rPr>
          <w:rFonts w:ascii="GHEA Grapalat" w:hAnsi="GHEA Grapalat" w:cs="Sylfaen"/>
          <w:i/>
          <w:sz w:val="20"/>
          <w:szCs w:val="20"/>
          <w:lang w:val="af-ZA"/>
        </w:rPr>
        <w:t>20</w:t>
      </w:r>
      <w:r w:rsidR="0033777E" w:rsidRPr="00D03A19">
        <w:rPr>
          <w:rFonts w:ascii="GHEA Grapalat" w:hAnsi="GHEA Grapalat" w:cs="Sylfaen"/>
          <w:i/>
          <w:sz w:val="20"/>
          <w:szCs w:val="20"/>
          <w:lang w:val="af-ZA"/>
        </w:rPr>
        <w:t>22</w:t>
      </w:r>
      <w:r w:rsidRPr="00D03A19">
        <w:rPr>
          <w:rFonts w:ascii="GHEA Grapalat" w:hAnsi="GHEA Grapalat" w:cs="Sylfaen"/>
          <w:i/>
          <w:sz w:val="20"/>
          <w:szCs w:val="20"/>
        </w:rPr>
        <w:t>թ</w:t>
      </w:r>
      <w:r w:rsidRPr="00D03A19">
        <w:rPr>
          <w:rFonts w:ascii="GHEA Grapalat" w:hAnsi="GHEA Grapalat" w:cs="Times Armenian"/>
          <w:i/>
          <w:sz w:val="20"/>
          <w:szCs w:val="20"/>
          <w:lang w:val="af-ZA"/>
        </w:rPr>
        <w:t xml:space="preserve">.  </w:t>
      </w:r>
      <w:r w:rsidR="00D03A19" w:rsidRPr="00D03A19">
        <w:rPr>
          <w:rFonts w:ascii="GHEA Grapalat" w:hAnsi="GHEA Grapalat" w:cs="Times Armenian"/>
          <w:i/>
          <w:sz w:val="20"/>
          <w:szCs w:val="20"/>
          <w:lang w:val="en-GB"/>
        </w:rPr>
        <w:t>մայիսի</w:t>
      </w:r>
      <w:r w:rsidR="00D03A19" w:rsidRPr="00202297">
        <w:rPr>
          <w:rFonts w:ascii="GHEA Grapalat" w:hAnsi="GHEA Grapalat" w:cs="Times Armenian"/>
          <w:i/>
          <w:sz w:val="20"/>
          <w:szCs w:val="20"/>
          <w:lang w:val="af-ZA"/>
        </w:rPr>
        <w:t xml:space="preserve"> 16</w:t>
      </w:r>
      <w:r w:rsidR="005C6159" w:rsidRPr="00D03A19">
        <w:rPr>
          <w:rFonts w:ascii="GHEA Grapalat" w:hAnsi="GHEA Grapalat" w:cs="Times Armenian"/>
          <w:i/>
          <w:sz w:val="20"/>
          <w:szCs w:val="20"/>
          <w:lang w:val="af-ZA"/>
        </w:rPr>
        <w:t xml:space="preserve">-ի N </w:t>
      </w:r>
      <w:r w:rsidR="00333E87" w:rsidRPr="00D03A19">
        <w:rPr>
          <w:rFonts w:ascii="GHEA Grapalat" w:hAnsi="GHEA Grapalat" w:cs="Times Armenian"/>
          <w:i/>
          <w:sz w:val="20"/>
          <w:szCs w:val="20"/>
          <w:lang w:val="af-ZA"/>
        </w:rPr>
        <w:t>1</w:t>
      </w:r>
      <w:r w:rsidRPr="00D03A19">
        <w:rPr>
          <w:rFonts w:ascii="GHEA Grapalat" w:hAnsi="GHEA Grapalat" w:cs="Sylfaen"/>
          <w:i/>
          <w:sz w:val="20"/>
          <w:szCs w:val="20"/>
        </w:rPr>
        <w:t>որոշմամբ</w:t>
      </w: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353EFD" w:rsidP="00353EFD">
      <w:pPr>
        <w:pStyle w:val="aa"/>
        <w:tabs>
          <w:tab w:val="left" w:pos="5968"/>
        </w:tabs>
        <w:ind w:right="-7" w:firstLine="567"/>
        <w:jc w:val="center"/>
        <w:rPr>
          <w:rFonts w:ascii="GHEA Grapalat" w:hAnsi="GHEA Grapalat"/>
          <w:lang w:val="af-ZA"/>
        </w:rPr>
      </w:pPr>
      <w:r>
        <w:rPr>
          <w:rFonts w:ascii="GHEA Grapalat" w:hAnsi="GHEA Grapalat"/>
          <w:i/>
          <w:lang w:val="af-ZA"/>
        </w:rPr>
        <w:t>«</w:t>
      </w:r>
      <w:r w:rsidRPr="00B968BB">
        <w:rPr>
          <w:rFonts w:ascii="GHEA Grapalat" w:hAnsi="GHEA Grapalat" w:cs="Sylfaen"/>
          <w:i/>
        </w:rPr>
        <w:t>Հայաստանի</w:t>
      </w:r>
      <w:r w:rsidRPr="00B968BB">
        <w:rPr>
          <w:rFonts w:ascii="GHEA Grapalat" w:hAnsi="GHEA Grapalat"/>
          <w:i/>
          <w:lang w:val="af-ZA"/>
        </w:rPr>
        <w:t xml:space="preserve"> </w:t>
      </w:r>
      <w:r w:rsidRPr="00B968BB">
        <w:rPr>
          <w:rFonts w:ascii="GHEA Grapalat" w:hAnsi="GHEA Grapalat" w:cs="Sylfaen"/>
          <w:i/>
        </w:rPr>
        <w:t>Հանրապետության</w:t>
      </w:r>
      <w:r w:rsidRPr="00B968BB">
        <w:rPr>
          <w:rFonts w:ascii="GHEA Grapalat" w:hAnsi="GHEA Grapalat"/>
          <w:i/>
          <w:lang w:val="af-ZA"/>
        </w:rPr>
        <w:t xml:space="preserve"> </w:t>
      </w:r>
      <w:r w:rsidRPr="00B968BB">
        <w:rPr>
          <w:rFonts w:ascii="GHEA Grapalat" w:hAnsi="GHEA Grapalat" w:cs="Sylfaen"/>
          <w:i/>
        </w:rPr>
        <w:t>Լոռու</w:t>
      </w:r>
      <w:r w:rsidRPr="00B968BB">
        <w:rPr>
          <w:rFonts w:ascii="GHEA Grapalat" w:hAnsi="GHEA Grapalat"/>
          <w:i/>
          <w:lang w:val="af-ZA"/>
        </w:rPr>
        <w:t xml:space="preserve"> </w:t>
      </w:r>
      <w:r w:rsidRPr="00B968BB">
        <w:rPr>
          <w:rFonts w:ascii="GHEA Grapalat" w:hAnsi="GHEA Grapalat" w:cs="Sylfaen"/>
          <w:i/>
        </w:rPr>
        <w:t>մարզի</w:t>
      </w:r>
      <w:r w:rsidRPr="00B968BB">
        <w:rPr>
          <w:rFonts w:ascii="GHEA Grapalat" w:hAnsi="GHEA Grapalat"/>
          <w:i/>
          <w:lang w:val="af-ZA"/>
        </w:rPr>
        <w:t xml:space="preserve"> </w:t>
      </w:r>
      <w:r w:rsidRPr="00B968BB">
        <w:rPr>
          <w:rFonts w:ascii="GHEA Grapalat" w:hAnsi="GHEA Grapalat" w:cs="Sylfaen"/>
          <w:i/>
        </w:rPr>
        <w:t>Ստեփանավանի</w:t>
      </w:r>
      <w:r w:rsidRPr="00B968BB">
        <w:rPr>
          <w:rFonts w:ascii="GHEA Grapalat" w:hAnsi="GHEA Grapalat"/>
          <w:i/>
          <w:lang w:val="af-ZA"/>
        </w:rPr>
        <w:t xml:space="preserve"> </w:t>
      </w:r>
      <w:r w:rsidRPr="00B968BB">
        <w:rPr>
          <w:rFonts w:ascii="GHEA Grapalat" w:hAnsi="GHEA Grapalat" w:cs="Sylfaen"/>
          <w:i/>
        </w:rPr>
        <w:t>համայնքապետարանի</w:t>
      </w:r>
      <w:r w:rsidRPr="00B968BB">
        <w:rPr>
          <w:rFonts w:ascii="GHEA Grapalat" w:hAnsi="GHEA Grapalat"/>
          <w:i/>
          <w:lang w:val="af-ZA"/>
        </w:rPr>
        <w:t xml:space="preserve"> </w:t>
      </w:r>
      <w:r w:rsidRPr="00B968BB">
        <w:rPr>
          <w:rFonts w:ascii="GHEA Grapalat" w:hAnsi="GHEA Grapalat" w:cs="Sylfaen"/>
          <w:i/>
        </w:rPr>
        <w:t>աշխատակազմ</w:t>
      </w:r>
      <w:r>
        <w:rPr>
          <w:rFonts w:ascii="GHEA Grapalat" w:hAnsi="GHEA Grapalat"/>
          <w:i/>
          <w:lang w:val="af-ZA"/>
        </w:rPr>
        <w:t>»</w:t>
      </w:r>
      <w:r w:rsidRPr="00B968BB">
        <w:rPr>
          <w:rFonts w:ascii="GHEA Grapalat" w:hAnsi="GHEA Grapalat"/>
          <w:i/>
          <w:lang w:val="af-ZA"/>
        </w:rPr>
        <w:t xml:space="preserve">  </w:t>
      </w:r>
      <w:r w:rsidRPr="00B968BB">
        <w:rPr>
          <w:rFonts w:ascii="GHEA Grapalat" w:hAnsi="GHEA Grapalat" w:cs="Sylfaen"/>
          <w:i/>
        </w:rPr>
        <w:t>համայնքային</w:t>
      </w:r>
      <w:r w:rsidRPr="00B968BB">
        <w:rPr>
          <w:rFonts w:ascii="GHEA Grapalat" w:hAnsi="GHEA Grapalat"/>
          <w:i/>
          <w:lang w:val="af-ZA"/>
        </w:rPr>
        <w:t xml:space="preserve"> </w:t>
      </w:r>
      <w:r w:rsidRPr="00B968BB">
        <w:rPr>
          <w:rFonts w:ascii="GHEA Grapalat" w:hAnsi="GHEA Grapalat" w:cs="Sylfaen"/>
          <w:i/>
        </w:rPr>
        <w:t>կառավարչական</w:t>
      </w:r>
      <w:r w:rsidRPr="00B968BB">
        <w:rPr>
          <w:rFonts w:ascii="GHEA Grapalat" w:hAnsi="GHEA Grapalat"/>
          <w:i/>
          <w:lang w:val="af-ZA"/>
        </w:rPr>
        <w:t xml:space="preserve"> </w:t>
      </w:r>
      <w:r>
        <w:rPr>
          <w:rFonts w:ascii="GHEA Grapalat" w:hAnsi="GHEA Grapalat" w:cs="Sylfaen"/>
          <w:i/>
        </w:rPr>
        <w:t>հիմնարկ</w:t>
      </w: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CE0D95" w:rsidRPr="003B573B" w:rsidRDefault="00CE0D9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33E87" w:rsidRDefault="004E2706" w:rsidP="00EF3662">
      <w:pPr>
        <w:pStyle w:val="aa"/>
        <w:ind w:right="-7" w:firstLine="567"/>
        <w:jc w:val="center"/>
        <w:rPr>
          <w:rFonts w:ascii="GHEA Grapalat" w:hAnsi="GHEA Grapalat" w:cs="Sylfaen"/>
          <w:lang w:val="af-ZA"/>
        </w:rPr>
      </w:pPr>
      <w:r w:rsidRPr="003B573B">
        <w:rPr>
          <w:rFonts w:ascii="GHEA Grapalat" w:hAnsi="GHEA Grapalat" w:cs="Sylfaen"/>
        </w:rPr>
        <w:t>ՀՐԱՎԵՐ</w:t>
      </w:r>
    </w:p>
    <w:p w:rsidR="00B24D1F" w:rsidRPr="003B573B" w:rsidRDefault="00B24D1F" w:rsidP="00EF3662">
      <w:pPr>
        <w:pStyle w:val="aa"/>
        <w:ind w:right="-7" w:firstLine="567"/>
        <w:jc w:val="center"/>
        <w:rPr>
          <w:rFonts w:ascii="GHEA Grapalat" w:hAnsi="GHEA Grapalat" w:cs="Sylfaen"/>
          <w:lang w:val="af-ZA"/>
        </w:rPr>
      </w:pPr>
    </w:p>
    <w:p w:rsidR="00096865" w:rsidRPr="00A00C08" w:rsidRDefault="00A00C08" w:rsidP="00C85E1C">
      <w:pPr>
        <w:pStyle w:val="aa"/>
        <w:spacing w:after="0" w:line="276" w:lineRule="auto"/>
        <w:ind w:right="-7"/>
        <w:jc w:val="center"/>
        <w:rPr>
          <w:rFonts w:ascii="GHEA Grapalat" w:hAnsi="GHEA Grapalat"/>
          <w:b/>
          <w:sz w:val="20"/>
          <w:szCs w:val="20"/>
          <w:lang w:val="hy-AM"/>
        </w:rPr>
      </w:pPr>
      <w:r w:rsidRPr="00A00C08">
        <w:rPr>
          <w:rFonts w:ascii="GHEA Grapalat" w:hAnsi="GHEA Grapalat"/>
          <w:b/>
          <w:sz w:val="20"/>
          <w:szCs w:val="20"/>
          <w:lang w:val="af-ZA"/>
        </w:rPr>
        <w:t>«</w:t>
      </w:r>
      <w:r w:rsidRPr="00A00C08">
        <w:rPr>
          <w:rFonts w:ascii="GHEA Grapalat" w:hAnsi="GHEA Grapalat" w:cs="Sylfaen"/>
          <w:b/>
          <w:sz w:val="20"/>
          <w:szCs w:val="20"/>
        </w:rPr>
        <w:t>ՀԱՅԱՍՏԱՆԻ</w:t>
      </w:r>
      <w:r w:rsidRPr="00A00C08">
        <w:rPr>
          <w:rFonts w:ascii="GHEA Grapalat" w:hAnsi="GHEA Grapalat"/>
          <w:b/>
          <w:sz w:val="20"/>
          <w:szCs w:val="20"/>
          <w:lang w:val="af-ZA"/>
        </w:rPr>
        <w:t xml:space="preserve"> </w:t>
      </w:r>
      <w:r w:rsidRPr="00A00C08">
        <w:rPr>
          <w:rFonts w:ascii="GHEA Grapalat" w:hAnsi="GHEA Grapalat" w:cs="Sylfaen"/>
          <w:b/>
          <w:sz w:val="20"/>
          <w:szCs w:val="20"/>
        </w:rPr>
        <w:t>ՀԱՆՐԱՊԵՏՈՒԹՅԱՆ</w:t>
      </w:r>
      <w:r w:rsidRPr="00A00C08">
        <w:rPr>
          <w:rFonts w:ascii="GHEA Grapalat" w:hAnsi="GHEA Grapalat"/>
          <w:b/>
          <w:sz w:val="20"/>
          <w:szCs w:val="20"/>
          <w:lang w:val="af-ZA"/>
        </w:rPr>
        <w:t xml:space="preserve"> </w:t>
      </w:r>
      <w:r w:rsidRPr="00A00C08">
        <w:rPr>
          <w:rFonts w:ascii="GHEA Grapalat" w:hAnsi="GHEA Grapalat" w:cs="Sylfaen"/>
          <w:b/>
          <w:sz w:val="20"/>
          <w:szCs w:val="20"/>
        </w:rPr>
        <w:t>ԼՈՌՈՒ</w:t>
      </w:r>
      <w:r w:rsidRPr="00A00C08">
        <w:rPr>
          <w:rFonts w:ascii="GHEA Grapalat" w:hAnsi="GHEA Grapalat"/>
          <w:b/>
          <w:sz w:val="20"/>
          <w:szCs w:val="20"/>
          <w:lang w:val="af-ZA"/>
        </w:rPr>
        <w:t xml:space="preserve"> </w:t>
      </w:r>
      <w:r w:rsidRPr="00A00C08">
        <w:rPr>
          <w:rFonts w:ascii="GHEA Grapalat" w:hAnsi="GHEA Grapalat" w:cs="Sylfaen"/>
          <w:b/>
          <w:sz w:val="20"/>
          <w:szCs w:val="20"/>
        </w:rPr>
        <w:t>ՄԱՐԶԻ</w:t>
      </w:r>
      <w:r w:rsidRPr="00A00C08">
        <w:rPr>
          <w:rFonts w:ascii="GHEA Grapalat" w:hAnsi="GHEA Grapalat"/>
          <w:b/>
          <w:sz w:val="20"/>
          <w:szCs w:val="20"/>
          <w:lang w:val="af-ZA"/>
        </w:rPr>
        <w:t xml:space="preserve"> </w:t>
      </w:r>
      <w:r w:rsidRPr="00A00C08">
        <w:rPr>
          <w:rFonts w:ascii="GHEA Grapalat" w:hAnsi="GHEA Grapalat" w:cs="Sylfaen"/>
          <w:b/>
          <w:sz w:val="20"/>
          <w:szCs w:val="20"/>
        </w:rPr>
        <w:t>ՍՏԵՓԱՆԱՎԱՆԻ</w:t>
      </w:r>
      <w:r w:rsidRPr="00A00C08">
        <w:rPr>
          <w:rFonts w:ascii="GHEA Grapalat" w:hAnsi="GHEA Grapalat"/>
          <w:b/>
          <w:sz w:val="20"/>
          <w:szCs w:val="20"/>
          <w:lang w:val="af-ZA"/>
        </w:rPr>
        <w:t xml:space="preserve"> </w:t>
      </w:r>
      <w:r w:rsidRPr="00A00C08">
        <w:rPr>
          <w:rFonts w:ascii="GHEA Grapalat" w:hAnsi="GHEA Grapalat" w:cs="Sylfaen"/>
          <w:b/>
          <w:sz w:val="20"/>
          <w:szCs w:val="20"/>
        </w:rPr>
        <w:t>ՀԱՄԱՅՆՔԱՊԵՏԱՐԱՆԻ</w:t>
      </w:r>
      <w:r w:rsidRPr="00A00C08">
        <w:rPr>
          <w:rFonts w:ascii="GHEA Grapalat" w:hAnsi="GHEA Grapalat"/>
          <w:b/>
          <w:sz w:val="20"/>
          <w:szCs w:val="20"/>
          <w:lang w:val="af-ZA"/>
        </w:rPr>
        <w:t xml:space="preserve"> </w:t>
      </w:r>
      <w:r w:rsidRPr="00A00C08">
        <w:rPr>
          <w:rFonts w:ascii="GHEA Grapalat" w:hAnsi="GHEA Grapalat" w:cs="Sylfaen"/>
          <w:b/>
          <w:sz w:val="20"/>
          <w:szCs w:val="20"/>
        </w:rPr>
        <w:t>ԱՇԽԱՏԱԿԱԶՄ</w:t>
      </w:r>
      <w:r w:rsidRPr="00A00C08">
        <w:rPr>
          <w:rFonts w:ascii="GHEA Grapalat" w:hAnsi="GHEA Grapalat"/>
          <w:b/>
          <w:sz w:val="20"/>
          <w:szCs w:val="20"/>
          <w:lang w:val="af-ZA"/>
        </w:rPr>
        <w:t xml:space="preserve">»  </w:t>
      </w:r>
      <w:r w:rsidRPr="00A00C08">
        <w:rPr>
          <w:rFonts w:ascii="GHEA Grapalat" w:hAnsi="GHEA Grapalat" w:cs="Sylfaen"/>
          <w:b/>
          <w:sz w:val="20"/>
          <w:szCs w:val="20"/>
        </w:rPr>
        <w:t>ՀԱՄԱՅՆՔԱՅԻՆ</w:t>
      </w:r>
      <w:r w:rsidRPr="00A00C08">
        <w:rPr>
          <w:rFonts w:ascii="GHEA Grapalat" w:hAnsi="GHEA Grapalat"/>
          <w:b/>
          <w:sz w:val="20"/>
          <w:szCs w:val="20"/>
          <w:lang w:val="af-ZA"/>
        </w:rPr>
        <w:t xml:space="preserve"> </w:t>
      </w:r>
      <w:r w:rsidRPr="00A00C08">
        <w:rPr>
          <w:rFonts w:ascii="GHEA Grapalat" w:hAnsi="GHEA Grapalat" w:cs="Sylfaen"/>
          <w:b/>
          <w:sz w:val="20"/>
          <w:szCs w:val="20"/>
        </w:rPr>
        <w:t>ԿԱՌԱՎԱՐՉԱԿԱՆ</w:t>
      </w:r>
      <w:r w:rsidRPr="00A00C08">
        <w:rPr>
          <w:rFonts w:ascii="GHEA Grapalat" w:hAnsi="GHEA Grapalat"/>
          <w:b/>
          <w:sz w:val="20"/>
          <w:szCs w:val="20"/>
          <w:lang w:val="af-ZA"/>
        </w:rPr>
        <w:t xml:space="preserve"> </w:t>
      </w:r>
      <w:r w:rsidRPr="00A00C08">
        <w:rPr>
          <w:rFonts w:ascii="GHEA Grapalat" w:hAnsi="GHEA Grapalat" w:cs="Sylfaen"/>
          <w:b/>
          <w:sz w:val="20"/>
          <w:szCs w:val="20"/>
        </w:rPr>
        <w:t>ՀԻՄՆԱՐԿԻ</w:t>
      </w:r>
      <w:r w:rsidRPr="00A00C08">
        <w:rPr>
          <w:rFonts w:ascii="GHEA Grapalat" w:hAnsi="GHEA Grapalat" w:cs="Sylfaen"/>
          <w:i/>
          <w:sz w:val="20"/>
          <w:szCs w:val="20"/>
          <w:lang w:val="af-ZA"/>
        </w:rPr>
        <w:t xml:space="preserve"> </w:t>
      </w:r>
      <w:r w:rsidRPr="00A00C08">
        <w:rPr>
          <w:rFonts w:ascii="GHEA Grapalat" w:hAnsi="GHEA Grapalat"/>
          <w:b/>
          <w:sz w:val="20"/>
          <w:szCs w:val="20"/>
          <w:lang w:val="hy-AM"/>
        </w:rPr>
        <w:t xml:space="preserve"> </w:t>
      </w:r>
      <w:r w:rsidR="002B32D6" w:rsidRPr="00A00C08">
        <w:rPr>
          <w:rFonts w:ascii="GHEA Grapalat" w:hAnsi="GHEA Grapalat"/>
          <w:b/>
          <w:sz w:val="20"/>
          <w:szCs w:val="20"/>
          <w:lang w:val="hy-AM"/>
        </w:rPr>
        <w:t xml:space="preserve">ԿԱՐԻՔՆԵՐԻ ՀԱՄԱՐ` </w:t>
      </w:r>
      <w:r w:rsidR="000B44AA">
        <w:rPr>
          <w:rFonts w:ascii="GHEA Grapalat" w:hAnsi="GHEA Grapalat"/>
          <w:b/>
          <w:sz w:val="20"/>
          <w:szCs w:val="20"/>
        </w:rPr>
        <w:t>ՍՏԵՓԱՆԱՎԱՆ</w:t>
      </w:r>
      <w:r w:rsidR="000B44AA" w:rsidRPr="000B44AA">
        <w:rPr>
          <w:rFonts w:ascii="GHEA Grapalat" w:hAnsi="GHEA Grapalat"/>
          <w:b/>
          <w:sz w:val="20"/>
          <w:szCs w:val="20"/>
          <w:lang w:val="af-ZA"/>
        </w:rPr>
        <w:t xml:space="preserve"> </w:t>
      </w:r>
      <w:r w:rsidR="000B44AA">
        <w:rPr>
          <w:rFonts w:ascii="GHEA Grapalat" w:hAnsi="GHEA Grapalat"/>
          <w:b/>
          <w:sz w:val="20"/>
          <w:szCs w:val="20"/>
        </w:rPr>
        <w:t>ՔԱՂԱՔԻ</w:t>
      </w:r>
      <w:r w:rsidR="000B44AA" w:rsidRPr="000B44AA">
        <w:rPr>
          <w:rFonts w:ascii="GHEA Grapalat" w:hAnsi="GHEA Grapalat"/>
          <w:b/>
          <w:sz w:val="20"/>
          <w:szCs w:val="20"/>
          <w:lang w:val="af-ZA"/>
        </w:rPr>
        <w:t xml:space="preserve"> </w:t>
      </w:r>
      <w:r w:rsidR="000B44AA">
        <w:rPr>
          <w:rFonts w:ascii="GHEA Grapalat" w:hAnsi="GHEA Grapalat"/>
          <w:b/>
          <w:sz w:val="20"/>
          <w:szCs w:val="20"/>
        </w:rPr>
        <w:t>ՓՈՂՈՑՆԵՐԻ</w:t>
      </w:r>
      <w:r w:rsidR="000B44AA" w:rsidRPr="00A00C08">
        <w:rPr>
          <w:rFonts w:ascii="GHEA Grapalat" w:hAnsi="GHEA Grapalat"/>
          <w:b/>
          <w:sz w:val="20"/>
          <w:szCs w:val="20"/>
          <w:lang w:val="hy-AM"/>
        </w:rPr>
        <w:t xml:space="preserve"> </w:t>
      </w:r>
      <w:r w:rsidR="00A03151" w:rsidRPr="00A00C08">
        <w:rPr>
          <w:rFonts w:ascii="GHEA Grapalat" w:hAnsi="GHEA Grapalat"/>
          <w:b/>
          <w:sz w:val="20"/>
          <w:szCs w:val="20"/>
          <w:lang w:val="hy-AM"/>
        </w:rPr>
        <w:t xml:space="preserve">ՀԻՄՆԱՆՈՐՈԳՄԱՆ ԱՇԽԱՏԱՆՔՆԵՐԻ   </w:t>
      </w:r>
      <w:r w:rsidR="002B32D6" w:rsidRPr="00A00C08">
        <w:rPr>
          <w:rFonts w:ascii="GHEA Grapalat" w:hAnsi="GHEA Grapalat"/>
          <w:b/>
          <w:sz w:val="20"/>
          <w:szCs w:val="20"/>
          <w:lang w:val="hy-AM"/>
        </w:rPr>
        <w:t xml:space="preserve">ՁԵՌՔԲԵՐՄԱՆ ՆՊԱՏԱԿՈՎ  ՀԱՅՏԱՐԱՐՎԱԾ </w:t>
      </w:r>
      <w:r w:rsidR="00C85E1C" w:rsidRPr="00A00C08">
        <w:rPr>
          <w:rFonts w:ascii="GHEA Grapalat" w:hAnsi="GHEA Grapalat"/>
          <w:b/>
          <w:sz w:val="20"/>
          <w:szCs w:val="20"/>
          <w:lang w:val="hy-AM"/>
        </w:rPr>
        <w:t>ՀՐԱՏԱՊ ԲԱՑ ՄՐՑՈՒՅԹ</w:t>
      </w:r>
      <w:r w:rsidR="008C5FC1" w:rsidRPr="00A00C08">
        <w:rPr>
          <w:rFonts w:ascii="GHEA Grapalat" w:hAnsi="GHEA Grapalat"/>
          <w:b/>
          <w:sz w:val="20"/>
          <w:szCs w:val="20"/>
          <w:lang w:val="hy-AM"/>
        </w:rPr>
        <w:t>Ի</w:t>
      </w:r>
    </w:p>
    <w:p w:rsidR="00096865" w:rsidRPr="003B573B" w:rsidRDefault="00096865" w:rsidP="00EF3662">
      <w:pPr>
        <w:pStyle w:val="aa"/>
        <w:ind w:right="-7"/>
        <w:jc w:val="center"/>
        <w:rPr>
          <w:rFonts w:ascii="GHEA Grapalat" w:hAnsi="GHEA Grapalat"/>
          <w:szCs w:val="22"/>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2B32D6" w:rsidRPr="003B573B" w:rsidRDefault="002B32D6"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CE0D95" w:rsidRPr="003B573B" w:rsidRDefault="00CE0D95" w:rsidP="00EF3662">
      <w:pPr>
        <w:pStyle w:val="aa"/>
        <w:ind w:right="-7" w:firstLine="567"/>
        <w:jc w:val="center"/>
        <w:rPr>
          <w:rFonts w:ascii="GHEA Grapalat" w:hAnsi="GHEA Grapalat"/>
          <w:lang w:val="af-ZA"/>
        </w:rPr>
      </w:pPr>
    </w:p>
    <w:p w:rsidR="00CE0D95" w:rsidRPr="003B573B" w:rsidRDefault="00CE0D95" w:rsidP="00EF3662">
      <w:pPr>
        <w:pStyle w:val="aa"/>
        <w:ind w:right="-7" w:firstLine="567"/>
        <w:jc w:val="center"/>
        <w:rPr>
          <w:rFonts w:ascii="GHEA Grapalat" w:hAnsi="GHEA Grapalat"/>
          <w:lang w:val="af-ZA"/>
        </w:rPr>
      </w:pPr>
    </w:p>
    <w:p w:rsidR="00CE0D95" w:rsidRPr="003B573B" w:rsidRDefault="00CE0D95" w:rsidP="00EF3662">
      <w:pPr>
        <w:pStyle w:val="aa"/>
        <w:ind w:right="-7" w:firstLine="567"/>
        <w:jc w:val="center"/>
        <w:rPr>
          <w:rFonts w:ascii="GHEA Grapalat" w:hAnsi="GHEA Grapalat"/>
          <w:lang w:val="af-ZA"/>
        </w:rPr>
      </w:pPr>
    </w:p>
    <w:p w:rsidR="00096865" w:rsidRPr="003B573B" w:rsidRDefault="00096865" w:rsidP="00EF3662">
      <w:pPr>
        <w:pStyle w:val="aa"/>
        <w:ind w:right="-7" w:firstLine="567"/>
        <w:jc w:val="center"/>
        <w:rPr>
          <w:rFonts w:ascii="GHEA Grapalat" w:hAnsi="GHEA Grapalat"/>
          <w:lang w:val="af-ZA"/>
        </w:rPr>
      </w:pPr>
    </w:p>
    <w:p w:rsidR="001A43A4" w:rsidRPr="003B573B" w:rsidRDefault="006F0D3F" w:rsidP="00EF3662">
      <w:pPr>
        <w:ind w:firstLine="567"/>
        <w:jc w:val="both"/>
        <w:rPr>
          <w:rFonts w:ascii="GHEA Grapalat" w:hAnsi="GHEA Grapalat" w:cs="Sylfaen"/>
          <w:i/>
          <w:sz w:val="22"/>
          <w:szCs w:val="22"/>
          <w:lang w:val="af-ZA"/>
        </w:rPr>
      </w:pPr>
      <w:r w:rsidRPr="003B573B">
        <w:rPr>
          <w:rFonts w:ascii="GHEA Grapalat" w:hAnsi="GHEA Grapalat" w:cs="Sylfaen"/>
          <w:i/>
          <w:sz w:val="22"/>
          <w:szCs w:val="22"/>
          <w:lang w:val="af-ZA"/>
        </w:rPr>
        <w:br w:type="page"/>
      </w:r>
      <w:r w:rsidR="00096865" w:rsidRPr="003B573B">
        <w:rPr>
          <w:rFonts w:ascii="GHEA Grapalat" w:hAnsi="GHEA Grapalat" w:cs="Sylfaen"/>
          <w:i/>
          <w:sz w:val="22"/>
          <w:szCs w:val="22"/>
        </w:rPr>
        <w:lastRenderedPageBreak/>
        <w:t>Հարգելիմասնակից</w:t>
      </w:r>
      <w:r w:rsidR="00884204" w:rsidRPr="003B573B">
        <w:rPr>
          <w:rFonts w:ascii="GHEA Grapalat" w:hAnsi="GHEA Grapalat" w:cs="Sylfaen"/>
          <w:i/>
          <w:sz w:val="22"/>
          <w:szCs w:val="22"/>
        </w:rPr>
        <w:t>ն</w:t>
      </w:r>
      <w:r w:rsidR="00096865" w:rsidRPr="003B573B">
        <w:rPr>
          <w:rFonts w:ascii="GHEA Grapalat" w:hAnsi="GHEA Grapalat" w:cs="Sylfaen"/>
          <w:i/>
          <w:sz w:val="22"/>
          <w:szCs w:val="22"/>
        </w:rPr>
        <w:t>ախքանհայտկազմելըևներկայացնելըխնդրումենքմանրամասնորենուսումնասիրելսույնհրավերը</w:t>
      </w:r>
      <w:r w:rsidR="00096865" w:rsidRPr="003B573B">
        <w:rPr>
          <w:rFonts w:ascii="GHEA Grapalat" w:hAnsi="GHEA Grapalat" w:cs="Times Armenian"/>
          <w:i/>
          <w:sz w:val="22"/>
          <w:szCs w:val="22"/>
          <w:lang w:val="af-ZA"/>
        </w:rPr>
        <w:t xml:space="preserve">, </w:t>
      </w:r>
      <w:r w:rsidR="00096865" w:rsidRPr="003B573B">
        <w:rPr>
          <w:rFonts w:ascii="GHEA Grapalat" w:hAnsi="GHEA Grapalat" w:cs="Sylfaen"/>
          <w:i/>
          <w:sz w:val="22"/>
          <w:szCs w:val="22"/>
        </w:rPr>
        <w:t>քանիորհրավերինչհամապատասխանողհայտերըենթակաենմերժման</w:t>
      </w:r>
      <w:r w:rsidR="0046586E" w:rsidRPr="003B573B">
        <w:rPr>
          <w:rFonts w:ascii="GHEA Grapalat" w:hAnsi="GHEA Grapalat" w:cs="Sylfaen"/>
          <w:i/>
          <w:sz w:val="22"/>
          <w:szCs w:val="22"/>
          <w:lang w:val="af-ZA"/>
        </w:rPr>
        <w:t xml:space="preserve">: </w:t>
      </w:r>
    </w:p>
    <w:p w:rsidR="00F60C5F" w:rsidRPr="003B573B" w:rsidRDefault="00F60C5F" w:rsidP="00F60C5F">
      <w:pPr>
        <w:ind w:firstLine="567"/>
        <w:jc w:val="both"/>
        <w:rPr>
          <w:rFonts w:ascii="GHEA Grapalat" w:hAnsi="GHEA Grapalat" w:cs="Sylfaen"/>
          <w:i/>
          <w:sz w:val="22"/>
          <w:szCs w:val="22"/>
          <w:lang w:val="af-ZA"/>
        </w:rPr>
      </w:pPr>
      <w:r w:rsidRPr="003B573B">
        <w:rPr>
          <w:rFonts w:ascii="GHEA Grapalat" w:hAnsi="GHEA Grapalat" w:cs="Sylfaen"/>
          <w:i/>
          <w:sz w:val="22"/>
          <w:szCs w:val="22"/>
        </w:rPr>
        <w:t>ԵթեԴուքգրանցվածչեքէլեկտրոնայինգնումներիհամակարգում</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սակայնցանկությունունեքմասնակցելսույնընթացակարգին</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ապահայտներկայացնելուհամարանհրաժեշտէինքնագրանցվել</w:t>
      </w:r>
      <w:r w:rsidRPr="003B573B">
        <w:rPr>
          <w:rFonts w:ascii="GHEA Grapalat" w:hAnsi="GHEA Grapalat" w:cs="Sylfaen"/>
          <w:i/>
          <w:sz w:val="22"/>
          <w:szCs w:val="22"/>
          <w:lang w:val="af-ZA"/>
        </w:rPr>
        <w:t xml:space="preserve"> Armeps </w:t>
      </w:r>
      <w:r w:rsidRPr="003B573B">
        <w:rPr>
          <w:rFonts w:ascii="GHEA Grapalat" w:hAnsi="GHEA Grapalat" w:cs="Sylfaen"/>
          <w:i/>
          <w:sz w:val="22"/>
          <w:szCs w:val="22"/>
        </w:rPr>
        <w:t>համակարգում</w:t>
      </w:r>
      <w:r w:rsidRPr="003B573B">
        <w:rPr>
          <w:rFonts w:ascii="GHEA Grapalat" w:hAnsi="GHEA Grapalat" w:cs="Sylfaen"/>
          <w:i/>
          <w:sz w:val="22"/>
          <w:szCs w:val="22"/>
          <w:lang w:val="af-ZA"/>
        </w:rPr>
        <w:t xml:space="preserve"> (</w:t>
      </w:r>
      <w:hyperlink r:id="rId10" w:history="1">
        <w:r w:rsidRPr="003B573B">
          <w:rPr>
            <w:rFonts w:ascii="GHEA Grapalat" w:hAnsi="GHEA Grapalat" w:cs="Sylfaen"/>
            <w:i/>
            <w:sz w:val="22"/>
            <w:szCs w:val="22"/>
            <w:lang w:val="af-ZA"/>
          </w:rPr>
          <w:t>www.armeps.am</w:t>
        </w:r>
      </w:hyperlink>
      <w:r w:rsidRPr="003B573B">
        <w:rPr>
          <w:rFonts w:ascii="GHEA Grapalat" w:hAnsi="GHEA Grapalat" w:cs="Sylfaen"/>
          <w:i/>
          <w:sz w:val="22"/>
          <w:szCs w:val="22"/>
          <w:lang w:val="af-ZA"/>
        </w:rPr>
        <w:t xml:space="preserve">): </w:t>
      </w:r>
      <w:r w:rsidRPr="003B573B">
        <w:rPr>
          <w:rFonts w:ascii="GHEA Grapalat" w:hAnsi="GHEA Grapalat" w:cs="Sylfaen"/>
          <w:i/>
          <w:sz w:val="22"/>
          <w:szCs w:val="22"/>
        </w:rPr>
        <w:t>Համակարգումգրանցվելուպայմաններըսահմանվածեն</w:t>
      </w:r>
      <w:hyperlink r:id="rId11" w:history="1">
        <w:r w:rsidRPr="003B573B">
          <w:rPr>
            <w:rFonts w:ascii="GHEA Grapalat" w:hAnsi="GHEA Grapalat" w:cs="Sylfaen"/>
            <w:i/>
            <w:sz w:val="22"/>
            <w:szCs w:val="22"/>
            <w:lang w:val="af-ZA"/>
          </w:rPr>
          <w:t>www.procurement.am</w:t>
        </w:r>
      </w:hyperlink>
      <w:r w:rsidRPr="003B573B">
        <w:rPr>
          <w:rFonts w:ascii="GHEA Grapalat" w:hAnsi="GHEA Grapalat" w:cs="Sylfaen"/>
          <w:i/>
          <w:sz w:val="22"/>
          <w:szCs w:val="22"/>
        </w:rPr>
        <w:t>հասցեովգործողգնումներիպաշտոնականտեղեկագրի</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Օրենսդրություն</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բաժնի</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Ուղեցույցներ</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ձեռնարկներ</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ենթաբաժնումտեղադրված</w:t>
      </w:r>
      <w:hyperlink r:id="rId12" w:history="1">
        <w:r w:rsidRPr="003B573B">
          <w:rPr>
            <w:rFonts w:ascii="GHEA Grapalat" w:hAnsi="GHEA Grapalat" w:cs="Sylfaen"/>
            <w:i/>
            <w:sz w:val="22"/>
            <w:szCs w:val="22"/>
            <w:lang w:val="af-ZA"/>
          </w:rPr>
          <w:t xml:space="preserve">Armeps </w:t>
        </w:r>
        <w:r w:rsidRPr="003B573B">
          <w:rPr>
            <w:rFonts w:ascii="GHEA Grapalat" w:hAnsi="GHEA Grapalat" w:cs="Sylfaen"/>
            <w:i/>
            <w:sz w:val="22"/>
            <w:szCs w:val="22"/>
          </w:rPr>
          <w:t>էլեկտրոնայինգնումներիհամակարգիօգտագործողի</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Տնտեսականօպերատորի</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ուղեցույց</w:t>
        </w:r>
      </w:hyperlink>
      <w:r w:rsidRPr="003B573B">
        <w:rPr>
          <w:rFonts w:ascii="GHEA Grapalat" w:hAnsi="GHEA Grapalat" w:cs="Sylfaen"/>
          <w:i/>
          <w:sz w:val="22"/>
          <w:szCs w:val="22"/>
        </w:rPr>
        <w:t>ում</w:t>
      </w:r>
      <w:r w:rsidRPr="003B573B">
        <w:rPr>
          <w:rFonts w:ascii="GHEA Grapalat" w:hAnsi="GHEA Grapalat" w:cs="Sylfaen"/>
          <w:i/>
          <w:sz w:val="22"/>
          <w:szCs w:val="22"/>
          <w:lang w:val="af-ZA"/>
        </w:rPr>
        <w:t>:</w:t>
      </w:r>
    </w:p>
    <w:p w:rsidR="00F60C5F" w:rsidRPr="003B573B" w:rsidRDefault="00F60C5F" w:rsidP="00F60C5F">
      <w:pPr>
        <w:ind w:firstLine="567"/>
        <w:jc w:val="both"/>
        <w:rPr>
          <w:rFonts w:ascii="GHEA Grapalat" w:hAnsi="GHEA Grapalat" w:cs="Sylfaen"/>
          <w:i/>
          <w:sz w:val="22"/>
          <w:szCs w:val="22"/>
          <w:lang w:val="af-ZA"/>
        </w:rPr>
      </w:pPr>
      <w:r w:rsidRPr="003B573B">
        <w:rPr>
          <w:rFonts w:ascii="GHEA Grapalat" w:hAnsi="GHEA Grapalat" w:cs="Sylfaen"/>
          <w:i/>
          <w:sz w:val="22"/>
          <w:szCs w:val="22"/>
        </w:rPr>
        <w:t>Ուղեցույցըհասանելիէհետևյալհղումով՝</w:t>
      </w:r>
      <w:hyperlink r:id="rId13" w:history="1">
        <w:r w:rsidRPr="003B573B">
          <w:rPr>
            <w:rFonts w:ascii="GHEA Grapalat" w:hAnsi="GHEA Grapalat" w:cs="Sylfaen"/>
            <w:sz w:val="22"/>
            <w:szCs w:val="22"/>
            <w:lang w:val="af-ZA"/>
          </w:rPr>
          <w:t>http://gnumner.am/hy/page/ughecuycner_dzernarkner/</w:t>
        </w:r>
      </w:hyperlink>
      <w:r w:rsidRPr="003B573B">
        <w:rPr>
          <w:rFonts w:ascii="GHEA Grapalat" w:hAnsi="GHEA Grapalat" w:cs="Sylfaen"/>
          <w:i/>
          <w:sz w:val="22"/>
          <w:szCs w:val="22"/>
          <w:lang w:val="af-ZA"/>
        </w:rPr>
        <w:t>:</w:t>
      </w:r>
    </w:p>
    <w:p w:rsidR="00F60C5F" w:rsidRPr="003B573B" w:rsidRDefault="0046586E" w:rsidP="00EF3662">
      <w:pPr>
        <w:ind w:firstLine="567"/>
        <w:jc w:val="both"/>
        <w:rPr>
          <w:rFonts w:ascii="GHEA Grapalat" w:hAnsi="GHEA Grapalat" w:cs="Sylfaen"/>
          <w:i/>
          <w:sz w:val="22"/>
          <w:szCs w:val="22"/>
          <w:lang w:val="af-ZA"/>
        </w:rPr>
      </w:pPr>
      <w:r w:rsidRPr="003B573B">
        <w:rPr>
          <w:rFonts w:ascii="GHEA Grapalat" w:hAnsi="GHEA Grapalat" w:cs="Sylfaen"/>
          <w:i/>
          <w:sz w:val="22"/>
          <w:szCs w:val="22"/>
        </w:rPr>
        <w:t>Միաժամանակ</w:t>
      </w:r>
      <w:r w:rsidR="00F60C5F" w:rsidRPr="003B573B">
        <w:rPr>
          <w:rFonts w:ascii="GHEA Grapalat" w:hAnsi="GHEA Grapalat" w:cs="Sylfaen"/>
          <w:i/>
          <w:sz w:val="22"/>
          <w:szCs w:val="22"/>
        </w:rPr>
        <w:t>՝</w:t>
      </w:r>
    </w:p>
    <w:p w:rsidR="00F60C5F" w:rsidRPr="003B573B" w:rsidRDefault="00677658" w:rsidP="00F60C5F">
      <w:pPr>
        <w:ind w:firstLine="567"/>
        <w:jc w:val="both"/>
        <w:rPr>
          <w:rFonts w:ascii="GHEA Grapalat" w:hAnsi="GHEA Grapalat" w:cs="Sylfaen"/>
          <w:i/>
          <w:sz w:val="22"/>
          <w:szCs w:val="22"/>
          <w:lang w:val="af-ZA"/>
        </w:rPr>
      </w:pPr>
      <w:r w:rsidRPr="003B573B">
        <w:rPr>
          <w:rFonts w:ascii="GHEA Grapalat" w:hAnsi="GHEA Grapalat"/>
          <w:i/>
          <w:sz w:val="22"/>
          <w:szCs w:val="22"/>
          <w:lang w:val="af-ZA"/>
        </w:rPr>
        <w:t xml:space="preserve">- </w:t>
      </w:r>
      <w:r w:rsidR="00984BDB" w:rsidRPr="003B573B">
        <w:rPr>
          <w:rFonts w:ascii="GHEA Grapalat" w:hAnsi="GHEA Grapalat"/>
          <w:i/>
          <w:sz w:val="22"/>
          <w:szCs w:val="22"/>
          <w:lang w:val="af-ZA"/>
        </w:rPr>
        <w:t>հայտ</w:t>
      </w:r>
      <w:r w:rsidRPr="003B573B">
        <w:rPr>
          <w:rFonts w:ascii="GHEA Grapalat" w:hAnsi="GHEA Grapalat"/>
          <w:i/>
          <w:sz w:val="22"/>
          <w:szCs w:val="22"/>
          <w:lang w:val="af-ZA"/>
        </w:rPr>
        <w:t>ը էլեկտրոնային գնումների Armeps (www.armeps.am) համակարգ (այսուհետ` համակարգ) մուտքագրելիս</w:t>
      </w:r>
      <w:r w:rsidR="00984BDB" w:rsidRPr="003B573B">
        <w:rPr>
          <w:rFonts w:ascii="GHEA Grapalat" w:hAnsi="GHEA Grapalat"/>
          <w:i/>
          <w:sz w:val="22"/>
          <w:szCs w:val="22"/>
          <w:lang w:val="af-ZA"/>
        </w:rPr>
        <w:t xml:space="preserve"> անհրաժեշտ է </w:t>
      </w:r>
      <w:r w:rsidR="00F9448B" w:rsidRPr="003B573B">
        <w:rPr>
          <w:rFonts w:ascii="GHEA Grapalat" w:hAnsi="GHEA Grapalat"/>
          <w:i/>
          <w:sz w:val="22"/>
          <w:szCs w:val="22"/>
          <w:lang w:val="af-ZA"/>
        </w:rPr>
        <w:t xml:space="preserve">առաջնորդվել </w:t>
      </w:r>
      <w:hyperlink r:id="rId14" w:history="1">
        <w:r w:rsidR="00F60C5F" w:rsidRPr="003B573B">
          <w:rPr>
            <w:rFonts w:ascii="GHEA Grapalat" w:hAnsi="GHEA Grapalat" w:cs="Sylfaen"/>
            <w:i/>
            <w:sz w:val="22"/>
            <w:szCs w:val="22"/>
            <w:lang w:val="af-ZA"/>
          </w:rPr>
          <w:t>www.procurement.am</w:t>
        </w:r>
      </w:hyperlink>
      <w:r w:rsidR="00F60C5F" w:rsidRPr="003B573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3B573B">
          <w:rPr>
            <w:rFonts w:ascii="GHEA Grapalat" w:hAnsi="GHEA Grapalat" w:cs="Sylfaen"/>
            <w:i/>
            <w:sz w:val="22"/>
            <w:szCs w:val="22"/>
            <w:lang w:val="af-ZA"/>
          </w:rPr>
          <w:t>Էլեկտրոնային գնումների կատարման ուղեցույց</w:t>
        </w:r>
      </w:hyperlink>
      <w:r w:rsidR="00F60C5F" w:rsidRPr="003B573B">
        <w:rPr>
          <w:rFonts w:ascii="GHEA Grapalat" w:hAnsi="GHEA Grapalat" w:cs="Sylfaen"/>
          <w:i/>
          <w:sz w:val="22"/>
          <w:szCs w:val="22"/>
          <w:lang w:val="af-ZA"/>
        </w:rPr>
        <w:t>ով:</w:t>
      </w:r>
    </w:p>
    <w:p w:rsidR="00F60C5F" w:rsidRPr="003B573B" w:rsidRDefault="00F60C5F" w:rsidP="00F60C5F">
      <w:pPr>
        <w:ind w:firstLine="567"/>
        <w:jc w:val="both"/>
        <w:rPr>
          <w:rFonts w:ascii="GHEA Grapalat" w:hAnsi="GHEA Grapalat" w:cs="Sylfaen"/>
          <w:i/>
          <w:sz w:val="22"/>
          <w:szCs w:val="22"/>
          <w:lang w:val="af-ZA"/>
        </w:rPr>
      </w:pPr>
      <w:r w:rsidRPr="003B573B">
        <w:rPr>
          <w:rFonts w:ascii="GHEA Grapalat" w:hAnsi="GHEA Grapalat" w:cs="Sylfaen"/>
          <w:i/>
          <w:sz w:val="22"/>
          <w:szCs w:val="22"/>
          <w:lang w:val="af-ZA"/>
        </w:rPr>
        <w:t xml:space="preserve">Ուղեցույցը հասանելի է հետևյալ հղումով՝ </w:t>
      </w:r>
      <w:hyperlink r:id="rId16" w:history="1">
        <w:r w:rsidRPr="003B573B">
          <w:rPr>
            <w:rFonts w:ascii="GHEA Grapalat" w:hAnsi="GHEA Grapalat" w:cs="Sylfaen"/>
            <w:i/>
            <w:sz w:val="22"/>
            <w:szCs w:val="22"/>
            <w:lang w:val="af-ZA"/>
          </w:rPr>
          <w:t>http://gnumner.am/hy/page/ughecuycner_dzernarkner/</w:t>
        </w:r>
      </w:hyperlink>
      <w:r w:rsidRPr="003B573B">
        <w:rPr>
          <w:rFonts w:ascii="GHEA Grapalat" w:hAnsi="GHEA Grapalat" w:cs="Sylfaen"/>
          <w:i/>
          <w:sz w:val="22"/>
          <w:szCs w:val="22"/>
          <w:lang w:val="af-ZA"/>
        </w:rPr>
        <w:t>.</w:t>
      </w:r>
    </w:p>
    <w:p w:rsidR="006E7900" w:rsidRPr="003B573B" w:rsidRDefault="00884204" w:rsidP="00EF3662">
      <w:pPr>
        <w:ind w:firstLine="567"/>
        <w:jc w:val="both"/>
        <w:rPr>
          <w:rFonts w:ascii="GHEA Grapalat" w:hAnsi="GHEA Grapalat"/>
          <w:i/>
          <w:sz w:val="22"/>
          <w:szCs w:val="22"/>
          <w:lang w:val="af-ZA"/>
        </w:rPr>
      </w:pPr>
      <w:r w:rsidRPr="003B573B">
        <w:rPr>
          <w:rFonts w:ascii="GHEA Grapalat" w:hAnsi="GHEA Grapalat"/>
          <w:i/>
          <w:sz w:val="22"/>
          <w:szCs w:val="22"/>
          <w:lang w:val="af-ZA"/>
        </w:rPr>
        <w:t>-</w:t>
      </w:r>
      <w:r w:rsidR="00677658" w:rsidRPr="003B573B">
        <w:rPr>
          <w:rFonts w:ascii="GHEA Grapalat" w:hAnsi="GHEA Grapalat"/>
          <w:i/>
          <w:sz w:val="22"/>
          <w:szCs w:val="22"/>
          <w:lang w:val="af-ZA"/>
        </w:rPr>
        <w:t xml:space="preserve">համակարգի </w:t>
      </w:r>
      <w:r w:rsidR="00106D44" w:rsidRPr="003B573B">
        <w:rPr>
          <w:rFonts w:ascii="GHEA Grapalat" w:hAnsi="GHEA Grapalat"/>
          <w:i/>
          <w:sz w:val="22"/>
          <w:szCs w:val="22"/>
          <w:lang w:val="af-ZA"/>
        </w:rPr>
        <w:t xml:space="preserve">հետ </w:t>
      </w:r>
      <w:r w:rsidR="007E0E5F" w:rsidRPr="003B573B">
        <w:rPr>
          <w:rFonts w:ascii="GHEA Grapalat" w:hAnsi="GHEA Grapalat"/>
          <w:i/>
          <w:sz w:val="22"/>
          <w:szCs w:val="22"/>
          <w:lang w:val="af-ZA"/>
        </w:rPr>
        <w:t xml:space="preserve">կապված </w:t>
      </w:r>
      <w:r w:rsidR="00B62D06" w:rsidRPr="003B573B">
        <w:rPr>
          <w:rFonts w:ascii="GHEA Grapalat" w:hAnsi="GHEA Grapalat"/>
          <w:i/>
          <w:sz w:val="22"/>
          <w:szCs w:val="22"/>
          <w:lang w:val="af-ZA"/>
        </w:rPr>
        <w:t>հարցեր</w:t>
      </w:r>
      <w:r w:rsidR="00392525" w:rsidRPr="003B573B">
        <w:rPr>
          <w:rFonts w:ascii="GHEA Grapalat" w:hAnsi="GHEA Grapalat"/>
          <w:i/>
          <w:sz w:val="22"/>
          <w:szCs w:val="22"/>
          <w:lang w:val="af-ZA"/>
        </w:rPr>
        <w:t xml:space="preserve"> և խնդիրներ</w:t>
      </w:r>
      <w:r w:rsidR="00B62D06" w:rsidRPr="003B573B">
        <w:rPr>
          <w:rFonts w:ascii="GHEA Grapalat" w:hAnsi="GHEA Grapalat"/>
          <w:i/>
          <w:sz w:val="22"/>
          <w:szCs w:val="22"/>
          <w:lang w:val="af-ZA"/>
        </w:rPr>
        <w:t xml:space="preserve"> առաջանալիս </w:t>
      </w:r>
      <w:r w:rsidR="00F60C5F" w:rsidRPr="003B573B">
        <w:rPr>
          <w:rFonts w:ascii="GHEA Grapalat" w:hAnsi="GHEA Grapalat"/>
          <w:i/>
          <w:sz w:val="22"/>
          <w:szCs w:val="22"/>
          <w:lang w:val="af-ZA"/>
        </w:rPr>
        <w:t xml:space="preserve">կարող եք դիմել պատվիրատուին, ինչպես նաև </w:t>
      </w:r>
      <w:r w:rsidR="004E1503" w:rsidRPr="003B573B">
        <w:rPr>
          <w:rFonts w:ascii="GHEA Grapalat" w:hAnsi="GHEA Grapalat"/>
          <w:i/>
          <w:sz w:val="22"/>
          <w:szCs w:val="22"/>
          <w:lang w:val="af-ZA"/>
        </w:rPr>
        <w:t>ՀՀ ֆինանսների նախարարություն</w:t>
      </w:r>
      <w:r w:rsidR="00486B55" w:rsidRPr="003B573B">
        <w:rPr>
          <w:rFonts w:ascii="GHEA Grapalat" w:hAnsi="GHEA Grapalat"/>
          <w:i/>
          <w:sz w:val="22"/>
          <w:szCs w:val="22"/>
          <w:lang w:val="af-ZA"/>
        </w:rPr>
        <w:t xml:space="preserve"> (այսուհետ նաև</w:t>
      </w:r>
      <w:r w:rsidR="00537E15" w:rsidRPr="003B573B">
        <w:rPr>
          <w:rFonts w:ascii="GHEA Grapalat" w:hAnsi="GHEA Grapalat"/>
          <w:i/>
          <w:sz w:val="22"/>
          <w:szCs w:val="22"/>
          <w:lang w:val="af-ZA"/>
        </w:rPr>
        <w:t xml:space="preserve">` </w:t>
      </w:r>
      <w:r w:rsidR="0006220B" w:rsidRPr="003B573B">
        <w:rPr>
          <w:rFonts w:ascii="GHEA Grapalat" w:hAnsi="GHEA Grapalat"/>
          <w:i/>
          <w:sz w:val="22"/>
          <w:szCs w:val="22"/>
          <w:lang w:val="af-ZA"/>
        </w:rPr>
        <w:t>լիազորված մարմին</w:t>
      </w:r>
      <w:r w:rsidR="00486B55" w:rsidRPr="003B573B">
        <w:rPr>
          <w:rFonts w:ascii="GHEA Grapalat" w:hAnsi="GHEA Grapalat"/>
          <w:i/>
          <w:sz w:val="22"/>
          <w:szCs w:val="22"/>
          <w:lang w:val="af-ZA"/>
        </w:rPr>
        <w:t>)</w:t>
      </w:r>
      <w:r w:rsidR="00B62D06" w:rsidRPr="003B573B">
        <w:rPr>
          <w:rFonts w:ascii="GHEA Grapalat" w:hAnsi="GHEA Grapalat"/>
          <w:i/>
          <w:sz w:val="22"/>
          <w:szCs w:val="22"/>
          <w:lang w:val="af-ZA"/>
        </w:rPr>
        <w:t xml:space="preserve">` </w:t>
      </w:r>
      <w:r w:rsidR="00AB14F4" w:rsidRPr="003B573B">
        <w:rPr>
          <w:rFonts w:ascii="GHEA Grapalat" w:hAnsi="GHEA Grapalat"/>
          <w:i/>
          <w:sz w:val="22"/>
          <w:szCs w:val="22"/>
          <w:lang w:val="af-ZA"/>
        </w:rPr>
        <w:t xml:space="preserve">ք. Երևան, </w:t>
      </w:r>
      <w:r w:rsidR="00AD305B" w:rsidRPr="003B573B">
        <w:rPr>
          <w:rFonts w:ascii="GHEA Grapalat" w:hAnsi="GHEA Grapalat"/>
          <w:i/>
          <w:sz w:val="22"/>
          <w:szCs w:val="22"/>
          <w:lang w:val="af-ZA"/>
        </w:rPr>
        <w:t xml:space="preserve">Մելիք-Ադամյան փող. 1 </w:t>
      </w:r>
      <w:r w:rsidR="00AB14F4" w:rsidRPr="003B573B">
        <w:rPr>
          <w:rFonts w:ascii="GHEA Grapalat" w:hAnsi="GHEA Grapalat"/>
          <w:i/>
          <w:sz w:val="22"/>
          <w:szCs w:val="22"/>
          <w:lang w:val="af-ZA"/>
        </w:rPr>
        <w:t>հասցեով (հեռախոս`</w:t>
      </w:r>
      <w:r w:rsidR="007032AC" w:rsidRPr="003B573B">
        <w:rPr>
          <w:rFonts w:ascii="GHEA Grapalat" w:hAnsi="GHEA Grapalat"/>
          <w:i/>
          <w:sz w:val="22"/>
          <w:szCs w:val="22"/>
          <w:lang w:val="af-ZA"/>
        </w:rPr>
        <w:t>(</w:t>
      </w:r>
      <w:r w:rsidR="00677658" w:rsidRPr="003B573B">
        <w:rPr>
          <w:rFonts w:ascii="GHEA Grapalat" w:hAnsi="GHEA Grapalat"/>
          <w:i/>
          <w:sz w:val="22"/>
          <w:szCs w:val="22"/>
          <w:lang w:val="af-ZA"/>
        </w:rPr>
        <w:t>+3741</w:t>
      </w:r>
      <w:r w:rsidR="00BE3F61" w:rsidRPr="003B573B">
        <w:rPr>
          <w:rFonts w:ascii="GHEA Grapalat" w:hAnsi="GHEA Grapalat"/>
          <w:i/>
          <w:sz w:val="22"/>
          <w:szCs w:val="22"/>
          <w:lang w:val="af-ZA"/>
        </w:rPr>
        <w:t>1</w:t>
      </w:r>
      <w:r w:rsidR="007032AC" w:rsidRPr="003B573B">
        <w:rPr>
          <w:rFonts w:ascii="GHEA Grapalat" w:hAnsi="GHEA Grapalat"/>
          <w:i/>
          <w:sz w:val="22"/>
          <w:szCs w:val="22"/>
          <w:lang w:val="af-ZA"/>
        </w:rPr>
        <w:t xml:space="preserve">) </w:t>
      </w:r>
      <w:r w:rsidR="00AB14F4" w:rsidRPr="003B573B">
        <w:rPr>
          <w:rFonts w:ascii="GHEA Grapalat" w:hAnsi="GHEA Grapalat"/>
          <w:i/>
          <w:sz w:val="22"/>
          <w:szCs w:val="22"/>
          <w:lang w:val="af-ZA"/>
        </w:rPr>
        <w:t>28-93-20):</w:t>
      </w:r>
    </w:p>
    <w:p w:rsidR="0089384E" w:rsidRPr="003B573B" w:rsidRDefault="0089384E" w:rsidP="0089384E">
      <w:pPr>
        <w:ind w:firstLine="567"/>
        <w:rPr>
          <w:rFonts w:ascii="GHEA Grapalat" w:hAnsi="GHEA Grapalat"/>
          <w:b/>
          <w:sz w:val="20"/>
          <w:szCs w:val="22"/>
          <w:lang w:val="af-ZA"/>
        </w:rPr>
      </w:pPr>
      <w:bookmarkStart w:id="2" w:name="_Hlk9322052"/>
      <w:r w:rsidRPr="003B573B">
        <w:rPr>
          <w:rFonts w:ascii="GHEA Grapalat" w:hAnsi="GHEA Grapalat" w:cs="Sylfaen"/>
          <w:i/>
          <w:sz w:val="22"/>
          <w:szCs w:val="22"/>
        </w:rPr>
        <w:t>Համակարգումգրանցվելը</w:t>
      </w:r>
      <w:r w:rsidRPr="003B573B">
        <w:rPr>
          <w:rFonts w:ascii="GHEA Grapalat" w:hAnsi="GHEA Grapalat" w:cs="Sylfaen"/>
          <w:i/>
          <w:sz w:val="22"/>
          <w:szCs w:val="22"/>
          <w:lang w:val="af-ZA"/>
        </w:rPr>
        <w:t xml:space="preserve">, </w:t>
      </w:r>
      <w:r w:rsidRPr="003B573B">
        <w:rPr>
          <w:rFonts w:ascii="GHEA Grapalat" w:hAnsi="GHEA Grapalat" w:cs="Sylfaen"/>
          <w:i/>
          <w:sz w:val="22"/>
          <w:szCs w:val="22"/>
        </w:rPr>
        <w:t>ինչպեսնաևհայտներկայացնելնանվճարէ</w:t>
      </w:r>
      <w:r w:rsidRPr="003B573B">
        <w:rPr>
          <w:rFonts w:ascii="GHEA Grapalat" w:hAnsi="GHEA Grapalat" w:cs="Sylfaen"/>
          <w:i/>
          <w:sz w:val="22"/>
          <w:szCs w:val="22"/>
          <w:lang w:val="af-ZA"/>
        </w:rPr>
        <w:t>:</w:t>
      </w:r>
      <w:bookmarkEnd w:id="2"/>
    </w:p>
    <w:p w:rsidR="00984BDB" w:rsidRPr="003B573B" w:rsidRDefault="0089384E" w:rsidP="0089384E">
      <w:pPr>
        <w:ind w:firstLine="567"/>
        <w:jc w:val="both"/>
        <w:rPr>
          <w:rFonts w:ascii="GHEA Grapalat" w:hAnsi="GHEA Grapalat"/>
          <w:i/>
          <w:sz w:val="20"/>
          <w:lang w:val="af-ZA"/>
        </w:rPr>
      </w:pPr>
      <w:r w:rsidRPr="003B573B">
        <w:rPr>
          <w:rFonts w:ascii="GHEA Grapalat" w:hAnsi="GHEA Grapalat" w:cs="Sylfaen"/>
          <w:b/>
          <w:sz w:val="20"/>
          <w:szCs w:val="22"/>
          <w:lang w:val="af-ZA"/>
        </w:rPr>
        <w:br w:type="page"/>
      </w:r>
    </w:p>
    <w:p w:rsidR="00096865" w:rsidRPr="003B573B" w:rsidRDefault="00096865" w:rsidP="00EF3662">
      <w:pPr>
        <w:ind w:firstLine="567"/>
        <w:jc w:val="center"/>
        <w:rPr>
          <w:rFonts w:ascii="GHEA Grapalat" w:hAnsi="GHEA Grapalat"/>
          <w:b/>
          <w:sz w:val="20"/>
          <w:szCs w:val="22"/>
          <w:lang w:val="af-ZA"/>
        </w:rPr>
      </w:pPr>
    </w:p>
    <w:p w:rsidR="00160AE4" w:rsidRPr="003B573B" w:rsidRDefault="00160AE4" w:rsidP="00EF3662">
      <w:pPr>
        <w:ind w:firstLine="567"/>
        <w:jc w:val="center"/>
        <w:rPr>
          <w:rFonts w:ascii="GHEA Grapalat" w:hAnsi="GHEA Grapalat" w:cs="Sylfaen"/>
          <w:b/>
          <w:sz w:val="22"/>
          <w:szCs w:val="22"/>
          <w:lang w:val="af-ZA"/>
        </w:rPr>
      </w:pPr>
    </w:p>
    <w:p w:rsidR="00160AE4" w:rsidRPr="003B573B" w:rsidRDefault="00160AE4" w:rsidP="00EF3662">
      <w:pPr>
        <w:ind w:firstLine="567"/>
        <w:jc w:val="center"/>
        <w:rPr>
          <w:rFonts w:ascii="GHEA Grapalat" w:hAnsi="GHEA Grapalat"/>
          <w:b/>
          <w:sz w:val="20"/>
          <w:szCs w:val="20"/>
          <w:lang w:val="af-ZA"/>
        </w:rPr>
      </w:pPr>
      <w:r w:rsidRPr="003B573B">
        <w:rPr>
          <w:rFonts w:ascii="GHEA Grapalat" w:hAnsi="GHEA Grapalat" w:cs="Sylfaen"/>
          <w:b/>
          <w:sz w:val="20"/>
          <w:szCs w:val="20"/>
        </w:rPr>
        <w:t>ԲՈՎԱՆԴԱԿՈւԹՅՈւՆ</w:t>
      </w:r>
    </w:p>
    <w:p w:rsidR="00160AE4" w:rsidRPr="003B573B" w:rsidRDefault="00160AE4" w:rsidP="00EF3662">
      <w:pPr>
        <w:ind w:firstLine="567"/>
        <w:jc w:val="center"/>
        <w:rPr>
          <w:rFonts w:ascii="GHEA Grapalat" w:hAnsi="GHEA Grapalat"/>
          <w:i/>
          <w:sz w:val="20"/>
          <w:lang w:val="af-ZA"/>
        </w:rPr>
      </w:pPr>
    </w:p>
    <w:p w:rsidR="00096865" w:rsidRPr="008F7DC3" w:rsidRDefault="008F7DC3" w:rsidP="00C85E1C">
      <w:pPr>
        <w:ind w:firstLine="567"/>
        <w:jc w:val="center"/>
        <w:rPr>
          <w:rFonts w:ascii="GHEA Grapalat" w:hAnsi="GHEA Grapalat"/>
          <w:i/>
          <w:sz w:val="20"/>
          <w:szCs w:val="20"/>
          <w:lang w:val="af-ZA"/>
        </w:rPr>
      </w:pPr>
      <w:r w:rsidRPr="008F7DC3">
        <w:rPr>
          <w:rFonts w:ascii="GHEA Grapalat" w:hAnsi="GHEA Grapalat"/>
          <w:b/>
          <w:sz w:val="20"/>
          <w:szCs w:val="20"/>
          <w:lang w:val="af-ZA"/>
        </w:rPr>
        <w:t>«</w:t>
      </w:r>
      <w:r w:rsidRPr="008F7DC3">
        <w:rPr>
          <w:rFonts w:ascii="GHEA Grapalat" w:hAnsi="GHEA Grapalat" w:cs="Sylfaen"/>
          <w:b/>
          <w:sz w:val="20"/>
          <w:szCs w:val="20"/>
        </w:rPr>
        <w:t>ՀԱՅԱՍՏԱՆԻ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ՀԱՆՐԱՊԵՏՈՒԹՅԱՆ</w:t>
      </w:r>
      <w:r w:rsidRPr="008F7DC3">
        <w:rPr>
          <w:rFonts w:ascii="GHEA Grapalat" w:hAnsi="GHEA Grapalat"/>
          <w:b/>
          <w:sz w:val="20"/>
          <w:szCs w:val="20"/>
          <w:lang w:val="af-ZA"/>
        </w:rPr>
        <w:t xml:space="preserve"> </w:t>
      </w:r>
      <w:r w:rsidRPr="008F7DC3">
        <w:rPr>
          <w:rFonts w:ascii="GHEA Grapalat" w:hAnsi="GHEA Grapalat" w:cs="Sylfaen"/>
          <w:b/>
          <w:sz w:val="20"/>
          <w:szCs w:val="20"/>
        </w:rPr>
        <w:t>ԼՈՌՈՒ</w:t>
      </w:r>
      <w:r w:rsidRPr="008F7DC3">
        <w:rPr>
          <w:rFonts w:ascii="GHEA Grapalat" w:hAnsi="GHEA Grapalat"/>
          <w:b/>
          <w:sz w:val="20"/>
          <w:szCs w:val="20"/>
          <w:lang w:val="af-ZA"/>
        </w:rPr>
        <w:t xml:space="preserve"> </w:t>
      </w:r>
      <w:r w:rsidRPr="008F7DC3">
        <w:rPr>
          <w:rFonts w:ascii="GHEA Grapalat" w:hAnsi="GHEA Grapalat" w:cs="Sylfaen"/>
          <w:b/>
          <w:sz w:val="20"/>
          <w:szCs w:val="20"/>
        </w:rPr>
        <w:t>ՄԱՐԶԻ</w:t>
      </w:r>
      <w:r w:rsidRPr="008F7DC3">
        <w:rPr>
          <w:rFonts w:ascii="GHEA Grapalat" w:hAnsi="GHEA Grapalat"/>
          <w:b/>
          <w:sz w:val="20"/>
          <w:szCs w:val="20"/>
          <w:lang w:val="af-ZA"/>
        </w:rPr>
        <w:t xml:space="preserve"> </w:t>
      </w:r>
      <w:r w:rsidRPr="008F7DC3">
        <w:rPr>
          <w:rFonts w:ascii="GHEA Grapalat" w:hAnsi="GHEA Grapalat" w:cs="Sylfaen"/>
          <w:b/>
          <w:sz w:val="20"/>
          <w:szCs w:val="20"/>
        </w:rPr>
        <w:t>ՍՏԵՓԱՆԱՎԱՆԻ</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ՀԱՄԱՅՆՔԱՊԵՏԱՐԱՆԻ</w:t>
      </w:r>
      <w:r w:rsidRPr="008F7DC3">
        <w:rPr>
          <w:rFonts w:ascii="GHEA Grapalat" w:hAnsi="GHEA Grapalat"/>
          <w:b/>
          <w:sz w:val="20"/>
          <w:szCs w:val="20"/>
          <w:lang w:val="af-ZA"/>
        </w:rPr>
        <w:t xml:space="preserve"> </w:t>
      </w:r>
      <w:r w:rsidRPr="008F7DC3">
        <w:rPr>
          <w:rFonts w:ascii="GHEA Grapalat" w:hAnsi="GHEA Grapalat" w:cs="Sylfaen"/>
          <w:b/>
          <w:sz w:val="20"/>
          <w:szCs w:val="20"/>
        </w:rPr>
        <w:t>ԱՇԽԱՏԱԿԱԶՄ</w:t>
      </w:r>
      <w:r w:rsidRPr="008F7DC3">
        <w:rPr>
          <w:rFonts w:ascii="GHEA Grapalat" w:hAnsi="GHEA Grapalat"/>
          <w:b/>
          <w:sz w:val="20"/>
          <w:szCs w:val="20"/>
          <w:lang w:val="af-ZA"/>
        </w:rPr>
        <w:t xml:space="preserve">»  </w:t>
      </w:r>
      <w:r w:rsidRPr="008F7DC3">
        <w:rPr>
          <w:rFonts w:ascii="GHEA Grapalat" w:hAnsi="GHEA Grapalat" w:cs="Sylfaen"/>
          <w:b/>
          <w:sz w:val="20"/>
          <w:szCs w:val="20"/>
        </w:rPr>
        <w:t>ՀԱՄԱՅՆՔԱՅԻՆ</w:t>
      </w:r>
      <w:r w:rsidRPr="008F7DC3">
        <w:rPr>
          <w:rFonts w:ascii="GHEA Grapalat" w:hAnsi="GHEA Grapalat"/>
          <w:b/>
          <w:sz w:val="20"/>
          <w:szCs w:val="20"/>
          <w:lang w:val="af-ZA"/>
        </w:rPr>
        <w:t xml:space="preserve"> </w:t>
      </w:r>
      <w:r w:rsidRPr="008F7DC3">
        <w:rPr>
          <w:rFonts w:ascii="GHEA Grapalat" w:hAnsi="GHEA Grapalat" w:cs="Sylfaen"/>
          <w:b/>
          <w:sz w:val="20"/>
          <w:szCs w:val="20"/>
        </w:rPr>
        <w:t>ԿԱՌԱՎԱՐՉԱԿԱՆ</w:t>
      </w:r>
      <w:r w:rsidRPr="008F7DC3">
        <w:rPr>
          <w:rFonts w:ascii="GHEA Grapalat" w:hAnsi="GHEA Grapalat"/>
          <w:b/>
          <w:sz w:val="20"/>
          <w:szCs w:val="20"/>
          <w:lang w:val="af-ZA"/>
        </w:rPr>
        <w:t xml:space="preserve"> </w:t>
      </w:r>
      <w:r w:rsidRPr="008F7DC3">
        <w:rPr>
          <w:rFonts w:ascii="GHEA Grapalat" w:hAnsi="GHEA Grapalat" w:cs="Sylfaen"/>
          <w:b/>
          <w:sz w:val="20"/>
          <w:szCs w:val="20"/>
        </w:rPr>
        <w:t>ՀԻՄՆԱՐԿԻ</w:t>
      </w:r>
      <w:r w:rsidRPr="008F7DC3">
        <w:rPr>
          <w:rFonts w:ascii="GHEA Grapalat" w:hAnsi="GHEA Grapalat" w:cs="Sylfaen"/>
          <w:i/>
          <w:sz w:val="20"/>
          <w:szCs w:val="20"/>
          <w:lang w:val="af-ZA"/>
        </w:rPr>
        <w:t xml:space="preserve"> </w:t>
      </w:r>
      <w:r w:rsidR="00160AE4" w:rsidRPr="008F7DC3">
        <w:rPr>
          <w:rFonts w:ascii="GHEA Grapalat" w:hAnsi="GHEA Grapalat"/>
          <w:b/>
          <w:sz w:val="20"/>
          <w:szCs w:val="20"/>
          <w:lang w:val="af-ZA"/>
        </w:rPr>
        <w:t xml:space="preserve">ԿԱՐԻՔՆԵՐԻ ՀԱՄԱՐ   </w:t>
      </w:r>
      <w:r w:rsidR="009D7306">
        <w:rPr>
          <w:rFonts w:ascii="GHEA Grapalat" w:hAnsi="GHEA Grapalat"/>
          <w:b/>
          <w:sz w:val="20"/>
          <w:szCs w:val="20"/>
        </w:rPr>
        <w:t>ՍՏԵՓԱՆԱՎԱՆ</w:t>
      </w:r>
      <w:r w:rsidR="009D7306" w:rsidRPr="000B44AA">
        <w:rPr>
          <w:rFonts w:ascii="GHEA Grapalat" w:hAnsi="GHEA Grapalat"/>
          <w:b/>
          <w:sz w:val="20"/>
          <w:szCs w:val="20"/>
          <w:lang w:val="af-ZA"/>
        </w:rPr>
        <w:t xml:space="preserve"> </w:t>
      </w:r>
      <w:r w:rsidR="009D7306">
        <w:rPr>
          <w:rFonts w:ascii="GHEA Grapalat" w:hAnsi="GHEA Grapalat"/>
          <w:b/>
          <w:sz w:val="20"/>
          <w:szCs w:val="20"/>
        </w:rPr>
        <w:t>ՔԱՂԱՔԻ</w:t>
      </w:r>
      <w:r w:rsidR="009D7306" w:rsidRPr="000B44AA">
        <w:rPr>
          <w:rFonts w:ascii="GHEA Grapalat" w:hAnsi="GHEA Grapalat"/>
          <w:b/>
          <w:sz w:val="20"/>
          <w:szCs w:val="20"/>
          <w:lang w:val="af-ZA"/>
        </w:rPr>
        <w:t xml:space="preserve"> </w:t>
      </w:r>
      <w:r w:rsidR="009D7306">
        <w:rPr>
          <w:rFonts w:ascii="GHEA Grapalat" w:hAnsi="GHEA Grapalat"/>
          <w:b/>
          <w:sz w:val="20"/>
          <w:szCs w:val="20"/>
        </w:rPr>
        <w:t>ՓՈՂՈՑՆԵՐԻ</w:t>
      </w:r>
      <w:r w:rsidR="00EC1E5B" w:rsidRPr="008F7DC3">
        <w:rPr>
          <w:rFonts w:ascii="GHEA Grapalat" w:hAnsi="GHEA Grapalat"/>
          <w:b/>
          <w:sz w:val="20"/>
          <w:szCs w:val="20"/>
          <w:lang w:val="af-ZA"/>
        </w:rPr>
        <w:t xml:space="preserve"> ՀԻՄՆԱՆՈՐՈԳՄԱՆ ԱՇԽԱՏԱՆՔՆԵՐԻ  </w:t>
      </w:r>
      <w:r w:rsidR="00160AE4" w:rsidRPr="008F7DC3">
        <w:rPr>
          <w:rFonts w:ascii="GHEA Grapalat" w:hAnsi="GHEA Grapalat"/>
          <w:b/>
          <w:sz w:val="20"/>
          <w:szCs w:val="20"/>
          <w:lang w:val="af-ZA"/>
        </w:rPr>
        <w:t xml:space="preserve">ՁԵՌՔԲԵՐՄԱՆ ՆՊԱՏԱԿՈՎ ՀԱՅՏԱՐԱՐՎԱԾ </w:t>
      </w:r>
      <w:r w:rsidR="00C85E1C" w:rsidRPr="008F7DC3">
        <w:rPr>
          <w:rFonts w:ascii="GHEA Grapalat" w:hAnsi="GHEA Grapalat"/>
          <w:b/>
          <w:sz w:val="20"/>
          <w:szCs w:val="20"/>
          <w:lang w:val="af-ZA"/>
        </w:rPr>
        <w:t>ՀՐԱՏԱՊ ԲԱՑ ՄՐՑՈՒՅԹ</w:t>
      </w:r>
      <w:r w:rsidR="00160AE4" w:rsidRPr="008F7DC3">
        <w:rPr>
          <w:rFonts w:ascii="GHEA Grapalat" w:hAnsi="GHEA Grapalat"/>
          <w:b/>
          <w:sz w:val="20"/>
          <w:szCs w:val="20"/>
          <w:lang w:val="af-ZA"/>
        </w:rPr>
        <w:t>Ի ՀՐԱՎԵՐԻ</w:t>
      </w:r>
    </w:p>
    <w:p w:rsidR="00C67E80" w:rsidRPr="003B573B" w:rsidRDefault="00C67E80" w:rsidP="00EF3662">
      <w:pPr>
        <w:ind w:firstLine="567"/>
        <w:jc w:val="center"/>
        <w:rPr>
          <w:rFonts w:ascii="GHEA Grapalat" w:hAnsi="GHEA Grapalat" w:cs="Sylfaen"/>
          <w:b/>
          <w:sz w:val="20"/>
          <w:szCs w:val="22"/>
          <w:lang w:val="af-ZA"/>
        </w:rPr>
      </w:pPr>
    </w:p>
    <w:p w:rsidR="009F5D9B" w:rsidRPr="003B573B" w:rsidRDefault="009F5D9B" w:rsidP="00EF3662">
      <w:pPr>
        <w:ind w:firstLine="567"/>
        <w:jc w:val="center"/>
        <w:rPr>
          <w:rFonts w:ascii="GHEA Grapalat" w:hAnsi="GHEA Grapalat" w:cs="Sylfaen"/>
          <w:b/>
          <w:sz w:val="20"/>
          <w:szCs w:val="22"/>
          <w:lang w:val="af-ZA"/>
        </w:rPr>
      </w:pPr>
    </w:p>
    <w:p w:rsidR="00096865" w:rsidRPr="003B573B" w:rsidRDefault="00096865" w:rsidP="00EF3662">
      <w:pPr>
        <w:ind w:firstLine="567"/>
        <w:jc w:val="center"/>
        <w:rPr>
          <w:rFonts w:ascii="GHEA Grapalat" w:hAnsi="GHEA Grapalat"/>
          <w:sz w:val="20"/>
          <w:lang w:val="af-ZA"/>
        </w:rPr>
      </w:pPr>
      <w:r w:rsidRPr="003B573B">
        <w:rPr>
          <w:rFonts w:ascii="GHEA Grapalat" w:hAnsi="GHEA Grapalat" w:cs="Sylfaen"/>
          <w:b/>
          <w:sz w:val="20"/>
          <w:szCs w:val="22"/>
        </w:rPr>
        <w:t>ՄԱՍ</w:t>
      </w:r>
      <w:r w:rsidRPr="003B573B">
        <w:rPr>
          <w:rFonts w:ascii="GHEA Grapalat" w:hAnsi="GHEA Grapalat" w:cs="Times Armenian"/>
          <w:b/>
          <w:sz w:val="20"/>
          <w:szCs w:val="22"/>
          <w:lang w:val="af-ZA"/>
        </w:rPr>
        <w:t xml:space="preserve">  I.</w:t>
      </w:r>
    </w:p>
    <w:p w:rsidR="00096865" w:rsidRPr="003B573B" w:rsidRDefault="00096865" w:rsidP="00EF3662">
      <w:pPr>
        <w:ind w:firstLine="567"/>
        <w:jc w:val="both"/>
        <w:rPr>
          <w:rFonts w:ascii="GHEA Grapalat" w:hAnsi="GHEA Grapalat"/>
          <w:sz w:val="20"/>
          <w:lang w:val="af-ZA"/>
        </w:rPr>
      </w:pP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 xml:space="preserve">1.  </w:t>
      </w:r>
      <w:r w:rsidRPr="003B573B">
        <w:rPr>
          <w:rFonts w:ascii="GHEA Grapalat" w:hAnsi="GHEA Grapalat" w:cs="Sylfaen"/>
          <w:sz w:val="20"/>
        </w:rPr>
        <w:t>Գնմանառարկայիբնութա</w:t>
      </w:r>
      <w:r w:rsidRPr="003B573B">
        <w:rPr>
          <w:rFonts w:ascii="GHEA Grapalat" w:hAnsi="GHEA Grapalat" w:cs="Times Armenian"/>
          <w:sz w:val="20"/>
        </w:rPr>
        <w:t>գ</w:t>
      </w:r>
      <w:r w:rsidRPr="003B573B">
        <w:rPr>
          <w:rFonts w:ascii="GHEA Grapalat" w:hAnsi="GHEA Grapalat" w:cs="Sylfaen"/>
          <w:sz w:val="20"/>
        </w:rPr>
        <w:t>իրը</w:t>
      </w:r>
      <w:r w:rsidRPr="003B573B">
        <w:rPr>
          <w:rFonts w:ascii="GHEA Grapalat" w:hAnsi="GHEA Grapalat" w:cs="Times Armenian"/>
          <w:sz w:val="20"/>
          <w:lang w:val="af-ZA"/>
        </w:rPr>
        <w:tab/>
      </w: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 xml:space="preserve">2. </w:t>
      </w:r>
      <w:r w:rsidRPr="003B573B">
        <w:rPr>
          <w:rFonts w:ascii="GHEA Grapalat" w:hAnsi="GHEA Grapalat" w:cs="Sylfaen"/>
          <w:sz w:val="20"/>
        </w:rPr>
        <w:t>Մասնակցիմասնակցությանիրավունքիպահանջները</w:t>
      </w:r>
      <w:r w:rsidR="000206DA" w:rsidRPr="003B573B">
        <w:rPr>
          <w:rFonts w:ascii="GHEA Grapalat" w:hAnsi="GHEA Grapalat" w:cs="Sylfaen"/>
          <w:sz w:val="20"/>
        </w:rPr>
        <w:t>ևդրանցգնահատմանկարգը</w:t>
      </w:r>
      <w:r w:rsidRPr="003B573B">
        <w:rPr>
          <w:rFonts w:ascii="GHEA Grapalat" w:hAnsi="GHEA Grapalat" w:cs="Times Armenian"/>
          <w:sz w:val="20"/>
          <w:lang w:val="af-ZA"/>
        </w:rPr>
        <w:t xml:space="preserve">, </w:t>
      </w:r>
      <w:r w:rsidR="000206DA" w:rsidRPr="003B573B">
        <w:rPr>
          <w:rFonts w:ascii="GHEA Grapalat" w:hAnsi="GHEA Grapalat" w:cs="Times Armenian"/>
          <w:sz w:val="20"/>
          <w:lang w:val="af-ZA"/>
        </w:rPr>
        <w:t xml:space="preserve">ընտրված մասնակից ճանաչվելու դեպքում </w:t>
      </w:r>
      <w:r w:rsidRPr="003B573B">
        <w:rPr>
          <w:rFonts w:ascii="GHEA Grapalat" w:hAnsi="GHEA Grapalat" w:cs="Sylfaen"/>
          <w:sz w:val="20"/>
        </w:rPr>
        <w:t>որակավորման</w:t>
      </w:r>
      <w:r w:rsidR="000206DA" w:rsidRPr="003B573B">
        <w:rPr>
          <w:rFonts w:ascii="GHEA Grapalat" w:hAnsi="GHEA Grapalat" w:cs="Times Armenian"/>
          <w:sz w:val="20"/>
          <w:lang w:val="af-ZA"/>
        </w:rPr>
        <w:t>ապահովում ներկայացնելու պայմանները</w:t>
      </w: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 xml:space="preserve">3. </w:t>
      </w:r>
      <w:r w:rsidRPr="003B573B">
        <w:rPr>
          <w:rFonts w:ascii="GHEA Grapalat" w:hAnsi="GHEA Grapalat" w:cs="Sylfaen"/>
          <w:sz w:val="20"/>
        </w:rPr>
        <w:t>Հրավերիպարզաբանումըևհրավերումփոփոխությունկատարելուկար</w:t>
      </w:r>
      <w:r w:rsidRPr="003B573B">
        <w:rPr>
          <w:rFonts w:ascii="GHEA Grapalat" w:hAnsi="GHEA Grapalat" w:cs="Times Armenian"/>
          <w:sz w:val="20"/>
        </w:rPr>
        <w:t>գ</w:t>
      </w:r>
      <w:r w:rsidRPr="003B573B">
        <w:rPr>
          <w:rFonts w:ascii="GHEA Grapalat" w:hAnsi="GHEA Grapalat" w:cs="Sylfaen"/>
          <w:sz w:val="20"/>
        </w:rPr>
        <w:t>ը</w:t>
      </w:r>
      <w:r w:rsidRPr="003B573B">
        <w:rPr>
          <w:rFonts w:ascii="GHEA Grapalat" w:hAnsi="GHEA Grapalat" w:cs="Times Armenian"/>
          <w:sz w:val="20"/>
          <w:lang w:val="af-ZA"/>
        </w:rPr>
        <w:tab/>
      </w:r>
    </w:p>
    <w:p w:rsidR="00087A30" w:rsidRPr="003B573B" w:rsidRDefault="00096865" w:rsidP="00EF3662">
      <w:pPr>
        <w:ind w:firstLine="1134"/>
        <w:jc w:val="both"/>
        <w:rPr>
          <w:rFonts w:ascii="GHEA Grapalat" w:hAnsi="GHEA Grapalat" w:cs="Sylfaen"/>
          <w:sz w:val="20"/>
          <w:lang w:val="af-ZA"/>
        </w:rPr>
      </w:pPr>
      <w:r w:rsidRPr="003B573B">
        <w:rPr>
          <w:rFonts w:ascii="GHEA Grapalat" w:hAnsi="GHEA Grapalat"/>
          <w:sz w:val="20"/>
          <w:lang w:val="af-ZA"/>
        </w:rPr>
        <w:t xml:space="preserve">4. </w:t>
      </w:r>
      <w:r w:rsidRPr="003B573B">
        <w:rPr>
          <w:rFonts w:ascii="GHEA Grapalat" w:hAnsi="GHEA Grapalat" w:cs="Sylfaen"/>
          <w:sz w:val="20"/>
        </w:rPr>
        <w:t>Հայտըներկայացնելուկար</w:t>
      </w:r>
      <w:r w:rsidRPr="003B573B">
        <w:rPr>
          <w:rFonts w:ascii="GHEA Grapalat" w:hAnsi="GHEA Grapalat" w:cs="Times Armenian"/>
          <w:sz w:val="20"/>
        </w:rPr>
        <w:t>գ</w:t>
      </w:r>
      <w:r w:rsidRPr="003B573B">
        <w:rPr>
          <w:rFonts w:ascii="GHEA Grapalat" w:hAnsi="GHEA Grapalat" w:cs="Sylfaen"/>
          <w:sz w:val="20"/>
        </w:rPr>
        <w:t>ը</w:t>
      </w:r>
    </w:p>
    <w:p w:rsidR="00096865" w:rsidRPr="003B573B" w:rsidRDefault="00087A30" w:rsidP="00EF3662">
      <w:pPr>
        <w:ind w:firstLine="1134"/>
        <w:jc w:val="both"/>
        <w:rPr>
          <w:rFonts w:ascii="GHEA Grapalat" w:hAnsi="GHEA Grapalat"/>
          <w:sz w:val="20"/>
          <w:lang w:val="af-ZA"/>
        </w:rPr>
      </w:pPr>
      <w:r w:rsidRPr="003B573B">
        <w:rPr>
          <w:rFonts w:ascii="GHEA Grapalat" w:hAnsi="GHEA Grapalat"/>
          <w:sz w:val="20"/>
          <w:lang w:val="af-ZA"/>
        </w:rPr>
        <w:t>5.</w:t>
      </w:r>
      <w:r w:rsidRPr="003B573B">
        <w:rPr>
          <w:rFonts w:ascii="GHEA Grapalat" w:hAnsi="GHEA Grapalat"/>
          <w:sz w:val="20"/>
          <w:lang w:val="af-ZA"/>
        </w:rPr>
        <w:tab/>
      </w:r>
      <w:r w:rsidRPr="003B573B">
        <w:rPr>
          <w:rFonts w:ascii="GHEA Grapalat" w:hAnsi="GHEA Grapalat" w:cs="Sylfaen"/>
          <w:sz w:val="20"/>
        </w:rPr>
        <w:t>Հայտի</w:t>
      </w:r>
      <w:r w:rsidRPr="003B573B">
        <w:rPr>
          <w:rFonts w:ascii="GHEA Grapalat" w:hAnsi="GHEA Grapalat" w:cs="Times Armenian"/>
          <w:sz w:val="20"/>
        </w:rPr>
        <w:t>գ</w:t>
      </w:r>
      <w:r w:rsidRPr="003B573B">
        <w:rPr>
          <w:rFonts w:ascii="GHEA Grapalat" w:hAnsi="GHEA Grapalat" w:cs="Sylfaen"/>
          <w:sz w:val="20"/>
        </w:rPr>
        <w:t>նայինառաջարկը</w:t>
      </w:r>
      <w:r w:rsidR="00096865" w:rsidRPr="003B573B">
        <w:rPr>
          <w:rFonts w:ascii="GHEA Grapalat" w:hAnsi="GHEA Grapalat" w:cs="Times Armenian"/>
          <w:sz w:val="20"/>
          <w:lang w:val="af-ZA"/>
        </w:rPr>
        <w:tab/>
      </w:r>
    </w:p>
    <w:p w:rsidR="00096865" w:rsidRPr="003B573B" w:rsidRDefault="00087A30" w:rsidP="00EF3662">
      <w:pPr>
        <w:ind w:firstLine="1134"/>
        <w:jc w:val="both"/>
        <w:rPr>
          <w:rFonts w:ascii="GHEA Grapalat" w:hAnsi="GHEA Grapalat"/>
          <w:sz w:val="20"/>
          <w:lang w:val="af-ZA"/>
        </w:rPr>
      </w:pPr>
      <w:r w:rsidRPr="003B573B">
        <w:rPr>
          <w:rFonts w:ascii="GHEA Grapalat" w:hAnsi="GHEA Grapalat"/>
          <w:sz w:val="20"/>
          <w:lang w:val="af-ZA"/>
        </w:rPr>
        <w:t>6</w:t>
      </w:r>
      <w:r w:rsidR="00096865" w:rsidRPr="003B573B">
        <w:rPr>
          <w:rFonts w:ascii="GHEA Grapalat" w:hAnsi="GHEA Grapalat"/>
          <w:sz w:val="20"/>
          <w:lang w:val="af-ZA"/>
        </w:rPr>
        <w:t xml:space="preserve">. </w:t>
      </w:r>
      <w:r w:rsidR="00096865" w:rsidRPr="003B573B">
        <w:rPr>
          <w:rFonts w:ascii="GHEA Grapalat" w:hAnsi="GHEA Grapalat" w:cs="Sylfaen"/>
          <w:sz w:val="20"/>
        </w:rPr>
        <w:t>Հայտի</w:t>
      </w:r>
      <w:r w:rsidR="00096865" w:rsidRPr="003B573B">
        <w:rPr>
          <w:rFonts w:ascii="GHEA Grapalat" w:hAnsi="GHEA Grapalat" w:cs="Times Armenian"/>
          <w:sz w:val="20"/>
        </w:rPr>
        <w:t>գ</w:t>
      </w:r>
      <w:r w:rsidR="00096865" w:rsidRPr="003B573B">
        <w:rPr>
          <w:rFonts w:ascii="GHEA Grapalat" w:hAnsi="GHEA Grapalat" w:cs="Sylfaen"/>
          <w:sz w:val="20"/>
        </w:rPr>
        <w:t>ործողությանժամկետը</w:t>
      </w:r>
      <w:r w:rsidR="00096865" w:rsidRPr="003B573B">
        <w:rPr>
          <w:rFonts w:ascii="GHEA Grapalat" w:hAnsi="GHEA Grapalat" w:cs="Times Armenian"/>
          <w:sz w:val="20"/>
          <w:lang w:val="af-ZA"/>
        </w:rPr>
        <w:t xml:space="preserve">, </w:t>
      </w:r>
      <w:r w:rsidR="00096865" w:rsidRPr="003B573B">
        <w:rPr>
          <w:rFonts w:ascii="GHEA Grapalat" w:hAnsi="GHEA Grapalat" w:cs="Sylfaen"/>
          <w:sz w:val="20"/>
        </w:rPr>
        <w:t>հայտերումփոփոխությունկատարելուևդրանքհետվերցնելուկար</w:t>
      </w:r>
      <w:r w:rsidR="00096865" w:rsidRPr="003B573B">
        <w:rPr>
          <w:rFonts w:ascii="GHEA Grapalat" w:hAnsi="GHEA Grapalat" w:cs="Times Armenian"/>
          <w:sz w:val="20"/>
        </w:rPr>
        <w:t>գ</w:t>
      </w:r>
      <w:r w:rsidR="00096865" w:rsidRPr="003B573B">
        <w:rPr>
          <w:rFonts w:ascii="GHEA Grapalat" w:hAnsi="GHEA Grapalat" w:cs="Sylfaen"/>
          <w:sz w:val="20"/>
        </w:rPr>
        <w:t>ը</w:t>
      </w:r>
      <w:r w:rsidR="00096865" w:rsidRPr="003B573B">
        <w:rPr>
          <w:rFonts w:ascii="GHEA Grapalat" w:hAnsi="GHEA Grapalat" w:cs="Times Armenian"/>
          <w:sz w:val="20"/>
          <w:lang w:val="af-ZA"/>
        </w:rPr>
        <w:tab/>
      </w:r>
    </w:p>
    <w:p w:rsidR="00096865" w:rsidRPr="003B573B" w:rsidRDefault="00087A30" w:rsidP="00EF3662">
      <w:pPr>
        <w:ind w:firstLine="1134"/>
        <w:jc w:val="both"/>
        <w:rPr>
          <w:rFonts w:ascii="GHEA Grapalat" w:hAnsi="GHEA Grapalat" w:cs="Sylfaen"/>
          <w:sz w:val="20"/>
          <w:lang w:val="af-ZA"/>
        </w:rPr>
      </w:pPr>
      <w:r w:rsidRPr="003B573B">
        <w:rPr>
          <w:rFonts w:ascii="GHEA Grapalat" w:hAnsi="GHEA Grapalat"/>
          <w:sz w:val="20"/>
          <w:lang w:val="af-ZA"/>
        </w:rPr>
        <w:t>8</w:t>
      </w:r>
      <w:r w:rsidR="00096865" w:rsidRPr="003B573B">
        <w:rPr>
          <w:rFonts w:ascii="GHEA Grapalat" w:hAnsi="GHEA Grapalat"/>
          <w:sz w:val="20"/>
          <w:lang w:val="af-ZA"/>
        </w:rPr>
        <w:t xml:space="preserve">. </w:t>
      </w:r>
      <w:r w:rsidR="00AF7BE8" w:rsidRPr="003B573B">
        <w:rPr>
          <w:rFonts w:ascii="GHEA Grapalat" w:hAnsi="GHEA Grapalat"/>
          <w:sz w:val="20"/>
          <w:lang w:val="af-ZA"/>
        </w:rPr>
        <w:t>Հ</w:t>
      </w:r>
      <w:r w:rsidR="00AF7BE8" w:rsidRPr="003B573B">
        <w:rPr>
          <w:rFonts w:ascii="GHEA Grapalat" w:hAnsi="GHEA Grapalat" w:cs="Sylfaen"/>
          <w:sz w:val="20"/>
        </w:rPr>
        <w:t>այտերիբացումը</w:t>
      </w:r>
      <w:r w:rsidR="00AF7BE8" w:rsidRPr="003B573B">
        <w:rPr>
          <w:rFonts w:ascii="GHEA Grapalat" w:hAnsi="GHEA Grapalat" w:cs="Sylfaen"/>
          <w:sz w:val="20"/>
          <w:lang w:val="af-ZA"/>
        </w:rPr>
        <w:t xml:space="preserve">, </w:t>
      </w:r>
      <w:r w:rsidR="00AF7BE8" w:rsidRPr="003B573B">
        <w:rPr>
          <w:rFonts w:ascii="GHEA Grapalat" w:hAnsi="GHEA Grapalat" w:cs="Sylfaen"/>
          <w:sz w:val="20"/>
        </w:rPr>
        <w:t>գնահատումըևարդյունքներիամփոփումը</w:t>
      </w:r>
      <w:r w:rsidR="00096865" w:rsidRPr="003B573B">
        <w:rPr>
          <w:rFonts w:ascii="GHEA Grapalat" w:hAnsi="GHEA Grapalat" w:cs="Sylfaen"/>
          <w:sz w:val="20"/>
          <w:lang w:val="af-ZA"/>
        </w:rPr>
        <w:tab/>
      </w:r>
    </w:p>
    <w:p w:rsidR="00096865" w:rsidRPr="003B573B" w:rsidRDefault="00087A30" w:rsidP="00EF3662">
      <w:pPr>
        <w:ind w:firstLine="1134"/>
        <w:jc w:val="both"/>
        <w:rPr>
          <w:rFonts w:ascii="GHEA Grapalat" w:hAnsi="GHEA Grapalat"/>
          <w:sz w:val="20"/>
          <w:lang w:val="af-ZA"/>
        </w:rPr>
      </w:pPr>
      <w:r w:rsidRPr="003B573B">
        <w:rPr>
          <w:rFonts w:ascii="GHEA Grapalat" w:hAnsi="GHEA Grapalat"/>
          <w:sz w:val="20"/>
          <w:lang w:val="af-ZA"/>
        </w:rPr>
        <w:t>9</w:t>
      </w:r>
      <w:r w:rsidR="00096865" w:rsidRPr="003B573B">
        <w:rPr>
          <w:rFonts w:ascii="GHEA Grapalat" w:hAnsi="GHEA Grapalat"/>
          <w:sz w:val="20"/>
          <w:lang w:val="af-ZA"/>
        </w:rPr>
        <w:t xml:space="preserve">. </w:t>
      </w:r>
      <w:r w:rsidR="00096865" w:rsidRPr="003B573B">
        <w:rPr>
          <w:rFonts w:ascii="GHEA Grapalat" w:hAnsi="GHEA Grapalat" w:cs="Sylfaen"/>
          <w:sz w:val="20"/>
        </w:rPr>
        <w:t>Պայմանա</w:t>
      </w:r>
      <w:r w:rsidR="00096865" w:rsidRPr="003B573B">
        <w:rPr>
          <w:rFonts w:ascii="GHEA Grapalat" w:hAnsi="GHEA Grapalat" w:cs="Times Armenian"/>
          <w:sz w:val="20"/>
        </w:rPr>
        <w:t>գ</w:t>
      </w:r>
      <w:r w:rsidR="00096865" w:rsidRPr="003B573B">
        <w:rPr>
          <w:rFonts w:ascii="GHEA Grapalat" w:hAnsi="GHEA Grapalat" w:cs="Sylfaen"/>
          <w:sz w:val="20"/>
        </w:rPr>
        <w:t>րիկնքումը</w:t>
      </w:r>
      <w:r w:rsidR="00096865" w:rsidRPr="003B573B">
        <w:rPr>
          <w:rFonts w:ascii="GHEA Grapalat" w:hAnsi="GHEA Grapalat" w:cs="Times Armenian"/>
          <w:sz w:val="20"/>
          <w:lang w:val="af-ZA"/>
        </w:rPr>
        <w:tab/>
      </w:r>
    </w:p>
    <w:p w:rsidR="00096865" w:rsidRPr="003B573B" w:rsidRDefault="00087A30" w:rsidP="00EF3662">
      <w:pPr>
        <w:ind w:firstLine="1134"/>
        <w:jc w:val="both"/>
        <w:rPr>
          <w:rFonts w:ascii="GHEA Grapalat" w:hAnsi="GHEA Grapalat"/>
          <w:sz w:val="20"/>
          <w:lang w:val="af-ZA"/>
        </w:rPr>
      </w:pPr>
      <w:r w:rsidRPr="003B573B">
        <w:rPr>
          <w:rFonts w:ascii="GHEA Grapalat" w:hAnsi="GHEA Grapalat"/>
          <w:sz w:val="20"/>
          <w:lang w:val="af-ZA"/>
        </w:rPr>
        <w:t>10</w:t>
      </w:r>
      <w:r w:rsidR="00096865" w:rsidRPr="003B573B">
        <w:rPr>
          <w:rFonts w:ascii="GHEA Grapalat" w:hAnsi="GHEA Grapalat"/>
          <w:sz w:val="20"/>
          <w:lang w:val="af-ZA"/>
        </w:rPr>
        <w:t xml:space="preserve">. </w:t>
      </w:r>
      <w:r w:rsidR="000206DA" w:rsidRPr="003B573B">
        <w:rPr>
          <w:rFonts w:ascii="GHEA Grapalat" w:hAnsi="GHEA Grapalat"/>
          <w:sz w:val="20"/>
          <w:lang w:val="af-ZA"/>
        </w:rPr>
        <w:t xml:space="preserve">Որակավորման և </w:t>
      </w:r>
      <w:r w:rsidR="000206DA" w:rsidRPr="003B573B">
        <w:rPr>
          <w:rFonts w:ascii="GHEA Grapalat" w:hAnsi="GHEA Grapalat" w:cs="Sylfaen"/>
          <w:sz w:val="20"/>
        </w:rPr>
        <w:t>պ</w:t>
      </w:r>
      <w:r w:rsidR="00096865" w:rsidRPr="003B573B">
        <w:rPr>
          <w:rFonts w:ascii="GHEA Grapalat" w:hAnsi="GHEA Grapalat" w:cs="Sylfaen"/>
          <w:sz w:val="20"/>
        </w:rPr>
        <w:t>այմանա</w:t>
      </w:r>
      <w:r w:rsidR="00096865" w:rsidRPr="003B573B">
        <w:rPr>
          <w:rFonts w:ascii="GHEA Grapalat" w:hAnsi="GHEA Grapalat" w:cs="Times Armenian"/>
          <w:sz w:val="20"/>
        </w:rPr>
        <w:t>գ</w:t>
      </w:r>
      <w:r w:rsidR="00096865" w:rsidRPr="003B573B">
        <w:rPr>
          <w:rFonts w:ascii="GHEA Grapalat" w:hAnsi="GHEA Grapalat" w:cs="Sylfaen"/>
          <w:sz w:val="20"/>
        </w:rPr>
        <w:t>րիապահովում</w:t>
      </w:r>
      <w:r w:rsidR="000206DA" w:rsidRPr="003B573B">
        <w:rPr>
          <w:rFonts w:ascii="GHEA Grapalat" w:hAnsi="GHEA Grapalat" w:cs="Sylfaen"/>
          <w:sz w:val="20"/>
        </w:rPr>
        <w:t>ներ</w:t>
      </w:r>
      <w:r w:rsidR="00096865" w:rsidRPr="003B573B">
        <w:rPr>
          <w:rFonts w:ascii="GHEA Grapalat" w:hAnsi="GHEA Grapalat" w:cs="Sylfaen"/>
          <w:sz w:val="20"/>
        </w:rPr>
        <w:t>ը</w:t>
      </w:r>
      <w:r w:rsidR="00096865" w:rsidRPr="003B573B">
        <w:rPr>
          <w:rFonts w:ascii="GHEA Grapalat" w:hAnsi="GHEA Grapalat" w:cs="Times Armenian"/>
          <w:sz w:val="20"/>
          <w:lang w:val="af-ZA"/>
        </w:rPr>
        <w:tab/>
      </w: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1</w:t>
      </w:r>
      <w:r w:rsidR="00087A30" w:rsidRPr="003B573B">
        <w:rPr>
          <w:rFonts w:ascii="GHEA Grapalat" w:hAnsi="GHEA Grapalat"/>
          <w:sz w:val="20"/>
          <w:lang w:val="af-ZA"/>
        </w:rPr>
        <w:t>1</w:t>
      </w:r>
      <w:r w:rsidRPr="003B573B">
        <w:rPr>
          <w:rFonts w:ascii="GHEA Grapalat" w:hAnsi="GHEA Grapalat"/>
          <w:sz w:val="20"/>
          <w:lang w:val="af-ZA"/>
        </w:rPr>
        <w:t xml:space="preserve">. </w:t>
      </w:r>
      <w:r w:rsidRPr="003B573B">
        <w:rPr>
          <w:rFonts w:ascii="GHEA Grapalat" w:hAnsi="GHEA Grapalat" w:cs="Sylfaen"/>
          <w:sz w:val="20"/>
        </w:rPr>
        <w:t>Ընթացակար</w:t>
      </w:r>
      <w:r w:rsidRPr="003B573B">
        <w:rPr>
          <w:rFonts w:ascii="GHEA Grapalat" w:hAnsi="GHEA Grapalat" w:cs="Times Armenian"/>
          <w:sz w:val="20"/>
        </w:rPr>
        <w:t>գ</w:t>
      </w:r>
      <w:r w:rsidRPr="003B573B">
        <w:rPr>
          <w:rFonts w:ascii="GHEA Grapalat" w:hAnsi="GHEA Grapalat" w:cs="Sylfaen"/>
          <w:sz w:val="20"/>
        </w:rPr>
        <w:t>ըչկայացածհայտարարելը</w:t>
      </w:r>
      <w:r w:rsidRPr="003B573B">
        <w:rPr>
          <w:rFonts w:ascii="GHEA Grapalat" w:hAnsi="GHEA Grapalat" w:cs="Times Armenian"/>
          <w:sz w:val="20"/>
          <w:lang w:val="af-ZA"/>
        </w:rPr>
        <w:tab/>
      </w: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1</w:t>
      </w:r>
      <w:r w:rsidR="00087A30" w:rsidRPr="003B573B">
        <w:rPr>
          <w:rFonts w:ascii="GHEA Grapalat" w:hAnsi="GHEA Grapalat"/>
          <w:sz w:val="20"/>
          <w:lang w:val="af-ZA"/>
        </w:rPr>
        <w:t>2</w:t>
      </w:r>
      <w:r w:rsidRPr="003B573B">
        <w:rPr>
          <w:rFonts w:ascii="GHEA Grapalat" w:hAnsi="GHEA Grapalat"/>
          <w:sz w:val="20"/>
          <w:lang w:val="af-ZA"/>
        </w:rPr>
        <w:t xml:space="preserve">. </w:t>
      </w:r>
      <w:r w:rsidRPr="003B573B">
        <w:rPr>
          <w:rFonts w:ascii="GHEA Grapalat" w:hAnsi="GHEA Grapalat" w:cs="Sylfaen"/>
          <w:sz w:val="20"/>
        </w:rPr>
        <w:t>Գնման</w:t>
      </w:r>
      <w:r w:rsidRPr="003B573B">
        <w:rPr>
          <w:rFonts w:ascii="GHEA Grapalat" w:hAnsi="GHEA Grapalat" w:cs="Times Armenian"/>
          <w:sz w:val="20"/>
        </w:rPr>
        <w:t>գ</w:t>
      </w:r>
      <w:r w:rsidRPr="003B573B">
        <w:rPr>
          <w:rFonts w:ascii="GHEA Grapalat" w:hAnsi="GHEA Grapalat" w:cs="Sylfaen"/>
          <w:sz w:val="20"/>
        </w:rPr>
        <w:t>ործընթացիհետկապված</w:t>
      </w:r>
      <w:r w:rsidRPr="003B573B">
        <w:rPr>
          <w:rFonts w:ascii="GHEA Grapalat" w:hAnsi="GHEA Grapalat" w:cs="Times Armenian"/>
          <w:sz w:val="20"/>
        </w:rPr>
        <w:t>գ</w:t>
      </w:r>
      <w:r w:rsidRPr="003B573B">
        <w:rPr>
          <w:rFonts w:ascii="GHEA Grapalat" w:hAnsi="GHEA Grapalat" w:cs="Sylfaen"/>
          <w:sz w:val="20"/>
        </w:rPr>
        <w:t>ործողություններըև</w:t>
      </w:r>
      <w:r w:rsidRPr="003B573B">
        <w:rPr>
          <w:rFonts w:ascii="GHEA Grapalat" w:hAnsi="GHEA Grapalat" w:cs="Times Armenian"/>
          <w:sz w:val="20"/>
          <w:lang w:val="af-ZA"/>
        </w:rPr>
        <w:t xml:space="preserve"> (</w:t>
      </w:r>
      <w:r w:rsidRPr="003B573B">
        <w:rPr>
          <w:rFonts w:ascii="GHEA Grapalat" w:hAnsi="GHEA Grapalat" w:cs="Sylfaen"/>
          <w:sz w:val="20"/>
        </w:rPr>
        <w:t>կամ</w:t>
      </w:r>
      <w:r w:rsidRPr="003B573B">
        <w:rPr>
          <w:rFonts w:ascii="GHEA Grapalat" w:hAnsi="GHEA Grapalat" w:cs="Times Armenian"/>
          <w:sz w:val="20"/>
          <w:lang w:val="af-ZA"/>
        </w:rPr>
        <w:t xml:space="preserve">) </w:t>
      </w:r>
      <w:r w:rsidRPr="003B573B">
        <w:rPr>
          <w:rFonts w:ascii="GHEA Grapalat" w:hAnsi="GHEA Grapalat" w:cs="Sylfaen"/>
          <w:sz w:val="20"/>
        </w:rPr>
        <w:t>ընդունվածորոշումներըբողոքարկելումասնակցիիրավունքըևկար</w:t>
      </w:r>
      <w:r w:rsidRPr="003B573B">
        <w:rPr>
          <w:rFonts w:ascii="GHEA Grapalat" w:hAnsi="GHEA Grapalat" w:cs="Times Armenian"/>
          <w:sz w:val="20"/>
        </w:rPr>
        <w:t>գ</w:t>
      </w:r>
      <w:r w:rsidRPr="003B573B">
        <w:rPr>
          <w:rFonts w:ascii="GHEA Grapalat" w:hAnsi="GHEA Grapalat" w:cs="Sylfaen"/>
          <w:sz w:val="20"/>
        </w:rPr>
        <w:t>ը</w:t>
      </w:r>
      <w:r w:rsidRPr="003B573B">
        <w:rPr>
          <w:rFonts w:ascii="GHEA Grapalat" w:hAnsi="GHEA Grapalat" w:cs="Times Armenian"/>
          <w:sz w:val="20"/>
          <w:lang w:val="af-ZA"/>
        </w:rPr>
        <w:tab/>
      </w:r>
    </w:p>
    <w:p w:rsidR="00096865" w:rsidRPr="003B573B" w:rsidRDefault="00096865" w:rsidP="00EF3662">
      <w:pPr>
        <w:ind w:firstLine="567"/>
        <w:jc w:val="both"/>
        <w:rPr>
          <w:rFonts w:ascii="GHEA Grapalat" w:hAnsi="GHEA Grapalat"/>
          <w:sz w:val="20"/>
          <w:lang w:val="af-ZA"/>
        </w:rPr>
      </w:pPr>
    </w:p>
    <w:p w:rsidR="00096865" w:rsidRPr="003B573B" w:rsidRDefault="00096865" w:rsidP="00EF3662">
      <w:pPr>
        <w:ind w:firstLine="567"/>
        <w:jc w:val="both"/>
        <w:rPr>
          <w:rFonts w:ascii="GHEA Grapalat" w:hAnsi="GHEA Grapalat"/>
          <w:sz w:val="20"/>
          <w:lang w:val="af-ZA"/>
        </w:rPr>
      </w:pPr>
    </w:p>
    <w:p w:rsidR="00096865" w:rsidRPr="003B573B" w:rsidRDefault="00096865" w:rsidP="00EF3662">
      <w:pPr>
        <w:ind w:firstLine="567"/>
        <w:jc w:val="center"/>
        <w:rPr>
          <w:rFonts w:ascii="GHEA Grapalat" w:hAnsi="GHEA Grapalat"/>
          <w:b/>
          <w:sz w:val="20"/>
          <w:lang w:val="af-ZA"/>
        </w:rPr>
      </w:pPr>
      <w:r w:rsidRPr="003B573B">
        <w:rPr>
          <w:rFonts w:ascii="GHEA Grapalat" w:hAnsi="GHEA Grapalat" w:cs="Sylfaen"/>
          <w:b/>
          <w:sz w:val="20"/>
        </w:rPr>
        <w:t>ՄԱՍ</w:t>
      </w:r>
      <w:r w:rsidRPr="003B573B">
        <w:rPr>
          <w:rFonts w:ascii="GHEA Grapalat" w:hAnsi="GHEA Grapalat" w:cs="Times Armenian"/>
          <w:b/>
          <w:sz w:val="20"/>
          <w:lang w:val="af-ZA"/>
        </w:rPr>
        <w:t xml:space="preserve">  II.  </w:t>
      </w:r>
      <w:r w:rsidR="00C85E1C" w:rsidRPr="003B573B">
        <w:rPr>
          <w:rFonts w:ascii="GHEA Grapalat" w:hAnsi="GHEA Grapalat" w:cs="Sylfaen"/>
          <w:b/>
          <w:sz w:val="20"/>
        </w:rPr>
        <w:t>ՀՐԱՏԱՊԲԱՑՄՐՑՈՒՅԹ</w:t>
      </w:r>
      <w:r w:rsidRPr="003B573B">
        <w:rPr>
          <w:rFonts w:ascii="GHEA Grapalat" w:hAnsi="GHEA Grapalat" w:cs="Sylfaen"/>
          <w:b/>
          <w:sz w:val="20"/>
        </w:rPr>
        <w:t>ԻՀԱՅՏԸՊԱՏՐԱՍՏԵԼՈՒՀՐԱՀԱՆԳ</w:t>
      </w:r>
    </w:p>
    <w:p w:rsidR="00096865" w:rsidRPr="003B573B" w:rsidRDefault="00096865" w:rsidP="00EF3662">
      <w:pPr>
        <w:ind w:firstLine="567"/>
        <w:jc w:val="both"/>
        <w:rPr>
          <w:rFonts w:ascii="GHEA Grapalat" w:hAnsi="GHEA Grapalat"/>
          <w:sz w:val="20"/>
          <w:lang w:val="af-ZA"/>
        </w:rPr>
      </w:pP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1.</w:t>
      </w:r>
      <w:r w:rsidRPr="003B573B">
        <w:rPr>
          <w:rFonts w:ascii="GHEA Grapalat" w:hAnsi="GHEA Grapalat"/>
          <w:sz w:val="20"/>
          <w:lang w:val="af-ZA"/>
        </w:rPr>
        <w:tab/>
      </w:r>
      <w:r w:rsidRPr="003B573B">
        <w:rPr>
          <w:rFonts w:ascii="GHEA Grapalat" w:hAnsi="GHEA Grapalat" w:cs="Sylfaen"/>
          <w:sz w:val="20"/>
        </w:rPr>
        <w:t>Ընդհանուրդրույթներ</w:t>
      </w:r>
      <w:r w:rsidRPr="003B573B">
        <w:rPr>
          <w:rFonts w:ascii="GHEA Grapalat" w:hAnsi="GHEA Grapalat" w:cs="Times Armenian"/>
          <w:sz w:val="20"/>
          <w:lang w:val="af-ZA"/>
        </w:rPr>
        <w:tab/>
      </w:r>
    </w:p>
    <w:p w:rsidR="00096865" w:rsidRPr="003B573B" w:rsidRDefault="00096865" w:rsidP="00EF3662">
      <w:pPr>
        <w:ind w:firstLine="1134"/>
        <w:jc w:val="both"/>
        <w:rPr>
          <w:rFonts w:ascii="GHEA Grapalat" w:hAnsi="GHEA Grapalat"/>
          <w:sz w:val="20"/>
          <w:lang w:val="af-ZA"/>
        </w:rPr>
      </w:pPr>
      <w:r w:rsidRPr="003B573B">
        <w:rPr>
          <w:rFonts w:ascii="GHEA Grapalat" w:hAnsi="GHEA Grapalat"/>
          <w:sz w:val="20"/>
          <w:lang w:val="af-ZA"/>
        </w:rPr>
        <w:t>2.</w:t>
      </w:r>
      <w:r w:rsidRPr="003B573B">
        <w:rPr>
          <w:rFonts w:ascii="GHEA Grapalat" w:hAnsi="GHEA Grapalat"/>
          <w:sz w:val="20"/>
          <w:lang w:val="af-ZA"/>
        </w:rPr>
        <w:tab/>
      </w:r>
      <w:r w:rsidRPr="003B573B">
        <w:rPr>
          <w:rFonts w:ascii="GHEA Grapalat" w:hAnsi="GHEA Grapalat" w:cs="Sylfaen"/>
          <w:sz w:val="20"/>
        </w:rPr>
        <w:t>Ընթացակար</w:t>
      </w:r>
      <w:r w:rsidRPr="003B573B">
        <w:rPr>
          <w:rFonts w:ascii="GHEA Grapalat" w:hAnsi="GHEA Grapalat" w:cs="Times Armenian"/>
          <w:sz w:val="20"/>
        </w:rPr>
        <w:t>գ</w:t>
      </w:r>
      <w:r w:rsidRPr="003B573B">
        <w:rPr>
          <w:rFonts w:ascii="GHEA Grapalat" w:hAnsi="GHEA Grapalat" w:cs="Sylfaen"/>
          <w:sz w:val="20"/>
        </w:rPr>
        <w:t>իհայտը</w:t>
      </w:r>
      <w:r w:rsidRPr="003B573B">
        <w:rPr>
          <w:rFonts w:ascii="GHEA Grapalat" w:hAnsi="GHEA Grapalat" w:cs="Times Armenian"/>
          <w:sz w:val="20"/>
          <w:lang w:val="af-ZA"/>
        </w:rPr>
        <w:tab/>
      </w:r>
    </w:p>
    <w:p w:rsidR="00037DDE" w:rsidRPr="003B573B" w:rsidRDefault="006F0D3F" w:rsidP="00EF3662">
      <w:pPr>
        <w:ind w:firstLine="1134"/>
        <w:jc w:val="both"/>
        <w:rPr>
          <w:rFonts w:ascii="GHEA Grapalat" w:hAnsi="GHEA Grapalat" w:cs="Times Armenian"/>
          <w:sz w:val="20"/>
          <w:lang w:val="af-ZA"/>
        </w:rPr>
      </w:pPr>
      <w:r w:rsidRPr="003B573B">
        <w:rPr>
          <w:rFonts w:ascii="GHEA Grapalat" w:hAnsi="GHEA Grapalat"/>
          <w:sz w:val="20"/>
          <w:lang w:val="af-ZA"/>
        </w:rPr>
        <w:t>3</w:t>
      </w:r>
      <w:r w:rsidR="00096865" w:rsidRPr="003B573B">
        <w:rPr>
          <w:rFonts w:ascii="GHEA Grapalat" w:hAnsi="GHEA Grapalat"/>
          <w:sz w:val="20"/>
          <w:lang w:val="af-ZA"/>
        </w:rPr>
        <w:t>.</w:t>
      </w:r>
      <w:r w:rsidR="00096865" w:rsidRPr="003B573B">
        <w:rPr>
          <w:rFonts w:ascii="GHEA Grapalat" w:hAnsi="GHEA Grapalat"/>
          <w:sz w:val="20"/>
          <w:lang w:val="af-ZA"/>
        </w:rPr>
        <w:tab/>
      </w:r>
      <w:r w:rsidR="00096865" w:rsidRPr="003B573B">
        <w:rPr>
          <w:rFonts w:ascii="GHEA Grapalat" w:hAnsi="GHEA Grapalat" w:cs="Sylfaen"/>
          <w:sz w:val="20"/>
        </w:rPr>
        <w:t>Հավելվածներ</w:t>
      </w:r>
      <w:r w:rsidR="00BE01AE" w:rsidRPr="003B573B">
        <w:rPr>
          <w:rFonts w:ascii="GHEA Grapalat" w:hAnsi="GHEA Grapalat" w:cs="Times Armenian"/>
          <w:sz w:val="20"/>
          <w:lang w:val="af-ZA"/>
        </w:rPr>
        <w:t xml:space="preserve"> 1-</w:t>
      </w:r>
      <w:r w:rsidR="004D557A" w:rsidRPr="003B573B">
        <w:rPr>
          <w:rFonts w:ascii="GHEA Grapalat" w:hAnsi="GHEA Grapalat" w:cs="Times Armenian"/>
          <w:sz w:val="20"/>
          <w:lang w:val="af-ZA"/>
        </w:rPr>
        <w:t>7</w:t>
      </w:r>
      <w:r w:rsidR="00096865" w:rsidRPr="003B573B">
        <w:rPr>
          <w:rFonts w:ascii="GHEA Grapalat" w:hAnsi="GHEA Grapalat" w:cs="Times Armenian"/>
          <w:sz w:val="20"/>
          <w:lang w:val="af-ZA"/>
        </w:rPr>
        <w:tab/>
      </w:r>
    </w:p>
    <w:p w:rsidR="00037DDE" w:rsidRPr="003B573B" w:rsidRDefault="00037DDE" w:rsidP="00EF3662">
      <w:pPr>
        <w:ind w:firstLine="1134"/>
        <w:jc w:val="both"/>
        <w:rPr>
          <w:rFonts w:ascii="GHEA Grapalat" w:hAnsi="GHEA Grapalat" w:cs="Times Armenian"/>
          <w:sz w:val="20"/>
          <w:lang w:val="af-ZA"/>
        </w:rPr>
      </w:pPr>
    </w:p>
    <w:p w:rsidR="00037DDE" w:rsidRPr="003B573B" w:rsidRDefault="00037DDE" w:rsidP="00EF3662">
      <w:pPr>
        <w:ind w:firstLine="1134"/>
        <w:jc w:val="both"/>
        <w:rPr>
          <w:rFonts w:ascii="GHEA Grapalat" w:hAnsi="GHEA Grapalat" w:cs="Times Armenian"/>
          <w:sz w:val="20"/>
          <w:lang w:val="af-ZA"/>
        </w:rPr>
      </w:pPr>
    </w:p>
    <w:p w:rsidR="00037DDE" w:rsidRPr="003B573B" w:rsidRDefault="00037DDE" w:rsidP="00EF3662">
      <w:pPr>
        <w:ind w:firstLine="1134"/>
        <w:jc w:val="both"/>
        <w:rPr>
          <w:rFonts w:ascii="GHEA Grapalat" w:hAnsi="GHEA Grapalat" w:cs="Times Armenian"/>
          <w:sz w:val="20"/>
          <w:lang w:val="af-ZA"/>
        </w:rPr>
      </w:pPr>
    </w:p>
    <w:p w:rsidR="00037DDE" w:rsidRPr="003B573B" w:rsidRDefault="00037DDE" w:rsidP="00EF3662">
      <w:pPr>
        <w:ind w:firstLine="1134"/>
        <w:jc w:val="both"/>
        <w:rPr>
          <w:rFonts w:ascii="GHEA Grapalat" w:hAnsi="GHEA Grapalat" w:cs="Times Armenian"/>
          <w:sz w:val="20"/>
          <w:lang w:val="af-ZA"/>
        </w:rPr>
      </w:pPr>
    </w:p>
    <w:p w:rsidR="00A55E59" w:rsidRPr="003B573B" w:rsidRDefault="00A55E59" w:rsidP="00EF3662">
      <w:pPr>
        <w:ind w:firstLine="1134"/>
        <w:jc w:val="both"/>
        <w:rPr>
          <w:rFonts w:ascii="GHEA Grapalat" w:hAnsi="GHEA Grapalat" w:cs="Times Armenian"/>
          <w:sz w:val="20"/>
          <w:lang w:val="af-ZA"/>
        </w:rPr>
      </w:pPr>
    </w:p>
    <w:p w:rsidR="00096865" w:rsidRPr="003B573B" w:rsidRDefault="00994A77" w:rsidP="00EF3662">
      <w:pPr>
        <w:ind w:firstLine="1134"/>
        <w:jc w:val="both"/>
        <w:rPr>
          <w:rFonts w:ascii="GHEA Grapalat" w:hAnsi="GHEA Grapalat" w:cs="Times Armenian"/>
          <w:sz w:val="20"/>
          <w:lang w:val="af-ZA"/>
        </w:rPr>
      </w:pPr>
      <w:r w:rsidRPr="003B573B">
        <w:rPr>
          <w:rFonts w:ascii="GHEA Grapalat" w:hAnsi="GHEA Grapalat" w:cs="Times Armenian"/>
          <w:sz w:val="20"/>
          <w:lang w:val="af-ZA"/>
        </w:rPr>
        <w:br w:type="page"/>
      </w:r>
      <w:r w:rsidR="00096865" w:rsidRPr="003B573B">
        <w:rPr>
          <w:rFonts w:ascii="GHEA Grapalat" w:hAnsi="GHEA Grapalat" w:cs="Times Armenian"/>
          <w:sz w:val="20"/>
          <w:lang w:val="af-ZA"/>
        </w:rPr>
        <w:lastRenderedPageBreak/>
        <w:tab/>
      </w:r>
    </w:p>
    <w:p w:rsidR="00096865" w:rsidRPr="003B573B" w:rsidRDefault="00096865" w:rsidP="00EF3662">
      <w:pPr>
        <w:jc w:val="both"/>
        <w:rPr>
          <w:rFonts w:ascii="GHEA Grapalat" w:hAnsi="GHEA Grapalat"/>
          <w:sz w:val="20"/>
          <w:lang w:val="af-ZA"/>
        </w:rPr>
      </w:pPr>
      <w:r w:rsidRPr="003B573B">
        <w:rPr>
          <w:rFonts w:ascii="GHEA Grapalat" w:hAnsi="GHEA Grapalat" w:cs="Sylfaen"/>
          <w:sz w:val="20"/>
        </w:rPr>
        <w:t>Սույնհրավերըտրամադրվումէիլրումն</w:t>
      </w:r>
      <w:r w:rsidR="0042093B" w:rsidRPr="0042093B">
        <w:rPr>
          <w:rFonts w:ascii="GHEA Grapalat" w:hAnsi="GHEA Grapalat"/>
          <w:b/>
          <w:bCs/>
          <w:i/>
          <w:color w:val="002060"/>
          <w:lang w:val="af-ZA"/>
        </w:rPr>
        <w:t xml:space="preserve"> </w:t>
      </w:r>
      <w:r w:rsidR="0042093B" w:rsidRPr="0042093B">
        <w:rPr>
          <w:rFonts w:ascii="GHEA Grapalat" w:hAnsi="GHEA Grapalat"/>
          <w:b/>
          <w:bCs/>
          <w:i/>
          <w:color w:val="002060"/>
          <w:sz w:val="20"/>
          <w:szCs w:val="20"/>
          <w:lang w:val="af-ZA"/>
        </w:rPr>
        <w:t>ՀՀ-ԼՄՍՀ-ՀԲՄԱՇՁԲ-22/01</w:t>
      </w:r>
      <w:r w:rsidR="0042093B">
        <w:rPr>
          <w:rFonts w:ascii="GHEA Grapalat" w:hAnsi="GHEA Grapalat"/>
          <w:b/>
          <w:bCs/>
          <w:color w:val="002060"/>
          <w:lang w:val="af-ZA"/>
        </w:rPr>
        <w:t xml:space="preserve">     </w:t>
      </w:r>
      <w:r w:rsidRPr="003B573B">
        <w:rPr>
          <w:rFonts w:ascii="GHEA Grapalat" w:hAnsi="GHEA Grapalat" w:cs="Sylfaen"/>
          <w:sz w:val="20"/>
        </w:rPr>
        <w:t>ծածկա</w:t>
      </w:r>
      <w:r w:rsidRPr="003B573B">
        <w:rPr>
          <w:rFonts w:ascii="GHEA Grapalat" w:hAnsi="GHEA Grapalat" w:cs="Times Armenian"/>
          <w:sz w:val="20"/>
        </w:rPr>
        <w:t>գ</w:t>
      </w:r>
      <w:r w:rsidRPr="003B573B">
        <w:rPr>
          <w:rFonts w:ascii="GHEA Grapalat" w:hAnsi="GHEA Grapalat" w:cs="Sylfaen"/>
          <w:sz w:val="20"/>
        </w:rPr>
        <w:t>րովանցկացվող</w:t>
      </w:r>
      <w:r w:rsidR="00C85E1C" w:rsidRPr="003B573B">
        <w:rPr>
          <w:rFonts w:ascii="GHEA Grapalat" w:hAnsi="GHEA Grapalat" w:cs="Sylfaen"/>
          <w:sz w:val="20"/>
        </w:rPr>
        <w:t>հրատապբացմրցույթի</w:t>
      </w:r>
      <w:r w:rsidR="00C85E1C" w:rsidRPr="003B573B">
        <w:rPr>
          <w:rFonts w:ascii="GHEA Grapalat" w:hAnsi="GHEA Grapalat" w:cs="Times Armenian"/>
          <w:sz w:val="20"/>
          <w:lang w:val="af-ZA"/>
        </w:rPr>
        <w:t xml:space="preserve"> (</w:t>
      </w:r>
      <w:r w:rsidR="00C85E1C" w:rsidRPr="003B573B">
        <w:rPr>
          <w:rFonts w:ascii="GHEA Grapalat" w:hAnsi="GHEA Grapalat" w:cs="Sylfaen"/>
          <w:sz w:val="20"/>
        </w:rPr>
        <w:t>այսուհե</w:t>
      </w:r>
      <w:r w:rsidRPr="003B573B">
        <w:rPr>
          <w:rFonts w:ascii="GHEA Grapalat" w:hAnsi="GHEA Grapalat" w:cs="Sylfaen"/>
          <w:sz w:val="20"/>
        </w:rPr>
        <w:t>տև</w:t>
      </w:r>
      <w:r w:rsidRPr="003B573B">
        <w:rPr>
          <w:rFonts w:ascii="GHEA Grapalat" w:hAnsi="GHEA Grapalat" w:cs="Times Armenian"/>
          <w:sz w:val="20"/>
          <w:lang w:val="af-ZA"/>
        </w:rPr>
        <w:t xml:space="preserve">` </w:t>
      </w:r>
      <w:r w:rsidRPr="003B573B">
        <w:rPr>
          <w:rFonts w:ascii="GHEA Grapalat" w:hAnsi="GHEA Grapalat" w:cs="Sylfaen"/>
          <w:sz w:val="20"/>
        </w:rPr>
        <w:t>ընթացակար</w:t>
      </w:r>
      <w:r w:rsidRPr="003B573B">
        <w:rPr>
          <w:rFonts w:ascii="GHEA Grapalat" w:hAnsi="GHEA Grapalat" w:cs="Times Armenian"/>
          <w:sz w:val="20"/>
        </w:rPr>
        <w:t>գ</w:t>
      </w:r>
      <w:r w:rsidRPr="003B573B">
        <w:rPr>
          <w:rFonts w:ascii="GHEA Grapalat" w:hAnsi="GHEA Grapalat" w:cs="Times Armenian"/>
          <w:sz w:val="20"/>
          <w:lang w:val="af-ZA"/>
        </w:rPr>
        <w:t xml:space="preserve">) </w:t>
      </w:r>
      <w:r w:rsidRPr="003B573B">
        <w:rPr>
          <w:rFonts w:ascii="GHEA Grapalat" w:hAnsi="GHEA Grapalat" w:cs="Sylfaen"/>
          <w:sz w:val="20"/>
        </w:rPr>
        <w:t>հայտարարության</w:t>
      </w:r>
      <w:r w:rsidR="004D5671" w:rsidRPr="003B573B">
        <w:rPr>
          <w:rFonts w:ascii="GHEA Grapalat" w:hAnsi="GHEA Grapalat" w:cs="Times Armenian"/>
          <w:sz w:val="20"/>
          <w:lang w:val="af-ZA"/>
        </w:rPr>
        <w:t>։</w:t>
      </w:r>
    </w:p>
    <w:p w:rsidR="00096865" w:rsidRPr="003B573B" w:rsidRDefault="00096865" w:rsidP="00EF3662">
      <w:pPr>
        <w:ind w:firstLine="567"/>
        <w:jc w:val="both"/>
        <w:rPr>
          <w:rFonts w:ascii="GHEA Grapalat" w:hAnsi="GHEA Grapalat"/>
          <w:sz w:val="20"/>
          <w:lang w:val="af-ZA"/>
        </w:rPr>
      </w:pPr>
      <w:r w:rsidRPr="003B573B">
        <w:rPr>
          <w:rFonts w:ascii="GHEA Grapalat" w:hAnsi="GHEA Grapalat" w:cs="Sylfaen"/>
          <w:sz w:val="20"/>
        </w:rPr>
        <w:t>Սույնհրավերըկազմվելէ</w:t>
      </w:r>
      <w:r w:rsidRPr="003B573B">
        <w:rPr>
          <w:rFonts w:ascii="GHEA Grapalat" w:hAnsi="GHEA Grapalat" w:cs="Times Armenian"/>
          <w:sz w:val="20"/>
        </w:rPr>
        <w:t>գ</w:t>
      </w:r>
      <w:r w:rsidRPr="003B573B">
        <w:rPr>
          <w:rFonts w:ascii="GHEA Grapalat" w:hAnsi="GHEA Grapalat" w:cs="Sylfaen"/>
          <w:sz w:val="20"/>
        </w:rPr>
        <w:t>նումներիմասինՀՀօրենսդրության</w:t>
      </w:r>
      <w:r w:rsidRPr="003B573B">
        <w:rPr>
          <w:rFonts w:ascii="GHEA Grapalat" w:hAnsi="GHEA Grapalat" w:cs="Times Armenian"/>
          <w:sz w:val="20"/>
          <w:lang w:val="af-ZA"/>
        </w:rPr>
        <w:t xml:space="preserve">, </w:t>
      </w:r>
      <w:r w:rsidRPr="003B573B">
        <w:rPr>
          <w:rFonts w:ascii="GHEA Grapalat" w:hAnsi="GHEA Grapalat" w:cs="Sylfaen"/>
          <w:sz w:val="20"/>
        </w:rPr>
        <w:t>այդթվում</w:t>
      </w:r>
      <w:r w:rsidRPr="003B573B">
        <w:rPr>
          <w:rFonts w:ascii="GHEA Grapalat" w:hAnsi="GHEA Grapalat" w:cs="Times Armenian"/>
          <w:sz w:val="20"/>
          <w:lang w:val="af-ZA"/>
        </w:rPr>
        <w:t>`</w:t>
      </w:r>
      <w:r w:rsidR="00A76C15" w:rsidRPr="003B573B">
        <w:rPr>
          <w:rFonts w:ascii="GHEA Grapalat" w:hAnsi="GHEA Grapalat"/>
          <w:sz w:val="20"/>
          <w:lang w:val="af-ZA"/>
        </w:rPr>
        <w:t>«</w:t>
      </w:r>
      <w:r w:rsidRPr="003B573B">
        <w:rPr>
          <w:rFonts w:ascii="GHEA Grapalat" w:hAnsi="GHEA Grapalat" w:cs="Sylfaen"/>
          <w:sz w:val="20"/>
        </w:rPr>
        <w:t>Գնումներիմասին</w:t>
      </w:r>
      <w:r w:rsidR="00A76C15" w:rsidRPr="003B573B">
        <w:rPr>
          <w:rFonts w:ascii="GHEA Grapalat" w:hAnsi="GHEA Grapalat"/>
          <w:sz w:val="20"/>
          <w:lang w:val="af-ZA"/>
        </w:rPr>
        <w:t>»</w:t>
      </w:r>
      <w:r w:rsidRPr="003B573B">
        <w:rPr>
          <w:rFonts w:ascii="GHEA Grapalat" w:hAnsi="GHEA Grapalat" w:cs="Sylfaen"/>
          <w:sz w:val="20"/>
        </w:rPr>
        <w:t>ՀՀօրենքի</w:t>
      </w:r>
      <w:r w:rsidRPr="003B573B">
        <w:rPr>
          <w:rFonts w:ascii="GHEA Grapalat" w:hAnsi="GHEA Grapalat" w:cs="Times Armenian"/>
          <w:sz w:val="20"/>
          <w:lang w:val="af-ZA"/>
        </w:rPr>
        <w:t xml:space="preserve"> (</w:t>
      </w:r>
      <w:r w:rsidRPr="003B573B">
        <w:rPr>
          <w:rFonts w:ascii="GHEA Grapalat" w:hAnsi="GHEA Grapalat" w:cs="Sylfaen"/>
          <w:sz w:val="20"/>
        </w:rPr>
        <w:t>այսուհետ</w:t>
      </w:r>
      <w:r w:rsidRPr="003B573B">
        <w:rPr>
          <w:rFonts w:ascii="GHEA Grapalat" w:hAnsi="GHEA Grapalat" w:cs="Times Armenian"/>
          <w:sz w:val="20"/>
          <w:lang w:val="af-ZA"/>
        </w:rPr>
        <w:t xml:space="preserve">` </w:t>
      </w:r>
      <w:r w:rsidRPr="003B573B">
        <w:rPr>
          <w:rFonts w:ascii="GHEA Grapalat" w:hAnsi="GHEA Grapalat" w:cs="Sylfaen"/>
          <w:sz w:val="20"/>
        </w:rPr>
        <w:t>Օրենք</w:t>
      </w:r>
      <w:r w:rsidRPr="003B573B">
        <w:rPr>
          <w:rFonts w:ascii="GHEA Grapalat" w:hAnsi="GHEA Grapalat" w:cs="Times Armenian"/>
          <w:sz w:val="20"/>
          <w:lang w:val="af-ZA"/>
        </w:rPr>
        <w:t>)</w:t>
      </w:r>
      <w:r w:rsidR="00C43524" w:rsidRPr="003B573B">
        <w:rPr>
          <w:rFonts w:ascii="GHEA Grapalat" w:hAnsi="GHEA Grapalat" w:cs="Times Armenian"/>
          <w:sz w:val="20"/>
          <w:lang w:val="af-ZA"/>
        </w:rPr>
        <w:t>,</w:t>
      </w:r>
      <w:r w:rsidRPr="003B573B">
        <w:rPr>
          <w:rFonts w:ascii="GHEA Grapalat" w:hAnsi="GHEA Grapalat" w:cs="Sylfaen"/>
          <w:sz w:val="20"/>
        </w:rPr>
        <w:t>ՀՀկառավարության</w:t>
      </w:r>
      <w:r w:rsidRPr="003B573B">
        <w:rPr>
          <w:rFonts w:ascii="GHEA Grapalat" w:hAnsi="GHEA Grapalat" w:cs="Times Armenian"/>
          <w:sz w:val="20"/>
          <w:lang w:val="af-ZA"/>
        </w:rPr>
        <w:t xml:space="preserve"> 201</w:t>
      </w:r>
      <w:r w:rsidR="00955E87" w:rsidRPr="003B573B">
        <w:rPr>
          <w:rFonts w:ascii="GHEA Grapalat" w:hAnsi="GHEA Grapalat" w:cs="Times Armenian"/>
          <w:sz w:val="20"/>
          <w:lang w:val="af-ZA"/>
        </w:rPr>
        <w:t>7</w:t>
      </w:r>
      <w:r w:rsidRPr="003B573B">
        <w:rPr>
          <w:rFonts w:ascii="GHEA Grapalat" w:hAnsi="GHEA Grapalat" w:cs="Sylfaen"/>
          <w:sz w:val="20"/>
        </w:rPr>
        <w:t>թ</w:t>
      </w:r>
      <w:r w:rsidRPr="003B573B">
        <w:rPr>
          <w:rFonts w:ascii="GHEA Grapalat" w:hAnsi="GHEA Grapalat" w:cs="Times Armenian"/>
          <w:sz w:val="20"/>
          <w:lang w:val="af-ZA"/>
        </w:rPr>
        <w:t>.</w:t>
      </w:r>
      <w:r w:rsidR="009F18D0" w:rsidRPr="003B573B">
        <w:rPr>
          <w:rFonts w:ascii="GHEA Grapalat" w:hAnsi="GHEA Grapalat" w:cs="Times Armenian"/>
          <w:sz w:val="20"/>
          <w:lang w:val="af-ZA"/>
        </w:rPr>
        <w:t xml:space="preserve"> մայիսի 4-ի </w:t>
      </w:r>
      <w:r w:rsidRPr="003B573B">
        <w:rPr>
          <w:rFonts w:ascii="GHEA Grapalat" w:hAnsi="GHEA Grapalat" w:cs="Times Armenian"/>
          <w:sz w:val="20"/>
          <w:lang w:val="af-ZA"/>
        </w:rPr>
        <w:t xml:space="preserve">N </w:t>
      </w:r>
      <w:r w:rsidR="009F18D0" w:rsidRPr="003B573B">
        <w:rPr>
          <w:rFonts w:ascii="GHEA Grapalat" w:hAnsi="GHEA Grapalat" w:cs="Times Armenian"/>
          <w:sz w:val="20"/>
          <w:lang w:val="af-ZA"/>
        </w:rPr>
        <w:t>526-</w:t>
      </w:r>
      <w:r w:rsidRPr="003B573B">
        <w:rPr>
          <w:rFonts w:ascii="GHEA Grapalat" w:hAnsi="GHEA Grapalat" w:cs="Sylfaen"/>
          <w:sz w:val="20"/>
        </w:rPr>
        <w:t>Նորոշմամբհաստատված</w:t>
      </w:r>
      <w:r w:rsidR="00A76C15" w:rsidRPr="003B573B">
        <w:rPr>
          <w:rFonts w:ascii="GHEA Grapalat" w:hAnsi="GHEA Grapalat" w:cs="Times Armenian"/>
          <w:sz w:val="20"/>
          <w:lang w:val="af-ZA"/>
        </w:rPr>
        <w:t>«</w:t>
      </w:r>
      <w:r w:rsidRPr="003B573B">
        <w:rPr>
          <w:rFonts w:ascii="GHEA Grapalat" w:hAnsi="GHEA Grapalat" w:cs="Sylfaen"/>
          <w:sz w:val="20"/>
        </w:rPr>
        <w:t>Գնումների</w:t>
      </w:r>
      <w:r w:rsidRPr="003B573B">
        <w:rPr>
          <w:rFonts w:ascii="GHEA Grapalat" w:hAnsi="GHEA Grapalat" w:cs="Times Armenian"/>
          <w:sz w:val="20"/>
        </w:rPr>
        <w:t>գ</w:t>
      </w:r>
      <w:r w:rsidRPr="003B573B">
        <w:rPr>
          <w:rFonts w:ascii="GHEA Grapalat" w:hAnsi="GHEA Grapalat" w:cs="Sylfaen"/>
          <w:sz w:val="20"/>
        </w:rPr>
        <w:t>ործընթացիկազմակերպման</w:t>
      </w:r>
      <w:r w:rsidR="003C53D4" w:rsidRPr="003B573B">
        <w:rPr>
          <w:rFonts w:ascii="GHEA Grapalat" w:hAnsi="GHEA Grapalat"/>
          <w:sz w:val="20"/>
          <w:lang w:val="af-ZA"/>
        </w:rPr>
        <w:t>»</w:t>
      </w:r>
      <w:r w:rsidRPr="003B573B">
        <w:rPr>
          <w:rFonts w:ascii="GHEA Grapalat" w:hAnsi="GHEA Grapalat" w:cs="Sylfaen"/>
          <w:sz w:val="20"/>
        </w:rPr>
        <w:t>կար</w:t>
      </w:r>
      <w:r w:rsidRPr="003B573B">
        <w:rPr>
          <w:rFonts w:ascii="GHEA Grapalat" w:hAnsi="GHEA Grapalat" w:cs="Times Armenian"/>
          <w:sz w:val="20"/>
        </w:rPr>
        <w:t>գ</w:t>
      </w:r>
      <w:r w:rsidRPr="003B573B">
        <w:rPr>
          <w:rFonts w:ascii="GHEA Grapalat" w:hAnsi="GHEA Grapalat" w:cs="Sylfaen"/>
          <w:sz w:val="20"/>
        </w:rPr>
        <w:t>ի</w:t>
      </w:r>
      <w:r w:rsidRPr="003B573B">
        <w:rPr>
          <w:rFonts w:ascii="GHEA Grapalat" w:hAnsi="GHEA Grapalat" w:cs="Times Armenian"/>
          <w:sz w:val="20"/>
          <w:lang w:val="af-ZA"/>
        </w:rPr>
        <w:t xml:space="preserve"> (</w:t>
      </w:r>
      <w:r w:rsidRPr="003B573B">
        <w:rPr>
          <w:rFonts w:ascii="GHEA Grapalat" w:hAnsi="GHEA Grapalat" w:cs="Sylfaen"/>
          <w:sz w:val="20"/>
        </w:rPr>
        <w:t>այսուհետ</w:t>
      </w:r>
      <w:r w:rsidRPr="003B573B">
        <w:rPr>
          <w:rFonts w:ascii="GHEA Grapalat" w:hAnsi="GHEA Grapalat" w:cs="Times Armenian"/>
          <w:sz w:val="20"/>
          <w:lang w:val="af-ZA"/>
        </w:rPr>
        <w:t xml:space="preserve">` </w:t>
      </w:r>
      <w:r w:rsidRPr="003B573B">
        <w:rPr>
          <w:rFonts w:ascii="GHEA Grapalat" w:hAnsi="GHEA Grapalat" w:cs="Sylfaen"/>
          <w:sz w:val="20"/>
        </w:rPr>
        <w:t>Կար</w:t>
      </w:r>
      <w:r w:rsidRPr="003B573B">
        <w:rPr>
          <w:rFonts w:ascii="GHEA Grapalat" w:hAnsi="GHEA Grapalat" w:cs="Times Armenian"/>
          <w:sz w:val="20"/>
        </w:rPr>
        <w:t>գ</w:t>
      </w:r>
      <w:r w:rsidRPr="003B573B">
        <w:rPr>
          <w:rFonts w:ascii="GHEA Grapalat" w:hAnsi="GHEA Grapalat" w:cs="Times Armenian"/>
          <w:sz w:val="20"/>
          <w:lang w:val="af-ZA"/>
        </w:rPr>
        <w:t>)</w:t>
      </w:r>
      <w:r w:rsidR="00F40D4D" w:rsidRPr="003B573B">
        <w:rPr>
          <w:rFonts w:ascii="GHEA Grapalat" w:hAnsi="GHEA Grapalat" w:cs="Times Armenian"/>
          <w:sz w:val="20"/>
          <w:lang w:val="af-ZA"/>
        </w:rPr>
        <w:t xml:space="preserve">, </w:t>
      </w:r>
      <w:r w:rsidR="00F40D4D" w:rsidRPr="003B573B">
        <w:rPr>
          <w:rFonts w:ascii="GHEA Grapalat" w:hAnsi="GHEA Grapalat" w:cs="Times Armenian"/>
          <w:sz w:val="20"/>
        </w:rPr>
        <w:t>ՀՀկառավարության</w:t>
      </w:r>
      <w:r w:rsidR="00F40D4D" w:rsidRPr="003B573B">
        <w:rPr>
          <w:rFonts w:ascii="GHEA Grapalat" w:hAnsi="GHEA Grapalat" w:cs="Times Armenian"/>
          <w:sz w:val="20"/>
          <w:lang w:val="af-ZA"/>
        </w:rPr>
        <w:t xml:space="preserve"> 201</w:t>
      </w:r>
      <w:r w:rsidR="00955E87" w:rsidRPr="003B573B">
        <w:rPr>
          <w:rFonts w:ascii="GHEA Grapalat" w:hAnsi="GHEA Grapalat" w:cs="Times Armenian"/>
          <w:sz w:val="20"/>
          <w:lang w:val="af-ZA"/>
        </w:rPr>
        <w:t>7</w:t>
      </w:r>
      <w:r w:rsidR="00F40D4D" w:rsidRPr="003B573B">
        <w:rPr>
          <w:rFonts w:ascii="GHEA Grapalat" w:hAnsi="GHEA Grapalat" w:cs="Times Armenian"/>
          <w:sz w:val="20"/>
        </w:rPr>
        <w:t>թվականի</w:t>
      </w:r>
      <w:r w:rsidR="00955E87" w:rsidRPr="003B573B">
        <w:rPr>
          <w:rFonts w:ascii="GHEA Grapalat" w:hAnsi="GHEA Grapalat" w:cs="Times Armenian"/>
          <w:sz w:val="20"/>
        </w:rPr>
        <w:t>ապրիլ</w:t>
      </w:r>
      <w:r w:rsidR="00F40D4D" w:rsidRPr="003B573B">
        <w:rPr>
          <w:rFonts w:ascii="GHEA Grapalat" w:hAnsi="GHEA Grapalat" w:cs="Times Armenian"/>
          <w:sz w:val="20"/>
        </w:rPr>
        <w:t>ի</w:t>
      </w:r>
      <w:r w:rsidR="00955E87" w:rsidRPr="003B573B">
        <w:rPr>
          <w:rFonts w:ascii="GHEA Grapalat" w:hAnsi="GHEA Grapalat" w:cs="Times Armenian"/>
          <w:sz w:val="20"/>
          <w:lang w:val="af-ZA"/>
        </w:rPr>
        <w:t>6</w:t>
      </w:r>
      <w:r w:rsidR="00F40D4D" w:rsidRPr="003B573B">
        <w:rPr>
          <w:rFonts w:ascii="GHEA Grapalat" w:hAnsi="GHEA Grapalat" w:cs="Times Armenian"/>
          <w:sz w:val="20"/>
          <w:lang w:val="af-ZA"/>
        </w:rPr>
        <w:t>-</w:t>
      </w:r>
      <w:r w:rsidR="00F40D4D" w:rsidRPr="003B573B">
        <w:rPr>
          <w:rFonts w:ascii="GHEA Grapalat" w:hAnsi="GHEA Grapalat" w:cs="Times Armenian"/>
          <w:sz w:val="20"/>
        </w:rPr>
        <w:t>ի</w:t>
      </w:r>
      <w:r w:rsidR="00F40D4D" w:rsidRPr="003B573B">
        <w:rPr>
          <w:rFonts w:ascii="GHEA Grapalat" w:hAnsi="GHEA Grapalat" w:cs="Times Armenian"/>
          <w:sz w:val="20"/>
          <w:lang w:val="af-ZA"/>
        </w:rPr>
        <w:t xml:space="preserve"> N </w:t>
      </w:r>
      <w:r w:rsidR="00955E87" w:rsidRPr="003B573B">
        <w:rPr>
          <w:rFonts w:ascii="GHEA Grapalat" w:hAnsi="GHEA Grapalat" w:cs="Times Armenian"/>
          <w:sz w:val="20"/>
          <w:lang w:val="af-ZA"/>
        </w:rPr>
        <w:t>386</w:t>
      </w:r>
      <w:r w:rsidR="00F40D4D" w:rsidRPr="003B573B">
        <w:rPr>
          <w:rFonts w:ascii="GHEA Grapalat" w:hAnsi="GHEA Grapalat" w:cs="Times Armenian"/>
          <w:sz w:val="20"/>
          <w:lang w:val="af-ZA"/>
        </w:rPr>
        <w:t>-</w:t>
      </w:r>
      <w:r w:rsidR="00F40D4D" w:rsidRPr="003B573B">
        <w:rPr>
          <w:rFonts w:ascii="GHEA Grapalat" w:hAnsi="GHEA Grapalat" w:cs="Times Armenian"/>
          <w:sz w:val="20"/>
        </w:rPr>
        <w:t>Նորոշմամբհաստատված</w:t>
      </w:r>
      <w:r w:rsidR="00F40D4D" w:rsidRPr="003B573B">
        <w:rPr>
          <w:rFonts w:ascii="GHEA Grapalat" w:hAnsi="GHEA Grapalat" w:cs="Times Armenian"/>
          <w:sz w:val="20"/>
          <w:lang w:val="af-ZA"/>
        </w:rPr>
        <w:t xml:space="preserve"> «</w:t>
      </w:r>
      <w:r w:rsidR="004E144F" w:rsidRPr="003B573B">
        <w:rPr>
          <w:rFonts w:ascii="GHEA Grapalat" w:hAnsi="GHEA Grapalat" w:cs="Times Armenian"/>
          <w:sz w:val="20"/>
          <w:lang w:val="af-ZA"/>
        </w:rPr>
        <w:t>Է</w:t>
      </w:r>
      <w:r w:rsidR="00F40D4D" w:rsidRPr="003B573B">
        <w:rPr>
          <w:rFonts w:ascii="GHEA Grapalat" w:hAnsi="GHEA Grapalat" w:cs="Times Armenian"/>
          <w:sz w:val="20"/>
        </w:rPr>
        <w:t>լեկտրոնայինձևովգնումներիկատարման</w:t>
      </w:r>
      <w:r w:rsidR="00F40D4D" w:rsidRPr="003B573B">
        <w:rPr>
          <w:rFonts w:ascii="GHEA Grapalat" w:hAnsi="GHEA Grapalat" w:cs="Times Armenian"/>
          <w:sz w:val="20"/>
          <w:lang w:val="af-ZA"/>
        </w:rPr>
        <w:t xml:space="preserve">» </w:t>
      </w:r>
      <w:r w:rsidR="00F40D4D" w:rsidRPr="003B573B">
        <w:rPr>
          <w:rFonts w:ascii="GHEA Grapalat" w:hAnsi="GHEA Grapalat" w:cs="Times Armenian"/>
          <w:sz w:val="20"/>
        </w:rPr>
        <w:t>կարգի</w:t>
      </w:r>
      <w:r w:rsidRPr="003B573B">
        <w:rPr>
          <w:rFonts w:ascii="GHEA Grapalat" w:hAnsi="GHEA Grapalat" w:cs="Sylfaen"/>
          <w:sz w:val="20"/>
        </w:rPr>
        <w:t>ևայլիրավականակտերիպահանջներինհամապատասխանևնպատակունի</w:t>
      </w:r>
      <w:r w:rsidR="009827E1" w:rsidRPr="009827E1">
        <w:rPr>
          <w:rFonts w:ascii="GHEA Grapalat" w:hAnsi="GHEA Grapalat"/>
          <w:sz w:val="20"/>
          <w:szCs w:val="20"/>
          <w:lang w:val="af-ZA"/>
        </w:rPr>
        <w:t>«</w:t>
      </w:r>
      <w:r w:rsidR="009827E1" w:rsidRPr="009827E1">
        <w:rPr>
          <w:rFonts w:ascii="GHEA Grapalat" w:hAnsi="GHEA Grapalat" w:cs="Sylfaen"/>
          <w:sz w:val="20"/>
          <w:szCs w:val="20"/>
        </w:rPr>
        <w:t>Հայաստանի</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Հանրապետության</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Լոռու</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մարզի</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Ստեփանավանի</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համայնքապետարանի</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աշխատակազմ</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համայնքային</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կառավարչական</w:t>
      </w:r>
      <w:r w:rsidR="009827E1" w:rsidRPr="009827E1">
        <w:rPr>
          <w:rFonts w:ascii="GHEA Grapalat" w:hAnsi="GHEA Grapalat"/>
          <w:sz w:val="20"/>
          <w:szCs w:val="20"/>
          <w:lang w:val="af-ZA"/>
        </w:rPr>
        <w:t xml:space="preserve"> </w:t>
      </w:r>
      <w:r w:rsidR="009827E1" w:rsidRPr="009827E1">
        <w:rPr>
          <w:rFonts w:ascii="GHEA Grapalat" w:hAnsi="GHEA Grapalat" w:cs="Sylfaen"/>
          <w:sz w:val="20"/>
          <w:szCs w:val="20"/>
        </w:rPr>
        <w:t>հիմնարկի</w:t>
      </w:r>
      <w:r w:rsidR="009827E1" w:rsidRPr="009827E1">
        <w:rPr>
          <w:rFonts w:ascii="GHEA Grapalat" w:hAnsi="GHEA Grapalat" w:cs="Sylfaen"/>
          <w:i/>
          <w:lang w:val="af-ZA"/>
        </w:rPr>
        <w:t xml:space="preserve"> </w:t>
      </w:r>
      <w:r w:rsidR="00A00E74" w:rsidRPr="003B573B">
        <w:rPr>
          <w:rFonts w:ascii="GHEA Grapalat" w:hAnsi="GHEA Grapalat" w:cs="Times Armenian"/>
          <w:sz w:val="20"/>
          <w:lang w:val="af-ZA"/>
        </w:rPr>
        <w:t>(</w:t>
      </w:r>
      <w:r w:rsidR="00A00E74" w:rsidRPr="003B573B">
        <w:rPr>
          <w:rFonts w:ascii="GHEA Grapalat" w:hAnsi="GHEA Grapalat" w:cs="Sylfaen"/>
          <w:sz w:val="20"/>
        </w:rPr>
        <w:t>այսուհետ</w:t>
      </w:r>
      <w:r w:rsidR="00A00E74" w:rsidRPr="003B573B">
        <w:rPr>
          <w:rFonts w:ascii="GHEA Grapalat" w:hAnsi="GHEA Grapalat" w:cs="Times Armenian"/>
          <w:sz w:val="20"/>
          <w:lang w:val="af-ZA"/>
        </w:rPr>
        <w:t xml:space="preserve">` </w:t>
      </w:r>
      <w:r w:rsidR="00A00E74" w:rsidRPr="003B573B">
        <w:rPr>
          <w:rFonts w:ascii="GHEA Grapalat" w:hAnsi="GHEA Grapalat" w:cs="Sylfaen"/>
          <w:sz w:val="20"/>
        </w:rPr>
        <w:t>պատվիրատու</w:t>
      </w:r>
      <w:r w:rsidR="00A00E74" w:rsidRPr="003B573B">
        <w:rPr>
          <w:rFonts w:ascii="GHEA Grapalat" w:hAnsi="GHEA Grapalat" w:cs="Times Armenian"/>
          <w:sz w:val="20"/>
          <w:lang w:val="af-ZA"/>
        </w:rPr>
        <w:t>)</w:t>
      </w:r>
      <w:r w:rsidRPr="003B573B">
        <w:rPr>
          <w:rFonts w:ascii="GHEA Grapalat" w:hAnsi="GHEA Grapalat" w:cs="Sylfaen"/>
          <w:sz w:val="20"/>
        </w:rPr>
        <w:t>կողմիցհայտարարվածընթացակար</w:t>
      </w:r>
      <w:r w:rsidRPr="003B573B">
        <w:rPr>
          <w:rFonts w:ascii="GHEA Grapalat" w:hAnsi="GHEA Grapalat" w:cs="Times Armenian"/>
          <w:sz w:val="20"/>
        </w:rPr>
        <w:t>գ</w:t>
      </w:r>
      <w:r w:rsidRPr="003B573B">
        <w:rPr>
          <w:rFonts w:ascii="GHEA Grapalat" w:hAnsi="GHEA Grapalat" w:cs="Sylfaen"/>
          <w:sz w:val="20"/>
        </w:rPr>
        <w:t>ինմասնակցելումտադրությունունեցողանձանց</w:t>
      </w:r>
      <w:r w:rsidRPr="003B573B">
        <w:rPr>
          <w:rFonts w:ascii="GHEA Grapalat" w:hAnsi="GHEA Grapalat" w:cs="Times Armenian"/>
          <w:sz w:val="20"/>
          <w:lang w:val="af-ZA"/>
        </w:rPr>
        <w:t xml:space="preserve"> (</w:t>
      </w:r>
      <w:r w:rsidRPr="003B573B">
        <w:rPr>
          <w:rFonts w:ascii="GHEA Grapalat" w:hAnsi="GHEA Grapalat" w:cs="Sylfaen"/>
          <w:sz w:val="20"/>
        </w:rPr>
        <w:t>այսուհետ</w:t>
      </w:r>
      <w:r w:rsidRPr="003B573B">
        <w:rPr>
          <w:rFonts w:ascii="GHEA Grapalat" w:hAnsi="GHEA Grapalat" w:cs="Times Armenian"/>
          <w:sz w:val="20"/>
          <w:lang w:val="af-ZA"/>
        </w:rPr>
        <w:t xml:space="preserve">`  </w:t>
      </w:r>
      <w:r w:rsidR="003D0075" w:rsidRPr="003B573B">
        <w:rPr>
          <w:rFonts w:ascii="GHEA Grapalat" w:hAnsi="GHEA Grapalat" w:cs="Sylfaen"/>
          <w:sz w:val="20"/>
        </w:rPr>
        <w:t>մ</w:t>
      </w:r>
      <w:r w:rsidRPr="003B573B">
        <w:rPr>
          <w:rFonts w:ascii="GHEA Grapalat" w:hAnsi="GHEA Grapalat" w:cs="Sylfaen"/>
          <w:sz w:val="20"/>
        </w:rPr>
        <w:t>ասնակից</w:t>
      </w:r>
      <w:r w:rsidRPr="003B573B">
        <w:rPr>
          <w:rFonts w:ascii="GHEA Grapalat" w:hAnsi="GHEA Grapalat" w:cs="Times Armenian"/>
          <w:sz w:val="20"/>
          <w:lang w:val="af-ZA"/>
        </w:rPr>
        <w:t xml:space="preserve">) </w:t>
      </w:r>
      <w:r w:rsidRPr="003B573B">
        <w:rPr>
          <w:rFonts w:ascii="GHEA Grapalat" w:hAnsi="GHEA Grapalat" w:cs="Sylfaen"/>
          <w:sz w:val="20"/>
        </w:rPr>
        <w:t>տեղեկացնելուընթացակար</w:t>
      </w:r>
      <w:r w:rsidRPr="003B573B">
        <w:rPr>
          <w:rFonts w:ascii="GHEA Grapalat" w:hAnsi="GHEA Grapalat" w:cs="Times Armenian"/>
          <w:sz w:val="20"/>
        </w:rPr>
        <w:t>գ</w:t>
      </w:r>
      <w:r w:rsidRPr="003B573B">
        <w:rPr>
          <w:rFonts w:ascii="GHEA Grapalat" w:hAnsi="GHEA Grapalat" w:cs="Sylfaen"/>
          <w:sz w:val="20"/>
        </w:rPr>
        <w:t>իպայմանների</w:t>
      </w:r>
      <w:r w:rsidRPr="003B573B">
        <w:rPr>
          <w:rFonts w:ascii="GHEA Grapalat" w:hAnsi="GHEA Grapalat" w:cs="Times Armenian"/>
          <w:sz w:val="20"/>
          <w:lang w:val="af-ZA"/>
        </w:rPr>
        <w:t xml:space="preserve">` </w:t>
      </w:r>
      <w:r w:rsidRPr="003B573B">
        <w:rPr>
          <w:rFonts w:ascii="GHEA Grapalat" w:hAnsi="GHEA Grapalat" w:cs="Times Armenian"/>
          <w:sz w:val="20"/>
        </w:rPr>
        <w:t>գ</w:t>
      </w:r>
      <w:r w:rsidRPr="003B573B">
        <w:rPr>
          <w:rFonts w:ascii="GHEA Grapalat" w:hAnsi="GHEA Grapalat" w:cs="Sylfaen"/>
          <w:sz w:val="20"/>
        </w:rPr>
        <w:t>նմանառարկայի</w:t>
      </w:r>
      <w:r w:rsidRPr="003B573B">
        <w:rPr>
          <w:rFonts w:ascii="GHEA Grapalat" w:hAnsi="GHEA Grapalat" w:cs="Times Armenian"/>
          <w:sz w:val="20"/>
          <w:lang w:val="af-ZA"/>
        </w:rPr>
        <w:t xml:space="preserve">, </w:t>
      </w:r>
      <w:r w:rsidRPr="003B573B">
        <w:rPr>
          <w:rFonts w:ascii="GHEA Grapalat" w:hAnsi="GHEA Grapalat" w:cs="Sylfaen"/>
          <w:sz w:val="20"/>
        </w:rPr>
        <w:t>ընթացակար</w:t>
      </w:r>
      <w:r w:rsidRPr="003B573B">
        <w:rPr>
          <w:rFonts w:ascii="GHEA Grapalat" w:hAnsi="GHEA Grapalat" w:cs="Times Armenian"/>
          <w:sz w:val="20"/>
        </w:rPr>
        <w:t>գ</w:t>
      </w:r>
      <w:r w:rsidRPr="003B573B">
        <w:rPr>
          <w:rFonts w:ascii="GHEA Grapalat" w:hAnsi="GHEA Grapalat" w:cs="Sylfaen"/>
          <w:sz w:val="20"/>
        </w:rPr>
        <w:t>իանցկացման</w:t>
      </w:r>
      <w:r w:rsidRPr="003B573B">
        <w:rPr>
          <w:rFonts w:ascii="GHEA Grapalat" w:hAnsi="GHEA Grapalat" w:cs="Times Armenian"/>
          <w:sz w:val="20"/>
          <w:lang w:val="af-ZA"/>
        </w:rPr>
        <w:t xml:space="preserve">, </w:t>
      </w:r>
      <w:r w:rsidR="002E7EE1" w:rsidRPr="003B573B">
        <w:rPr>
          <w:rFonts w:ascii="GHEA Grapalat" w:hAnsi="GHEA Grapalat" w:cs="Sylfaen"/>
          <w:sz w:val="20"/>
          <w:lang w:val="hy-AM"/>
        </w:rPr>
        <w:t>ընտրված մասնակցին</w:t>
      </w:r>
      <w:r w:rsidRPr="003B573B">
        <w:rPr>
          <w:rFonts w:ascii="GHEA Grapalat" w:hAnsi="GHEA Grapalat" w:cs="Sylfaen"/>
          <w:sz w:val="20"/>
        </w:rPr>
        <w:t>որոշելուևնրահետպայմանա</w:t>
      </w:r>
      <w:r w:rsidRPr="003B573B">
        <w:rPr>
          <w:rFonts w:ascii="GHEA Grapalat" w:hAnsi="GHEA Grapalat" w:cs="Times Armenian"/>
          <w:sz w:val="20"/>
        </w:rPr>
        <w:t>գ</w:t>
      </w:r>
      <w:r w:rsidRPr="003B573B">
        <w:rPr>
          <w:rFonts w:ascii="GHEA Grapalat" w:hAnsi="GHEA Grapalat" w:cs="Sylfaen"/>
          <w:sz w:val="20"/>
        </w:rPr>
        <w:t>իրկնքելումասին</w:t>
      </w:r>
      <w:r w:rsidRPr="003B573B">
        <w:rPr>
          <w:rFonts w:ascii="GHEA Grapalat" w:hAnsi="GHEA Grapalat" w:cs="Times Armenian"/>
          <w:sz w:val="20"/>
          <w:lang w:val="af-ZA"/>
        </w:rPr>
        <w:t xml:space="preserve">, </w:t>
      </w:r>
      <w:r w:rsidRPr="003B573B">
        <w:rPr>
          <w:rFonts w:ascii="GHEA Grapalat" w:hAnsi="GHEA Grapalat" w:cs="Sylfaen"/>
          <w:sz w:val="20"/>
        </w:rPr>
        <w:t>ինչպեսնաևօժանդակելուընթացակար</w:t>
      </w:r>
      <w:r w:rsidRPr="003B573B">
        <w:rPr>
          <w:rFonts w:ascii="GHEA Grapalat" w:hAnsi="GHEA Grapalat" w:cs="Times Armenian"/>
          <w:sz w:val="20"/>
        </w:rPr>
        <w:t>գ</w:t>
      </w:r>
      <w:r w:rsidRPr="003B573B">
        <w:rPr>
          <w:rFonts w:ascii="GHEA Grapalat" w:hAnsi="GHEA Grapalat" w:cs="Sylfaen"/>
          <w:sz w:val="20"/>
        </w:rPr>
        <w:t>իհայտըպատրաստելիս</w:t>
      </w:r>
      <w:r w:rsidR="004D5671" w:rsidRPr="003B573B">
        <w:rPr>
          <w:rFonts w:ascii="GHEA Grapalat" w:hAnsi="GHEA Grapalat" w:cs="Times Armenian"/>
          <w:sz w:val="20"/>
          <w:lang w:val="af-ZA"/>
        </w:rPr>
        <w:t>։</w:t>
      </w:r>
    </w:p>
    <w:p w:rsidR="00096865" w:rsidRPr="003B573B" w:rsidRDefault="00096865" w:rsidP="00EF3662">
      <w:pPr>
        <w:ind w:firstLine="567"/>
        <w:jc w:val="both"/>
        <w:rPr>
          <w:rFonts w:ascii="GHEA Grapalat" w:hAnsi="GHEA Grapalat"/>
          <w:sz w:val="20"/>
          <w:lang w:val="af-ZA"/>
        </w:rPr>
      </w:pPr>
      <w:r w:rsidRPr="003B573B">
        <w:rPr>
          <w:rFonts w:ascii="GHEA Grapalat" w:hAnsi="GHEA Grapalat" w:cs="Sylfaen"/>
          <w:sz w:val="20"/>
        </w:rPr>
        <w:t>Հայտերկարողեններկայացնել</w:t>
      </w:r>
      <w:r w:rsidR="00070DBB" w:rsidRPr="003B573B">
        <w:rPr>
          <w:rFonts w:ascii="GHEA Grapalat" w:hAnsi="GHEA Grapalat" w:cs="Times Armenian"/>
          <w:sz w:val="20"/>
          <w:lang w:val="af-ZA"/>
        </w:rPr>
        <w:t xml:space="preserve">համակարգում </w:t>
      </w:r>
      <w:r w:rsidR="00753E6E" w:rsidRPr="003B573B">
        <w:rPr>
          <w:rFonts w:ascii="GHEA Grapalat" w:hAnsi="GHEA Grapalat" w:cs="Sylfaen"/>
          <w:sz w:val="20"/>
        </w:rPr>
        <w:t>գրանցված</w:t>
      </w:r>
      <w:r w:rsidRPr="003B573B">
        <w:rPr>
          <w:rFonts w:ascii="GHEA Grapalat" w:hAnsi="GHEA Grapalat" w:cs="Sylfaen"/>
          <w:sz w:val="20"/>
        </w:rPr>
        <w:t>բոլորանձիք</w:t>
      </w:r>
      <w:r w:rsidRPr="003B573B">
        <w:rPr>
          <w:rFonts w:ascii="GHEA Grapalat" w:hAnsi="GHEA Grapalat" w:cs="Times Armenian"/>
          <w:sz w:val="20"/>
          <w:lang w:val="af-ZA"/>
        </w:rPr>
        <w:t xml:space="preserve">, </w:t>
      </w:r>
      <w:r w:rsidRPr="003B573B">
        <w:rPr>
          <w:rFonts w:ascii="GHEA Grapalat" w:hAnsi="GHEA Grapalat" w:cs="Sylfaen"/>
          <w:sz w:val="20"/>
        </w:rPr>
        <w:t>անկախնրանց</w:t>
      </w:r>
      <w:r w:rsidRPr="003B573B">
        <w:rPr>
          <w:rFonts w:ascii="GHEA Grapalat" w:hAnsi="GHEA Grapalat" w:cs="Times Armenian"/>
          <w:sz w:val="20"/>
          <w:lang w:val="af-ZA"/>
        </w:rPr>
        <w:t xml:space="preserve">` </w:t>
      </w:r>
      <w:r w:rsidRPr="003B573B">
        <w:rPr>
          <w:rFonts w:ascii="GHEA Grapalat" w:hAnsi="GHEA Grapalat" w:cs="Sylfaen"/>
          <w:sz w:val="20"/>
        </w:rPr>
        <w:t>օտարերկրյաֆիզիկականանձ</w:t>
      </w:r>
      <w:r w:rsidRPr="003B573B">
        <w:rPr>
          <w:rFonts w:ascii="GHEA Grapalat" w:hAnsi="GHEA Grapalat" w:cs="Times Armenian"/>
          <w:sz w:val="20"/>
          <w:lang w:val="af-ZA"/>
        </w:rPr>
        <w:t xml:space="preserve">, </w:t>
      </w:r>
      <w:r w:rsidRPr="003B573B">
        <w:rPr>
          <w:rFonts w:ascii="GHEA Grapalat" w:hAnsi="GHEA Grapalat" w:cs="Sylfaen"/>
          <w:sz w:val="20"/>
        </w:rPr>
        <w:t>կազմակերպություն</w:t>
      </w:r>
      <w:r w:rsidRPr="003B573B">
        <w:rPr>
          <w:rFonts w:ascii="GHEA Grapalat" w:hAnsi="GHEA Grapalat" w:cs="Times Armenian"/>
          <w:sz w:val="20"/>
          <w:lang w:val="af-ZA"/>
        </w:rPr>
        <w:t xml:space="preserve">, </w:t>
      </w:r>
      <w:r w:rsidRPr="003B573B">
        <w:rPr>
          <w:rFonts w:ascii="GHEA Grapalat" w:hAnsi="GHEA Grapalat" w:cs="Sylfaen"/>
          <w:sz w:val="20"/>
        </w:rPr>
        <w:t>քաղաքացիությունչունեցողանձլինելուհան</w:t>
      </w:r>
      <w:r w:rsidRPr="003B573B">
        <w:rPr>
          <w:rFonts w:ascii="GHEA Grapalat" w:hAnsi="GHEA Grapalat" w:cs="Times Armenian"/>
          <w:sz w:val="20"/>
        </w:rPr>
        <w:t>գ</w:t>
      </w:r>
      <w:r w:rsidRPr="003B573B">
        <w:rPr>
          <w:rFonts w:ascii="GHEA Grapalat" w:hAnsi="GHEA Grapalat" w:cs="Sylfaen"/>
          <w:sz w:val="20"/>
        </w:rPr>
        <w:t>ամանքից</w:t>
      </w:r>
      <w:r w:rsidR="004D5671" w:rsidRPr="003B573B">
        <w:rPr>
          <w:rFonts w:ascii="GHEA Grapalat" w:hAnsi="GHEA Grapalat" w:cs="Times Armenian"/>
          <w:sz w:val="20"/>
          <w:lang w:val="af-ZA"/>
        </w:rPr>
        <w:t>։</w:t>
      </w:r>
    </w:p>
    <w:p w:rsidR="00926875" w:rsidRPr="003B573B" w:rsidRDefault="00926875" w:rsidP="00EF3662">
      <w:pPr>
        <w:pStyle w:val="23"/>
        <w:spacing w:line="240" w:lineRule="auto"/>
        <w:ind w:firstLine="567"/>
        <w:rPr>
          <w:rFonts w:ascii="GHEA Grapalat" w:hAnsi="GHEA Grapalat" w:cs="Sylfaen"/>
          <w:szCs w:val="24"/>
        </w:rPr>
      </w:pPr>
      <w:r w:rsidRPr="003B573B">
        <w:rPr>
          <w:rFonts w:ascii="GHEA Grapalat" w:hAnsi="GHEA Grapalat" w:cs="Sylfaen"/>
          <w:szCs w:val="24"/>
          <w:lang w:val="ru-RU"/>
        </w:rPr>
        <w:t>Համակարգումորպես</w:t>
      </w:r>
      <w:r w:rsidRPr="003B573B">
        <w:rPr>
          <w:rFonts w:ascii="GHEA Grapalat" w:hAnsi="GHEA Grapalat" w:cs="Sylfaen"/>
          <w:szCs w:val="24"/>
          <w:lang w:val="en-US"/>
        </w:rPr>
        <w:t>մ</w:t>
      </w:r>
      <w:r w:rsidRPr="003B573B">
        <w:rPr>
          <w:rFonts w:ascii="GHEA Grapalat" w:hAnsi="GHEA Grapalat" w:cs="Sylfaen"/>
          <w:szCs w:val="24"/>
          <w:lang w:val="ru-RU"/>
        </w:rPr>
        <w:t>ասնակիցգրանցվելունպատակով</w:t>
      </w:r>
      <w:r w:rsidRPr="003B573B">
        <w:rPr>
          <w:rFonts w:ascii="GHEA Grapalat" w:hAnsi="GHEA Grapalat" w:cs="Sylfaen"/>
          <w:szCs w:val="24"/>
          <w:lang w:val="en-US"/>
        </w:rPr>
        <w:t>անձը</w:t>
      </w:r>
      <w:r w:rsidRPr="003B573B">
        <w:rPr>
          <w:rFonts w:ascii="GHEA Grapalat" w:hAnsi="GHEA Grapalat" w:cs="Sylfaen"/>
          <w:szCs w:val="24"/>
          <w:lang w:val="ru-RU"/>
        </w:rPr>
        <w:t>մուտքէգործում</w:t>
      </w:r>
      <w:r w:rsidRPr="003B573B">
        <w:rPr>
          <w:rFonts w:ascii="GHEA Grapalat" w:hAnsi="GHEA Grapalat" w:cs="Sylfaen"/>
          <w:szCs w:val="24"/>
        </w:rPr>
        <w:t xml:space="preserve"> www.armeps.am </w:t>
      </w:r>
      <w:r w:rsidRPr="003B573B">
        <w:rPr>
          <w:rFonts w:ascii="GHEA Grapalat" w:hAnsi="GHEA Grapalat" w:cs="Sylfaen"/>
          <w:szCs w:val="24"/>
          <w:lang w:val="en-US"/>
        </w:rPr>
        <w:t>հասցեովգործողինտերնետային</w:t>
      </w:r>
      <w:r w:rsidRPr="003B573B">
        <w:rPr>
          <w:rFonts w:ascii="GHEA Grapalat" w:hAnsi="GHEA Grapalat" w:cs="Sylfaen"/>
          <w:szCs w:val="24"/>
          <w:lang w:val="ru-RU"/>
        </w:rPr>
        <w:t>կայքևլրացնումհամապատասխանպահանջվողտեղեկատվությունը</w:t>
      </w:r>
      <w:r w:rsidRPr="003B573B">
        <w:rPr>
          <w:rFonts w:ascii="GHEA Grapalat" w:hAnsi="GHEA Grapalat" w:cs="Sylfaen"/>
          <w:szCs w:val="24"/>
        </w:rPr>
        <w:t xml:space="preserve">, </w:t>
      </w:r>
      <w:r w:rsidRPr="003B573B">
        <w:rPr>
          <w:rFonts w:ascii="GHEA Grapalat" w:hAnsi="GHEA Grapalat" w:cs="Sylfaen"/>
          <w:szCs w:val="24"/>
          <w:lang w:val="ru-RU"/>
        </w:rPr>
        <w:t>որիցհետոգրանցումըհաստատելունպատակովէլեկտրոնայինփոստիմիջոցովստացվածթվիև</w:t>
      </w:r>
      <w:r w:rsidRPr="003B573B">
        <w:rPr>
          <w:rFonts w:ascii="GHEA Grapalat" w:hAnsi="GHEA Grapalat" w:cs="Sylfaen"/>
          <w:szCs w:val="24"/>
        </w:rPr>
        <w:t xml:space="preserve"> (</w:t>
      </w:r>
      <w:r w:rsidRPr="003B573B">
        <w:rPr>
          <w:rFonts w:ascii="GHEA Grapalat" w:hAnsi="GHEA Grapalat" w:cs="Sylfaen"/>
          <w:szCs w:val="24"/>
          <w:lang w:val="ru-RU"/>
        </w:rPr>
        <w:t>կամ</w:t>
      </w:r>
      <w:r w:rsidRPr="003B573B">
        <w:rPr>
          <w:rFonts w:ascii="GHEA Grapalat" w:hAnsi="GHEA Grapalat" w:cs="Sylfaen"/>
          <w:szCs w:val="24"/>
        </w:rPr>
        <w:t xml:space="preserve">) </w:t>
      </w:r>
      <w:r w:rsidRPr="003B573B">
        <w:rPr>
          <w:rFonts w:ascii="GHEA Grapalat" w:hAnsi="GHEA Grapalat" w:cs="Sylfaen"/>
          <w:szCs w:val="24"/>
          <w:lang w:val="ru-RU"/>
        </w:rPr>
        <w:t>տառերիկոմբինացիանմուտքագրումէ</w:t>
      </w:r>
      <w:r w:rsidRPr="003B573B">
        <w:rPr>
          <w:rFonts w:ascii="GHEA Grapalat" w:hAnsi="GHEA Grapalat" w:cs="Sylfaen"/>
          <w:szCs w:val="24"/>
          <w:lang w:val="en-US"/>
        </w:rPr>
        <w:t>հ</w:t>
      </w:r>
      <w:r w:rsidRPr="003B573B">
        <w:rPr>
          <w:rFonts w:ascii="GHEA Grapalat" w:hAnsi="GHEA Grapalat" w:cs="Sylfaen"/>
          <w:szCs w:val="24"/>
          <w:lang w:val="ru-RU"/>
        </w:rPr>
        <w:t>ամակարգ</w:t>
      </w:r>
      <w:r w:rsidRPr="003B573B">
        <w:rPr>
          <w:rFonts w:ascii="GHEA Grapalat" w:hAnsi="GHEA Grapalat" w:cs="Sylfaen"/>
          <w:szCs w:val="24"/>
        </w:rPr>
        <w:t xml:space="preserve">: </w:t>
      </w:r>
      <w:r w:rsidRPr="003B573B">
        <w:rPr>
          <w:rFonts w:ascii="GHEA Grapalat" w:hAnsi="GHEA Grapalat" w:cs="Sylfaen"/>
          <w:szCs w:val="24"/>
          <w:lang w:val="en-US"/>
        </w:rPr>
        <w:t>Նշվածտ</w:t>
      </w:r>
      <w:r w:rsidRPr="003B573B">
        <w:rPr>
          <w:rFonts w:ascii="GHEA Grapalat" w:hAnsi="GHEA Grapalat" w:cs="Sylfaen"/>
          <w:szCs w:val="24"/>
          <w:lang w:val="ru-RU"/>
        </w:rPr>
        <w:t>եղեկատվությունըճիշտմուտքա</w:t>
      </w:r>
      <w:r w:rsidRPr="003B573B">
        <w:rPr>
          <w:rFonts w:ascii="GHEA Grapalat" w:hAnsi="GHEA Grapalat" w:cs="Sylfaen"/>
          <w:szCs w:val="24"/>
        </w:rPr>
        <w:softHyphen/>
      </w:r>
      <w:r w:rsidRPr="003B573B">
        <w:rPr>
          <w:rFonts w:ascii="GHEA Grapalat" w:hAnsi="GHEA Grapalat" w:cs="Sylfaen"/>
          <w:szCs w:val="24"/>
          <w:lang w:val="ru-RU"/>
        </w:rPr>
        <w:t>գրե</w:t>
      </w:r>
      <w:r w:rsidRPr="003B573B">
        <w:rPr>
          <w:rFonts w:ascii="GHEA Grapalat" w:hAnsi="GHEA Grapalat" w:cs="Sylfaen"/>
          <w:szCs w:val="24"/>
        </w:rPr>
        <w:softHyphen/>
      </w:r>
      <w:r w:rsidRPr="003B573B">
        <w:rPr>
          <w:rFonts w:ascii="GHEA Grapalat" w:hAnsi="GHEA Grapalat" w:cs="Sylfaen"/>
          <w:szCs w:val="24"/>
          <w:lang w:val="ru-RU"/>
        </w:rPr>
        <w:t>լու</w:t>
      </w:r>
      <w:r w:rsidRPr="003B573B">
        <w:rPr>
          <w:rFonts w:ascii="GHEA Grapalat" w:hAnsi="GHEA Grapalat" w:cs="Sylfaen"/>
          <w:szCs w:val="24"/>
        </w:rPr>
        <w:softHyphen/>
      </w:r>
      <w:r w:rsidRPr="003B573B">
        <w:rPr>
          <w:rFonts w:ascii="GHEA Grapalat" w:hAnsi="GHEA Grapalat" w:cs="Sylfaen"/>
          <w:szCs w:val="24"/>
          <w:lang w:val="ru-RU"/>
        </w:rPr>
        <w:t>ցհետո</w:t>
      </w:r>
      <w:r w:rsidRPr="003B573B">
        <w:rPr>
          <w:rFonts w:ascii="GHEA Grapalat" w:hAnsi="GHEA Grapalat" w:cs="Sylfaen"/>
          <w:szCs w:val="24"/>
          <w:lang w:val="en-US"/>
        </w:rPr>
        <w:t>անձը</w:t>
      </w:r>
      <w:r w:rsidRPr="003B573B">
        <w:rPr>
          <w:rFonts w:ascii="GHEA Grapalat" w:hAnsi="GHEA Grapalat" w:cs="Sylfaen"/>
          <w:szCs w:val="24"/>
          <w:lang w:val="ru-RU"/>
        </w:rPr>
        <w:t>համարվումէ</w:t>
      </w:r>
      <w:r w:rsidRPr="003B573B">
        <w:rPr>
          <w:rFonts w:ascii="GHEA Grapalat" w:hAnsi="GHEA Grapalat" w:cs="Sylfaen"/>
          <w:szCs w:val="24"/>
          <w:lang w:val="en-US"/>
        </w:rPr>
        <w:t>հ</w:t>
      </w:r>
      <w:r w:rsidRPr="003B573B">
        <w:rPr>
          <w:rFonts w:ascii="GHEA Grapalat" w:hAnsi="GHEA Grapalat" w:cs="Sylfaen"/>
          <w:szCs w:val="24"/>
          <w:lang w:val="ru-RU"/>
        </w:rPr>
        <w:t>ամակարգումգրանցված</w:t>
      </w:r>
      <w:r w:rsidRPr="003B573B">
        <w:rPr>
          <w:rFonts w:ascii="GHEA Grapalat" w:hAnsi="GHEA Grapalat" w:cs="Sylfaen"/>
          <w:szCs w:val="24"/>
          <w:lang w:val="en-US"/>
        </w:rPr>
        <w:t>մասնակից</w:t>
      </w:r>
      <w:r w:rsidRPr="003B573B">
        <w:rPr>
          <w:rFonts w:ascii="GHEA Grapalat" w:hAnsi="GHEA Grapalat" w:cs="Sylfaen"/>
          <w:szCs w:val="24"/>
        </w:rPr>
        <w:t xml:space="preserve">, </w:t>
      </w:r>
      <w:r w:rsidRPr="003B573B">
        <w:rPr>
          <w:rFonts w:ascii="GHEA Grapalat" w:hAnsi="GHEA Grapalat" w:cs="Sylfaen"/>
          <w:szCs w:val="24"/>
          <w:lang w:val="ru-RU"/>
        </w:rPr>
        <w:t>ինչիմասինավտոմատեղանակովստանումէծանուցում</w:t>
      </w:r>
      <w:r w:rsidRPr="003B573B">
        <w:rPr>
          <w:rFonts w:ascii="GHEA Grapalat" w:hAnsi="GHEA Grapalat" w:cs="Sylfaen"/>
          <w:szCs w:val="24"/>
        </w:rPr>
        <w:t xml:space="preserve">: </w:t>
      </w:r>
      <w:r w:rsidRPr="003B573B">
        <w:rPr>
          <w:rFonts w:ascii="GHEA Grapalat" w:hAnsi="GHEA Grapalat" w:cs="Sylfaen"/>
          <w:szCs w:val="24"/>
          <w:lang w:val="ru-RU"/>
        </w:rPr>
        <w:t>Մասնակցիգրանցումնավտոմատեղանակովհամարվումէչեղյալ</w:t>
      </w:r>
      <w:r w:rsidRPr="003B573B">
        <w:rPr>
          <w:rFonts w:ascii="GHEA Grapalat" w:hAnsi="GHEA Grapalat" w:cs="Sylfaen"/>
          <w:szCs w:val="24"/>
        </w:rPr>
        <w:t xml:space="preserve">, </w:t>
      </w:r>
      <w:r w:rsidRPr="003B573B">
        <w:rPr>
          <w:rFonts w:ascii="GHEA Grapalat" w:hAnsi="GHEA Grapalat" w:cs="Sylfaen"/>
          <w:szCs w:val="24"/>
          <w:lang w:val="ru-RU"/>
        </w:rPr>
        <w:t>եթե</w:t>
      </w:r>
      <w:r w:rsidR="00844434" w:rsidRPr="003B573B">
        <w:rPr>
          <w:rFonts w:ascii="GHEA Grapalat" w:hAnsi="GHEA Grapalat" w:cs="Sylfaen"/>
          <w:szCs w:val="24"/>
          <w:lang w:val="en-US"/>
        </w:rPr>
        <w:t>հ</w:t>
      </w:r>
      <w:r w:rsidRPr="003B573B">
        <w:rPr>
          <w:rFonts w:ascii="GHEA Grapalat" w:hAnsi="GHEA Grapalat" w:cs="Sylfaen"/>
          <w:szCs w:val="24"/>
          <w:lang w:val="ru-RU"/>
        </w:rPr>
        <w:t>ամակարգումգրանցվելուօրվանիցհաշված</w:t>
      </w:r>
      <w:r w:rsidRPr="003B573B">
        <w:rPr>
          <w:rFonts w:ascii="GHEA Grapalat" w:hAnsi="GHEA Grapalat" w:cs="Sylfaen"/>
          <w:szCs w:val="24"/>
        </w:rPr>
        <w:t xml:space="preserve"> 30 </w:t>
      </w:r>
      <w:r w:rsidRPr="003B573B">
        <w:rPr>
          <w:rFonts w:ascii="GHEA Grapalat" w:hAnsi="GHEA Grapalat" w:cs="Sylfaen"/>
          <w:szCs w:val="24"/>
          <w:lang w:val="ru-RU"/>
        </w:rPr>
        <w:t>օրացուցայինօրվաընթացքումվերջինսմուտքչիգործում</w:t>
      </w:r>
      <w:r w:rsidR="00C4795F" w:rsidRPr="003B573B">
        <w:rPr>
          <w:rFonts w:ascii="GHEA Grapalat" w:hAnsi="GHEA Grapalat" w:cs="Sylfaen"/>
          <w:szCs w:val="24"/>
          <w:lang w:val="en-US"/>
        </w:rPr>
        <w:t>հ</w:t>
      </w:r>
      <w:r w:rsidRPr="003B573B">
        <w:rPr>
          <w:rFonts w:ascii="GHEA Grapalat" w:hAnsi="GHEA Grapalat" w:cs="Sylfaen"/>
          <w:szCs w:val="24"/>
          <w:lang w:val="ru-RU"/>
        </w:rPr>
        <w:t>ամակարգկամմուտքէգործում</w:t>
      </w:r>
      <w:r w:rsidRPr="003B573B">
        <w:rPr>
          <w:rFonts w:ascii="GHEA Grapalat" w:hAnsi="GHEA Grapalat" w:cs="Sylfaen"/>
          <w:szCs w:val="24"/>
        </w:rPr>
        <w:t xml:space="preserve">, </w:t>
      </w:r>
      <w:r w:rsidRPr="003B573B">
        <w:rPr>
          <w:rFonts w:ascii="GHEA Grapalat" w:hAnsi="GHEA Grapalat" w:cs="Sylfaen"/>
          <w:szCs w:val="24"/>
          <w:lang w:val="ru-RU"/>
        </w:rPr>
        <w:t>սակայն</w:t>
      </w:r>
      <w:r w:rsidR="00EF6526" w:rsidRPr="003B573B">
        <w:rPr>
          <w:rFonts w:ascii="GHEA Grapalat" w:hAnsi="GHEA Grapalat" w:cs="Sylfaen"/>
          <w:szCs w:val="24"/>
          <w:lang w:val="ru-RU"/>
        </w:rPr>
        <w:t>հ</w:t>
      </w:r>
      <w:r w:rsidRPr="003B573B">
        <w:rPr>
          <w:rFonts w:ascii="GHEA Grapalat" w:hAnsi="GHEA Grapalat" w:cs="Sylfaen"/>
          <w:szCs w:val="24"/>
          <w:lang w:val="ru-RU"/>
        </w:rPr>
        <w:t>ամակարգչիմուտքագրումտեղեկատվությունը</w:t>
      </w:r>
      <w:r w:rsidRPr="003B573B">
        <w:rPr>
          <w:rFonts w:ascii="GHEA Grapalat" w:hAnsi="GHEA Grapalat" w:cs="Sylfaen"/>
          <w:szCs w:val="24"/>
        </w:rPr>
        <w:t xml:space="preserve">: </w:t>
      </w:r>
      <w:r w:rsidRPr="003B573B">
        <w:rPr>
          <w:rFonts w:ascii="GHEA Grapalat" w:hAnsi="GHEA Grapalat" w:cs="Sylfaen"/>
          <w:szCs w:val="24"/>
          <w:lang w:val="ru-RU"/>
        </w:rPr>
        <w:t>Այսպարագայումիրականացվումէգրանցմաննորգործընթաց</w:t>
      </w:r>
      <w:r w:rsidRPr="003B573B">
        <w:rPr>
          <w:rFonts w:ascii="GHEA Grapalat" w:hAnsi="GHEA Grapalat" w:cs="Sylfaen"/>
          <w:szCs w:val="24"/>
        </w:rPr>
        <w:t>:</w:t>
      </w:r>
    </w:p>
    <w:p w:rsidR="00096865" w:rsidRPr="003B573B" w:rsidRDefault="00096865" w:rsidP="00EF3662">
      <w:pPr>
        <w:ind w:firstLine="567"/>
        <w:jc w:val="both"/>
        <w:rPr>
          <w:rFonts w:ascii="GHEA Grapalat" w:hAnsi="GHEA Grapalat" w:cs="Times Armenian"/>
          <w:sz w:val="20"/>
          <w:lang w:val="af-ZA"/>
        </w:rPr>
      </w:pPr>
      <w:r w:rsidRPr="003B573B">
        <w:rPr>
          <w:rFonts w:ascii="GHEA Grapalat" w:hAnsi="GHEA Grapalat" w:cs="Sylfaen"/>
          <w:sz w:val="20"/>
        </w:rPr>
        <w:t>Սույնընթացակար</w:t>
      </w:r>
      <w:r w:rsidRPr="003B573B">
        <w:rPr>
          <w:rFonts w:ascii="GHEA Grapalat" w:hAnsi="GHEA Grapalat" w:cs="Times Armenian"/>
          <w:sz w:val="20"/>
        </w:rPr>
        <w:t>գ</w:t>
      </w:r>
      <w:r w:rsidRPr="003B573B">
        <w:rPr>
          <w:rFonts w:ascii="GHEA Grapalat" w:hAnsi="GHEA Grapalat" w:cs="Sylfaen"/>
          <w:sz w:val="20"/>
        </w:rPr>
        <w:t>իհետկապվածհարաբերություններինկատմամբկիրառվումէՀայաստանիՀանրապետությանիրավունքը</w:t>
      </w:r>
      <w:r w:rsidR="004D5671" w:rsidRPr="003B573B">
        <w:rPr>
          <w:rFonts w:ascii="GHEA Grapalat" w:hAnsi="GHEA Grapalat" w:cs="Times Armenian"/>
          <w:sz w:val="20"/>
          <w:lang w:val="af-ZA"/>
        </w:rPr>
        <w:t>։</w:t>
      </w:r>
      <w:r w:rsidRPr="003B573B">
        <w:rPr>
          <w:rFonts w:ascii="GHEA Grapalat" w:hAnsi="GHEA Grapalat" w:cs="Sylfaen"/>
          <w:sz w:val="20"/>
        </w:rPr>
        <w:t>Սույնընթացակար</w:t>
      </w:r>
      <w:r w:rsidRPr="003B573B">
        <w:rPr>
          <w:rFonts w:ascii="GHEA Grapalat" w:hAnsi="GHEA Grapalat" w:cs="Times Armenian"/>
          <w:sz w:val="20"/>
        </w:rPr>
        <w:t>գ</w:t>
      </w:r>
      <w:r w:rsidRPr="003B573B">
        <w:rPr>
          <w:rFonts w:ascii="GHEA Grapalat" w:hAnsi="GHEA Grapalat" w:cs="Sylfaen"/>
          <w:sz w:val="20"/>
        </w:rPr>
        <w:t>իհետկապվածվեճերըենթակաենքննությանՀայաստանիՀանրապետությանդատարաններում</w:t>
      </w:r>
      <w:r w:rsidR="004D5671" w:rsidRPr="003B573B">
        <w:rPr>
          <w:rFonts w:ascii="GHEA Grapalat" w:hAnsi="GHEA Grapalat" w:cs="Times Armenian"/>
          <w:sz w:val="20"/>
          <w:lang w:val="af-ZA"/>
        </w:rPr>
        <w:t>։</w:t>
      </w:r>
    </w:p>
    <w:p w:rsidR="00422BDA" w:rsidRPr="002C5189" w:rsidRDefault="00422BDA" w:rsidP="00422BDA">
      <w:pPr>
        <w:jc w:val="both"/>
        <w:rPr>
          <w:rFonts w:ascii="GHEA Grapalat" w:hAnsi="GHEA Grapalat" w:cs="Helvetica"/>
          <w:b/>
          <w:bCs/>
          <w:sz w:val="20"/>
          <w:szCs w:val="20"/>
          <w:shd w:val="clear" w:color="auto" w:fill="FFFFFF"/>
          <w:lang w:val="af-ZA"/>
        </w:rPr>
      </w:pPr>
      <w:r w:rsidRPr="00EB33E3">
        <w:rPr>
          <w:rFonts w:ascii="GHEA Grapalat" w:hAnsi="GHEA Grapalat"/>
          <w:i/>
          <w:sz w:val="20"/>
          <w:szCs w:val="20"/>
          <w:lang w:val="en-AU"/>
        </w:rPr>
        <w:t>Գնահատողհանձնաժողովիքարտուղարիէլեկտրոնայինփոստիհասցենէ</w:t>
      </w:r>
      <w:r w:rsidRPr="00EB33E3">
        <w:rPr>
          <w:rFonts w:ascii="GHEA Grapalat" w:hAnsi="GHEA Grapalat"/>
          <w:i/>
          <w:sz w:val="20"/>
          <w:szCs w:val="20"/>
          <w:lang w:val="af-ZA"/>
        </w:rPr>
        <w:t>`</w:t>
      </w:r>
      <w:r w:rsidR="004D4AA7" w:rsidRPr="004D4AA7">
        <w:rPr>
          <w:rFonts w:ascii="GHEA Grapalat" w:hAnsi="GHEA Grapalat"/>
          <w:lang w:val="af-ZA"/>
        </w:rPr>
        <w:t xml:space="preserve"> </w:t>
      </w:r>
      <w:r w:rsidR="004D4AA7" w:rsidRPr="004D4AA7">
        <w:rPr>
          <w:rFonts w:ascii="GHEA Grapalat" w:hAnsi="GHEA Grapalat"/>
          <w:i/>
          <w:lang w:val="af-ZA"/>
        </w:rPr>
        <w:t>stepanavan.gnumner@mail.ru.</w:t>
      </w: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422BDA" w:rsidRPr="00407490" w:rsidRDefault="00422BDA" w:rsidP="00EF3662">
      <w:pPr>
        <w:jc w:val="center"/>
        <w:rPr>
          <w:rFonts w:ascii="GHEA Grapalat" w:hAnsi="GHEA Grapalat" w:cs="Sylfaen"/>
          <w:szCs w:val="22"/>
          <w:lang w:val="af-ZA"/>
        </w:rPr>
      </w:pPr>
    </w:p>
    <w:p w:rsidR="00096865" w:rsidRPr="003B573B" w:rsidRDefault="00096865" w:rsidP="00EF3662">
      <w:pPr>
        <w:jc w:val="center"/>
        <w:rPr>
          <w:rFonts w:ascii="GHEA Grapalat" w:hAnsi="GHEA Grapalat"/>
          <w:szCs w:val="22"/>
          <w:lang w:val="af-ZA"/>
        </w:rPr>
      </w:pPr>
      <w:r w:rsidRPr="003B573B">
        <w:rPr>
          <w:rFonts w:ascii="GHEA Grapalat" w:hAnsi="GHEA Grapalat" w:cs="Sylfaen"/>
          <w:szCs w:val="22"/>
        </w:rPr>
        <w:t>ՄԱՍ</w:t>
      </w:r>
      <w:r w:rsidRPr="003B573B">
        <w:rPr>
          <w:rFonts w:ascii="GHEA Grapalat" w:hAnsi="GHEA Grapalat" w:cs="Times Armenian"/>
          <w:szCs w:val="22"/>
          <w:lang w:val="af-ZA"/>
        </w:rPr>
        <w:t xml:space="preserve">  I</w:t>
      </w:r>
    </w:p>
    <w:p w:rsidR="00096865" w:rsidRPr="003B573B" w:rsidRDefault="00096865" w:rsidP="00EF3662">
      <w:pPr>
        <w:pStyle w:val="3"/>
        <w:spacing w:line="240" w:lineRule="auto"/>
        <w:ind w:firstLine="567"/>
        <w:rPr>
          <w:rFonts w:ascii="GHEA Grapalat" w:hAnsi="GHEA Grapalat"/>
          <w:sz w:val="24"/>
          <w:szCs w:val="22"/>
          <w:lang w:val="af-ZA"/>
        </w:rPr>
      </w:pPr>
    </w:p>
    <w:p w:rsidR="00096865" w:rsidRPr="003B573B" w:rsidRDefault="002B32D6" w:rsidP="001B58FA">
      <w:pPr>
        <w:numPr>
          <w:ilvl w:val="0"/>
          <w:numId w:val="1"/>
        </w:numPr>
        <w:jc w:val="center"/>
        <w:rPr>
          <w:rFonts w:ascii="GHEA Grapalat" w:hAnsi="GHEA Grapalat" w:cs="Sylfaen"/>
          <w:b/>
          <w:sz w:val="20"/>
        </w:rPr>
      </w:pPr>
      <w:r w:rsidRPr="003B573B">
        <w:rPr>
          <w:rFonts w:ascii="GHEA Grapalat" w:hAnsi="GHEA Grapalat" w:cs="Sylfaen"/>
          <w:b/>
          <w:sz w:val="20"/>
        </w:rPr>
        <w:t>ԳՆՄԱՆ  ԱՌԱՐԿԱՅԻ  ԲՆՈՒԹԱԳԻՐԸ</w:t>
      </w:r>
    </w:p>
    <w:p w:rsidR="002B32D6" w:rsidRPr="003B573B" w:rsidRDefault="002B32D6" w:rsidP="00EF3662">
      <w:pPr>
        <w:ind w:left="360"/>
        <w:jc w:val="center"/>
        <w:rPr>
          <w:rFonts w:ascii="GHEA Grapalat" w:hAnsi="GHEA Grapalat" w:cs="Sylfaen"/>
          <w:b/>
          <w:sz w:val="20"/>
        </w:rPr>
      </w:pPr>
    </w:p>
    <w:p w:rsidR="00096865" w:rsidRPr="003B573B" w:rsidRDefault="00845AA5" w:rsidP="00EF3662">
      <w:pPr>
        <w:pStyle w:val="3"/>
        <w:spacing w:line="240" w:lineRule="auto"/>
        <w:ind w:firstLine="567"/>
        <w:jc w:val="both"/>
        <w:rPr>
          <w:rFonts w:ascii="GHEA Grapalat" w:hAnsi="GHEA Grapalat"/>
          <w:i w:val="0"/>
          <w:lang w:val="af-ZA"/>
        </w:rPr>
      </w:pPr>
      <w:r w:rsidRPr="003B573B">
        <w:rPr>
          <w:rFonts w:ascii="GHEA Grapalat" w:hAnsi="GHEA Grapalat" w:cs="Sylfaen"/>
          <w:i w:val="0"/>
        </w:rPr>
        <w:t xml:space="preserve">1.1 </w:t>
      </w:r>
      <w:r w:rsidR="00096865" w:rsidRPr="003B573B">
        <w:rPr>
          <w:rFonts w:ascii="GHEA Grapalat" w:hAnsi="GHEA Grapalat" w:cs="Sylfaen"/>
          <w:i w:val="0"/>
        </w:rPr>
        <w:t xml:space="preserve">Գնմանառարկա է հանդիսանում  </w:t>
      </w:r>
      <w:r w:rsidR="0082643C">
        <w:rPr>
          <w:rFonts w:ascii="GHEA Grapalat" w:hAnsi="GHEA Grapalat"/>
          <w:i w:val="0"/>
          <w:lang w:val="af-ZA"/>
        </w:rPr>
        <w:t>«</w:t>
      </w:r>
      <w:r w:rsidR="0082643C" w:rsidRPr="00B968BB">
        <w:rPr>
          <w:rFonts w:ascii="GHEA Grapalat" w:hAnsi="GHEA Grapalat" w:cs="Sylfaen"/>
          <w:i w:val="0"/>
          <w:lang w:val="en-US"/>
        </w:rPr>
        <w:t>Հայաստանի</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Հանրապետության</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Լոռու</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մարզի</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Ստեփանավանի</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համայնքապետարանի</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աշխատակազմ</w:t>
      </w:r>
      <w:r w:rsidR="0082643C">
        <w:rPr>
          <w:rFonts w:ascii="GHEA Grapalat" w:hAnsi="GHEA Grapalat"/>
          <w:i w:val="0"/>
          <w:lang w:val="af-ZA"/>
        </w:rPr>
        <w:t>»</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համայնքային</w:t>
      </w:r>
      <w:r w:rsidR="0082643C" w:rsidRPr="00B968BB">
        <w:rPr>
          <w:rFonts w:ascii="GHEA Grapalat" w:hAnsi="GHEA Grapalat"/>
          <w:i w:val="0"/>
          <w:lang w:val="af-ZA"/>
        </w:rPr>
        <w:t xml:space="preserve"> </w:t>
      </w:r>
      <w:r w:rsidR="0082643C" w:rsidRPr="00B968BB">
        <w:rPr>
          <w:rFonts w:ascii="GHEA Grapalat" w:hAnsi="GHEA Grapalat" w:cs="Sylfaen"/>
          <w:i w:val="0"/>
          <w:lang w:val="en-US"/>
        </w:rPr>
        <w:t>կառավարչական</w:t>
      </w:r>
      <w:r w:rsidR="0082643C" w:rsidRPr="00B968BB">
        <w:rPr>
          <w:rFonts w:ascii="GHEA Grapalat" w:hAnsi="GHEA Grapalat"/>
          <w:i w:val="0"/>
          <w:lang w:val="af-ZA"/>
        </w:rPr>
        <w:t xml:space="preserve"> </w:t>
      </w:r>
      <w:r w:rsidR="0082643C">
        <w:rPr>
          <w:rFonts w:ascii="GHEA Grapalat" w:hAnsi="GHEA Grapalat" w:cs="Sylfaen"/>
          <w:i w:val="0"/>
          <w:lang w:val="en-US"/>
        </w:rPr>
        <w:t>հիմնարկի</w:t>
      </w:r>
      <w:r w:rsidR="00C85E1C" w:rsidRPr="003B573B">
        <w:rPr>
          <w:rFonts w:ascii="GHEA Grapalat" w:hAnsi="GHEA Grapalat" w:cs="Sylfaen"/>
          <w:i w:val="0"/>
        </w:rPr>
        <w:t xml:space="preserve">  </w:t>
      </w:r>
      <w:r w:rsidR="00096865" w:rsidRPr="003B573B">
        <w:rPr>
          <w:rFonts w:ascii="GHEA Grapalat" w:hAnsi="GHEA Grapalat" w:cs="Sylfaen"/>
          <w:i w:val="0"/>
        </w:rPr>
        <w:t xml:space="preserve"> կարիքների համար</w:t>
      </w:r>
      <w:r w:rsidR="00096865" w:rsidRPr="003B573B">
        <w:rPr>
          <w:rFonts w:ascii="GHEA Grapalat" w:hAnsi="GHEA Grapalat" w:cs="Times Armenian"/>
          <w:i w:val="0"/>
          <w:lang w:val="af-ZA"/>
        </w:rPr>
        <w:t xml:space="preserve">` </w:t>
      </w:r>
      <w:r w:rsidR="008E2093">
        <w:rPr>
          <w:rFonts w:ascii="GHEA Grapalat" w:hAnsi="GHEA Grapalat"/>
          <w:i w:val="0"/>
        </w:rPr>
        <w:t>Ս</w:t>
      </w:r>
      <w:r w:rsidR="008E2093" w:rsidRPr="008E2093">
        <w:rPr>
          <w:rFonts w:ascii="GHEA Grapalat" w:hAnsi="GHEA Grapalat"/>
          <w:i w:val="0"/>
        </w:rPr>
        <w:t>տեփանավան</w:t>
      </w:r>
      <w:r w:rsidR="008E2093" w:rsidRPr="008E2093">
        <w:rPr>
          <w:rFonts w:ascii="GHEA Grapalat" w:hAnsi="GHEA Grapalat"/>
          <w:i w:val="0"/>
          <w:lang w:val="af-ZA"/>
        </w:rPr>
        <w:t xml:space="preserve"> </w:t>
      </w:r>
      <w:r w:rsidR="008E2093" w:rsidRPr="008E2093">
        <w:rPr>
          <w:rFonts w:ascii="GHEA Grapalat" w:hAnsi="GHEA Grapalat"/>
          <w:i w:val="0"/>
        </w:rPr>
        <w:t>քաղաքի</w:t>
      </w:r>
      <w:r w:rsidR="008E2093" w:rsidRPr="008E2093">
        <w:rPr>
          <w:rFonts w:ascii="GHEA Grapalat" w:hAnsi="GHEA Grapalat"/>
          <w:i w:val="0"/>
          <w:lang w:val="af-ZA"/>
        </w:rPr>
        <w:t xml:space="preserve"> </w:t>
      </w:r>
      <w:r w:rsidR="008E2093" w:rsidRPr="008E2093">
        <w:rPr>
          <w:rFonts w:ascii="GHEA Grapalat" w:hAnsi="GHEA Grapalat"/>
          <w:i w:val="0"/>
        </w:rPr>
        <w:t>փողոցների</w:t>
      </w:r>
      <w:r w:rsidR="008E2093" w:rsidRPr="003B573B">
        <w:rPr>
          <w:rFonts w:ascii="GHEA Grapalat" w:hAnsi="GHEA Grapalat"/>
          <w:b/>
          <w:bCs/>
          <w:i w:val="0"/>
          <w:lang w:val="af-ZA"/>
        </w:rPr>
        <w:t xml:space="preserve"> </w:t>
      </w:r>
      <w:r w:rsidR="00EC1E5B" w:rsidRPr="008E2093">
        <w:rPr>
          <w:rFonts w:ascii="GHEA Grapalat" w:hAnsi="GHEA Grapalat"/>
          <w:bCs/>
          <w:i w:val="0"/>
          <w:lang w:val="af-ZA"/>
        </w:rPr>
        <w:t>հիմնանորոգման աշխատանքների</w:t>
      </w:r>
      <w:r w:rsidR="008E2093">
        <w:rPr>
          <w:rFonts w:ascii="GHEA Grapalat" w:hAnsi="GHEA Grapalat"/>
          <w:bCs/>
          <w:i w:val="0"/>
          <w:lang w:val="af-ZA"/>
        </w:rPr>
        <w:t xml:space="preserve"> </w:t>
      </w:r>
      <w:r w:rsidR="00096865" w:rsidRPr="008E2093">
        <w:rPr>
          <w:rFonts w:ascii="GHEA Grapalat" w:hAnsi="GHEA Grapalat"/>
          <w:i w:val="0"/>
        </w:rPr>
        <w:t>ձեռքբերումը</w:t>
      </w:r>
      <w:r w:rsidR="00816505" w:rsidRPr="003B573B">
        <w:rPr>
          <w:rFonts w:ascii="GHEA Grapalat" w:hAnsi="GHEA Grapalat"/>
          <w:i w:val="0"/>
        </w:rPr>
        <w:t xml:space="preserve"> (այսուհետ` նաև ա</w:t>
      </w:r>
      <w:r w:rsidR="003812AE" w:rsidRPr="003B573B">
        <w:rPr>
          <w:rFonts w:ascii="GHEA Grapalat" w:hAnsi="GHEA Grapalat"/>
          <w:i w:val="0"/>
        </w:rPr>
        <w:t>շխատանք</w:t>
      </w:r>
      <w:r w:rsidR="00816505" w:rsidRPr="003B573B">
        <w:rPr>
          <w:rFonts w:ascii="GHEA Grapalat" w:hAnsi="GHEA Grapalat"/>
          <w:i w:val="0"/>
        </w:rPr>
        <w:t>)</w:t>
      </w:r>
      <w:r w:rsidR="00C43524" w:rsidRPr="003B573B">
        <w:rPr>
          <w:rFonts w:ascii="GHEA Grapalat" w:hAnsi="GHEA Grapalat"/>
          <w:i w:val="0"/>
          <w:lang w:val="af-ZA"/>
        </w:rPr>
        <w:t>,</w:t>
      </w:r>
      <w:r w:rsidR="00096865" w:rsidRPr="003B573B">
        <w:rPr>
          <w:rFonts w:ascii="GHEA Grapalat" w:hAnsi="GHEA Grapalat"/>
          <w:i w:val="0"/>
        </w:rPr>
        <w:t>որ</w:t>
      </w:r>
      <w:r w:rsidR="00B24D1F">
        <w:rPr>
          <w:rFonts w:ascii="GHEA Grapalat" w:hAnsi="GHEA Grapalat"/>
          <w:i w:val="0"/>
          <w:lang w:val="hy-AM"/>
        </w:rPr>
        <w:t>ոնք</w:t>
      </w:r>
      <w:r w:rsidR="00096865" w:rsidRPr="003B573B">
        <w:rPr>
          <w:rFonts w:ascii="GHEA Grapalat" w:hAnsi="GHEA Grapalat"/>
          <w:i w:val="0"/>
        </w:rPr>
        <w:t>խմբավորված</w:t>
      </w:r>
      <w:r w:rsidR="00B24D1F">
        <w:rPr>
          <w:rFonts w:ascii="GHEA Grapalat" w:hAnsi="GHEA Grapalat"/>
          <w:i w:val="0"/>
          <w:lang w:val="hy-AM"/>
        </w:rPr>
        <w:t>են</w:t>
      </w:r>
      <w:r w:rsidR="00826302">
        <w:rPr>
          <w:rFonts w:ascii="GHEA Grapalat" w:hAnsi="GHEA Grapalat"/>
          <w:i w:val="0"/>
          <w:lang w:val="af-ZA"/>
        </w:rPr>
        <w:t>2</w:t>
      </w:r>
      <w:r w:rsidR="00096865" w:rsidRPr="003B573B">
        <w:rPr>
          <w:rFonts w:ascii="GHEA Grapalat" w:hAnsi="GHEA Grapalat" w:cs="Sylfaen"/>
          <w:i w:val="0"/>
        </w:rPr>
        <w:t>չափաբաժ</w:t>
      </w:r>
      <w:r w:rsidR="00B24D1F">
        <w:rPr>
          <w:rFonts w:ascii="GHEA Grapalat" w:hAnsi="GHEA Grapalat" w:cs="Sylfaen"/>
          <w:i w:val="0"/>
          <w:lang w:val="hy-AM"/>
        </w:rPr>
        <w:t>իններ</w:t>
      </w:r>
      <w:r w:rsidR="00753E6E" w:rsidRPr="003B573B">
        <w:rPr>
          <w:rFonts w:ascii="GHEA Grapalat" w:hAnsi="GHEA Grapalat" w:cs="Sylfaen"/>
          <w:i w:val="0"/>
        </w:rPr>
        <w:t>ում</w:t>
      </w:r>
      <w:r w:rsidR="00096865" w:rsidRPr="003B573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7"/>
        <w:gridCol w:w="8663"/>
      </w:tblGrid>
      <w:tr w:rsidR="00096865" w:rsidRPr="003B573B" w:rsidTr="00B24D1F">
        <w:tc>
          <w:tcPr>
            <w:tcW w:w="1687" w:type="dxa"/>
            <w:vAlign w:val="center"/>
          </w:tcPr>
          <w:p w:rsidR="00096865" w:rsidRPr="00B24D1F" w:rsidRDefault="00096865" w:rsidP="00EF3662">
            <w:pPr>
              <w:pStyle w:val="23"/>
              <w:spacing w:line="240" w:lineRule="auto"/>
              <w:ind w:firstLine="0"/>
              <w:jc w:val="center"/>
              <w:rPr>
                <w:rFonts w:ascii="GHEA Grapalat" w:hAnsi="GHEA Grapalat"/>
                <w:b/>
                <w:bCs/>
                <w:i/>
                <w:iCs/>
                <w:sz w:val="16"/>
                <w:szCs w:val="16"/>
              </w:rPr>
            </w:pPr>
            <w:r w:rsidRPr="00B24D1F">
              <w:rPr>
                <w:rFonts w:ascii="GHEA Grapalat" w:hAnsi="GHEA Grapalat"/>
                <w:b/>
                <w:bCs/>
                <w:i/>
                <w:iCs/>
                <w:sz w:val="16"/>
                <w:szCs w:val="16"/>
              </w:rPr>
              <w:t>Չափաբաժինների համարները</w:t>
            </w:r>
          </w:p>
        </w:tc>
        <w:tc>
          <w:tcPr>
            <w:tcW w:w="8663" w:type="dxa"/>
            <w:vAlign w:val="center"/>
          </w:tcPr>
          <w:p w:rsidR="00096865" w:rsidRPr="00B24D1F" w:rsidRDefault="00096865" w:rsidP="00EF3662">
            <w:pPr>
              <w:pStyle w:val="23"/>
              <w:spacing w:line="240" w:lineRule="auto"/>
              <w:ind w:firstLine="0"/>
              <w:jc w:val="center"/>
              <w:rPr>
                <w:rFonts w:ascii="GHEA Grapalat" w:hAnsi="GHEA Grapalat"/>
                <w:b/>
                <w:bCs/>
                <w:i/>
                <w:iCs/>
                <w:sz w:val="16"/>
                <w:szCs w:val="16"/>
              </w:rPr>
            </w:pPr>
            <w:r w:rsidRPr="00B24D1F">
              <w:rPr>
                <w:rFonts w:ascii="GHEA Grapalat" w:hAnsi="GHEA Grapalat"/>
                <w:b/>
                <w:bCs/>
                <w:i/>
                <w:iCs/>
                <w:sz w:val="16"/>
                <w:szCs w:val="16"/>
              </w:rPr>
              <w:t>Չափաբաժնի անվանումը</w:t>
            </w:r>
          </w:p>
        </w:tc>
      </w:tr>
      <w:tr w:rsidR="009C7337" w:rsidRPr="004C3EAA" w:rsidTr="00B24D1F">
        <w:tc>
          <w:tcPr>
            <w:tcW w:w="1687" w:type="dxa"/>
            <w:vAlign w:val="center"/>
          </w:tcPr>
          <w:p w:rsidR="009C7337" w:rsidRPr="003B573B" w:rsidRDefault="009C7337" w:rsidP="009C7337">
            <w:pPr>
              <w:pStyle w:val="23"/>
              <w:spacing w:line="240" w:lineRule="auto"/>
              <w:ind w:firstLine="0"/>
              <w:jc w:val="center"/>
              <w:rPr>
                <w:rFonts w:ascii="GHEA Grapalat" w:hAnsi="GHEA Grapalat"/>
                <w:sz w:val="16"/>
              </w:rPr>
            </w:pPr>
            <w:r w:rsidRPr="003B573B">
              <w:rPr>
                <w:rFonts w:ascii="GHEA Grapalat" w:hAnsi="GHEA Grapalat"/>
                <w:sz w:val="16"/>
              </w:rPr>
              <w:t>1</w:t>
            </w:r>
          </w:p>
        </w:tc>
        <w:tc>
          <w:tcPr>
            <w:tcW w:w="8663" w:type="dxa"/>
            <w:vAlign w:val="center"/>
          </w:tcPr>
          <w:p w:rsidR="009C7337" w:rsidRPr="001D1C87" w:rsidRDefault="00FD2BC0" w:rsidP="00FD2BC0">
            <w:pPr>
              <w:rPr>
                <w:rFonts w:ascii="GHEA Grapalat" w:hAnsi="GHEA Grapalat"/>
                <w:sz w:val="20"/>
                <w:szCs w:val="20"/>
                <w:lang w:val="hy-AM"/>
              </w:rPr>
            </w:pPr>
            <w:r w:rsidRPr="001D1C87">
              <w:rPr>
                <w:rFonts w:ascii="GHEA Grapalat" w:hAnsi="GHEA Grapalat"/>
                <w:sz w:val="20"/>
                <w:szCs w:val="20"/>
              </w:rPr>
              <w:t>Ստեփանավան</w:t>
            </w:r>
            <w:r w:rsidRPr="001D1C87">
              <w:rPr>
                <w:rFonts w:ascii="GHEA Grapalat" w:hAnsi="GHEA Grapalat"/>
                <w:sz w:val="20"/>
                <w:szCs w:val="20"/>
                <w:lang w:val="af-ZA"/>
              </w:rPr>
              <w:t xml:space="preserve"> </w:t>
            </w:r>
            <w:r w:rsidRPr="001D1C87">
              <w:rPr>
                <w:rFonts w:ascii="GHEA Grapalat" w:hAnsi="GHEA Grapalat"/>
                <w:sz w:val="20"/>
                <w:szCs w:val="20"/>
              </w:rPr>
              <w:t>քաղաքի</w:t>
            </w:r>
            <w:r w:rsidRPr="001D1C87">
              <w:rPr>
                <w:rFonts w:ascii="GHEA Grapalat" w:hAnsi="GHEA Grapalat"/>
                <w:sz w:val="20"/>
                <w:szCs w:val="20"/>
                <w:lang w:val="af-ZA"/>
              </w:rPr>
              <w:t xml:space="preserve"> </w:t>
            </w:r>
            <w:r w:rsidRPr="001D1C87">
              <w:rPr>
                <w:rFonts w:ascii="GHEA Grapalat" w:hAnsi="GHEA Grapalat"/>
                <w:sz w:val="20"/>
                <w:szCs w:val="20"/>
              </w:rPr>
              <w:t>Մխիթար</w:t>
            </w:r>
            <w:r w:rsidRPr="001D1C87">
              <w:rPr>
                <w:rFonts w:ascii="GHEA Grapalat" w:hAnsi="GHEA Grapalat"/>
                <w:sz w:val="20"/>
                <w:szCs w:val="20"/>
                <w:lang w:val="af-ZA"/>
              </w:rPr>
              <w:t xml:space="preserve"> </w:t>
            </w:r>
            <w:r w:rsidRPr="001D1C87">
              <w:rPr>
                <w:rFonts w:ascii="GHEA Grapalat" w:hAnsi="GHEA Grapalat"/>
                <w:sz w:val="20"/>
                <w:szCs w:val="20"/>
              </w:rPr>
              <w:t>Սպարապետ</w:t>
            </w:r>
            <w:r w:rsidRPr="001D1C87">
              <w:rPr>
                <w:rFonts w:ascii="GHEA Grapalat" w:hAnsi="GHEA Grapalat"/>
                <w:sz w:val="20"/>
                <w:szCs w:val="20"/>
                <w:lang w:val="af-ZA"/>
              </w:rPr>
              <w:t xml:space="preserve"> </w:t>
            </w:r>
            <w:r w:rsidRPr="001D1C87">
              <w:rPr>
                <w:rFonts w:ascii="GHEA Grapalat" w:hAnsi="GHEA Grapalat"/>
                <w:sz w:val="20"/>
                <w:szCs w:val="20"/>
              </w:rPr>
              <w:t>փողոցի</w:t>
            </w:r>
            <w:r w:rsidRPr="001D1C87">
              <w:rPr>
                <w:rFonts w:ascii="GHEA Grapalat" w:hAnsi="GHEA Grapalat"/>
                <w:sz w:val="20"/>
                <w:szCs w:val="20"/>
                <w:lang w:val="af-ZA"/>
              </w:rPr>
              <w:t xml:space="preserve"> </w:t>
            </w:r>
            <w:r w:rsidR="009C7337" w:rsidRPr="001D1C87">
              <w:rPr>
                <w:rFonts w:ascii="GHEA Grapalat" w:hAnsi="GHEA Grapalat"/>
                <w:sz w:val="20"/>
                <w:szCs w:val="20"/>
                <w:lang w:val="hy-AM"/>
              </w:rPr>
              <w:t>հիմնանորոգման աշխատանքներ</w:t>
            </w:r>
          </w:p>
        </w:tc>
      </w:tr>
      <w:tr w:rsidR="009C7337" w:rsidRPr="004C3EAA" w:rsidTr="00B24D1F">
        <w:tc>
          <w:tcPr>
            <w:tcW w:w="1687" w:type="dxa"/>
            <w:vAlign w:val="center"/>
          </w:tcPr>
          <w:p w:rsidR="009C7337" w:rsidRPr="00B24D1F" w:rsidRDefault="009C7337" w:rsidP="009C7337">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8663" w:type="dxa"/>
            <w:vAlign w:val="center"/>
          </w:tcPr>
          <w:p w:rsidR="009C7337" w:rsidRPr="001D1C87" w:rsidRDefault="001D1C87" w:rsidP="001D1C87">
            <w:pPr>
              <w:pStyle w:val="23"/>
              <w:spacing w:line="240" w:lineRule="auto"/>
              <w:ind w:firstLine="0"/>
              <w:jc w:val="left"/>
              <w:rPr>
                <w:rFonts w:ascii="GHEA Grapalat" w:hAnsi="GHEA Grapalat"/>
                <w:bCs/>
                <w:i/>
                <w:iCs/>
                <w:lang w:val="hy-AM"/>
              </w:rPr>
            </w:pPr>
            <w:r w:rsidRPr="001D1C87">
              <w:rPr>
                <w:rFonts w:ascii="GHEA Grapalat" w:hAnsi="GHEA Grapalat"/>
              </w:rPr>
              <w:t xml:space="preserve">Ստեփանավան քաղաքի Խորենացի փողոցի </w:t>
            </w:r>
            <w:r w:rsidRPr="001D1C87">
              <w:rPr>
                <w:rFonts w:ascii="GHEA Grapalat" w:hAnsi="GHEA Grapalat"/>
                <w:lang w:val="hy-AM"/>
              </w:rPr>
              <w:t>հիմնանորոգման աշխատանքներ</w:t>
            </w:r>
          </w:p>
        </w:tc>
      </w:tr>
    </w:tbl>
    <w:p w:rsidR="00417B96" w:rsidRPr="003B573B" w:rsidRDefault="00816505" w:rsidP="00EF3662">
      <w:pPr>
        <w:pStyle w:val="23"/>
        <w:spacing w:line="240" w:lineRule="auto"/>
        <w:ind w:firstLine="567"/>
        <w:rPr>
          <w:rFonts w:ascii="GHEA Grapalat" w:hAnsi="GHEA Grapalat"/>
        </w:rPr>
      </w:pPr>
      <w:r w:rsidRPr="003B573B">
        <w:rPr>
          <w:rFonts w:ascii="GHEA Grapalat" w:hAnsi="GHEA Grapalat"/>
        </w:rPr>
        <w:t>Ա</w:t>
      </w:r>
      <w:r w:rsidR="00AA18C8" w:rsidRPr="003B573B">
        <w:rPr>
          <w:rFonts w:ascii="GHEA Grapalat" w:hAnsi="GHEA Grapalat"/>
        </w:rPr>
        <w:t xml:space="preserve">շխատանքի </w:t>
      </w:r>
      <w:r w:rsidR="00096865" w:rsidRPr="003B573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3B573B">
        <w:rPr>
          <w:rFonts w:ascii="GHEA Grapalat" w:hAnsi="GHEA Grapalat"/>
        </w:rPr>
        <w:t xml:space="preserve">կնքվելիք </w:t>
      </w:r>
      <w:r w:rsidR="00096865" w:rsidRPr="003B573B">
        <w:rPr>
          <w:rFonts w:ascii="GHEA Grapalat" w:hAnsi="GHEA Grapalat"/>
        </w:rPr>
        <w:t xml:space="preserve">պայմանագրի անբաժանելի մասը, որի նախագիծը ներկայացված է սույն հրավերի N </w:t>
      </w:r>
      <w:r w:rsidR="00C85E1C" w:rsidRPr="003B573B">
        <w:rPr>
          <w:rFonts w:ascii="GHEA Grapalat" w:hAnsi="GHEA Grapalat"/>
          <w:lang w:val="hy-AM"/>
        </w:rPr>
        <w:t>7</w:t>
      </w:r>
      <w:r w:rsidR="00096865" w:rsidRPr="003B573B">
        <w:rPr>
          <w:rFonts w:ascii="GHEA Grapalat" w:hAnsi="GHEA Grapalat"/>
        </w:rPr>
        <w:t xml:space="preserve"> հավելվածում</w:t>
      </w:r>
      <w:r w:rsidR="004D5671" w:rsidRPr="003B573B">
        <w:rPr>
          <w:rFonts w:ascii="GHEA Grapalat" w:hAnsi="GHEA Grapalat"/>
        </w:rPr>
        <w:t>։</w:t>
      </w:r>
    </w:p>
    <w:p w:rsidR="00070126" w:rsidRPr="00702607" w:rsidRDefault="00070126" w:rsidP="00070126">
      <w:pPr>
        <w:pStyle w:val="23"/>
        <w:spacing w:line="240" w:lineRule="auto"/>
        <w:ind w:firstLine="0"/>
        <w:rPr>
          <w:rFonts w:ascii="GHEA Grapalat" w:hAnsi="GHEA Grapalat"/>
        </w:rPr>
      </w:pPr>
      <w:r w:rsidRPr="00702607">
        <w:rPr>
          <w:rFonts w:ascii="GHEA Grapalat" w:hAnsi="GHEA Grapalat" w:cs="Sylfaen"/>
          <w:lang w:val="es-ES"/>
        </w:rPr>
        <w:t>Սույն</w:t>
      </w:r>
      <w:r w:rsidRPr="00702607">
        <w:rPr>
          <w:rFonts w:ascii="GHEA Grapalat" w:hAnsi="GHEA Grapalat" w:cs="Times Armenian"/>
        </w:rPr>
        <w:t xml:space="preserve"> </w:t>
      </w:r>
      <w:r w:rsidRPr="00702607">
        <w:rPr>
          <w:rFonts w:ascii="GHEA Grapalat" w:hAnsi="GHEA Grapalat" w:cs="Sylfaen"/>
          <w:lang w:val="es-ES"/>
        </w:rPr>
        <w:t>հրավերով</w:t>
      </w:r>
      <w:r w:rsidRPr="00702607">
        <w:rPr>
          <w:rFonts w:ascii="GHEA Grapalat" w:hAnsi="GHEA Grapalat" w:cs="Times Armenian"/>
        </w:rPr>
        <w:t xml:space="preserve"> </w:t>
      </w:r>
      <w:r w:rsidRPr="00702607">
        <w:rPr>
          <w:rFonts w:ascii="GHEA Grapalat" w:hAnsi="GHEA Grapalat" w:cs="Sylfaen"/>
          <w:lang w:val="es-ES"/>
        </w:rPr>
        <w:t>նախատեսված</w:t>
      </w:r>
      <w:r w:rsidRPr="00702607">
        <w:rPr>
          <w:rFonts w:ascii="GHEA Grapalat" w:hAnsi="GHEA Grapalat" w:cs="Times Armenian"/>
        </w:rPr>
        <w:t xml:space="preserve"> աշխատանքների կատարման </w:t>
      </w:r>
      <w:r w:rsidRPr="00702607">
        <w:rPr>
          <w:rFonts w:ascii="GHEA Grapalat" w:hAnsi="GHEA Grapalat" w:cs="Sylfaen"/>
          <w:lang w:val="es-ES"/>
        </w:rPr>
        <w:t>համար</w:t>
      </w:r>
      <w:r w:rsidRPr="00702607">
        <w:rPr>
          <w:rFonts w:ascii="GHEA Grapalat" w:hAnsi="GHEA Grapalat" w:cs="Times Armenian"/>
        </w:rPr>
        <w:t xml:space="preserve"> </w:t>
      </w:r>
      <w:r w:rsidRPr="00702607">
        <w:rPr>
          <w:rFonts w:ascii="GHEA Grapalat" w:hAnsi="GHEA Grapalat" w:cs="Sylfaen"/>
          <w:lang w:val="es-ES"/>
        </w:rPr>
        <w:t>պահանջվում</w:t>
      </w:r>
      <w:r w:rsidRPr="00702607">
        <w:rPr>
          <w:rFonts w:ascii="GHEA Grapalat" w:hAnsi="GHEA Grapalat" w:cs="Times Armenian"/>
        </w:rPr>
        <w:t xml:space="preserve"> </w:t>
      </w:r>
      <w:r w:rsidRPr="00702607">
        <w:rPr>
          <w:rFonts w:ascii="GHEA Grapalat" w:hAnsi="GHEA Grapalat" w:cs="Sylfaen"/>
          <w:lang w:val="es-ES"/>
        </w:rPr>
        <w:t>են</w:t>
      </w:r>
      <w:r w:rsidRPr="00702607">
        <w:rPr>
          <w:rFonts w:ascii="GHEA Grapalat" w:hAnsi="GHEA Grapalat" w:cs="Times Armenian"/>
        </w:rPr>
        <w:t xml:space="preserve"> </w:t>
      </w:r>
      <w:r w:rsidRPr="00702607">
        <w:rPr>
          <w:rFonts w:ascii="GHEA Grapalat" w:hAnsi="GHEA Grapalat" w:cs="Sylfaen"/>
          <w:lang w:val="es-ES"/>
        </w:rPr>
        <w:t>հետևյալ</w:t>
      </w:r>
      <w:r w:rsidRPr="00702607">
        <w:rPr>
          <w:rFonts w:ascii="GHEA Grapalat" w:hAnsi="GHEA Grapalat" w:cs="Times Armenian"/>
        </w:rPr>
        <w:t xml:space="preserve"> </w:t>
      </w:r>
      <w:r w:rsidRPr="00702607">
        <w:rPr>
          <w:rFonts w:ascii="GHEA Grapalat" w:hAnsi="GHEA Grapalat" w:cs="Sylfaen"/>
          <w:lang w:val="es-ES"/>
        </w:rPr>
        <w:t>լիցենզիանները</w:t>
      </w:r>
      <w:r w:rsidRPr="00702607">
        <w:rPr>
          <w:rFonts w:ascii="GHEA Grapalat" w:hAnsi="GHEA Grapalat" w:cs="Sylfaen"/>
        </w:rPr>
        <w:t>.</w:t>
      </w:r>
    </w:p>
    <w:p w:rsidR="00070126" w:rsidRPr="008A3A29" w:rsidRDefault="00070126" w:rsidP="00070126">
      <w:pPr>
        <w:pStyle w:val="a3"/>
        <w:ind w:firstLine="567"/>
        <w:rPr>
          <w:rFonts w:ascii="GHEA Grapalat" w:hAnsi="GHEA Grapalat"/>
          <w:i w:val="0"/>
          <w:lang w:val="af-ZA"/>
        </w:rPr>
      </w:pPr>
      <w:r w:rsidRPr="008A3A29">
        <w:rPr>
          <w:rFonts w:ascii="GHEA Grapalat" w:hAnsi="GHEA Grapalat" w:cs="Sylfaen"/>
          <w:i w:val="0"/>
          <w:lang w:val="es-ES"/>
        </w:rPr>
        <w:t>ըստ</w:t>
      </w:r>
      <w:r w:rsidRPr="008A3A29">
        <w:rPr>
          <w:rFonts w:ascii="GHEA Grapalat" w:hAnsi="GHEA Grapalat" w:cs="Times Armenian"/>
          <w:i w:val="0"/>
          <w:lang w:val="af-ZA"/>
        </w:rPr>
        <w:t xml:space="preserve"> </w:t>
      </w:r>
      <w:r w:rsidRPr="008A3A29">
        <w:rPr>
          <w:rFonts w:ascii="GHEA Grapalat" w:hAnsi="GHEA Grapalat" w:cs="Sylfaen"/>
          <w:i w:val="0"/>
          <w:lang w:val="af-ZA"/>
        </w:rPr>
        <w:t>«</w:t>
      </w:r>
      <w:r w:rsidRPr="008A3A29">
        <w:rPr>
          <w:rFonts w:ascii="GHEA Grapalat" w:hAnsi="GHEA Grapalat" w:cs="Sylfaen"/>
          <w:i w:val="0"/>
          <w:lang w:val="es-ES"/>
        </w:rPr>
        <w:t xml:space="preserve">Քաղաքաշինության </w:t>
      </w:r>
      <w:r w:rsidRPr="008A3A29">
        <w:rPr>
          <w:rFonts w:ascii="GHEA Grapalat" w:hAnsi="GHEA Grapalat" w:cs="Sylfaen"/>
          <w:i w:val="0"/>
          <w:lang w:val="af-ZA"/>
        </w:rPr>
        <w:t>բնագավառում  շինարարության իրականացում»</w:t>
      </w:r>
      <w:r w:rsidRPr="008A3A29">
        <w:rPr>
          <w:rFonts w:ascii="GHEA Grapalat" w:hAnsi="GHEA Grapalat" w:cs="Times Armenian"/>
          <w:i w:val="0"/>
          <w:lang w:val="af-ZA"/>
        </w:rPr>
        <w:t xml:space="preserve"> </w:t>
      </w:r>
      <w:r w:rsidRPr="008A3A29">
        <w:rPr>
          <w:rFonts w:ascii="GHEA Grapalat" w:hAnsi="GHEA Grapalat" w:cs="Sylfaen"/>
          <w:i w:val="0"/>
          <w:lang w:val="es-ES"/>
        </w:rPr>
        <w:t>հետևյալ</w:t>
      </w:r>
      <w:r w:rsidRPr="008A3A29">
        <w:rPr>
          <w:rFonts w:ascii="GHEA Grapalat" w:hAnsi="GHEA Grapalat" w:cs="Times Armenian"/>
          <w:i w:val="0"/>
          <w:lang w:val="af-ZA"/>
        </w:rPr>
        <w:t xml:space="preserve"> </w:t>
      </w:r>
      <w:r w:rsidRPr="008A3A29">
        <w:rPr>
          <w:rFonts w:ascii="GHEA Grapalat" w:hAnsi="GHEA Grapalat" w:cs="Sylfaen"/>
          <w:i w:val="0"/>
          <w:lang w:val="es-ES"/>
        </w:rPr>
        <w:t>ոլորտների</w:t>
      </w:r>
      <w:r w:rsidRPr="008A3A29">
        <w:rPr>
          <w:rFonts w:ascii="GHEA Grapalat" w:hAnsi="GHEA Grapalat" w:cs="Times Armenian"/>
          <w:i w:val="0"/>
          <w:lang w:val="af-ZA"/>
        </w:rPr>
        <w:t>`</w:t>
      </w:r>
      <w:r w:rsidRPr="008A3A29">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070126" w:rsidRPr="004C3EAA" w:rsidTr="00A109AA">
        <w:tc>
          <w:tcPr>
            <w:tcW w:w="1611" w:type="dxa"/>
          </w:tcPr>
          <w:p w:rsidR="00070126" w:rsidRPr="000E3208" w:rsidRDefault="00070126" w:rsidP="00A109AA">
            <w:pPr>
              <w:tabs>
                <w:tab w:val="left" w:pos="1134"/>
              </w:tabs>
              <w:jc w:val="center"/>
              <w:rPr>
                <w:rFonts w:ascii="GHEA Grapalat" w:hAnsi="GHEA Grapalat"/>
                <w:b/>
                <w:i/>
                <w:sz w:val="14"/>
                <w:szCs w:val="14"/>
                <w:lang w:val="es-ES"/>
              </w:rPr>
            </w:pPr>
            <w:r w:rsidRPr="000E3208">
              <w:rPr>
                <w:rFonts w:ascii="GHEA Grapalat" w:hAnsi="GHEA Grapalat" w:cs="Sylfaen"/>
                <w:b/>
                <w:bCs/>
                <w:i/>
                <w:iCs/>
                <w:sz w:val="14"/>
                <w:szCs w:val="14"/>
                <w:lang w:val="es-ES"/>
              </w:rPr>
              <w:t>Չափաբաժինների</w:t>
            </w:r>
            <w:r w:rsidRPr="000E3208">
              <w:rPr>
                <w:rFonts w:ascii="GHEA Grapalat" w:hAnsi="GHEA Grapalat" w:cs="Times Armenian"/>
                <w:b/>
                <w:bCs/>
                <w:i/>
                <w:iCs/>
                <w:sz w:val="14"/>
                <w:szCs w:val="14"/>
                <w:lang w:val="es-ES"/>
              </w:rPr>
              <w:t xml:space="preserve"> </w:t>
            </w:r>
            <w:r w:rsidRPr="000E3208">
              <w:rPr>
                <w:rFonts w:ascii="GHEA Grapalat" w:hAnsi="GHEA Grapalat" w:cs="Sylfaen"/>
                <w:b/>
                <w:bCs/>
                <w:i/>
                <w:iCs/>
                <w:sz w:val="14"/>
                <w:szCs w:val="14"/>
                <w:lang w:val="es-ES"/>
              </w:rPr>
              <w:t>համարները</w:t>
            </w:r>
          </w:p>
        </w:tc>
        <w:tc>
          <w:tcPr>
            <w:tcW w:w="5193" w:type="dxa"/>
            <w:vAlign w:val="center"/>
          </w:tcPr>
          <w:p w:rsidR="00070126" w:rsidRPr="000E3208" w:rsidRDefault="00070126" w:rsidP="00A109AA">
            <w:pPr>
              <w:pStyle w:val="23"/>
              <w:ind w:firstLine="0"/>
              <w:jc w:val="center"/>
              <w:rPr>
                <w:rFonts w:ascii="GHEA Grapalat" w:hAnsi="GHEA Grapalat"/>
                <w:b/>
                <w:bCs/>
                <w:i/>
                <w:iCs/>
                <w:sz w:val="16"/>
                <w:szCs w:val="16"/>
                <w:lang w:val="es-ES"/>
              </w:rPr>
            </w:pPr>
            <w:r w:rsidRPr="000E3208">
              <w:rPr>
                <w:rFonts w:ascii="GHEA Grapalat" w:hAnsi="GHEA Grapalat" w:cs="Sylfaen"/>
                <w:b/>
                <w:i/>
                <w:sz w:val="16"/>
                <w:szCs w:val="16"/>
                <w:lang w:val="es-ES"/>
              </w:rPr>
              <w:t>Պահանջվող</w:t>
            </w:r>
            <w:r w:rsidRPr="000E3208">
              <w:rPr>
                <w:rFonts w:ascii="GHEA Grapalat" w:hAnsi="GHEA Grapalat" w:cs="Times Armenian"/>
                <w:b/>
                <w:i/>
                <w:sz w:val="16"/>
                <w:szCs w:val="16"/>
                <w:lang w:val="es-ES"/>
              </w:rPr>
              <w:t xml:space="preserve"> </w:t>
            </w:r>
            <w:r w:rsidRPr="000E3208">
              <w:rPr>
                <w:rFonts w:ascii="GHEA Grapalat" w:hAnsi="GHEA Grapalat" w:cs="Sylfaen"/>
                <w:b/>
                <w:i/>
                <w:sz w:val="16"/>
                <w:szCs w:val="16"/>
                <w:lang w:val="es-ES"/>
              </w:rPr>
              <w:t>լիցենզիայի</w:t>
            </w:r>
            <w:r w:rsidRPr="000E3208">
              <w:rPr>
                <w:rFonts w:ascii="GHEA Grapalat" w:hAnsi="GHEA Grapalat" w:cs="Times Armenian"/>
                <w:b/>
                <w:i/>
                <w:sz w:val="16"/>
                <w:szCs w:val="16"/>
                <w:lang w:val="es-ES"/>
              </w:rPr>
              <w:t>(</w:t>
            </w:r>
            <w:r w:rsidRPr="000E3208">
              <w:rPr>
                <w:rFonts w:ascii="GHEA Grapalat" w:hAnsi="GHEA Grapalat" w:cs="Sylfaen"/>
                <w:b/>
                <w:i/>
                <w:sz w:val="16"/>
                <w:szCs w:val="16"/>
                <w:lang w:val="es-ES"/>
              </w:rPr>
              <w:t>ների</w:t>
            </w:r>
            <w:r w:rsidRPr="000E3208">
              <w:rPr>
                <w:rFonts w:ascii="GHEA Grapalat" w:hAnsi="GHEA Grapalat" w:cs="Times Armenian"/>
                <w:b/>
                <w:i/>
                <w:sz w:val="16"/>
                <w:szCs w:val="16"/>
                <w:lang w:val="es-ES"/>
              </w:rPr>
              <w:t xml:space="preserve">) </w:t>
            </w:r>
            <w:r w:rsidRPr="000E3208">
              <w:rPr>
                <w:rFonts w:ascii="GHEA Grapalat" w:hAnsi="GHEA Grapalat" w:cs="Sylfaen"/>
                <w:b/>
                <w:i/>
                <w:sz w:val="16"/>
                <w:szCs w:val="16"/>
                <w:lang w:val="es-ES"/>
              </w:rPr>
              <w:t>տեսակը</w:t>
            </w:r>
            <w:r w:rsidRPr="000E3208">
              <w:rPr>
                <w:rFonts w:ascii="GHEA Grapalat" w:hAnsi="GHEA Grapalat" w:cs="Times Armenian"/>
                <w:b/>
                <w:i/>
                <w:sz w:val="16"/>
                <w:szCs w:val="16"/>
                <w:lang w:val="es-ES"/>
              </w:rPr>
              <w:t>(</w:t>
            </w:r>
            <w:r w:rsidRPr="000E3208">
              <w:rPr>
                <w:rFonts w:ascii="GHEA Grapalat" w:hAnsi="GHEA Grapalat" w:cs="Sylfaen"/>
                <w:b/>
                <w:i/>
                <w:sz w:val="16"/>
                <w:szCs w:val="16"/>
                <w:lang w:val="es-ES"/>
              </w:rPr>
              <w:t>ները</w:t>
            </w:r>
            <w:r w:rsidRPr="000E3208">
              <w:rPr>
                <w:rFonts w:ascii="GHEA Grapalat" w:hAnsi="GHEA Grapalat" w:cs="Times Armenian"/>
                <w:b/>
                <w:i/>
                <w:sz w:val="16"/>
                <w:szCs w:val="16"/>
                <w:lang w:val="es-ES"/>
              </w:rPr>
              <w:t>).</w:t>
            </w:r>
          </w:p>
        </w:tc>
      </w:tr>
      <w:tr w:rsidR="00070126" w:rsidRPr="008E2CF4" w:rsidTr="00A109AA">
        <w:tc>
          <w:tcPr>
            <w:tcW w:w="1611" w:type="dxa"/>
            <w:shd w:val="clear" w:color="auto" w:fill="999999"/>
          </w:tcPr>
          <w:p w:rsidR="00070126" w:rsidRPr="000E3208" w:rsidRDefault="00070126" w:rsidP="00A109AA">
            <w:pPr>
              <w:tabs>
                <w:tab w:val="left" w:pos="1134"/>
              </w:tabs>
              <w:jc w:val="center"/>
              <w:rPr>
                <w:rFonts w:ascii="GHEA Grapalat" w:hAnsi="GHEA Grapalat"/>
                <w:b/>
                <w:i/>
                <w:sz w:val="14"/>
                <w:lang w:val="es-ES"/>
              </w:rPr>
            </w:pPr>
            <w:r w:rsidRPr="000E3208">
              <w:rPr>
                <w:rFonts w:ascii="GHEA Grapalat" w:hAnsi="GHEA Grapalat"/>
                <w:b/>
                <w:i/>
                <w:sz w:val="14"/>
                <w:lang w:val="es-ES"/>
              </w:rPr>
              <w:t>1</w:t>
            </w:r>
          </w:p>
        </w:tc>
        <w:tc>
          <w:tcPr>
            <w:tcW w:w="5193" w:type="dxa"/>
            <w:shd w:val="clear" w:color="auto" w:fill="999999"/>
          </w:tcPr>
          <w:p w:rsidR="00070126" w:rsidRPr="000E3208" w:rsidRDefault="00070126" w:rsidP="00A109AA">
            <w:pPr>
              <w:tabs>
                <w:tab w:val="left" w:pos="1134"/>
              </w:tabs>
              <w:jc w:val="center"/>
              <w:rPr>
                <w:rFonts w:ascii="GHEA Grapalat" w:hAnsi="GHEA Grapalat"/>
                <w:b/>
                <w:i/>
                <w:sz w:val="14"/>
                <w:lang w:val="es-ES"/>
              </w:rPr>
            </w:pPr>
            <w:r w:rsidRPr="000E3208">
              <w:rPr>
                <w:rFonts w:ascii="GHEA Grapalat" w:hAnsi="GHEA Grapalat"/>
                <w:b/>
                <w:i/>
                <w:sz w:val="14"/>
                <w:lang w:val="es-ES"/>
              </w:rPr>
              <w:t>2</w:t>
            </w:r>
          </w:p>
        </w:tc>
      </w:tr>
      <w:tr w:rsidR="00070126" w:rsidRPr="008E2CF4" w:rsidTr="00A109AA">
        <w:tc>
          <w:tcPr>
            <w:tcW w:w="1611" w:type="dxa"/>
            <w:vAlign w:val="center"/>
          </w:tcPr>
          <w:p w:rsidR="00070126" w:rsidRPr="00A01AAE" w:rsidRDefault="00070126" w:rsidP="00A109AA">
            <w:pPr>
              <w:jc w:val="center"/>
              <w:rPr>
                <w:rFonts w:ascii="GHEA Grapalat" w:hAnsi="GHEA Grapalat"/>
                <w:sz w:val="16"/>
                <w:lang w:val="es-ES"/>
              </w:rPr>
            </w:pPr>
            <w:r w:rsidRPr="00A01AAE">
              <w:rPr>
                <w:rFonts w:ascii="GHEA Grapalat" w:hAnsi="GHEA Grapalat"/>
                <w:sz w:val="16"/>
                <w:lang w:val="es-ES"/>
              </w:rPr>
              <w:t>1</w:t>
            </w:r>
            <w:r>
              <w:rPr>
                <w:rFonts w:ascii="GHEA Grapalat" w:hAnsi="GHEA Grapalat"/>
                <w:sz w:val="16"/>
                <w:lang w:val="es-ES"/>
              </w:rPr>
              <w:t>,2</w:t>
            </w:r>
          </w:p>
        </w:tc>
        <w:tc>
          <w:tcPr>
            <w:tcW w:w="5193" w:type="dxa"/>
            <w:vAlign w:val="center"/>
          </w:tcPr>
          <w:p w:rsidR="00070126" w:rsidRPr="00BE1C88" w:rsidRDefault="00070126" w:rsidP="00A109AA">
            <w:pPr>
              <w:pStyle w:val="23"/>
              <w:ind w:firstLine="0"/>
              <w:jc w:val="left"/>
              <w:rPr>
                <w:rFonts w:ascii="GHEA Grapalat" w:hAnsi="GHEA Grapalat"/>
                <w:sz w:val="18"/>
                <w:szCs w:val="18"/>
                <w:vertAlign w:val="subscript"/>
                <w:lang w:val="es-ES"/>
              </w:rPr>
            </w:pPr>
            <w:r w:rsidRPr="00BE1C88">
              <w:rPr>
                <w:rFonts w:ascii="GHEA Grapalat" w:hAnsi="GHEA Grapalat" w:cs="Sylfaen"/>
                <w:sz w:val="18"/>
                <w:szCs w:val="18"/>
                <w:lang w:val="es-ES"/>
              </w:rPr>
              <w:t>տրանսպորտային</w:t>
            </w:r>
          </w:p>
        </w:tc>
      </w:tr>
    </w:tbl>
    <w:p w:rsidR="00202297" w:rsidRPr="002552CA" w:rsidRDefault="00202297" w:rsidP="00202297">
      <w:pPr>
        <w:ind w:firstLine="567"/>
        <w:jc w:val="both"/>
        <w:rPr>
          <w:rFonts w:ascii="GHEA Grapalat" w:hAnsi="GHEA Grapalat" w:cs="Sylfaen"/>
          <w:b/>
          <w:color w:val="000000"/>
          <w:sz w:val="20"/>
          <w:szCs w:val="20"/>
          <w:lang w:val="hy-AM"/>
        </w:rPr>
      </w:pPr>
      <w:r w:rsidRPr="006429E0">
        <w:rPr>
          <w:rFonts w:ascii="GHEA Grapalat" w:hAnsi="GHEA Grapalat" w:cs="Sylfaen"/>
          <w:color w:val="000000"/>
          <w:sz w:val="20"/>
          <w:szCs w:val="20"/>
          <w:u w:val="single"/>
        </w:rPr>
        <w:t>Ուշադրություն</w:t>
      </w:r>
      <w:r w:rsidRPr="006429E0">
        <w:rPr>
          <w:rFonts w:ascii="GHEA Grapalat" w:hAnsi="GHEA Grapalat" w:cs="Sylfaen"/>
          <w:color w:val="000000"/>
          <w:sz w:val="20"/>
          <w:szCs w:val="20"/>
          <w:u w:val="single"/>
          <w:lang w:val="es-ES"/>
        </w:rPr>
        <w:t>:</w:t>
      </w:r>
      <w:r w:rsidRPr="00215DA4">
        <w:rPr>
          <w:rFonts w:ascii="GHEA Grapalat" w:hAnsi="GHEA Grapalat" w:cs="Sylfaen"/>
          <w:b/>
          <w:color w:val="000000"/>
          <w:sz w:val="20"/>
          <w:szCs w:val="20"/>
          <w:lang w:val="es-ES"/>
        </w:rPr>
        <w:t xml:space="preserve"> </w:t>
      </w:r>
      <w:r w:rsidRPr="006429E0">
        <w:rPr>
          <w:rFonts w:ascii="GHEA Grapalat" w:hAnsi="GHEA Grapalat" w:cs="Sylfaen"/>
          <w:i/>
          <w:color w:val="000000"/>
          <w:sz w:val="18"/>
          <w:szCs w:val="18"/>
          <w:lang w:val="hy-AM"/>
        </w:rPr>
        <w:t>Սույն գնման գործընթացը կազմակերպվում է ՀՀ կառավարության կողմից իրականացվող սուբվենցիոն ծրագրերի շրջանակներում և ֆինանսավորումն իրականացվում է համայնքային ու պետական բյուջեներից՝ համապատասխանաբար մասնաբաժիններով։ Աշխատանքների կատարման դիմաց վճարումն իրականացվում է սկզբում համայնքի մասնաբաժնի չափով, այնուհետև աշխատանքների մնացած մասի կատարման հիմնավորումն հավաստող փաստաթղթերի ներկայացվելուց,  հաստատվելուց  հետո իրականացվում է ֆիանանսավորում պետական բյուջեի մասնաբաժնով</w:t>
      </w:r>
      <w:r w:rsidRPr="006429E0">
        <w:rPr>
          <w:rFonts w:ascii="GHEA Grapalat" w:hAnsi="GHEA Grapalat" w:cs="Tahoma"/>
          <w:i/>
          <w:color w:val="000000"/>
          <w:sz w:val="18"/>
          <w:szCs w:val="18"/>
          <w:lang w:val="hy-AM"/>
        </w:rPr>
        <w:t>։</w:t>
      </w:r>
    </w:p>
    <w:p w:rsidR="00845AA5" w:rsidRPr="00202297" w:rsidRDefault="00845AA5" w:rsidP="00EF3662">
      <w:pPr>
        <w:ind w:firstLine="567"/>
        <w:rPr>
          <w:rFonts w:ascii="GHEA Grapalat" w:hAnsi="GHEA Grapalat" w:cs="Sylfaen"/>
          <w:i/>
          <w:sz w:val="20"/>
          <w:lang w:val="hy-AM"/>
        </w:rPr>
      </w:pPr>
    </w:p>
    <w:p w:rsidR="00096865" w:rsidRPr="003B573B" w:rsidRDefault="002B32D6" w:rsidP="00EF3662">
      <w:pPr>
        <w:jc w:val="center"/>
        <w:rPr>
          <w:rFonts w:ascii="GHEA Grapalat" w:hAnsi="GHEA Grapalat"/>
          <w:b/>
          <w:sz w:val="20"/>
          <w:lang w:val="es-ES"/>
        </w:rPr>
      </w:pPr>
      <w:r w:rsidRPr="003B573B">
        <w:rPr>
          <w:rFonts w:ascii="GHEA Grapalat" w:hAnsi="GHEA Grapalat"/>
          <w:b/>
          <w:sz w:val="20"/>
          <w:lang w:val="es-ES"/>
        </w:rPr>
        <w:t xml:space="preserve">2.  </w:t>
      </w:r>
      <w:r w:rsidRPr="000C2B3C">
        <w:rPr>
          <w:rFonts w:ascii="GHEA Grapalat" w:hAnsi="GHEA Grapalat" w:cs="Sylfaen"/>
          <w:b/>
          <w:sz w:val="20"/>
          <w:lang w:val="hy-AM"/>
        </w:rPr>
        <w:t>ՄԱՍՆԱԿՑԻՄԱՍՆԱԿՑՈՒԹՅԱՆԻՐԱՎՈՒՆՔԻՊԱՀԱՆՋՆԵՐԸ</w:t>
      </w:r>
      <w:r w:rsidRPr="003B573B">
        <w:rPr>
          <w:rFonts w:ascii="GHEA Grapalat" w:hAnsi="GHEA Grapalat"/>
          <w:b/>
          <w:sz w:val="20"/>
          <w:lang w:val="es-ES"/>
        </w:rPr>
        <w:t xml:space="preserve">, </w:t>
      </w:r>
      <w:r w:rsidRPr="000C2B3C">
        <w:rPr>
          <w:rFonts w:ascii="GHEA Grapalat" w:hAnsi="GHEA Grapalat" w:cs="Sylfaen"/>
          <w:b/>
          <w:sz w:val="20"/>
          <w:lang w:val="hy-AM"/>
        </w:rPr>
        <w:t>ՈՐԱԿԱՎՈՐՄԱՆՉԱՓԱՆԻՇՆԵՐԸ</w:t>
      </w:r>
      <w:r w:rsidRPr="003B573B">
        <w:rPr>
          <w:rFonts w:ascii="GHEA Grapalat" w:hAnsi="GHEA Grapalat"/>
          <w:b/>
          <w:sz w:val="20"/>
          <w:lang w:val="es-ES"/>
        </w:rPr>
        <w:t xml:space="preserve">  ԵՎ </w:t>
      </w:r>
      <w:r w:rsidRPr="000C2B3C">
        <w:rPr>
          <w:rFonts w:ascii="GHEA Grapalat" w:hAnsi="GHEA Grapalat" w:cs="Sylfaen"/>
          <w:b/>
          <w:sz w:val="20"/>
          <w:lang w:val="hy-AM"/>
        </w:rPr>
        <w:t>ԴՐԱՆՑ</w:t>
      </w:r>
      <w:r w:rsidRPr="003B573B">
        <w:rPr>
          <w:rFonts w:ascii="GHEA Grapalat" w:hAnsi="GHEA Grapalat" w:cs="Sylfaen"/>
          <w:b/>
          <w:sz w:val="20"/>
          <w:lang w:val="es-ES"/>
        </w:rPr>
        <w:t>Գ</w:t>
      </w:r>
      <w:r w:rsidRPr="000C2B3C">
        <w:rPr>
          <w:rFonts w:ascii="GHEA Grapalat" w:hAnsi="GHEA Grapalat" w:cs="Sylfaen"/>
          <w:b/>
          <w:sz w:val="20"/>
          <w:lang w:val="hy-AM"/>
        </w:rPr>
        <w:t>ՆԱՀԱՏՄԱՆԿԱՐ</w:t>
      </w:r>
      <w:r w:rsidRPr="003B573B">
        <w:rPr>
          <w:rFonts w:ascii="GHEA Grapalat" w:hAnsi="GHEA Grapalat" w:cs="Sylfaen"/>
          <w:b/>
          <w:sz w:val="20"/>
          <w:lang w:val="es-ES"/>
        </w:rPr>
        <w:t>Գ</w:t>
      </w:r>
      <w:r w:rsidRPr="000C2B3C">
        <w:rPr>
          <w:rFonts w:ascii="GHEA Grapalat" w:hAnsi="GHEA Grapalat" w:cs="Sylfaen"/>
          <w:b/>
          <w:sz w:val="20"/>
          <w:lang w:val="hy-AM"/>
        </w:rPr>
        <w:t>Ը</w:t>
      </w:r>
    </w:p>
    <w:p w:rsidR="00096865" w:rsidRPr="003B573B" w:rsidRDefault="00096865" w:rsidP="00EF3662">
      <w:pPr>
        <w:ind w:firstLine="567"/>
        <w:jc w:val="both"/>
        <w:rPr>
          <w:rFonts w:ascii="GHEA Grapalat" w:hAnsi="GHEA Grapalat"/>
          <w:szCs w:val="22"/>
          <w:lang w:val="es-ES"/>
        </w:rPr>
      </w:pPr>
    </w:p>
    <w:p w:rsidR="00753E6E" w:rsidRPr="003B573B" w:rsidRDefault="00096865" w:rsidP="00EF3662">
      <w:pPr>
        <w:ind w:firstLine="567"/>
        <w:jc w:val="both"/>
        <w:rPr>
          <w:rFonts w:ascii="GHEA Grapalat" w:hAnsi="GHEA Grapalat" w:cs="Arial Armenian"/>
          <w:sz w:val="20"/>
          <w:lang w:val="es-ES"/>
        </w:rPr>
      </w:pPr>
      <w:r w:rsidRPr="003B573B">
        <w:rPr>
          <w:rFonts w:ascii="GHEA Grapalat" w:hAnsi="GHEA Grapalat" w:cs="Arial Armenian"/>
          <w:sz w:val="20"/>
          <w:lang w:val="es-ES"/>
        </w:rPr>
        <w:t xml:space="preserve">2.1 </w:t>
      </w:r>
      <w:r w:rsidR="00753E6E" w:rsidRPr="000C2B3C">
        <w:rPr>
          <w:rFonts w:ascii="GHEA Grapalat" w:hAnsi="GHEA Grapalat" w:cs="Sylfaen"/>
          <w:sz w:val="20"/>
          <w:lang w:val="hy-AM"/>
        </w:rPr>
        <w:t>Սույն</w:t>
      </w:r>
      <w:r w:rsidR="006F49AA" w:rsidRPr="003B573B">
        <w:rPr>
          <w:rFonts w:ascii="GHEA Grapalat" w:hAnsi="GHEA Grapalat" w:cs="Arial Armenian"/>
          <w:sz w:val="20"/>
          <w:lang w:val="es-ES"/>
        </w:rPr>
        <w:t xml:space="preserve">ընթացակարգին </w:t>
      </w:r>
      <w:r w:rsidR="00753E6E" w:rsidRPr="000C2B3C">
        <w:rPr>
          <w:rFonts w:ascii="GHEA Grapalat" w:hAnsi="GHEA Grapalat" w:cs="Sylfaen"/>
          <w:sz w:val="20"/>
          <w:lang w:val="hy-AM"/>
        </w:rPr>
        <w:t>մասնակցելուիրավունքչունենանձինք</w:t>
      </w:r>
      <w:r w:rsidR="00753E6E" w:rsidRPr="003B573B">
        <w:rPr>
          <w:rFonts w:ascii="GHEA Grapalat" w:hAnsi="GHEA Grapalat" w:cs="Sylfaen"/>
          <w:sz w:val="20"/>
          <w:lang w:val="es-ES"/>
        </w:rPr>
        <w:t>.</w:t>
      </w:r>
    </w:p>
    <w:p w:rsidR="00753E6E" w:rsidRPr="003B573B" w:rsidRDefault="00753E6E" w:rsidP="00417B96">
      <w:pPr>
        <w:ind w:firstLine="567"/>
        <w:jc w:val="both"/>
        <w:rPr>
          <w:rFonts w:ascii="GHEA Grapalat" w:hAnsi="GHEA Grapalat"/>
          <w:sz w:val="20"/>
          <w:szCs w:val="20"/>
          <w:lang w:val="es-ES"/>
        </w:rPr>
      </w:pPr>
      <w:r w:rsidRPr="003B573B">
        <w:rPr>
          <w:rFonts w:ascii="GHEA Grapalat" w:hAnsi="GHEA Grapalat"/>
          <w:sz w:val="20"/>
          <w:szCs w:val="20"/>
          <w:lang w:val="es-ES"/>
        </w:rPr>
        <w:t xml:space="preserve">1) </w:t>
      </w:r>
      <w:r w:rsidRPr="003B573B">
        <w:rPr>
          <w:rFonts w:ascii="GHEA Grapalat" w:hAnsi="GHEA Grapalat" w:cs="Sylfaen"/>
          <w:sz w:val="20"/>
          <w:szCs w:val="20"/>
        </w:rPr>
        <w:t>որոնքհայտըներկայացնելուօրվադրությամբդատականկարգովճանաչվելենսնանկ</w:t>
      </w:r>
      <w:r w:rsidRPr="003B573B">
        <w:rPr>
          <w:rFonts w:ascii="GHEA Grapalat" w:hAnsi="GHEA Grapalat"/>
          <w:sz w:val="20"/>
          <w:szCs w:val="20"/>
          <w:lang w:val="es-ES"/>
        </w:rPr>
        <w:t xml:space="preserve">. </w:t>
      </w:r>
    </w:p>
    <w:p w:rsidR="00753E6E" w:rsidRPr="003B573B" w:rsidRDefault="00753E6E" w:rsidP="00417B96">
      <w:pPr>
        <w:tabs>
          <w:tab w:val="left" w:pos="7200"/>
        </w:tabs>
        <w:ind w:firstLine="540"/>
        <w:jc w:val="both"/>
        <w:rPr>
          <w:rFonts w:ascii="GHEA Grapalat" w:hAnsi="GHEA Grapalat"/>
          <w:sz w:val="20"/>
          <w:szCs w:val="20"/>
          <w:lang w:val="es-ES"/>
        </w:rPr>
      </w:pPr>
      <w:r w:rsidRPr="003B573B">
        <w:rPr>
          <w:rFonts w:ascii="GHEA Grapalat" w:hAnsi="GHEA Grapalat"/>
          <w:sz w:val="20"/>
          <w:szCs w:val="20"/>
          <w:lang w:val="es-ES"/>
        </w:rPr>
        <w:t xml:space="preserve">2) </w:t>
      </w:r>
      <w:r w:rsidRPr="003B573B">
        <w:rPr>
          <w:rFonts w:ascii="GHEA Grapalat" w:hAnsi="GHEA Grapalat" w:cs="Sylfaen"/>
          <w:sz w:val="20"/>
          <w:szCs w:val="20"/>
        </w:rPr>
        <w:t>որոնքհայտըներկայացնելուօրվադրությամբ</w:t>
      </w:r>
      <w:r w:rsidRPr="003B573B">
        <w:rPr>
          <w:rFonts w:ascii="GHEA Grapalat" w:hAnsi="GHEA Grapalat"/>
          <w:sz w:val="20"/>
          <w:szCs w:val="20"/>
        </w:rPr>
        <w:t>հարկայինմարմնիկողմիցվերահսկվողեկամուտներիգծով</w:t>
      </w:r>
      <w:r w:rsidRPr="003B573B">
        <w:rPr>
          <w:rFonts w:ascii="GHEA Grapalat" w:hAnsi="GHEA Grapalat" w:cs="Sylfaen"/>
          <w:sz w:val="20"/>
          <w:szCs w:val="20"/>
        </w:rPr>
        <w:t>ունենիրենցներկայացրածգնայինառաջարկիմինչևմեկտոկոսը</w:t>
      </w:r>
      <w:r w:rsidRPr="003B573B">
        <w:rPr>
          <w:rFonts w:ascii="GHEA Grapalat" w:hAnsi="GHEA Grapalat" w:cs="Sylfaen"/>
          <w:sz w:val="20"/>
          <w:szCs w:val="20"/>
          <w:lang w:val="es-ES"/>
        </w:rPr>
        <w:t xml:space="preserve">, </w:t>
      </w:r>
      <w:r w:rsidRPr="003B573B">
        <w:rPr>
          <w:rFonts w:ascii="GHEA Grapalat" w:hAnsi="GHEA Grapalat" w:cs="Sylfaen"/>
          <w:sz w:val="20"/>
          <w:szCs w:val="20"/>
        </w:rPr>
        <w:t>բայցոչավելի</w:t>
      </w:r>
      <w:r w:rsidRPr="003B573B">
        <w:rPr>
          <w:rFonts w:ascii="GHEA Grapalat" w:hAnsi="GHEA Grapalat" w:cs="Sylfaen"/>
          <w:sz w:val="20"/>
          <w:szCs w:val="20"/>
          <w:lang w:val="es-ES"/>
        </w:rPr>
        <w:t xml:space="preserve">, </w:t>
      </w:r>
      <w:r w:rsidRPr="003B573B">
        <w:rPr>
          <w:rFonts w:ascii="GHEA Grapalat" w:hAnsi="GHEA Grapalat" w:cs="Sylfaen"/>
          <w:sz w:val="20"/>
          <w:szCs w:val="20"/>
        </w:rPr>
        <w:t>քանհիսունհազարՀայաստանիՀանրապետությանդրամը</w:t>
      </w:r>
      <w:r w:rsidRPr="003B573B">
        <w:rPr>
          <w:rFonts w:ascii="GHEA Grapalat" w:hAnsi="GHEA Grapalat"/>
          <w:sz w:val="20"/>
          <w:szCs w:val="20"/>
        </w:rPr>
        <w:t>գերազանցողժամկետանցպարտավորություններ</w:t>
      </w:r>
      <w:r w:rsidRPr="003B573B">
        <w:rPr>
          <w:rFonts w:ascii="GHEA Grapalat" w:hAnsi="GHEA Grapalat"/>
          <w:sz w:val="20"/>
          <w:szCs w:val="20"/>
          <w:lang w:val="es-ES"/>
        </w:rPr>
        <w:t>.</w:t>
      </w:r>
    </w:p>
    <w:p w:rsidR="00753E6E" w:rsidRPr="003B573B" w:rsidRDefault="00753E6E" w:rsidP="00417B96">
      <w:pPr>
        <w:ind w:firstLine="630"/>
        <w:jc w:val="both"/>
        <w:rPr>
          <w:rFonts w:ascii="GHEA Grapalat" w:hAnsi="GHEA Grapalat"/>
          <w:sz w:val="20"/>
          <w:szCs w:val="20"/>
          <w:lang w:val="es-ES"/>
        </w:rPr>
      </w:pPr>
      <w:r w:rsidRPr="003B573B">
        <w:rPr>
          <w:rFonts w:ascii="GHEA Grapalat" w:hAnsi="GHEA Grapalat"/>
          <w:sz w:val="20"/>
          <w:szCs w:val="20"/>
          <w:lang w:val="es-ES"/>
        </w:rPr>
        <w:t xml:space="preserve">3) </w:t>
      </w:r>
      <w:r w:rsidRPr="003B573B">
        <w:rPr>
          <w:rFonts w:ascii="GHEA Grapalat" w:hAnsi="GHEA Grapalat"/>
          <w:sz w:val="20"/>
          <w:szCs w:val="20"/>
        </w:rPr>
        <w:t>որոնքկամորոնց</w:t>
      </w:r>
      <w:r w:rsidRPr="003B573B">
        <w:rPr>
          <w:rFonts w:ascii="GHEA Grapalat" w:hAnsi="GHEA Grapalat" w:cs="Sylfaen"/>
          <w:sz w:val="20"/>
          <w:szCs w:val="20"/>
        </w:rPr>
        <w:t>գործադիրմարմնիներկայացուցիչըհայտըներկայացնելուօրվաննախորդողերեքտարիներիընթացքումդատապարտվածէեղել</w:t>
      </w:r>
      <w:r w:rsidRPr="003B573B">
        <w:rPr>
          <w:rFonts w:ascii="GHEA Grapalat" w:hAnsi="GHEA Grapalat"/>
          <w:sz w:val="20"/>
          <w:szCs w:val="20"/>
        </w:rPr>
        <w:t>ահաբեկչությանֆինանսավորման</w:t>
      </w:r>
      <w:r w:rsidRPr="003B573B">
        <w:rPr>
          <w:rFonts w:ascii="GHEA Grapalat" w:hAnsi="GHEA Grapalat"/>
          <w:sz w:val="20"/>
          <w:szCs w:val="20"/>
          <w:lang w:val="es-ES"/>
        </w:rPr>
        <w:t xml:space="preserve">, </w:t>
      </w:r>
      <w:r w:rsidRPr="003B573B">
        <w:rPr>
          <w:rFonts w:ascii="GHEA Grapalat" w:hAnsi="GHEA Grapalat"/>
          <w:sz w:val="20"/>
          <w:szCs w:val="20"/>
        </w:rPr>
        <w:t>երեխայիշահագործմանկամմարդկայինթրաֆիքինգներառողհանցագործության</w:t>
      </w:r>
      <w:r w:rsidRPr="003B573B">
        <w:rPr>
          <w:rFonts w:ascii="GHEA Grapalat" w:hAnsi="GHEA Grapalat"/>
          <w:sz w:val="20"/>
          <w:szCs w:val="20"/>
          <w:lang w:val="es-ES"/>
        </w:rPr>
        <w:t xml:space="preserve">, </w:t>
      </w:r>
      <w:r w:rsidRPr="003B573B">
        <w:rPr>
          <w:rFonts w:ascii="GHEA Grapalat" w:hAnsi="GHEA Grapalat" w:cs="Sylfaen"/>
          <w:sz w:val="20"/>
          <w:szCs w:val="20"/>
        </w:rPr>
        <w:t>հանցավորհամագործակցությունստեղծելուկամդրանմասնակցելու</w:t>
      </w:r>
      <w:r w:rsidRPr="003B573B">
        <w:rPr>
          <w:rFonts w:ascii="GHEA Grapalat" w:hAnsi="GHEA Grapalat" w:cs="Sylfaen"/>
          <w:sz w:val="20"/>
          <w:szCs w:val="20"/>
          <w:lang w:val="es-ES"/>
        </w:rPr>
        <w:t xml:space="preserve">, </w:t>
      </w:r>
      <w:r w:rsidRPr="003B573B">
        <w:rPr>
          <w:rFonts w:ascii="GHEA Grapalat" w:hAnsi="GHEA Grapalat" w:cs="Sylfaen"/>
          <w:sz w:val="20"/>
          <w:szCs w:val="20"/>
        </w:rPr>
        <w:t>կաշառքստանալու</w:t>
      </w:r>
      <w:r w:rsidRPr="003B573B">
        <w:rPr>
          <w:rFonts w:ascii="GHEA Grapalat" w:hAnsi="GHEA Grapalat"/>
          <w:sz w:val="20"/>
          <w:szCs w:val="20"/>
          <w:lang w:val="es-ES"/>
        </w:rPr>
        <w:t xml:space="preserve">, </w:t>
      </w:r>
      <w:r w:rsidRPr="003B573B">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3B573B">
        <w:rPr>
          <w:rFonts w:ascii="GHEA Grapalat" w:hAnsi="GHEA Grapalat"/>
          <w:sz w:val="20"/>
          <w:szCs w:val="20"/>
          <w:lang w:val="es-ES"/>
        </w:rPr>
        <w:t>,</w:t>
      </w:r>
      <w:r w:rsidRPr="003B573B">
        <w:rPr>
          <w:rFonts w:ascii="GHEA Grapalat" w:hAnsi="GHEA Grapalat" w:cs="Sylfaen"/>
          <w:sz w:val="20"/>
          <w:szCs w:val="20"/>
        </w:rPr>
        <w:t>բացառությամբայնդեպքերի</w:t>
      </w:r>
      <w:r w:rsidRPr="003B573B">
        <w:rPr>
          <w:rFonts w:ascii="GHEA Grapalat" w:hAnsi="GHEA Grapalat"/>
          <w:sz w:val="20"/>
          <w:szCs w:val="20"/>
          <w:lang w:val="es-ES"/>
        </w:rPr>
        <w:t xml:space="preserve">, </w:t>
      </w:r>
      <w:r w:rsidRPr="003B573B">
        <w:rPr>
          <w:rFonts w:ascii="GHEA Grapalat" w:hAnsi="GHEA Grapalat" w:cs="Sylfaen"/>
          <w:sz w:val="20"/>
          <w:szCs w:val="20"/>
        </w:rPr>
        <w:t>երբդատվածությունըօրենքովսահմանվածկարգովհանվածկամմարվածէ</w:t>
      </w:r>
      <w:r w:rsidRPr="003B573B">
        <w:rPr>
          <w:rFonts w:ascii="GHEA Grapalat" w:hAnsi="GHEA Grapalat"/>
          <w:sz w:val="20"/>
          <w:szCs w:val="20"/>
          <w:lang w:val="es-ES"/>
        </w:rPr>
        <w:t xml:space="preserve">.  </w:t>
      </w:r>
    </w:p>
    <w:p w:rsidR="00753E6E" w:rsidRPr="003B573B" w:rsidRDefault="00753E6E" w:rsidP="00EF3662">
      <w:pPr>
        <w:ind w:firstLine="720"/>
        <w:jc w:val="both"/>
        <w:rPr>
          <w:rFonts w:ascii="GHEA Grapalat" w:hAnsi="GHEA Grapalat"/>
          <w:sz w:val="20"/>
          <w:szCs w:val="20"/>
          <w:lang w:val="es-ES"/>
        </w:rPr>
      </w:pPr>
      <w:r w:rsidRPr="003B573B">
        <w:rPr>
          <w:rFonts w:ascii="GHEA Grapalat" w:hAnsi="GHEA Grapalat" w:cs="Sylfaen"/>
          <w:sz w:val="20"/>
          <w:szCs w:val="20"/>
          <w:lang w:val="es-ES"/>
        </w:rPr>
        <w:t>4)</w:t>
      </w:r>
      <w:r w:rsidRPr="003B573B">
        <w:rPr>
          <w:rFonts w:ascii="GHEA Grapalat" w:hAnsi="GHEA Grapalat"/>
          <w:sz w:val="20"/>
          <w:szCs w:val="20"/>
        </w:rPr>
        <w:t>որոնցվերաբերյալհայտըներկայացվելուօրվաննախորդողմեկտարվաընթացքումառկաէօրենքովսահմանվածկարգովկայացվածանբողոքարկելիվարչականակտ</w:t>
      </w:r>
      <w:r w:rsidRPr="003B573B">
        <w:rPr>
          <w:rFonts w:ascii="GHEA Grapalat" w:hAnsi="GHEA Grapalat"/>
          <w:sz w:val="20"/>
          <w:szCs w:val="20"/>
          <w:lang w:val="es-ES"/>
        </w:rPr>
        <w:t xml:space="preserve">` </w:t>
      </w:r>
      <w:r w:rsidRPr="003B573B">
        <w:rPr>
          <w:rFonts w:ascii="GHEA Grapalat" w:hAnsi="GHEA Grapalat"/>
          <w:sz w:val="20"/>
          <w:szCs w:val="20"/>
        </w:rPr>
        <w:t>գնումներիոլորտում</w:t>
      </w:r>
      <w:r w:rsidRPr="003B573B">
        <w:rPr>
          <w:rFonts w:ascii="GHEA Grapalat" w:hAnsi="GHEA Grapalat" w:cs="Sylfaen"/>
          <w:sz w:val="20"/>
          <w:szCs w:val="20"/>
        </w:rPr>
        <w:t>հակամրցակցայինհամաձայնությանկամգերիշխողդիրքիչարաշահմանհամար</w:t>
      </w:r>
      <w:r w:rsidRPr="003B573B">
        <w:rPr>
          <w:rFonts w:ascii="GHEA Grapalat" w:hAnsi="GHEA Grapalat" w:cs="Sylfaen"/>
          <w:sz w:val="20"/>
          <w:szCs w:val="20"/>
          <w:lang w:val="es-ES"/>
        </w:rPr>
        <w:t>.</w:t>
      </w:r>
    </w:p>
    <w:p w:rsidR="00753E6E" w:rsidRPr="003B573B" w:rsidRDefault="00753E6E" w:rsidP="00EF3662">
      <w:pPr>
        <w:ind w:firstLine="720"/>
        <w:jc w:val="both"/>
        <w:rPr>
          <w:rFonts w:ascii="GHEA Grapalat" w:hAnsi="GHEA Grapalat"/>
          <w:sz w:val="20"/>
          <w:szCs w:val="20"/>
          <w:lang w:val="es-ES"/>
        </w:rPr>
      </w:pPr>
      <w:r w:rsidRPr="003B573B">
        <w:rPr>
          <w:rFonts w:ascii="GHEA Grapalat" w:hAnsi="GHEA Grapalat" w:cs="Sylfaen"/>
          <w:sz w:val="20"/>
          <w:szCs w:val="20"/>
          <w:lang w:val="es-ES"/>
        </w:rPr>
        <w:t xml:space="preserve">5) </w:t>
      </w:r>
      <w:r w:rsidRPr="003B573B">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3B573B">
        <w:rPr>
          <w:rFonts w:ascii="GHEA Grapalat" w:hAnsi="GHEA Grapalat" w:cs="Sylfaen"/>
          <w:sz w:val="20"/>
          <w:szCs w:val="20"/>
          <w:lang w:val="es-ES"/>
        </w:rPr>
        <w:t xml:space="preserve">. </w:t>
      </w:r>
    </w:p>
    <w:p w:rsidR="00753E6E" w:rsidRPr="003B573B" w:rsidRDefault="00753E6E" w:rsidP="00EF3662">
      <w:pPr>
        <w:ind w:firstLine="567"/>
        <w:jc w:val="both"/>
        <w:rPr>
          <w:rFonts w:ascii="GHEA Grapalat" w:hAnsi="GHEA Grapalat"/>
          <w:sz w:val="20"/>
          <w:szCs w:val="20"/>
          <w:lang w:val="es-ES"/>
        </w:rPr>
      </w:pPr>
      <w:r w:rsidRPr="003B573B">
        <w:rPr>
          <w:rFonts w:ascii="GHEA Grapalat" w:hAnsi="GHEA Grapalat"/>
          <w:sz w:val="20"/>
          <w:szCs w:val="20"/>
          <w:lang w:val="es-ES"/>
        </w:rPr>
        <w:t xml:space="preserve">   6) </w:t>
      </w:r>
      <w:r w:rsidRPr="003B573B">
        <w:rPr>
          <w:rFonts w:ascii="GHEA Grapalat" w:hAnsi="GHEA Grapalat"/>
          <w:sz w:val="20"/>
          <w:szCs w:val="20"/>
        </w:rPr>
        <w:t>որոնքհայտըներկայացնելուօրվադրությամբ</w:t>
      </w:r>
      <w:r w:rsidRPr="003B573B">
        <w:rPr>
          <w:rFonts w:ascii="GHEA Grapalat" w:hAnsi="GHEA Grapalat" w:cs="Sylfaen"/>
          <w:sz w:val="20"/>
          <w:szCs w:val="20"/>
        </w:rPr>
        <w:t>ներառվածենգնումներիգործընթացինմասնակցելուիրավունքչունեցողմասնակիցներիցուցակում</w:t>
      </w:r>
      <w:r w:rsidRPr="003B573B">
        <w:rPr>
          <w:rFonts w:ascii="GHEA Grapalat" w:hAnsi="GHEA Grapalat"/>
          <w:sz w:val="20"/>
          <w:szCs w:val="20"/>
          <w:lang w:val="es-ES"/>
        </w:rPr>
        <w:t>:</w:t>
      </w:r>
    </w:p>
    <w:p w:rsidR="00990561" w:rsidRPr="003B573B" w:rsidRDefault="00990561" w:rsidP="00EF3662">
      <w:pPr>
        <w:ind w:firstLine="567"/>
        <w:jc w:val="both"/>
        <w:rPr>
          <w:rFonts w:ascii="GHEA Grapalat" w:hAnsi="GHEA Grapalat" w:cs="Sylfaen"/>
          <w:sz w:val="20"/>
          <w:lang w:val="es-ES"/>
        </w:rPr>
      </w:pPr>
      <w:r w:rsidRPr="003B573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3B573B" w:rsidRDefault="00753E6E" w:rsidP="00EF3662">
      <w:pPr>
        <w:ind w:firstLine="567"/>
        <w:jc w:val="both"/>
        <w:rPr>
          <w:rFonts w:ascii="GHEA Grapalat" w:hAnsi="GHEA Grapalat" w:cs="Sylfaen"/>
          <w:sz w:val="20"/>
          <w:lang w:val="es-ES"/>
        </w:rPr>
      </w:pPr>
      <w:r w:rsidRPr="003B573B">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սույնհրավերի</w:t>
      </w:r>
      <w:r w:rsidRPr="003B573B">
        <w:rPr>
          <w:rFonts w:ascii="GHEA Grapalat" w:hAnsi="GHEA Grapalat" w:cs="Arial"/>
          <w:sz w:val="20"/>
          <w:lang w:val="es-ES"/>
        </w:rPr>
        <w:t xml:space="preserve"> 2-րդ </w:t>
      </w:r>
      <w:r w:rsidRPr="003B573B">
        <w:rPr>
          <w:rFonts w:ascii="GHEA Grapalat" w:hAnsi="GHEA Grapalat" w:cs="Sylfaen"/>
          <w:sz w:val="20"/>
          <w:lang w:val="es-ES"/>
        </w:rPr>
        <w:t>մասի</w:t>
      </w:r>
      <w:r w:rsidRPr="003B573B">
        <w:rPr>
          <w:rFonts w:ascii="GHEA Grapalat" w:hAnsi="GHEA Grapalat" w:cs="Arial"/>
          <w:sz w:val="20"/>
          <w:lang w:val="es-ES"/>
        </w:rPr>
        <w:t xml:space="preserve"> 2.</w:t>
      </w:r>
      <w:r w:rsidR="00E90F91" w:rsidRPr="003B573B">
        <w:rPr>
          <w:rFonts w:ascii="GHEA Grapalat" w:hAnsi="GHEA Grapalat" w:cs="Arial"/>
          <w:sz w:val="20"/>
          <w:lang w:val="hy-AM"/>
        </w:rPr>
        <w:t>1</w:t>
      </w:r>
      <w:r w:rsidRPr="003B573B">
        <w:rPr>
          <w:rFonts w:ascii="GHEA Grapalat" w:hAnsi="GHEA Grapalat" w:cs="Sylfaen"/>
          <w:sz w:val="20"/>
          <w:lang w:val="es-ES"/>
        </w:rPr>
        <w:t>կետովնախատեսվածգրավորհայտարարություն</w:t>
      </w:r>
      <w:r w:rsidR="00EB487B" w:rsidRPr="003B573B">
        <w:rPr>
          <w:rFonts w:ascii="GHEA Grapalat" w:hAnsi="GHEA Grapalat" w:cs="Sylfaen"/>
          <w:sz w:val="20"/>
          <w:lang w:val="es-ES"/>
        </w:rPr>
        <w:t xml:space="preserve">: </w:t>
      </w:r>
      <w:r w:rsidR="00EB487B" w:rsidRPr="003B573B">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3B573B">
        <w:rPr>
          <w:rFonts w:ascii="GHEA Grapalat" w:hAnsi="GHEA Grapalat" w:cs="Sylfaen"/>
          <w:sz w:val="20"/>
          <w:lang w:val="es-ES"/>
        </w:rPr>
        <w:t xml:space="preserve">, </w:t>
      </w:r>
      <w:r w:rsidR="00EB487B" w:rsidRPr="003B573B">
        <w:rPr>
          <w:rFonts w:ascii="GHEA Grapalat" w:hAnsi="GHEA Grapalat" w:cs="Sylfaen"/>
          <w:sz w:val="20"/>
        </w:rPr>
        <w:t>այդթվումընտրվածմասնակցիցայլփաստաթղթերկամհիմնավորումներչենկարողպահանջվել</w:t>
      </w:r>
      <w:r w:rsidR="00EB487B" w:rsidRPr="003B573B">
        <w:rPr>
          <w:rFonts w:ascii="GHEA Grapalat" w:hAnsi="GHEA Grapalat" w:cs="Sylfaen"/>
          <w:sz w:val="20"/>
          <w:lang w:val="es-ES"/>
        </w:rPr>
        <w:t>:</w:t>
      </w:r>
      <w:r w:rsidR="007A4BB9" w:rsidRPr="003B573B">
        <w:rPr>
          <w:rFonts w:ascii="GHEA Grapalat" w:hAnsi="GHEA Grapalat" w:cs="Tahoma"/>
          <w:sz w:val="20"/>
        </w:rPr>
        <w:t>Մասնակցիհայտարարությանիսկությունըգնահատողհանձնաժողովը</w:t>
      </w:r>
      <w:r w:rsidR="007A4BB9" w:rsidRPr="003B573B">
        <w:rPr>
          <w:rFonts w:ascii="GHEA Grapalat" w:hAnsi="GHEA Grapalat" w:cs="Tahoma"/>
          <w:sz w:val="20"/>
          <w:lang w:val="es-ES"/>
        </w:rPr>
        <w:t xml:space="preserve"> (</w:t>
      </w:r>
      <w:r w:rsidR="007A4BB9" w:rsidRPr="003B573B">
        <w:rPr>
          <w:rFonts w:ascii="GHEA Grapalat" w:hAnsi="GHEA Grapalat" w:cs="Tahoma"/>
          <w:sz w:val="20"/>
        </w:rPr>
        <w:t>այսուհետ</w:t>
      </w:r>
      <w:r w:rsidR="007A4BB9" w:rsidRPr="003B573B">
        <w:rPr>
          <w:rFonts w:ascii="GHEA Grapalat" w:hAnsi="GHEA Grapalat" w:cs="Tahoma"/>
          <w:sz w:val="20"/>
          <w:lang w:val="es-ES"/>
        </w:rPr>
        <w:t xml:space="preserve">` </w:t>
      </w:r>
      <w:r w:rsidR="007A4BB9" w:rsidRPr="003B573B">
        <w:rPr>
          <w:rFonts w:ascii="GHEA Grapalat" w:hAnsi="GHEA Grapalat" w:cs="Tahoma"/>
          <w:sz w:val="20"/>
        </w:rPr>
        <w:t>հանձնաժողով</w:t>
      </w:r>
      <w:r w:rsidR="007A4BB9" w:rsidRPr="003B573B">
        <w:rPr>
          <w:rFonts w:ascii="GHEA Grapalat" w:hAnsi="GHEA Grapalat" w:cs="Tahoma"/>
          <w:sz w:val="20"/>
          <w:lang w:val="es-ES"/>
        </w:rPr>
        <w:t xml:space="preserve">) </w:t>
      </w:r>
      <w:r w:rsidR="007A4BB9" w:rsidRPr="003B573B">
        <w:rPr>
          <w:rFonts w:ascii="GHEA Grapalat" w:hAnsi="GHEA Grapalat" w:cs="Tahoma"/>
          <w:sz w:val="20"/>
        </w:rPr>
        <w:t>գնահատումէսույնհրավերովսահմանվածպայմաններով</w:t>
      </w:r>
      <w:r w:rsidR="007A4BB9" w:rsidRPr="003B573B">
        <w:rPr>
          <w:rFonts w:ascii="GHEA Grapalat" w:hAnsi="GHEA Grapalat" w:cs="Tahoma"/>
          <w:sz w:val="20"/>
          <w:lang w:val="es-ES"/>
        </w:rPr>
        <w:t>:</w:t>
      </w:r>
    </w:p>
    <w:p w:rsidR="00BA3554" w:rsidRPr="003B573B" w:rsidRDefault="00BA3554" w:rsidP="00EF3662">
      <w:pPr>
        <w:ind w:firstLine="720"/>
        <w:jc w:val="both"/>
        <w:rPr>
          <w:rFonts w:ascii="GHEA Grapalat" w:hAnsi="GHEA Grapalat"/>
          <w:sz w:val="20"/>
          <w:szCs w:val="20"/>
          <w:lang w:val="es-ES"/>
        </w:rPr>
      </w:pPr>
      <w:r w:rsidRPr="003B573B">
        <w:rPr>
          <w:rFonts w:ascii="GHEA Grapalat" w:hAnsi="GHEA Grapalat" w:cs="Tahoma"/>
          <w:sz w:val="20"/>
          <w:szCs w:val="20"/>
          <w:lang w:val="es-ES"/>
        </w:rPr>
        <w:t>2.</w:t>
      </w:r>
      <w:r w:rsidR="007968A3" w:rsidRPr="003B573B">
        <w:rPr>
          <w:rFonts w:ascii="GHEA Grapalat" w:hAnsi="GHEA Grapalat" w:cs="Tahoma"/>
          <w:sz w:val="20"/>
          <w:szCs w:val="20"/>
          <w:lang w:val="es-ES"/>
        </w:rPr>
        <w:t>3</w:t>
      </w:r>
      <w:r w:rsidRPr="003B573B">
        <w:rPr>
          <w:rFonts w:ascii="GHEA Grapalat" w:hAnsi="GHEA Grapalat" w:cs="Sylfaen"/>
          <w:sz w:val="20"/>
          <w:szCs w:val="20"/>
        </w:rPr>
        <w:t>Արգելվումէ</w:t>
      </w:r>
      <w:r w:rsidRPr="003B573B">
        <w:rPr>
          <w:rFonts w:ascii="GHEA Grapalat" w:hAnsi="GHEA Grapalat"/>
          <w:sz w:val="20"/>
          <w:szCs w:val="20"/>
        </w:rPr>
        <w:t>սույնկետովսահմանվածփոխկապակցվածանձանցև</w:t>
      </w:r>
      <w:r w:rsidRPr="003B573B">
        <w:rPr>
          <w:rFonts w:ascii="GHEA Grapalat" w:hAnsi="GHEA Grapalat"/>
          <w:sz w:val="20"/>
          <w:szCs w:val="20"/>
          <w:lang w:val="es-ES"/>
        </w:rPr>
        <w:t xml:space="preserve"> (</w:t>
      </w:r>
      <w:r w:rsidRPr="003B573B">
        <w:rPr>
          <w:rFonts w:ascii="GHEA Grapalat" w:hAnsi="GHEA Grapalat"/>
          <w:sz w:val="20"/>
          <w:szCs w:val="20"/>
        </w:rPr>
        <w:t>կամ</w:t>
      </w:r>
      <w:r w:rsidRPr="003B573B">
        <w:rPr>
          <w:rFonts w:ascii="GHEA Grapalat" w:hAnsi="GHEA Grapalat"/>
          <w:sz w:val="20"/>
          <w:szCs w:val="20"/>
          <w:lang w:val="es-ES"/>
        </w:rPr>
        <w:t xml:space="preserve">) </w:t>
      </w:r>
      <w:r w:rsidRPr="003B573B">
        <w:rPr>
          <w:rFonts w:ascii="GHEA Grapalat" w:hAnsi="GHEA Grapalat" w:cs="Sylfaen"/>
          <w:sz w:val="20"/>
          <w:szCs w:val="20"/>
        </w:rPr>
        <w:t>միևնույնանձի</w:t>
      </w:r>
      <w:r w:rsidRPr="003B573B">
        <w:rPr>
          <w:rFonts w:ascii="GHEA Grapalat" w:hAnsi="GHEA Grapalat"/>
          <w:sz w:val="20"/>
          <w:szCs w:val="20"/>
          <w:lang w:val="es-ES"/>
        </w:rPr>
        <w:t xml:space="preserve"> (</w:t>
      </w:r>
      <w:r w:rsidRPr="003B573B">
        <w:rPr>
          <w:rFonts w:ascii="GHEA Grapalat" w:hAnsi="GHEA Grapalat" w:cs="Sylfaen"/>
          <w:sz w:val="20"/>
          <w:szCs w:val="20"/>
        </w:rPr>
        <w:t>անձանց</w:t>
      </w:r>
      <w:r w:rsidRPr="003B573B">
        <w:rPr>
          <w:rFonts w:ascii="GHEA Grapalat" w:hAnsi="GHEA Grapalat"/>
          <w:sz w:val="20"/>
          <w:szCs w:val="20"/>
          <w:lang w:val="es-ES"/>
        </w:rPr>
        <w:t xml:space="preserve">) </w:t>
      </w:r>
      <w:r w:rsidRPr="003B573B">
        <w:rPr>
          <w:rFonts w:ascii="GHEA Grapalat" w:hAnsi="GHEA Grapalat" w:cs="Sylfaen"/>
          <w:sz w:val="20"/>
          <w:szCs w:val="20"/>
        </w:rPr>
        <w:t>կողմիցհիմնադրվածկամավելիքանհիսունտոկոսմիևնույնանձի</w:t>
      </w:r>
      <w:r w:rsidRPr="003B573B">
        <w:rPr>
          <w:rFonts w:ascii="GHEA Grapalat" w:hAnsi="GHEA Grapalat"/>
          <w:sz w:val="20"/>
          <w:szCs w:val="20"/>
          <w:lang w:val="es-ES"/>
        </w:rPr>
        <w:t xml:space="preserve"> (</w:t>
      </w:r>
      <w:r w:rsidRPr="003B573B">
        <w:rPr>
          <w:rFonts w:ascii="GHEA Grapalat" w:hAnsi="GHEA Grapalat" w:cs="Sylfaen"/>
          <w:sz w:val="20"/>
          <w:szCs w:val="20"/>
        </w:rPr>
        <w:t>անձանց</w:t>
      </w:r>
      <w:r w:rsidRPr="003B573B">
        <w:rPr>
          <w:rFonts w:ascii="GHEA Grapalat" w:hAnsi="GHEA Grapalat"/>
          <w:sz w:val="20"/>
          <w:szCs w:val="20"/>
          <w:lang w:val="es-ES"/>
        </w:rPr>
        <w:t xml:space="preserve">) </w:t>
      </w:r>
      <w:r w:rsidRPr="003B573B">
        <w:rPr>
          <w:rFonts w:ascii="GHEA Grapalat" w:hAnsi="GHEA Grapalat" w:cs="Sylfaen"/>
          <w:sz w:val="20"/>
          <w:szCs w:val="20"/>
        </w:rPr>
        <w:t>պատկանողբաժնեմաս</w:t>
      </w:r>
      <w:r w:rsidR="001B0D9A" w:rsidRPr="003B573B">
        <w:rPr>
          <w:rFonts w:ascii="GHEA Grapalat" w:hAnsi="GHEA Grapalat"/>
          <w:sz w:val="20"/>
          <w:szCs w:val="20"/>
          <w:lang w:val="es-ES"/>
        </w:rPr>
        <w:t>(</w:t>
      </w:r>
      <w:r w:rsidR="001B0D9A" w:rsidRPr="003B573B">
        <w:rPr>
          <w:rFonts w:ascii="GHEA Grapalat" w:hAnsi="GHEA Grapalat"/>
          <w:sz w:val="20"/>
          <w:szCs w:val="20"/>
        </w:rPr>
        <w:t>փայաբաժին</w:t>
      </w:r>
      <w:r w:rsidR="001B0D9A" w:rsidRPr="003B573B">
        <w:rPr>
          <w:rFonts w:ascii="GHEA Grapalat" w:hAnsi="GHEA Grapalat"/>
          <w:sz w:val="20"/>
          <w:szCs w:val="20"/>
          <w:lang w:val="es-ES"/>
        </w:rPr>
        <w:t xml:space="preserve">) </w:t>
      </w:r>
      <w:r w:rsidRPr="003B573B">
        <w:rPr>
          <w:rFonts w:ascii="GHEA Grapalat" w:hAnsi="GHEA Grapalat" w:cs="Sylfaen"/>
          <w:sz w:val="20"/>
          <w:szCs w:val="20"/>
        </w:rPr>
        <w:t>ունեցողկազմակերպություններիմիաժամանակյամասնակցությունը</w:t>
      </w:r>
      <w:r w:rsidR="00EB487B" w:rsidRPr="003B573B">
        <w:rPr>
          <w:rFonts w:ascii="GHEA Grapalat" w:hAnsi="GHEA Grapalat"/>
          <w:sz w:val="20"/>
          <w:szCs w:val="20"/>
        </w:rPr>
        <w:t>սույն</w:t>
      </w:r>
      <w:r w:rsidR="0028726A" w:rsidRPr="003B573B">
        <w:rPr>
          <w:rFonts w:ascii="GHEA Grapalat" w:hAnsi="GHEA Grapalat"/>
          <w:sz w:val="20"/>
          <w:szCs w:val="20"/>
        </w:rPr>
        <w:t>ընթացակարգին</w:t>
      </w:r>
      <w:r w:rsidR="008628EC" w:rsidRPr="003B573B">
        <w:rPr>
          <w:rFonts w:ascii="GHEA Grapalat" w:hAnsi="GHEA Grapalat" w:cs="Sylfaen"/>
          <w:sz w:val="20"/>
          <w:szCs w:val="20"/>
          <w:lang w:val="es-ES"/>
        </w:rPr>
        <w:t>(</w:t>
      </w:r>
      <w:r w:rsidR="008628EC" w:rsidRPr="003B573B">
        <w:rPr>
          <w:rFonts w:ascii="GHEA Grapalat" w:hAnsi="GHEA Grapalat" w:cs="Sylfaen"/>
          <w:sz w:val="20"/>
          <w:szCs w:val="20"/>
        </w:rPr>
        <w:t>միևնույնչափաբաժնին</w:t>
      </w:r>
      <w:r w:rsidR="008628EC" w:rsidRPr="003B573B">
        <w:rPr>
          <w:rFonts w:ascii="GHEA Grapalat" w:hAnsi="GHEA Grapalat" w:cs="Sylfaen"/>
          <w:sz w:val="20"/>
          <w:szCs w:val="20"/>
          <w:lang w:val="es-ES"/>
        </w:rPr>
        <w:t>)</w:t>
      </w:r>
      <w:r w:rsidRPr="003B573B">
        <w:rPr>
          <w:rFonts w:ascii="GHEA Grapalat" w:hAnsi="GHEA Grapalat" w:cs="Sylfaen"/>
          <w:sz w:val="20"/>
          <w:szCs w:val="20"/>
          <w:lang w:val="es-ES"/>
        </w:rPr>
        <w:t xml:space="preserve">, </w:t>
      </w:r>
      <w:r w:rsidRPr="003B573B">
        <w:rPr>
          <w:rFonts w:ascii="GHEA Grapalat" w:hAnsi="GHEA Grapalat" w:cs="Sylfaen"/>
          <w:sz w:val="20"/>
          <w:szCs w:val="20"/>
        </w:rPr>
        <w:t>բացառությամբպետությանկամհամայնքներիկողմիցհիմնադրվածկազմակերպություններիև</w:t>
      </w:r>
      <w:r w:rsidRPr="003B573B">
        <w:rPr>
          <w:rFonts w:ascii="GHEA Grapalat" w:hAnsi="GHEA Grapalat" w:cs="Sylfaen"/>
          <w:sz w:val="20"/>
          <w:szCs w:val="20"/>
          <w:lang w:val="es-ES"/>
        </w:rPr>
        <w:t xml:space="preserve"> (</w:t>
      </w:r>
      <w:r w:rsidRPr="003B573B">
        <w:rPr>
          <w:rFonts w:ascii="GHEA Grapalat" w:hAnsi="GHEA Grapalat" w:cs="Sylfaen"/>
          <w:sz w:val="20"/>
          <w:szCs w:val="20"/>
        </w:rPr>
        <w:t>կամ</w:t>
      </w:r>
      <w:r w:rsidRPr="003B573B">
        <w:rPr>
          <w:rFonts w:ascii="GHEA Grapalat" w:hAnsi="GHEA Grapalat" w:cs="Sylfaen"/>
          <w:sz w:val="20"/>
          <w:szCs w:val="20"/>
          <w:lang w:val="es-ES"/>
        </w:rPr>
        <w:t xml:space="preserve">) </w:t>
      </w:r>
      <w:r w:rsidRPr="003B573B">
        <w:rPr>
          <w:rFonts w:ascii="GHEA Grapalat" w:hAnsi="GHEA Grapalat" w:cs="Sylfaen"/>
          <w:sz w:val="20"/>
        </w:rPr>
        <w:t>համատեղ</w:t>
      </w:r>
      <w:r w:rsidRPr="003B573B">
        <w:rPr>
          <w:rFonts w:ascii="GHEA Grapalat" w:hAnsi="GHEA Grapalat" w:cs="Times Armenian"/>
          <w:sz w:val="20"/>
        </w:rPr>
        <w:t>գ</w:t>
      </w:r>
      <w:r w:rsidRPr="003B573B">
        <w:rPr>
          <w:rFonts w:ascii="GHEA Grapalat" w:hAnsi="GHEA Grapalat" w:cs="Sylfaen"/>
          <w:sz w:val="20"/>
        </w:rPr>
        <w:t>ործունեությանկար</w:t>
      </w:r>
      <w:r w:rsidRPr="003B573B">
        <w:rPr>
          <w:rFonts w:ascii="GHEA Grapalat" w:hAnsi="GHEA Grapalat" w:cs="Times Armenian"/>
          <w:sz w:val="20"/>
        </w:rPr>
        <w:t>գ</w:t>
      </w:r>
      <w:r w:rsidRPr="003B573B">
        <w:rPr>
          <w:rFonts w:ascii="GHEA Grapalat" w:hAnsi="GHEA Grapalat" w:cs="Sylfaen"/>
          <w:sz w:val="20"/>
        </w:rPr>
        <w:t>ով</w:t>
      </w:r>
      <w:r w:rsidRPr="003B573B">
        <w:rPr>
          <w:rFonts w:ascii="GHEA Grapalat" w:hAnsi="GHEA Grapalat" w:cs="Times Armenian"/>
          <w:sz w:val="20"/>
          <w:lang w:val="af-ZA"/>
        </w:rPr>
        <w:t>(</w:t>
      </w:r>
      <w:r w:rsidRPr="003B573B">
        <w:rPr>
          <w:rFonts w:ascii="GHEA Grapalat" w:hAnsi="GHEA Grapalat" w:cs="Sylfaen"/>
          <w:sz w:val="20"/>
        </w:rPr>
        <w:t>կոնսորցիումով</w:t>
      </w:r>
      <w:r w:rsidRPr="003B573B">
        <w:rPr>
          <w:rFonts w:ascii="GHEA Grapalat" w:hAnsi="GHEA Grapalat" w:cs="Times Armenian"/>
          <w:sz w:val="20"/>
          <w:lang w:val="af-ZA"/>
        </w:rPr>
        <w:t xml:space="preserve">) </w:t>
      </w:r>
      <w:r w:rsidRPr="003B573B">
        <w:rPr>
          <w:rFonts w:ascii="GHEA Grapalat" w:hAnsi="GHEA Grapalat" w:cs="Times Armenian"/>
          <w:sz w:val="20"/>
        </w:rPr>
        <w:t>գ</w:t>
      </w:r>
      <w:r w:rsidRPr="003B573B">
        <w:rPr>
          <w:rFonts w:ascii="GHEA Grapalat" w:hAnsi="GHEA Grapalat" w:cs="Sylfaen"/>
          <w:sz w:val="20"/>
        </w:rPr>
        <w:t>նումների</w:t>
      </w:r>
      <w:r w:rsidRPr="003B573B">
        <w:rPr>
          <w:rFonts w:ascii="GHEA Grapalat" w:hAnsi="GHEA Grapalat" w:cs="Times Armenian"/>
          <w:sz w:val="20"/>
        </w:rPr>
        <w:t>գ</w:t>
      </w:r>
      <w:r w:rsidRPr="003B573B">
        <w:rPr>
          <w:rFonts w:ascii="GHEA Grapalat" w:hAnsi="GHEA Grapalat" w:cs="Sylfaen"/>
          <w:sz w:val="20"/>
        </w:rPr>
        <w:t>ործընթացին</w:t>
      </w:r>
      <w:r w:rsidRPr="003B573B">
        <w:rPr>
          <w:rFonts w:ascii="GHEA Grapalat" w:hAnsi="GHEA Grapalat" w:cs="Sylfaen"/>
          <w:sz w:val="20"/>
          <w:szCs w:val="20"/>
        </w:rPr>
        <w:t>մասնակցությանդեպքերի</w:t>
      </w:r>
      <w:r w:rsidRPr="003B573B">
        <w:rPr>
          <w:rFonts w:ascii="GHEA Grapalat" w:hAnsi="GHEA Grapalat" w:cs="Sylfaen"/>
          <w:sz w:val="20"/>
          <w:szCs w:val="20"/>
          <w:lang w:val="es-ES"/>
        </w:rPr>
        <w:t>:</w:t>
      </w:r>
    </w:p>
    <w:p w:rsidR="00D5674E" w:rsidRPr="003B573B" w:rsidRDefault="009F18D0" w:rsidP="00EF3662">
      <w:pPr>
        <w:pStyle w:val="af4"/>
        <w:spacing w:before="0" w:beforeAutospacing="0" w:after="0" w:afterAutospacing="0"/>
        <w:ind w:firstLine="708"/>
        <w:jc w:val="both"/>
        <w:rPr>
          <w:rFonts w:ascii="GHEA Grapalat" w:hAnsi="GHEA Grapalat"/>
          <w:sz w:val="20"/>
          <w:szCs w:val="20"/>
          <w:lang w:val="hy-AM"/>
        </w:rPr>
      </w:pPr>
      <w:r w:rsidRPr="003B573B">
        <w:rPr>
          <w:rFonts w:ascii="GHEA Grapalat" w:hAnsi="GHEA Grapalat"/>
          <w:sz w:val="20"/>
          <w:szCs w:val="20"/>
        </w:rPr>
        <w:t>Կարգի</w:t>
      </w:r>
      <w:r w:rsidRPr="003B573B">
        <w:rPr>
          <w:rFonts w:ascii="GHEA Grapalat" w:hAnsi="GHEA Grapalat"/>
          <w:sz w:val="20"/>
          <w:szCs w:val="20"/>
          <w:lang w:val="es-ES"/>
        </w:rPr>
        <w:t xml:space="preserve"> 119-</w:t>
      </w:r>
      <w:r w:rsidRPr="003B573B">
        <w:rPr>
          <w:rFonts w:ascii="GHEA Grapalat" w:hAnsi="GHEA Grapalat"/>
          <w:sz w:val="20"/>
          <w:szCs w:val="20"/>
        </w:rPr>
        <w:t>րդ</w:t>
      </w:r>
      <w:r w:rsidR="00EB487B" w:rsidRPr="003B573B">
        <w:rPr>
          <w:rFonts w:ascii="GHEA Grapalat" w:hAnsi="GHEA Grapalat"/>
          <w:sz w:val="20"/>
          <w:szCs w:val="20"/>
        </w:rPr>
        <w:t>կետի</w:t>
      </w:r>
      <w:r w:rsidR="00D5674E" w:rsidRPr="003B573B">
        <w:rPr>
          <w:rFonts w:ascii="GHEA Grapalat" w:hAnsi="GHEA Grapalat"/>
          <w:sz w:val="20"/>
          <w:szCs w:val="20"/>
          <w:lang w:val="hy-AM"/>
        </w:rPr>
        <w:t>իմաստով`</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sz w:val="20"/>
          <w:szCs w:val="20"/>
          <w:lang w:val="hy-AM"/>
        </w:rPr>
        <w:t>1</w:t>
      </w:r>
      <w:r w:rsidRPr="003B573B">
        <w:rPr>
          <w:rFonts w:ascii="GHEA Grapalat" w:hAnsi="GHEA Grapalat"/>
          <w:color w:val="000000"/>
          <w:sz w:val="20"/>
          <w:szCs w:val="20"/>
          <w:lang w:val="hy-AM"/>
        </w:rPr>
        <w:t xml:space="preserve">) </w:t>
      </w:r>
      <w:r w:rsidRPr="003B573B">
        <w:rPr>
          <w:rFonts w:ascii="GHEA Grapalat" w:hAnsi="GHEA Grapalat"/>
          <w:sz w:val="20"/>
          <w:szCs w:val="20"/>
          <w:lang w:val="hy-AM"/>
        </w:rPr>
        <w:t xml:space="preserve">ֆիզիկական </w:t>
      </w:r>
      <w:r w:rsidRPr="003B573B">
        <w:rPr>
          <w:rFonts w:ascii="GHEA Grapalat" w:hAnsi="GHEA Grapalat" w:cs="GHEA Grapalat"/>
          <w:color w:val="000000"/>
          <w:sz w:val="20"/>
          <w:szCs w:val="20"/>
          <w:lang w:val="hy-AM"/>
        </w:rPr>
        <w:t xml:space="preserve">անձինք համարվում են փոխկապակցված, </w:t>
      </w:r>
      <w:r w:rsidRPr="003B573B">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sz w:val="20"/>
          <w:szCs w:val="20"/>
          <w:lang w:val="hy-AM"/>
        </w:rPr>
        <w:t xml:space="preserve">3) ֆիզիկական անձի կարգավիճակ չունեցող մասնակիցները </w:t>
      </w:r>
      <w:r w:rsidRPr="003B573B">
        <w:rPr>
          <w:rFonts w:ascii="GHEA Grapalat" w:hAnsi="GHEA Grapalat"/>
          <w:color w:val="000000"/>
          <w:sz w:val="20"/>
          <w:szCs w:val="20"/>
          <w:lang w:val="hy-AM"/>
        </w:rPr>
        <w:t xml:space="preserve">համարվում են փոխկապակցված, եթե` </w:t>
      </w:r>
    </w:p>
    <w:p w:rsidR="00D5674E" w:rsidRPr="003B573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3B573B">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3B573B"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3B573B">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3B573B" w:rsidRDefault="00D5674E" w:rsidP="00EF3662">
      <w:pPr>
        <w:pStyle w:val="af4"/>
        <w:spacing w:before="0" w:beforeAutospacing="0" w:after="0" w:afterAutospacing="0"/>
        <w:ind w:firstLine="708"/>
        <w:jc w:val="both"/>
        <w:rPr>
          <w:rFonts w:ascii="Sylfaen" w:hAnsi="Sylfaen"/>
          <w:sz w:val="20"/>
          <w:szCs w:val="20"/>
          <w:lang w:val="hy-AM"/>
        </w:rPr>
      </w:pPr>
      <w:r w:rsidRPr="003B573B">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3B573B"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3B573B" w:rsidRDefault="00D5674E" w:rsidP="00EF3662">
      <w:pPr>
        <w:ind w:firstLine="284"/>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E90F91" w:rsidRPr="003B573B"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s="Arial Armenian"/>
          <w:sz w:val="20"/>
          <w:lang w:val="hy-AM"/>
        </w:rPr>
        <w:t>2.</w:t>
      </w:r>
      <w:r w:rsidR="007968A3" w:rsidRPr="003B573B">
        <w:rPr>
          <w:rFonts w:ascii="GHEA Grapalat" w:hAnsi="GHEA Grapalat" w:cs="Arial Armenian"/>
          <w:sz w:val="20"/>
          <w:lang w:val="hy-AM"/>
        </w:rPr>
        <w:t>4</w:t>
      </w:r>
      <w:r w:rsidRPr="003B573B">
        <w:rPr>
          <w:rFonts w:ascii="GHEA Grapalat" w:hAnsi="GHEA Grapalat" w:cs="Sylfaen"/>
          <w:sz w:val="20"/>
          <w:lang w:val="hy-AM"/>
        </w:rPr>
        <w:t>Մասնակիցը</w:t>
      </w:r>
      <w:r w:rsidR="003A7A32" w:rsidRPr="003B573B">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C85E1C" w:rsidRPr="003B573B">
        <w:rPr>
          <w:rFonts w:ascii="GHEA Grapalat" w:hAnsi="GHEA Grapalat"/>
          <w:color w:val="000000"/>
          <w:sz w:val="20"/>
          <w:szCs w:val="20"/>
          <w:lang w:val="hy-AM"/>
        </w:rPr>
        <w:t>30</w:t>
      </w:r>
      <w:r w:rsidR="00E90F91" w:rsidRPr="003B573B">
        <w:rPr>
          <w:rFonts w:ascii="GHEA Grapalat" w:hAnsi="GHEA Grapalat"/>
          <w:color w:val="000000"/>
          <w:sz w:val="20"/>
          <w:szCs w:val="20"/>
          <w:lang w:val="hy-AM"/>
        </w:rPr>
        <w:t xml:space="preserve"> տոկոսի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3B573B">
          <w:rPr>
            <w:rFonts w:ascii="GHEA Grapalat" w:hAnsi="GHEA Grapalat"/>
            <w:color w:val="000000"/>
            <w:sz w:val="20"/>
            <w:szCs w:val="20"/>
            <w:lang w:val="hy-AM"/>
          </w:rPr>
          <w:t>Standard &amp; Poor’s</w:t>
        </w:r>
      </w:hyperlink>
      <w:r w:rsidR="00E90F91" w:rsidRPr="003B573B">
        <w:rPr>
          <w:rFonts w:ascii="Calibri" w:hAnsi="Calibri" w:cs="Calibri"/>
          <w:color w:val="000000"/>
          <w:sz w:val="20"/>
          <w:szCs w:val="20"/>
          <w:lang w:val="hy-AM"/>
        </w:rPr>
        <w:t> </w:t>
      </w:r>
      <w:r w:rsidR="00E90F91" w:rsidRPr="003B573B">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sidRPr="003B573B">
        <w:rPr>
          <w:rFonts w:ascii="GHEA Grapalat" w:hAnsi="GHEA Grapalat"/>
          <w:color w:val="000000"/>
          <w:sz w:val="20"/>
          <w:szCs w:val="20"/>
          <w:lang w:val="hy-AM"/>
        </w:rPr>
        <w:t xml:space="preserve">սուվերեն </w:t>
      </w:r>
      <w:r w:rsidR="00E90F91" w:rsidRPr="003B573B">
        <w:rPr>
          <w:rFonts w:ascii="GHEA Grapalat" w:hAnsi="GHEA Grapalat"/>
          <w:color w:val="000000"/>
          <w:sz w:val="20"/>
          <w:szCs w:val="20"/>
          <w:lang w:val="hy-AM"/>
        </w:rPr>
        <w:t>վարկանիշի չափով:</w:t>
      </w:r>
    </w:p>
    <w:p w:rsidR="000A6B75" w:rsidRPr="003B573B" w:rsidRDefault="000A6B75" w:rsidP="00F5285F">
      <w:pPr>
        <w:ind w:firstLine="567"/>
        <w:jc w:val="both"/>
        <w:rPr>
          <w:rFonts w:ascii="GHEA Grapalat" w:hAnsi="GHEA Grapalat" w:cs="Arial"/>
          <w:sz w:val="20"/>
          <w:lang w:val="hy-AM"/>
        </w:rPr>
      </w:pPr>
      <w:r w:rsidRPr="003B573B">
        <w:rPr>
          <w:rFonts w:ascii="GHEA Grapalat" w:hAnsi="GHEA Grapalat" w:cs="Sylfaen"/>
          <w:sz w:val="20"/>
          <w:lang w:val="hy-AM"/>
        </w:rPr>
        <w:t>2.</w:t>
      </w:r>
      <w:r w:rsidR="00AE5E4B" w:rsidRPr="003B573B">
        <w:rPr>
          <w:rFonts w:ascii="GHEA Grapalat" w:hAnsi="GHEA Grapalat" w:cs="Sylfaen"/>
          <w:sz w:val="20"/>
          <w:lang w:val="hy-AM"/>
        </w:rPr>
        <w:t xml:space="preserve">5 </w:t>
      </w:r>
      <w:r w:rsidRPr="003B573B">
        <w:rPr>
          <w:rFonts w:ascii="GHEA Grapalat" w:hAnsi="GHEA Grapalat" w:cs="Sylfaen"/>
          <w:sz w:val="20"/>
          <w:lang w:val="hy-AM"/>
        </w:rPr>
        <w:t>Սույն ընթացակարգի շրջանակում կնքվելիք պայմանագիրըկարող</w:t>
      </w:r>
      <w:r w:rsidRPr="003B573B">
        <w:rPr>
          <w:rFonts w:ascii="GHEA Grapalat" w:hAnsi="GHEA Grapalat" w:cs="Sylfaen"/>
          <w:sz w:val="20"/>
          <w:lang w:val="af-ZA"/>
        </w:rPr>
        <w:t xml:space="preserve"> է </w:t>
      </w:r>
      <w:r w:rsidRPr="003B573B">
        <w:rPr>
          <w:rFonts w:ascii="GHEA Grapalat" w:hAnsi="GHEA Grapalat" w:cs="Sylfaen"/>
          <w:sz w:val="20"/>
          <w:lang w:val="hy-AM"/>
        </w:rPr>
        <w:t>իրականացվել</w:t>
      </w:r>
      <w:r w:rsidR="00C96127" w:rsidRPr="003B573B">
        <w:rPr>
          <w:rFonts w:ascii="GHEA Grapalat" w:hAnsi="GHEA Grapalat" w:cs="Sylfaen"/>
          <w:sz w:val="20"/>
          <w:lang w:val="af-ZA"/>
        </w:rPr>
        <w:t xml:space="preserve">ենթակապալի </w:t>
      </w:r>
      <w:r w:rsidRPr="003B573B">
        <w:rPr>
          <w:rFonts w:ascii="GHEA Grapalat" w:hAnsi="GHEA Grapalat" w:cs="Sylfaen"/>
          <w:sz w:val="20"/>
          <w:lang w:val="hy-AM"/>
        </w:rPr>
        <w:t>պայմանագիրկնքելումիջոցով։</w:t>
      </w:r>
      <w:r w:rsidR="00C96127" w:rsidRPr="003B573B">
        <w:rPr>
          <w:rFonts w:ascii="GHEA Grapalat" w:hAnsi="GHEA Grapalat" w:cs="Sylfaen"/>
          <w:sz w:val="20"/>
          <w:lang w:val="af-ZA"/>
        </w:rPr>
        <w:t xml:space="preserve">Ենթակապալի </w:t>
      </w:r>
      <w:r w:rsidRPr="003B573B">
        <w:rPr>
          <w:rFonts w:ascii="GHEA Grapalat" w:hAnsi="GHEA Grapalat" w:cs="Sylfaen"/>
          <w:sz w:val="20"/>
        </w:rPr>
        <w:t>պայմանագրիկողմչիկարողհանդիսանալսույնընթացակարգին</w:t>
      </w:r>
      <w:r w:rsidR="003A7A32" w:rsidRPr="003B573B">
        <w:rPr>
          <w:rFonts w:ascii="GHEA Grapalat" w:hAnsi="GHEA Grapalat" w:cs="Sylfaen"/>
          <w:sz w:val="20"/>
          <w:lang w:val="af-ZA"/>
        </w:rPr>
        <w:t>(</w:t>
      </w:r>
      <w:r w:rsidR="003A7A32" w:rsidRPr="003B573B">
        <w:rPr>
          <w:rFonts w:ascii="GHEA Grapalat" w:hAnsi="GHEA Grapalat" w:cs="Sylfaen"/>
          <w:sz w:val="20"/>
        </w:rPr>
        <w:t>միևնույնչափաբաժնին</w:t>
      </w:r>
      <w:r w:rsidR="003A7A32" w:rsidRPr="003B573B">
        <w:rPr>
          <w:rFonts w:ascii="GHEA Grapalat" w:hAnsi="GHEA Grapalat" w:cs="Sylfaen"/>
          <w:sz w:val="20"/>
          <w:lang w:val="af-ZA"/>
        </w:rPr>
        <w:t xml:space="preserve">) </w:t>
      </w:r>
      <w:r w:rsidRPr="003B573B">
        <w:rPr>
          <w:rFonts w:ascii="GHEA Grapalat" w:hAnsi="GHEA Grapalat" w:cs="Sylfaen"/>
          <w:sz w:val="20"/>
        </w:rPr>
        <w:t>մասնակցելունպատակովհայտներկայացրածմասնակիցը</w:t>
      </w:r>
      <w:r w:rsidRPr="003B573B">
        <w:rPr>
          <w:rFonts w:ascii="GHEA Grapalat" w:hAnsi="GHEA Grapalat" w:cs="Sylfaen"/>
          <w:sz w:val="20"/>
          <w:lang w:val="af-ZA"/>
        </w:rPr>
        <w:t xml:space="preserve">: </w:t>
      </w:r>
    </w:p>
    <w:p w:rsidR="000A6B75" w:rsidRPr="003B573B" w:rsidRDefault="000A6B75" w:rsidP="00EF3662">
      <w:pPr>
        <w:pStyle w:val="23"/>
        <w:spacing w:line="240" w:lineRule="auto"/>
        <w:rPr>
          <w:rFonts w:ascii="GHEA Grapalat" w:hAnsi="GHEA Grapalat" w:cs="Sylfaen"/>
          <w:szCs w:val="24"/>
        </w:rPr>
      </w:pPr>
      <w:r w:rsidRPr="003B573B">
        <w:rPr>
          <w:rFonts w:ascii="GHEA Grapalat" w:hAnsi="GHEA Grapalat" w:cs="Sylfaen"/>
          <w:szCs w:val="24"/>
        </w:rPr>
        <w:t xml:space="preserve"> 2</w:t>
      </w:r>
      <w:r w:rsidRPr="003B573B">
        <w:rPr>
          <w:rFonts w:ascii="GHEA Grapalat" w:hAnsi="GHEA Grapalat" w:cs="Sylfaen"/>
          <w:szCs w:val="24"/>
          <w:lang w:val="hy-AM"/>
        </w:rPr>
        <w:t>.</w:t>
      </w:r>
      <w:r w:rsidR="00AE5E4B" w:rsidRPr="003B573B">
        <w:rPr>
          <w:rFonts w:ascii="GHEA Grapalat" w:hAnsi="GHEA Grapalat" w:cs="Sylfaen"/>
          <w:szCs w:val="24"/>
          <w:lang w:val="hy-AM"/>
        </w:rPr>
        <w:t>6</w:t>
      </w:r>
      <w:r w:rsidRPr="003B573B">
        <w:rPr>
          <w:rFonts w:ascii="GHEA Grapalat" w:hAnsi="GHEA Grapalat" w:cs="Sylfaen"/>
          <w:szCs w:val="24"/>
          <w:lang w:val="ru-RU"/>
        </w:rPr>
        <w:t>Մասնակիցներըկարողենսույնընթացակարգինմասնակցելհամատեղգործունեությանկարգով</w:t>
      </w:r>
      <w:r w:rsidRPr="003B573B">
        <w:rPr>
          <w:rFonts w:ascii="GHEA Grapalat" w:hAnsi="GHEA Grapalat" w:cs="Sylfaen"/>
          <w:szCs w:val="24"/>
        </w:rPr>
        <w:t xml:space="preserve"> (</w:t>
      </w:r>
      <w:r w:rsidRPr="003B573B">
        <w:rPr>
          <w:rFonts w:ascii="GHEA Grapalat" w:hAnsi="GHEA Grapalat" w:cs="Sylfaen"/>
          <w:szCs w:val="24"/>
          <w:lang w:val="ru-RU"/>
        </w:rPr>
        <w:t>կոնսորցիումով</w:t>
      </w:r>
      <w:r w:rsidRPr="003B573B">
        <w:rPr>
          <w:rFonts w:ascii="GHEA Grapalat" w:hAnsi="GHEA Grapalat" w:cs="Sylfaen"/>
          <w:szCs w:val="24"/>
        </w:rPr>
        <w:t>)</w:t>
      </w:r>
      <w:r w:rsidRPr="003B573B">
        <w:rPr>
          <w:rFonts w:ascii="GHEA Grapalat" w:hAnsi="GHEA Grapalat" w:cs="Sylfaen"/>
          <w:szCs w:val="24"/>
          <w:lang w:val="ru-RU"/>
        </w:rPr>
        <w:t>։Նմանդեպքում</w:t>
      </w:r>
      <w:r w:rsidRPr="003B573B">
        <w:rPr>
          <w:rFonts w:ascii="GHEA Grapalat" w:hAnsi="GHEA Grapalat" w:cs="Sylfaen"/>
          <w:szCs w:val="24"/>
        </w:rPr>
        <w:t>`</w:t>
      </w:r>
    </w:p>
    <w:p w:rsidR="000A6B75" w:rsidRPr="003B573B" w:rsidRDefault="003862E0" w:rsidP="00EF3662">
      <w:pPr>
        <w:pStyle w:val="23"/>
        <w:spacing w:line="240" w:lineRule="auto"/>
        <w:rPr>
          <w:rFonts w:ascii="GHEA Grapalat" w:hAnsi="GHEA Grapalat" w:cs="Sylfaen"/>
          <w:szCs w:val="24"/>
        </w:rPr>
      </w:pPr>
      <w:r w:rsidRPr="003B573B">
        <w:rPr>
          <w:rFonts w:ascii="GHEA Grapalat" w:hAnsi="GHEA Grapalat" w:cs="Sylfaen"/>
          <w:szCs w:val="24"/>
          <w:lang w:val="hy-AM"/>
        </w:rPr>
        <w:lastRenderedPageBreak/>
        <w:t>1</w:t>
      </w:r>
      <w:r w:rsidR="000A6B75" w:rsidRPr="003B573B">
        <w:rPr>
          <w:rFonts w:ascii="GHEA Grapalat" w:hAnsi="GHEA Grapalat" w:cs="Sylfaen"/>
          <w:szCs w:val="24"/>
        </w:rPr>
        <w:t xml:space="preserve">) </w:t>
      </w:r>
      <w:r w:rsidR="000A6B75" w:rsidRPr="003B573B">
        <w:rPr>
          <w:rFonts w:ascii="GHEA Grapalat" w:hAnsi="GHEA Grapalat" w:cs="Sylfaen"/>
          <w:szCs w:val="24"/>
          <w:lang w:val="ru-RU"/>
        </w:rPr>
        <w:t>համատեղգործունեությանպայմանագրիկողմերիցորևէմեկըչիկարողնույնընթացակարգին</w:t>
      </w:r>
      <w:r w:rsidR="003A7A32" w:rsidRPr="003B573B">
        <w:rPr>
          <w:rFonts w:ascii="GHEA Grapalat" w:hAnsi="GHEA Grapalat" w:cs="Sylfaen"/>
        </w:rPr>
        <w:t>(</w:t>
      </w:r>
      <w:r w:rsidR="003A7A32" w:rsidRPr="003B573B">
        <w:rPr>
          <w:rFonts w:ascii="GHEA Grapalat" w:hAnsi="GHEA Grapalat" w:cs="Sylfaen"/>
          <w:lang w:val="en-US"/>
        </w:rPr>
        <w:t>միևնույնչափաբաժնին</w:t>
      </w:r>
      <w:r w:rsidR="003A7A32" w:rsidRPr="003B573B">
        <w:rPr>
          <w:rFonts w:ascii="GHEA Grapalat" w:hAnsi="GHEA Grapalat" w:cs="Sylfaen"/>
        </w:rPr>
        <w:t xml:space="preserve">) </w:t>
      </w:r>
      <w:r w:rsidR="000A6B75" w:rsidRPr="003B573B">
        <w:rPr>
          <w:rFonts w:ascii="GHEA Grapalat" w:hAnsi="GHEA Grapalat" w:cs="Sylfaen"/>
          <w:szCs w:val="24"/>
          <w:lang w:val="ru-RU"/>
        </w:rPr>
        <w:t>ներկայացնելառանձինհայտ</w:t>
      </w:r>
      <w:r w:rsidR="000A6B75" w:rsidRPr="003B573B">
        <w:rPr>
          <w:rFonts w:ascii="GHEA Grapalat" w:hAnsi="GHEA Grapalat" w:cs="Sylfaen"/>
          <w:szCs w:val="24"/>
        </w:rPr>
        <w:t xml:space="preserve">: </w:t>
      </w:r>
      <w:r w:rsidR="000A6B75" w:rsidRPr="003B573B">
        <w:rPr>
          <w:rFonts w:ascii="GHEA Grapalat" w:hAnsi="GHEA Grapalat" w:cs="Sylfaen"/>
          <w:szCs w:val="24"/>
          <w:lang w:val="ru-RU"/>
        </w:rPr>
        <w:t>Սույնպարբերությանպահանջիչպահպանմանդեպքում</w:t>
      </w:r>
      <w:r w:rsidR="000A6B75" w:rsidRPr="003B573B">
        <w:rPr>
          <w:rFonts w:ascii="GHEA Grapalat" w:hAnsi="GHEA Grapalat" w:cs="Sylfaen"/>
          <w:szCs w:val="24"/>
        </w:rPr>
        <w:t xml:space="preserve">` </w:t>
      </w:r>
      <w:r w:rsidR="000A6B75" w:rsidRPr="003B573B">
        <w:rPr>
          <w:rFonts w:ascii="GHEA Grapalat" w:hAnsi="GHEA Grapalat" w:cs="Sylfaen"/>
          <w:szCs w:val="24"/>
          <w:lang w:val="ru-RU"/>
        </w:rPr>
        <w:t>հայտերիբացմաննիստումմերժվումենինչպեսհամատեղգործունեությանկարգով</w:t>
      </w:r>
      <w:r w:rsidR="000A6B75" w:rsidRPr="003B573B">
        <w:rPr>
          <w:rFonts w:ascii="GHEA Grapalat" w:hAnsi="GHEA Grapalat" w:cs="Sylfaen"/>
          <w:szCs w:val="24"/>
        </w:rPr>
        <w:t xml:space="preserve">, </w:t>
      </w:r>
      <w:r w:rsidR="000A6B75" w:rsidRPr="003B573B">
        <w:rPr>
          <w:rFonts w:ascii="GHEA Grapalat" w:hAnsi="GHEA Grapalat" w:cs="Sylfaen"/>
          <w:szCs w:val="24"/>
          <w:lang w:val="ru-RU"/>
        </w:rPr>
        <w:t>այնպեսէլառանձիններկայացվածհայտերը</w:t>
      </w:r>
      <w:r w:rsidR="000A6B75" w:rsidRPr="003B573B">
        <w:rPr>
          <w:rFonts w:ascii="GHEA Grapalat" w:hAnsi="GHEA Grapalat" w:cs="Sylfaen"/>
          <w:szCs w:val="24"/>
        </w:rPr>
        <w:t>.</w:t>
      </w:r>
    </w:p>
    <w:p w:rsidR="000A6B75" w:rsidRPr="003B573B" w:rsidRDefault="008225FF"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2</w:t>
      </w:r>
      <w:r w:rsidR="000A6B75" w:rsidRPr="003B573B">
        <w:rPr>
          <w:rFonts w:ascii="GHEA Grapalat" w:hAnsi="GHEA Grapalat" w:cs="Sylfaen"/>
          <w:szCs w:val="24"/>
        </w:rPr>
        <w:t>) Մ</w:t>
      </w:r>
      <w:r w:rsidR="000A6B75" w:rsidRPr="003B573B">
        <w:rPr>
          <w:rFonts w:ascii="GHEA Grapalat" w:hAnsi="GHEA Grapalat" w:cs="Sylfaen"/>
          <w:szCs w:val="24"/>
          <w:lang w:val="ru-RU"/>
        </w:rPr>
        <w:t>ասնակիցներըկրումենհամատեղևհամապարտպատասխանատվություն</w:t>
      </w:r>
      <w:r w:rsidR="000A6B75" w:rsidRPr="003B573B">
        <w:rPr>
          <w:rFonts w:ascii="GHEA Grapalat" w:hAnsi="GHEA Grapalat" w:cs="Sylfaen"/>
          <w:szCs w:val="24"/>
        </w:rPr>
        <w:t>:Ընդ որում,</w:t>
      </w:r>
      <w:r w:rsidR="000A6B75" w:rsidRPr="003B573B">
        <w:rPr>
          <w:rFonts w:ascii="GHEA Grapalat" w:hAnsi="GHEA Grapalat" w:cs="Sylfaen"/>
          <w:szCs w:val="24"/>
          <w:lang w:val="ru-RU"/>
        </w:rPr>
        <w:t>կոնսորցիումիանդամիկոնսորցիումիցդուրսգալուդեպքումկոնսորցիումիհետ</w:t>
      </w:r>
      <w:r w:rsidR="00AE4008" w:rsidRPr="003B573B">
        <w:rPr>
          <w:rFonts w:ascii="GHEA Grapalat" w:hAnsi="GHEA Grapalat" w:cs="Sylfaen"/>
          <w:szCs w:val="24"/>
          <w:lang w:val="en-US"/>
        </w:rPr>
        <w:t>պ</w:t>
      </w:r>
      <w:r w:rsidR="000A6B75" w:rsidRPr="003B573B">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3B573B">
        <w:rPr>
          <w:rFonts w:ascii="GHEA Grapalat" w:hAnsi="GHEA Grapalat" w:cs="Sylfaen"/>
          <w:szCs w:val="24"/>
          <w:lang w:val="hy-AM"/>
        </w:rPr>
        <w:t>:</w:t>
      </w:r>
    </w:p>
    <w:p w:rsidR="00096865" w:rsidRPr="003B573B" w:rsidRDefault="00096865" w:rsidP="00EF3662">
      <w:pPr>
        <w:ind w:firstLine="567"/>
        <w:jc w:val="both"/>
        <w:rPr>
          <w:rFonts w:ascii="GHEA Grapalat" w:hAnsi="GHEA Grapalat"/>
          <w:b/>
          <w:sz w:val="20"/>
          <w:lang w:val="af-ZA"/>
        </w:rPr>
      </w:pPr>
    </w:p>
    <w:p w:rsidR="00581DC3" w:rsidRPr="003B573B" w:rsidRDefault="00581DC3" w:rsidP="00EF3662">
      <w:pPr>
        <w:ind w:firstLine="567"/>
        <w:jc w:val="both"/>
        <w:rPr>
          <w:rFonts w:ascii="GHEA Grapalat" w:hAnsi="GHEA Grapalat"/>
          <w:b/>
          <w:sz w:val="20"/>
          <w:lang w:val="af-ZA"/>
        </w:rPr>
      </w:pPr>
    </w:p>
    <w:p w:rsidR="00096865" w:rsidRPr="003B573B" w:rsidRDefault="002B32D6" w:rsidP="008D3511">
      <w:pPr>
        <w:jc w:val="center"/>
        <w:rPr>
          <w:rFonts w:ascii="GHEA Grapalat" w:hAnsi="GHEA Grapalat" w:cs="Arial"/>
          <w:b/>
          <w:sz w:val="20"/>
          <w:lang w:val="af-ZA"/>
        </w:rPr>
      </w:pPr>
      <w:r w:rsidRPr="003B573B">
        <w:rPr>
          <w:rFonts w:ascii="GHEA Grapalat" w:hAnsi="GHEA Grapalat"/>
          <w:b/>
          <w:sz w:val="20"/>
          <w:lang w:val="af-ZA"/>
        </w:rPr>
        <w:t xml:space="preserve">3.  </w:t>
      </w:r>
      <w:r w:rsidRPr="003B573B">
        <w:rPr>
          <w:rFonts w:ascii="GHEA Grapalat" w:hAnsi="GHEA Grapalat" w:cs="Sylfaen"/>
          <w:b/>
          <w:sz w:val="20"/>
        </w:rPr>
        <w:t>ՀՐԱՎԵՐԻՊԱՐԶԱԲԱՆՈՒՄԸ</w:t>
      </w:r>
      <w:r w:rsidRPr="003B573B">
        <w:rPr>
          <w:rFonts w:ascii="GHEA Grapalat" w:hAnsi="GHEA Grapalat" w:cs="Arial"/>
          <w:b/>
          <w:sz w:val="20"/>
        </w:rPr>
        <w:t>ԵՎ</w:t>
      </w:r>
      <w:r w:rsidRPr="003B573B">
        <w:rPr>
          <w:rFonts w:ascii="GHEA Grapalat" w:hAnsi="GHEA Grapalat" w:cs="Sylfaen"/>
          <w:b/>
          <w:sz w:val="20"/>
        </w:rPr>
        <w:t>ՀՐԱՎԵՐՈՒՄՓՈՓՈԽՈՒԹՅՈՒՆԿԱՏԱՐԵԼՈՒԿԱՐԳԸ</w:t>
      </w:r>
    </w:p>
    <w:p w:rsidR="00096865" w:rsidRPr="003B573B" w:rsidRDefault="00096865" w:rsidP="00EF3662">
      <w:pPr>
        <w:jc w:val="center"/>
        <w:rPr>
          <w:rFonts w:ascii="GHEA Grapalat" w:hAnsi="GHEA Grapalat"/>
          <w:b/>
          <w:sz w:val="20"/>
          <w:lang w:val="af-ZA"/>
        </w:rPr>
      </w:pPr>
    </w:p>
    <w:p w:rsidR="00096865" w:rsidRPr="003B573B" w:rsidRDefault="00096865" w:rsidP="00EF3662">
      <w:pPr>
        <w:ind w:firstLine="567"/>
        <w:jc w:val="both"/>
        <w:rPr>
          <w:rFonts w:ascii="GHEA Grapalat" w:hAnsi="GHEA Grapalat"/>
          <w:sz w:val="20"/>
          <w:lang w:val="af-ZA"/>
        </w:rPr>
      </w:pPr>
      <w:r w:rsidRPr="003B573B">
        <w:rPr>
          <w:rFonts w:ascii="GHEA Grapalat" w:hAnsi="GHEA Grapalat"/>
          <w:sz w:val="20"/>
          <w:lang w:val="af-ZA"/>
        </w:rPr>
        <w:t xml:space="preserve">3.1 </w:t>
      </w:r>
      <w:r w:rsidRPr="003B573B">
        <w:rPr>
          <w:rFonts w:ascii="GHEA Grapalat" w:hAnsi="GHEA Grapalat" w:cs="Sylfaen"/>
          <w:sz w:val="20"/>
        </w:rPr>
        <w:t>Օրենքի</w:t>
      </w:r>
      <w:r w:rsidRPr="003B573B">
        <w:rPr>
          <w:rFonts w:ascii="GHEA Grapalat" w:hAnsi="GHEA Grapalat" w:cs="Arial"/>
          <w:sz w:val="20"/>
          <w:lang w:val="af-ZA"/>
        </w:rPr>
        <w:t xml:space="preserve"> 2</w:t>
      </w:r>
      <w:r w:rsidR="00525BD2" w:rsidRPr="003B573B">
        <w:rPr>
          <w:rFonts w:ascii="GHEA Grapalat" w:hAnsi="GHEA Grapalat" w:cs="Arial"/>
          <w:sz w:val="20"/>
          <w:lang w:val="af-ZA"/>
        </w:rPr>
        <w:t>9</w:t>
      </w:r>
      <w:r w:rsidRPr="003B573B">
        <w:rPr>
          <w:rFonts w:ascii="GHEA Grapalat" w:hAnsi="GHEA Grapalat" w:cs="Arial"/>
          <w:sz w:val="20"/>
          <w:lang w:val="af-ZA"/>
        </w:rPr>
        <w:t>-</w:t>
      </w:r>
      <w:r w:rsidRPr="003B573B">
        <w:rPr>
          <w:rFonts w:ascii="GHEA Grapalat" w:hAnsi="GHEA Grapalat" w:cs="Sylfaen"/>
          <w:sz w:val="20"/>
        </w:rPr>
        <w:t>րդհոդվածիհամաձայն</w:t>
      </w:r>
      <w:r w:rsidRPr="003B573B">
        <w:rPr>
          <w:rFonts w:ascii="GHEA Grapalat" w:hAnsi="GHEA Grapalat" w:cs="Arial"/>
          <w:sz w:val="20"/>
          <w:lang w:val="af-ZA"/>
        </w:rPr>
        <w:t xml:space="preserve">` </w:t>
      </w:r>
      <w:r w:rsidR="00051B7F" w:rsidRPr="003B573B">
        <w:rPr>
          <w:rFonts w:ascii="GHEA Grapalat" w:hAnsi="GHEA Grapalat" w:cs="Arial"/>
          <w:sz w:val="20"/>
        </w:rPr>
        <w:t>մ</w:t>
      </w:r>
      <w:r w:rsidRPr="003B573B">
        <w:rPr>
          <w:rFonts w:ascii="GHEA Grapalat" w:hAnsi="GHEA Grapalat" w:cs="Sylfaen"/>
          <w:sz w:val="20"/>
        </w:rPr>
        <w:t>ասնակիցնիրավունքունի</w:t>
      </w:r>
      <w:r w:rsidR="00AE4008" w:rsidRPr="003B573B">
        <w:rPr>
          <w:rFonts w:ascii="GHEA Grapalat" w:hAnsi="GHEA Grapalat" w:cs="Sylfaen"/>
          <w:sz w:val="20"/>
        </w:rPr>
        <w:t>պ</w:t>
      </w:r>
      <w:r w:rsidRPr="003B573B">
        <w:rPr>
          <w:rFonts w:ascii="GHEA Grapalat" w:hAnsi="GHEA Grapalat" w:cs="Sylfaen"/>
          <w:sz w:val="20"/>
        </w:rPr>
        <w:t>ատվիրատուիցպահանջելհրավերիպարզաբանում</w:t>
      </w:r>
      <w:r w:rsidR="004D5671" w:rsidRPr="003B573B">
        <w:rPr>
          <w:rFonts w:ascii="GHEA Grapalat" w:hAnsi="GHEA Grapalat" w:cs="Tahoma"/>
          <w:sz w:val="20"/>
        </w:rPr>
        <w:t>։</w:t>
      </w:r>
    </w:p>
    <w:p w:rsidR="00096865" w:rsidRPr="003B573B" w:rsidRDefault="00096865" w:rsidP="00EF3662">
      <w:pPr>
        <w:autoSpaceDE w:val="0"/>
        <w:autoSpaceDN w:val="0"/>
        <w:adjustRightInd w:val="0"/>
        <w:ind w:firstLine="567"/>
        <w:jc w:val="both"/>
        <w:rPr>
          <w:rFonts w:ascii="GHEA Grapalat" w:hAnsi="GHEA Grapalat"/>
          <w:sz w:val="20"/>
          <w:lang w:val="af-ZA"/>
        </w:rPr>
      </w:pPr>
      <w:r w:rsidRPr="003B573B">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3B573B">
        <w:rPr>
          <w:rFonts w:ascii="GHEA Grapalat" w:hAnsi="GHEA Grapalat" w:cs="Arial"/>
          <w:sz w:val="20"/>
        </w:rPr>
        <w:t>համակարգիմիջոցով</w:t>
      </w:r>
      <w:r w:rsidR="000946A3" w:rsidRPr="003B573B">
        <w:rPr>
          <w:rFonts w:ascii="GHEA Grapalat" w:hAnsi="GHEA Grapalat" w:cs="Sylfaen"/>
          <w:sz w:val="20"/>
        </w:rPr>
        <w:t>հանձնաժողովից</w:t>
      </w:r>
      <w:r w:rsidRPr="003B573B">
        <w:rPr>
          <w:rFonts w:ascii="GHEA Grapalat" w:hAnsi="GHEA Grapalat" w:cs="Sylfaen"/>
          <w:sz w:val="20"/>
        </w:rPr>
        <w:t>պահանջելուհրավերիպարզաբանում</w:t>
      </w:r>
      <w:r w:rsidR="004D5671" w:rsidRPr="003B573B">
        <w:rPr>
          <w:rFonts w:ascii="GHEA Grapalat" w:hAnsi="GHEA Grapalat" w:cs="Tahoma"/>
          <w:sz w:val="20"/>
        </w:rPr>
        <w:t>։</w:t>
      </w:r>
      <w:r w:rsidR="000946A3" w:rsidRPr="003B573B">
        <w:rPr>
          <w:rFonts w:ascii="GHEA Grapalat" w:hAnsi="GHEA Grapalat"/>
          <w:sz w:val="20"/>
        </w:rPr>
        <w:t>Հանձնաժողովը</w:t>
      </w:r>
      <w:r w:rsidR="000946A3" w:rsidRPr="003B573B">
        <w:rPr>
          <w:rFonts w:ascii="GHEA Grapalat" w:hAnsi="GHEA Grapalat" w:cs="Sylfaen"/>
          <w:sz w:val="20"/>
        </w:rPr>
        <w:t>հարցումը</w:t>
      </w:r>
      <w:r w:rsidRPr="003B573B">
        <w:rPr>
          <w:rFonts w:ascii="GHEA Grapalat" w:hAnsi="GHEA Grapalat" w:cs="Sylfaen"/>
          <w:sz w:val="20"/>
        </w:rPr>
        <w:t>կատարած</w:t>
      </w:r>
      <w:r w:rsidR="000946A3" w:rsidRPr="003B573B">
        <w:rPr>
          <w:rFonts w:ascii="GHEA Grapalat" w:hAnsi="GHEA Grapalat" w:cs="Arial"/>
          <w:sz w:val="20"/>
        </w:rPr>
        <w:t>մ</w:t>
      </w:r>
      <w:r w:rsidR="000946A3" w:rsidRPr="003B573B">
        <w:rPr>
          <w:rFonts w:ascii="GHEA Grapalat" w:hAnsi="GHEA Grapalat" w:cs="Sylfaen"/>
          <w:sz w:val="20"/>
        </w:rPr>
        <w:t>ասնակցին</w:t>
      </w:r>
      <w:r w:rsidRPr="003B573B">
        <w:rPr>
          <w:rFonts w:ascii="GHEA Grapalat" w:hAnsi="GHEA Grapalat" w:cs="Sylfaen"/>
          <w:sz w:val="20"/>
        </w:rPr>
        <w:t>պարզաբանումըտրամադրումէ</w:t>
      </w:r>
      <w:r w:rsidR="00926875" w:rsidRPr="003B573B">
        <w:rPr>
          <w:rFonts w:ascii="GHEA Grapalat" w:hAnsi="GHEA Grapalat" w:cs="Sylfaen"/>
          <w:sz w:val="20"/>
        </w:rPr>
        <w:t>համակարգիմիջոցով</w:t>
      </w:r>
      <w:r w:rsidR="00926875" w:rsidRPr="003B573B">
        <w:rPr>
          <w:rFonts w:ascii="GHEA Grapalat" w:hAnsi="GHEA Grapalat" w:cs="Sylfaen"/>
          <w:sz w:val="20"/>
          <w:lang w:val="af-ZA"/>
        </w:rPr>
        <w:t xml:space="preserve">` </w:t>
      </w:r>
      <w:r w:rsidRPr="003B573B">
        <w:rPr>
          <w:rFonts w:ascii="GHEA Grapalat" w:hAnsi="GHEA Grapalat" w:cs="Sylfaen"/>
          <w:sz w:val="20"/>
        </w:rPr>
        <w:t>հարցում</w:t>
      </w:r>
      <w:r w:rsidR="000946A3" w:rsidRPr="003B573B">
        <w:rPr>
          <w:rFonts w:ascii="GHEA Grapalat" w:hAnsi="GHEA Grapalat" w:cs="Sylfaen"/>
          <w:sz w:val="20"/>
        </w:rPr>
        <w:t>ը</w:t>
      </w:r>
      <w:r w:rsidRPr="003B573B">
        <w:rPr>
          <w:rFonts w:ascii="GHEA Grapalat" w:hAnsi="GHEA Grapalat" w:cs="Sylfaen"/>
          <w:sz w:val="20"/>
        </w:rPr>
        <w:t>ստանալուօրվանհաջորդողեր</w:t>
      </w:r>
      <w:r w:rsidR="00A93710" w:rsidRPr="003B573B">
        <w:rPr>
          <w:rFonts w:ascii="GHEA Grapalat" w:hAnsi="GHEA Grapalat" w:cs="Sylfaen"/>
          <w:sz w:val="20"/>
        </w:rPr>
        <w:t>կու</w:t>
      </w:r>
      <w:r w:rsidRPr="003B573B">
        <w:rPr>
          <w:rFonts w:ascii="GHEA Grapalat" w:hAnsi="GHEA Grapalat" w:cs="Sylfaen"/>
          <w:sz w:val="20"/>
        </w:rPr>
        <w:t>օրացուցայինօրվաընթացքում</w:t>
      </w:r>
      <w:r w:rsidR="006C778B" w:rsidRPr="003B573B">
        <w:rPr>
          <w:rFonts w:ascii="GHEA Grapalat" w:hAnsi="GHEA Grapalat" w:cs="Sylfaen"/>
          <w:sz w:val="20"/>
          <w:vertAlign w:val="superscript"/>
          <w:lang w:val="af-ZA"/>
        </w:rPr>
        <w:t>5</w:t>
      </w:r>
      <w:r w:rsidR="004D5671" w:rsidRPr="003B573B">
        <w:rPr>
          <w:rFonts w:ascii="GHEA Grapalat" w:hAnsi="GHEA Grapalat" w:cs="Tahoma"/>
          <w:sz w:val="20"/>
        </w:rPr>
        <w:t>։</w:t>
      </w:r>
    </w:p>
    <w:p w:rsidR="00096865" w:rsidRPr="003B573B" w:rsidRDefault="00096865" w:rsidP="00EF3662">
      <w:pPr>
        <w:ind w:firstLine="567"/>
        <w:jc w:val="both"/>
        <w:rPr>
          <w:rFonts w:ascii="GHEA Grapalat" w:hAnsi="GHEA Grapalat"/>
          <w:sz w:val="20"/>
          <w:szCs w:val="20"/>
          <w:lang w:val="af-ZA"/>
        </w:rPr>
      </w:pPr>
      <w:r w:rsidRPr="003B573B">
        <w:rPr>
          <w:rFonts w:ascii="GHEA Grapalat" w:hAnsi="GHEA Grapalat"/>
          <w:sz w:val="20"/>
          <w:lang w:val="af-ZA"/>
        </w:rPr>
        <w:t xml:space="preserve">3.2 </w:t>
      </w:r>
      <w:r w:rsidRPr="003B573B">
        <w:rPr>
          <w:rFonts w:ascii="GHEA Grapalat" w:hAnsi="GHEA Grapalat" w:cs="Sylfaen"/>
          <w:sz w:val="20"/>
        </w:rPr>
        <w:t>Հարցմանևպարզաբանումներիբովանդակությանմասինհայտարարությունը</w:t>
      </w:r>
      <w:r w:rsidR="00781688" w:rsidRPr="003B573B">
        <w:rPr>
          <w:rFonts w:ascii="GHEA Grapalat" w:hAnsi="GHEA Grapalat" w:cs="Arial"/>
          <w:sz w:val="20"/>
        </w:rPr>
        <w:t>պարզաբանումըտրամադրելուօրը</w:t>
      </w:r>
      <w:r w:rsidRPr="003B573B">
        <w:rPr>
          <w:rFonts w:ascii="GHEA Grapalat" w:hAnsi="GHEA Grapalat" w:cs="Sylfaen"/>
          <w:sz w:val="20"/>
        </w:rPr>
        <w:t>հրապարակվումէ</w:t>
      </w:r>
      <w:r w:rsidR="00781688" w:rsidRPr="003B573B">
        <w:rPr>
          <w:rFonts w:ascii="GHEA Grapalat" w:hAnsi="GHEA Grapalat" w:cs="Arial"/>
          <w:sz w:val="20"/>
        </w:rPr>
        <w:t>համակարգումև</w:t>
      </w:r>
      <w:r w:rsidR="00757A3F" w:rsidRPr="003B573B">
        <w:rPr>
          <w:rFonts w:ascii="GHEA Grapalat" w:hAnsi="GHEA Grapalat" w:cs="Sylfaen"/>
          <w:sz w:val="20"/>
          <w:lang w:val="af-ZA"/>
        </w:rPr>
        <w:t xml:space="preserve">www.procurement.am </w:t>
      </w:r>
      <w:r w:rsidR="00757A3F" w:rsidRPr="003B573B">
        <w:rPr>
          <w:rFonts w:ascii="GHEA Grapalat" w:hAnsi="GHEA Grapalat" w:cs="Sylfaen"/>
          <w:sz w:val="20"/>
          <w:lang w:val="ru-RU"/>
        </w:rPr>
        <w:t>հասցեով</w:t>
      </w:r>
      <w:r w:rsidR="00757A3F" w:rsidRPr="003B573B">
        <w:rPr>
          <w:rFonts w:ascii="GHEA Grapalat" w:hAnsi="GHEA Grapalat" w:cs="Sylfaen"/>
          <w:sz w:val="20"/>
        </w:rPr>
        <w:t>գործող</w:t>
      </w:r>
      <w:r w:rsidR="00757A3F" w:rsidRPr="003B573B">
        <w:rPr>
          <w:rFonts w:ascii="GHEA Grapalat" w:hAnsi="GHEA Grapalat" w:cs="Sylfaen"/>
          <w:sz w:val="20"/>
          <w:lang w:val="ru-RU"/>
        </w:rPr>
        <w:t>տեղեկագր</w:t>
      </w:r>
      <w:r w:rsidR="009A73D5" w:rsidRPr="003B573B">
        <w:rPr>
          <w:rFonts w:ascii="GHEA Grapalat" w:hAnsi="GHEA Grapalat" w:cs="Sylfaen"/>
          <w:sz w:val="20"/>
        </w:rPr>
        <w:t>ի</w:t>
      </w:r>
      <w:r w:rsidR="009A73D5" w:rsidRPr="003B573B">
        <w:rPr>
          <w:rFonts w:ascii="GHEA Grapalat" w:hAnsi="GHEA Grapalat" w:cs="Sylfaen"/>
          <w:sz w:val="20"/>
          <w:lang w:val="af-ZA"/>
        </w:rPr>
        <w:t xml:space="preserve"> (</w:t>
      </w:r>
      <w:r w:rsidR="009A73D5" w:rsidRPr="003B573B">
        <w:rPr>
          <w:rFonts w:ascii="GHEA Grapalat" w:hAnsi="GHEA Grapalat" w:cs="Sylfaen"/>
          <w:sz w:val="20"/>
          <w:lang w:val="ru-RU"/>
        </w:rPr>
        <w:t>այսուհետ</w:t>
      </w:r>
      <w:r w:rsidR="009A73D5" w:rsidRPr="003B573B">
        <w:rPr>
          <w:rFonts w:ascii="GHEA Grapalat" w:hAnsi="GHEA Grapalat" w:cs="Sylfaen"/>
          <w:sz w:val="20"/>
          <w:lang w:val="af-ZA"/>
        </w:rPr>
        <w:t xml:space="preserve">` </w:t>
      </w:r>
      <w:r w:rsidR="009A73D5" w:rsidRPr="003B573B">
        <w:rPr>
          <w:rFonts w:ascii="GHEA Grapalat" w:hAnsi="GHEA Grapalat" w:cs="Sylfaen"/>
          <w:sz w:val="20"/>
          <w:lang w:val="ru-RU"/>
        </w:rPr>
        <w:t>տեղեկագիր</w:t>
      </w:r>
      <w:r w:rsidR="009A73D5" w:rsidRPr="003B573B">
        <w:rPr>
          <w:rFonts w:ascii="GHEA Grapalat" w:hAnsi="GHEA Grapalat" w:cs="Sylfaen"/>
          <w:sz w:val="20"/>
          <w:lang w:val="af-ZA"/>
        </w:rPr>
        <w:t xml:space="preserve">) </w:t>
      </w:r>
      <w:r w:rsidR="001C76F7" w:rsidRPr="003B573B">
        <w:rPr>
          <w:rFonts w:ascii="GHEA Grapalat" w:hAnsi="GHEA Grapalat"/>
          <w:lang w:val="af-ZA"/>
        </w:rPr>
        <w:t>«</w:t>
      </w:r>
      <w:r w:rsidR="00051B7F" w:rsidRPr="003B573B">
        <w:rPr>
          <w:rFonts w:ascii="GHEA Grapalat" w:hAnsi="GHEA Grapalat" w:cs="Sylfaen"/>
          <w:sz w:val="20"/>
        </w:rPr>
        <w:t>Գնումներիհայտարարություններ</w:t>
      </w:r>
      <w:r w:rsidR="001C76F7" w:rsidRPr="003B573B">
        <w:rPr>
          <w:rFonts w:ascii="GHEA Grapalat" w:hAnsi="GHEA Grapalat"/>
          <w:lang w:val="af-ZA"/>
        </w:rPr>
        <w:t>»</w:t>
      </w:r>
      <w:r w:rsidR="00051B7F" w:rsidRPr="003B573B">
        <w:rPr>
          <w:rFonts w:ascii="GHEA Grapalat" w:hAnsi="GHEA Grapalat" w:cs="Sylfaen"/>
          <w:sz w:val="20"/>
        </w:rPr>
        <w:t>բաժնի</w:t>
      </w:r>
      <w:r w:rsidR="001C76F7" w:rsidRPr="003B573B">
        <w:rPr>
          <w:rFonts w:ascii="GHEA Grapalat" w:hAnsi="GHEA Grapalat"/>
          <w:lang w:val="af-ZA"/>
        </w:rPr>
        <w:t>«</w:t>
      </w:r>
      <w:r w:rsidR="00051B7F" w:rsidRPr="003B573B">
        <w:rPr>
          <w:rFonts w:ascii="GHEA Grapalat" w:hAnsi="GHEA Grapalat" w:cs="Sylfaen"/>
          <w:sz w:val="20"/>
        </w:rPr>
        <w:t>Հրավերներիպարզաբանումներիվերաբերյալհայտարարություններ</w:t>
      </w:r>
      <w:r w:rsidR="001C76F7" w:rsidRPr="003B573B">
        <w:rPr>
          <w:rFonts w:ascii="GHEA Grapalat" w:hAnsi="GHEA Grapalat"/>
          <w:lang w:val="af-ZA"/>
        </w:rPr>
        <w:t>»</w:t>
      </w:r>
      <w:r w:rsidR="00051B7F" w:rsidRPr="003B573B">
        <w:rPr>
          <w:rFonts w:ascii="GHEA Grapalat" w:hAnsi="GHEA Grapalat" w:cs="Sylfaen"/>
          <w:sz w:val="20"/>
        </w:rPr>
        <w:t>ենթաբա</w:t>
      </w:r>
      <w:r w:rsidR="009A73D5" w:rsidRPr="003B573B">
        <w:rPr>
          <w:rFonts w:ascii="GHEA Grapalat" w:hAnsi="GHEA Grapalat" w:cs="Sylfaen"/>
          <w:sz w:val="20"/>
        </w:rPr>
        <w:t>բաժնում</w:t>
      </w:r>
      <w:r w:rsidR="00781688" w:rsidRPr="003B573B">
        <w:rPr>
          <w:rFonts w:ascii="GHEA Grapalat" w:hAnsi="GHEA Grapalat" w:cs="Sylfaen"/>
          <w:sz w:val="20"/>
          <w:lang w:val="af-ZA"/>
        </w:rPr>
        <w:t>`</w:t>
      </w:r>
      <w:r w:rsidRPr="003B573B">
        <w:rPr>
          <w:rFonts w:ascii="GHEA Grapalat" w:hAnsi="GHEA Grapalat" w:cs="Sylfaen"/>
          <w:sz w:val="20"/>
        </w:rPr>
        <w:t>առանցնշելուհարցումըկատարած</w:t>
      </w:r>
      <w:r w:rsidR="00051B7F" w:rsidRPr="003B573B">
        <w:rPr>
          <w:rFonts w:ascii="GHEA Grapalat" w:hAnsi="GHEA Grapalat" w:cs="Arial"/>
          <w:sz w:val="20"/>
        </w:rPr>
        <w:t>մ</w:t>
      </w:r>
      <w:r w:rsidRPr="003B573B">
        <w:rPr>
          <w:rFonts w:ascii="GHEA Grapalat" w:hAnsi="GHEA Grapalat" w:cs="Sylfaen"/>
          <w:sz w:val="20"/>
        </w:rPr>
        <w:t>ասնակցիտվյալները</w:t>
      </w:r>
      <w:r w:rsidR="004D5671" w:rsidRPr="003B573B">
        <w:rPr>
          <w:rFonts w:ascii="GHEA Grapalat" w:hAnsi="GHEA Grapalat" w:cs="Tahoma"/>
          <w:sz w:val="20"/>
        </w:rPr>
        <w:t>։</w:t>
      </w:r>
    </w:p>
    <w:p w:rsidR="00096865" w:rsidRPr="003B573B" w:rsidRDefault="00096865" w:rsidP="00EF3662">
      <w:pPr>
        <w:autoSpaceDE w:val="0"/>
        <w:autoSpaceDN w:val="0"/>
        <w:adjustRightInd w:val="0"/>
        <w:ind w:firstLine="567"/>
        <w:jc w:val="both"/>
        <w:rPr>
          <w:rFonts w:ascii="GHEA Grapalat" w:hAnsi="GHEA Grapalat" w:cs="Arial Unicode"/>
          <w:sz w:val="20"/>
          <w:lang w:val="af-ZA"/>
        </w:rPr>
      </w:pPr>
      <w:r w:rsidRPr="003B573B">
        <w:rPr>
          <w:rFonts w:ascii="GHEA Grapalat" w:hAnsi="GHEA Grapalat" w:cs="Arial Unicode"/>
          <w:sz w:val="20"/>
          <w:lang w:val="af-ZA"/>
        </w:rPr>
        <w:t xml:space="preserve">3.3 </w:t>
      </w:r>
      <w:r w:rsidRPr="003B573B">
        <w:rPr>
          <w:rFonts w:ascii="GHEA Grapalat" w:hAnsi="GHEA Grapalat" w:cs="Sylfaen"/>
          <w:sz w:val="20"/>
          <w:lang w:val="ru-RU"/>
        </w:rPr>
        <w:t>Պարզաբանումչիտրամադրվում</w:t>
      </w:r>
      <w:r w:rsidRPr="003B573B">
        <w:rPr>
          <w:rFonts w:ascii="GHEA Grapalat" w:hAnsi="GHEA Grapalat" w:cs="Arial Unicode"/>
          <w:sz w:val="20"/>
          <w:lang w:val="af-ZA"/>
        </w:rPr>
        <w:t xml:space="preserve">, </w:t>
      </w:r>
      <w:r w:rsidRPr="003B573B">
        <w:rPr>
          <w:rFonts w:ascii="GHEA Grapalat" w:hAnsi="GHEA Grapalat" w:cs="Sylfaen"/>
          <w:sz w:val="20"/>
          <w:lang w:val="ru-RU"/>
        </w:rPr>
        <w:t>եթեհարցումըկատարվելէսույն</w:t>
      </w:r>
      <w:r w:rsidRPr="003B573B">
        <w:rPr>
          <w:rFonts w:ascii="GHEA Grapalat" w:hAnsi="GHEA Grapalat" w:cs="Sylfaen"/>
          <w:sz w:val="20"/>
        </w:rPr>
        <w:t>բաժն</w:t>
      </w:r>
      <w:r w:rsidRPr="003B573B">
        <w:rPr>
          <w:rFonts w:ascii="GHEA Grapalat" w:hAnsi="GHEA Grapalat" w:cs="Sylfaen"/>
          <w:sz w:val="20"/>
          <w:lang w:val="ru-RU"/>
        </w:rPr>
        <w:t>ովսահմանվածժամկետիխախտմամբ</w:t>
      </w:r>
      <w:r w:rsidRPr="003B573B">
        <w:rPr>
          <w:rFonts w:ascii="GHEA Grapalat" w:hAnsi="GHEA Grapalat" w:cs="Arial Unicode"/>
          <w:sz w:val="20"/>
          <w:lang w:val="af-ZA"/>
        </w:rPr>
        <w:t xml:space="preserve">, </w:t>
      </w:r>
      <w:r w:rsidRPr="003B573B">
        <w:rPr>
          <w:rFonts w:ascii="GHEA Grapalat" w:hAnsi="GHEA Grapalat" w:cs="Sylfaen"/>
          <w:sz w:val="20"/>
          <w:lang w:val="ru-RU"/>
        </w:rPr>
        <w:t>ինչպեսնաև</w:t>
      </w:r>
      <w:r w:rsidRPr="003B573B">
        <w:rPr>
          <w:rFonts w:ascii="GHEA Grapalat" w:hAnsi="GHEA Grapalat" w:cs="Arial Unicode"/>
          <w:sz w:val="20"/>
          <w:lang w:val="af-ZA"/>
        </w:rPr>
        <w:t xml:space="preserve">, </w:t>
      </w:r>
      <w:r w:rsidRPr="003B573B">
        <w:rPr>
          <w:rFonts w:ascii="GHEA Grapalat" w:hAnsi="GHEA Grapalat" w:cs="Sylfaen"/>
          <w:sz w:val="20"/>
          <w:lang w:val="ru-RU"/>
        </w:rPr>
        <w:t>եթեհարցումըդուրսէ</w:t>
      </w:r>
      <w:r w:rsidR="009A73D5" w:rsidRPr="003B573B">
        <w:rPr>
          <w:rFonts w:ascii="GHEA Grapalat" w:hAnsi="GHEA Grapalat" w:cs="Arial Unicode"/>
          <w:sz w:val="20"/>
        </w:rPr>
        <w:t>սույն</w:t>
      </w:r>
      <w:r w:rsidRPr="003B573B">
        <w:rPr>
          <w:rFonts w:ascii="GHEA Grapalat" w:hAnsi="GHEA Grapalat" w:cs="Sylfaen"/>
          <w:sz w:val="20"/>
          <w:lang w:val="ru-RU"/>
        </w:rPr>
        <w:t>հրավերիբովանդակությանշրջանակից</w:t>
      </w:r>
      <w:r w:rsidR="005A16C6" w:rsidRPr="003B573B">
        <w:rPr>
          <w:rFonts w:ascii="GHEA Grapalat" w:hAnsi="GHEA Grapalat" w:cs="Sylfaen"/>
          <w:sz w:val="20"/>
          <w:lang w:val="ru-RU"/>
        </w:rPr>
        <w:t>կամեթեհարցումըվերաբերումէվերջինիսկողմիցառաջարկվելիք</w:t>
      </w:r>
      <w:r w:rsidR="00ED4CB2" w:rsidRPr="003B573B">
        <w:rPr>
          <w:rFonts w:ascii="GHEA Grapalat" w:hAnsi="GHEA Grapalat" w:cs="Sylfaen"/>
          <w:sz w:val="20"/>
          <w:lang w:val="af-ZA"/>
        </w:rPr>
        <w:t xml:space="preserve">սարքերի և սարքավորումների </w:t>
      </w:r>
      <w:r w:rsidR="005A16C6" w:rsidRPr="003B573B">
        <w:rPr>
          <w:rFonts w:ascii="GHEA Grapalat" w:hAnsi="GHEA Grapalat" w:cs="Sylfaen"/>
          <w:sz w:val="20"/>
          <w:lang w:val="ru-RU"/>
        </w:rPr>
        <w:t>տեխնիկականբնութագրերի</w:t>
      </w:r>
      <w:r w:rsidR="005A16C6" w:rsidRPr="003B573B">
        <w:rPr>
          <w:rFonts w:ascii="GHEA Grapalat" w:hAnsi="GHEA Grapalat" w:cs="Sylfaen"/>
          <w:sz w:val="20"/>
          <w:lang w:val="af-ZA"/>
        </w:rPr>
        <w:t xml:space="preserve">` </w:t>
      </w:r>
      <w:r w:rsidR="005A16C6" w:rsidRPr="003B573B">
        <w:rPr>
          <w:rFonts w:ascii="GHEA Grapalat" w:hAnsi="GHEA Grapalat" w:cs="Sylfaen"/>
          <w:sz w:val="20"/>
          <w:lang w:val="ru-RU"/>
        </w:rPr>
        <w:t>սույնհրավերովնախատեսվածտեխնիկականբնութագրերինհամարժեքությանհամա</w:t>
      </w:r>
      <w:r w:rsidR="005A16C6" w:rsidRPr="003B573B">
        <w:rPr>
          <w:rFonts w:ascii="GHEA Grapalat" w:hAnsi="GHEA Grapalat" w:cs="Sylfaen"/>
          <w:sz w:val="20"/>
          <w:lang w:val="af-ZA"/>
        </w:rPr>
        <w:softHyphen/>
      </w:r>
      <w:r w:rsidR="005A16C6" w:rsidRPr="003B573B">
        <w:rPr>
          <w:rFonts w:ascii="GHEA Grapalat" w:hAnsi="GHEA Grapalat" w:cs="Sylfaen"/>
          <w:sz w:val="20"/>
          <w:lang w:val="ru-RU"/>
        </w:rPr>
        <w:t>պատասխանությանը</w:t>
      </w:r>
      <w:r w:rsidR="004D5671" w:rsidRPr="003B573B">
        <w:rPr>
          <w:rFonts w:ascii="GHEA Grapalat" w:hAnsi="GHEA Grapalat" w:cs="Tahoma"/>
          <w:sz w:val="20"/>
        </w:rPr>
        <w:t>։</w:t>
      </w:r>
      <w:r w:rsidR="00A4729F" w:rsidRPr="003B573B">
        <w:rPr>
          <w:rFonts w:ascii="GHEA Grapalat" w:hAnsi="GHEA Grapalat"/>
          <w:sz w:val="20"/>
          <w:szCs w:val="20"/>
        </w:rPr>
        <w:t>Ընդորում</w:t>
      </w:r>
      <w:r w:rsidR="00A4729F" w:rsidRPr="003B573B">
        <w:rPr>
          <w:rFonts w:ascii="GHEA Grapalat" w:hAnsi="GHEA Grapalat"/>
          <w:sz w:val="20"/>
          <w:szCs w:val="20"/>
          <w:lang w:val="af-ZA"/>
        </w:rPr>
        <w:t xml:space="preserve">, </w:t>
      </w:r>
      <w:r w:rsidR="00051B7F" w:rsidRPr="003B573B">
        <w:rPr>
          <w:rFonts w:ascii="GHEA Grapalat" w:hAnsi="GHEA Grapalat"/>
          <w:sz w:val="20"/>
          <w:szCs w:val="20"/>
        </w:rPr>
        <w:t>մ</w:t>
      </w:r>
      <w:r w:rsidR="00A4729F" w:rsidRPr="003B573B">
        <w:rPr>
          <w:rFonts w:ascii="GHEA Grapalat" w:hAnsi="GHEA Grapalat"/>
          <w:sz w:val="20"/>
          <w:szCs w:val="20"/>
        </w:rPr>
        <w:t>ասնակիցըգրավործանուցվումէպարզաբանումչտրամադրելուհիմքերիմասին</w:t>
      </w:r>
      <w:r w:rsidR="00A4729F" w:rsidRPr="003B573B">
        <w:rPr>
          <w:rFonts w:ascii="GHEA Grapalat" w:hAnsi="GHEA Grapalat"/>
          <w:sz w:val="20"/>
          <w:szCs w:val="20"/>
          <w:lang w:val="af-ZA"/>
        </w:rPr>
        <w:t xml:space="preserve">` </w:t>
      </w:r>
      <w:r w:rsidR="00A4729F" w:rsidRPr="003B573B">
        <w:rPr>
          <w:rFonts w:ascii="GHEA Grapalat" w:hAnsi="GHEA Grapalat" w:cs="Sylfaen"/>
          <w:sz w:val="20"/>
          <w:szCs w:val="20"/>
        </w:rPr>
        <w:t>հարցումըստանալուօրվանհաջորդողերկուօրացուցայինօրվաընթացքում</w:t>
      </w:r>
      <w:r w:rsidR="00A4729F" w:rsidRPr="003B573B">
        <w:rPr>
          <w:rFonts w:ascii="GHEA Grapalat" w:hAnsi="GHEA Grapalat"/>
          <w:sz w:val="20"/>
          <w:szCs w:val="20"/>
          <w:lang w:val="af-ZA"/>
        </w:rPr>
        <w:t>:</w:t>
      </w:r>
    </w:p>
    <w:p w:rsidR="00C85E1C" w:rsidRPr="003B573B" w:rsidRDefault="00096865" w:rsidP="00EF3662">
      <w:pPr>
        <w:autoSpaceDE w:val="0"/>
        <w:autoSpaceDN w:val="0"/>
        <w:adjustRightInd w:val="0"/>
        <w:ind w:firstLine="567"/>
        <w:jc w:val="both"/>
        <w:rPr>
          <w:rFonts w:ascii="GHEA Grapalat" w:hAnsi="GHEA Grapalat" w:cs="Tahoma"/>
          <w:sz w:val="20"/>
          <w:lang w:val="af-ZA"/>
        </w:rPr>
      </w:pPr>
      <w:r w:rsidRPr="003B573B">
        <w:rPr>
          <w:rFonts w:ascii="GHEA Grapalat" w:hAnsi="GHEA Grapalat" w:cs="Arial Unicode"/>
          <w:sz w:val="20"/>
          <w:lang w:val="af-ZA"/>
        </w:rPr>
        <w:t xml:space="preserve">3.4 </w:t>
      </w:r>
      <w:r w:rsidRPr="003B573B">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3B573B">
        <w:rPr>
          <w:rFonts w:ascii="GHEA Grapalat" w:hAnsi="GHEA Grapalat" w:cs="Tahoma"/>
          <w:sz w:val="20"/>
        </w:rPr>
        <w:t>։</w:t>
      </w:r>
      <w:r w:rsidRPr="003B573B">
        <w:rPr>
          <w:rFonts w:ascii="GHEA Grapalat" w:hAnsi="GHEA Grapalat" w:cs="Sylfaen"/>
          <w:sz w:val="20"/>
        </w:rPr>
        <w:t>Փ</w:t>
      </w:r>
      <w:r w:rsidRPr="003B573B">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3B573B">
        <w:rPr>
          <w:rFonts w:ascii="GHEA Grapalat" w:hAnsi="GHEA Grapalat" w:cs="Arial Unicode"/>
          <w:sz w:val="20"/>
        </w:rPr>
        <w:t>համակարգումև</w:t>
      </w:r>
      <w:r w:rsidRPr="003B573B">
        <w:rPr>
          <w:rFonts w:ascii="GHEA Grapalat" w:hAnsi="GHEA Grapalat" w:cs="Sylfaen"/>
          <w:sz w:val="20"/>
          <w:lang w:val="ru-RU"/>
        </w:rPr>
        <w:t>տեղեկագրում</w:t>
      </w:r>
      <w:r w:rsidR="004D5671" w:rsidRPr="003B573B">
        <w:rPr>
          <w:rFonts w:ascii="GHEA Grapalat" w:hAnsi="GHEA Grapalat" w:cs="Tahoma"/>
          <w:sz w:val="20"/>
        </w:rPr>
        <w:t>։</w:t>
      </w:r>
    </w:p>
    <w:p w:rsidR="00581DC3" w:rsidRPr="003B573B" w:rsidRDefault="005754F7" w:rsidP="00EF3662">
      <w:pPr>
        <w:autoSpaceDE w:val="0"/>
        <w:autoSpaceDN w:val="0"/>
        <w:adjustRightInd w:val="0"/>
        <w:ind w:firstLine="567"/>
        <w:jc w:val="both"/>
        <w:rPr>
          <w:rFonts w:ascii="GHEA Grapalat" w:hAnsi="GHEA Grapalat" w:cs="Arial Unicode"/>
          <w:sz w:val="20"/>
          <w:lang w:val="hy-AM"/>
        </w:rPr>
      </w:pPr>
      <w:r w:rsidRPr="003B573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3B573B">
        <w:rPr>
          <w:rFonts w:ascii="GHEA Grapalat" w:hAnsi="GHEA Grapalat" w:cs="Sylfaen"/>
          <w:sz w:val="20"/>
          <w:lang w:val="hy-AM"/>
        </w:rPr>
        <w:t>ս</w:t>
      </w:r>
      <w:r w:rsidRPr="003B573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445C7E" w:rsidRPr="00A45741" w:rsidRDefault="00445C7E" w:rsidP="00445C7E">
      <w:pPr>
        <w:autoSpaceDE w:val="0"/>
        <w:autoSpaceDN w:val="0"/>
        <w:adjustRightInd w:val="0"/>
        <w:ind w:firstLine="567"/>
        <w:jc w:val="both"/>
        <w:rPr>
          <w:sz w:val="20"/>
          <w:lang w:val="hy-AM"/>
        </w:rPr>
      </w:pPr>
      <w:r w:rsidRPr="00A45741">
        <w:rPr>
          <w:rFonts w:ascii="GHEA Grapalat" w:hAnsi="GHEA Grapalat" w:cs="Sylfaen"/>
          <w:sz w:val="20"/>
          <w:lang w:val="hy-AM"/>
        </w:rPr>
        <w:t xml:space="preserve">3.6 </w:t>
      </w:r>
      <w:r w:rsidRPr="00F566BF">
        <w:rPr>
          <w:rFonts w:ascii="GHEA Grapalat" w:hAnsi="GHEA Grapalat" w:cs="Sylfaen"/>
          <w:sz w:val="20"/>
          <w:lang w:val="hy-AM"/>
        </w:rPr>
        <w:t>Հրավերում</w:t>
      </w:r>
      <w:r w:rsidRPr="00A45741">
        <w:rPr>
          <w:rFonts w:ascii="GHEA Grapalat" w:hAnsi="GHEA Grapalat" w:cs="Sylfaen"/>
          <w:sz w:val="20"/>
          <w:lang w:val="hy-AM"/>
        </w:rPr>
        <w:t xml:space="preserve"> </w:t>
      </w:r>
      <w:r w:rsidRPr="00F566BF">
        <w:rPr>
          <w:rFonts w:ascii="GHEA Grapalat" w:hAnsi="GHEA Grapalat" w:cs="Sylfaen"/>
          <w:sz w:val="20"/>
          <w:lang w:val="hy-AM"/>
        </w:rPr>
        <w:t>փոփոխություններկատարվելուդեպքումհայտերըներկայացնելուվերջնաժամկետըհաշվվումէայդփոփոխություններիմասին</w:t>
      </w:r>
      <w:r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տեղեկագրումհայտարարությանհրապարակմանօրվանից</w:t>
      </w:r>
      <w:r w:rsidRPr="00F566BF">
        <w:rPr>
          <w:rFonts w:ascii="GHEA Grapalat" w:hAnsi="GHEA Grapalat" w:cs="Tahoma"/>
          <w:sz w:val="20"/>
          <w:lang w:val="hy-AM"/>
        </w:rPr>
        <w:t>։</w:t>
      </w:r>
    </w:p>
    <w:p w:rsidR="00B051BE" w:rsidRPr="003B573B" w:rsidRDefault="00B051BE" w:rsidP="00836C5F">
      <w:pPr>
        <w:ind w:firstLine="567"/>
        <w:jc w:val="both"/>
        <w:rPr>
          <w:rFonts w:ascii="GHEA Grapalat" w:hAnsi="GHEA Grapalat"/>
          <w:b/>
          <w:sz w:val="20"/>
          <w:lang w:val="hy-AM"/>
        </w:rPr>
      </w:pPr>
    </w:p>
    <w:p w:rsidR="00096865" w:rsidRPr="003B573B" w:rsidRDefault="00955A1E" w:rsidP="00EF3662">
      <w:pPr>
        <w:jc w:val="center"/>
        <w:rPr>
          <w:rFonts w:ascii="GHEA Grapalat" w:hAnsi="GHEA Grapalat" w:cs="Arial"/>
          <w:b/>
          <w:sz w:val="20"/>
          <w:lang w:val="hy-AM"/>
        </w:rPr>
      </w:pPr>
      <w:r w:rsidRPr="003B573B">
        <w:rPr>
          <w:rFonts w:ascii="GHEA Grapalat" w:hAnsi="GHEA Grapalat"/>
          <w:b/>
          <w:sz w:val="20"/>
          <w:lang w:val="hy-AM"/>
        </w:rPr>
        <w:t xml:space="preserve">4.  </w:t>
      </w:r>
      <w:r w:rsidRPr="003B573B">
        <w:rPr>
          <w:rFonts w:ascii="GHEA Grapalat" w:hAnsi="GHEA Grapalat" w:cs="Sylfaen"/>
          <w:b/>
          <w:sz w:val="20"/>
          <w:lang w:val="hy-AM"/>
        </w:rPr>
        <w:t>ՀԱՅՏԸՆԵՐԿԱՅԱՑՆԵԼՈՒԿԱՐԳԸ</w:t>
      </w:r>
    </w:p>
    <w:p w:rsidR="00096865" w:rsidRPr="003B573B" w:rsidRDefault="00096865" w:rsidP="00EF3662">
      <w:pPr>
        <w:jc w:val="center"/>
        <w:rPr>
          <w:rFonts w:ascii="GHEA Grapalat" w:hAnsi="GHEA Grapalat"/>
          <w:b/>
          <w:sz w:val="20"/>
          <w:lang w:val="hy-AM"/>
        </w:rPr>
      </w:pPr>
    </w:p>
    <w:p w:rsidR="00096865" w:rsidRPr="003B573B" w:rsidRDefault="00096865" w:rsidP="00EF3662">
      <w:pPr>
        <w:ind w:firstLine="567"/>
        <w:jc w:val="both"/>
        <w:rPr>
          <w:rFonts w:ascii="GHEA Grapalat" w:hAnsi="GHEA Grapalat"/>
          <w:sz w:val="20"/>
          <w:lang w:val="hy-AM"/>
        </w:rPr>
      </w:pPr>
      <w:r w:rsidRPr="003B573B">
        <w:rPr>
          <w:rFonts w:ascii="GHEA Grapalat" w:hAnsi="GHEA Grapalat"/>
          <w:sz w:val="20"/>
          <w:lang w:val="hy-AM"/>
        </w:rPr>
        <w:t>4</w:t>
      </w:r>
      <w:r w:rsidRPr="003B573B">
        <w:rPr>
          <w:rFonts w:ascii="GHEA Grapalat" w:hAnsi="GHEA Grapalat" w:cs="Sylfaen"/>
          <w:sz w:val="20"/>
          <w:lang w:val="hy-AM"/>
        </w:rPr>
        <w:t xml:space="preserve">.1 Սույն ընթացակարգին մասնակցելու համար </w:t>
      </w:r>
      <w:r w:rsidR="000946A3" w:rsidRPr="003B573B">
        <w:rPr>
          <w:rFonts w:ascii="GHEA Grapalat" w:hAnsi="GHEA Grapalat" w:cs="Sylfaen"/>
          <w:sz w:val="20"/>
          <w:lang w:val="hy-AM"/>
        </w:rPr>
        <w:t xml:space="preserve">մասնակիցը </w:t>
      </w:r>
      <w:r w:rsidR="00926875" w:rsidRPr="003B573B">
        <w:rPr>
          <w:rFonts w:ascii="GHEA Grapalat" w:hAnsi="GHEA Grapalat" w:cs="Sylfaen"/>
          <w:sz w:val="20"/>
          <w:lang w:val="hy-AM"/>
        </w:rPr>
        <w:t xml:space="preserve">համակարգի միջոցով հանձնաժողովին ներկայացնում է </w:t>
      </w:r>
      <w:r w:rsidR="000946A3" w:rsidRPr="003B573B">
        <w:rPr>
          <w:rFonts w:ascii="GHEA Grapalat" w:hAnsi="GHEA Grapalat" w:cs="Sylfaen"/>
          <w:sz w:val="20"/>
          <w:lang w:val="hy-AM"/>
        </w:rPr>
        <w:t>հայտ</w:t>
      </w:r>
      <w:r w:rsidR="004D5671" w:rsidRPr="003B573B">
        <w:rPr>
          <w:rFonts w:ascii="GHEA Grapalat" w:hAnsi="GHEA Grapalat" w:cs="Tahoma"/>
          <w:sz w:val="20"/>
          <w:lang w:val="hy-AM"/>
        </w:rPr>
        <w:t>։</w:t>
      </w:r>
      <w:r w:rsidR="00220ACB" w:rsidRPr="003B573B">
        <w:rPr>
          <w:rFonts w:ascii="GHEA Grapalat" w:hAnsi="GHEA Grapalat" w:cs="Sylfaen"/>
          <w:sz w:val="20"/>
          <w:lang w:val="hy-AM"/>
        </w:rPr>
        <w:t xml:space="preserve">Հայտը սույն հրավերի հիման վրա </w:t>
      </w:r>
      <w:r w:rsidR="00051B7F" w:rsidRPr="003B573B">
        <w:rPr>
          <w:rFonts w:ascii="GHEA Grapalat" w:hAnsi="GHEA Grapalat" w:cs="Sylfaen"/>
          <w:sz w:val="20"/>
          <w:lang w:val="hy-AM"/>
        </w:rPr>
        <w:t>մ</w:t>
      </w:r>
      <w:r w:rsidR="00220ACB" w:rsidRPr="003B573B">
        <w:rPr>
          <w:rFonts w:ascii="GHEA Grapalat" w:hAnsi="GHEA Grapalat" w:cs="Sylfaen"/>
          <w:sz w:val="20"/>
          <w:lang w:val="hy-AM"/>
        </w:rPr>
        <w:t>ասնակցի կողմից ներկայացվող առաջարկն</w:t>
      </w:r>
      <w:r w:rsidR="005F1F95" w:rsidRPr="003B573B">
        <w:rPr>
          <w:rFonts w:ascii="GHEA Grapalat" w:hAnsi="GHEA Grapalat" w:cs="Sylfaen"/>
          <w:sz w:val="20"/>
          <w:lang w:val="hy-AM"/>
        </w:rPr>
        <w:t xml:space="preserve"> է:</w:t>
      </w:r>
    </w:p>
    <w:p w:rsidR="00486B55" w:rsidRPr="003B573B" w:rsidRDefault="00096865" w:rsidP="00EF3662">
      <w:pPr>
        <w:pStyle w:val="23"/>
        <w:spacing w:line="240" w:lineRule="auto"/>
        <w:ind w:firstLine="567"/>
        <w:rPr>
          <w:rFonts w:ascii="GHEA Grapalat" w:hAnsi="GHEA Grapalat" w:cs="Sylfaen"/>
          <w:szCs w:val="24"/>
          <w:lang w:val="hy-AM"/>
        </w:rPr>
      </w:pPr>
      <w:r w:rsidRPr="003B573B">
        <w:rPr>
          <w:rFonts w:ascii="GHEA Grapalat" w:hAnsi="GHEA Grapalat" w:cs="Sylfaen"/>
        </w:rPr>
        <w:t>Մասնակիցըկարող</w:t>
      </w:r>
      <w:r w:rsidR="000946A3" w:rsidRPr="003B573B">
        <w:rPr>
          <w:rFonts w:ascii="GHEA Grapalat" w:hAnsi="GHEA Grapalat" w:cs="Sylfaen"/>
        </w:rPr>
        <w:t>է</w:t>
      </w:r>
      <w:r w:rsidRPr="003B573B">
        <w:rPr>
          <w:rFonts w:ascii="GHEA Grapalat" w:hAnsi="GHEA Grapalat" w:cs="Sylfaen"/>
        </w:rPr>
        <w:t>հայտներկայացնելինչպեսյուրաքանչյուրչափաբաժնի</w:t>
      </w:r>
      <w:r w:rsidRPr="003B573B">
        <w:rPr>
          <w:rFonts w:ascii="GHEA Grapalat" w:hAnsi="GHEA Grapalat"/>
          <w:lang w:val="hy-AM"/>
        </w:rPr>
        <w:t xml:space="preserve">, </w:t>
      </w:r>
      <w:r w:rsidRPr="003B573B">
        <w:rPr>
          <w:rFonts w:ascii="GHEA Grapalat" w:hAnsi="GHEA Grapalat" w:cs="Sylfaen"/>
        </w:rPr>
        <w:t>այնպեսէլմիքանիկամբոլորչափաբաժիններիհամար</w:t>
      </w:r>
      <w:r w:rsidR="00AE224E" w:rsidRPr="003B573B">
        <w:rPr>
          <w:rStyle w:val="af6"/>
          <w:rFonts w:ascii="GHEA Grapalat" w:hAnsi="GHEA Grapalat" w:cs="Sylfaen"/>
          <w:color w:val="FFFFFF"/>
        </w:rPr>
        <w:footnoteReference w:id="2"/>
      </w:r>
      <w:r w:rsidR="004D5671" w:rsidRPr="003B573B">
        <w:rPr>
          <w:rFonts w:ascii="GHEA Grapalat" w:hAnsi="GHEA Grapalat" w:cs="Sylfaen"/>
          <w:szCs w:val="24"/>
          <w:lang w:val="hy-AM"/>
        </w:rPr>
        <w:t>։</w:t>
      </w:r>
    </w:p>
    <w:p w:rsidR="00096865" w:rsidRPr="003B573B" w:rsidRDefault="000946A3"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Հ</w:t>
      </w:r>
      <w:r w:rsidR="00096865" w:rsidRPr="003B573B">
        <w:rPr>
          <w:rFonts w:ascii="GHEA Grapalat" w:hAnsi="GHEA Grapalat" w:cs="Sylfaen"/>
          <w:szCs w:val="24"/>
          <w:lang w:val="hy-AM"/>
        </w:rPr>
        <w:t xml:space="preserve">այտը ներկայացվում </w:t>
      </w:r>
      <w:r w:rsidRPr="003B573B">
        <w:rPr>
          <w:rFonts w:ascii="GHEA Grapalat" w:hAnsi="GHEA Grapalat" w:cs="Sylfaen"/>
          <w:szCs w:val="24"/>
          <w:lang w:val="hy-AM"/>
        </w:rPr>
        <w:t xml:space="preserve">է </w:t>
      </w:r>
      <w:r w:rsidR="00096865" w:rsidRPr="003B573B">
        <w:rPr>
          <w:rFonts w:ascii="GHEA Grapalat" w:hAnsi="GHEA Grapalat" w:cs="Sylfaen"/>
          <w:szCs w:val="24"/>
          <w:lang w:val="hy-AM"/>
        </w:rPr>
        <w:t>մինչև դրա համար սույն հրավերով սահմանված ժամկետի ավարտը</w:t>
      </w:r>
      <w:r w:rsidR="004D5671" w:rsidRPr="003B573B">
        <w:rPr>
          <w:rFonts w:ascii="GHEA Grapalat" w:hAnsi="GHEA Grapalat" w:cs="Sylfaen"/>
          <w:szCs w:val="24"/>
          <w:lang w:val="hy-AM"/>
        </w:rPr>
        <w:t>։</w:t>
      </w:r>
    </w:p>
    <w:p w:rsidR="00096865" w:rsidRPr="003B573B" w:rsidRDefault="000946A3"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Հ</w:t>
      </w:r>
      <w:r w:rsidR="00096865" w:rsidRPr="003B573B">
        <w:rPr>
          <w:rFonts w:ascii="GHEA Grapalat" w:hAnsi="GHEA Grapalat" w:cs="Sylfaen"/>
          <w:szCs w:val="24"/>
          <w:lang w:val="hy-AM"/>
        </w:rPr>
        <w:t xml:space="preserve">այտի պատրաստման կարգը նկարագրված է սույն հրավերի </w:t>
      </w:r>
      <w:r w:rsidR="00DD4F48" w:rsidRPr="003B573B">
        <w:rPr>
          <w:rFonts w:ascii="GHEA Grapalat" w:hAnsi="GHEA Grapalat" w:cs="Sylfaen"/>
          <w:szCs w:val="24"/>
          <w:lang w:val="hy-AM"/>
        </w:rPr>
        <w:t>2-րդ</w:t>
      </w:r>
      <w:r w:rsidR="00096865" w:rsidRPr="003B573B">
        <w:rPr>
          <w:rFonts w:ascii="GHEA Grapalat" w:hAnsi="GHEA Grapalat" w:cs="Sylfaen"/>
          <w:szCs w:val="24"/>
          <w:lang w:val="hy-AM"/>
        </w:rPr>
        <w:t xml:space="preserve"> մասում` </w:t>
      </w:r>
      <w:r w:rsidR="00C85E1C" w:rsidRPr="003B573B">
        <w:rPr>
          <w:rFonts w:ascii="GHEA Grapalat" w:hAnsi="GHEA Grapalat" w:cs="Sylfaen"/>
          <w:szCs w:val="24"/>
          <w:lang w:val="hy-AM"/>
        </w:rPr>
        <w:t xml:space="preserve">հրատապ բաց մրցույթի </w:t>
      </w:r>
      <w:r w:rsidR="00096865" w:rsidRPr="003B573B">
        <w:rPr>
          <w:rFonts w:ascii="GHEA Grapalat" w:hAnsi="GHEA Grapalat" w:cs="Sylfaen"/>
          <w:szCs w:val="24"/>
          <w:lang w:val="hy-AM"/>
        </w:rPr>
        <w:t>հայտերը պատրաստելու հրահանգում</w:t>
      </w:r>
      <w:r w:rsidR="004D5671" w:rsidRPr="003B573B">
        <w:rPr>
          <w:rFonts w:ascii="GHEA Grapalat" w:hAnsi="GHEA Grapalat" w:cs="Sylfaen"/>
          <w:szCs w:val="24"/>
          <w:lang w:val="hy-AM"/>
        </w:rPr>
        <w:t>։</w:t>
      </w:r>
    </w:p>
    <w:p w:rsidR="00422BDA" w:rsidRPr="00E278C8" w:rsidRDefault="00422BDA" w:rsidP="00E278C8">
      <w:pPr>
        <w:pStyle w:val="23"/>
        <w:spacing w:line="240" w:lineRule="auto"/>
        <w:ind w:firstLine="567"/>
        <w:rPr>
          <w:rFonts w:ascii="GHEA Grapalat" w:hAnsi="GHEA Grapalat" w:cs="Sylfaen"/>
          <w:lang w:val="hy-AM"/>
        </w:rPr>
      </w:pPr>
      <w:r w:rsidRPr="00D03BA4">
        <w:rPr>
          <w:rFonts w:ascii="GHEA Grapalat" w:hAnsi="GHEA Grapalat" w:cs="Sylfaen"/>
          <w:lang w:val="hy-AM"/>
        </w:rPr>
        <w:lastRenderedPageBreak/>
        <w:t xml:space="preserve">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E278C8">
        <w:rPr>
          <w:rFonts w:ascii="GHEA Grapalat" w:hAnsi="GHEA Grapalat" w:cs="Sylfaen"/>
          <w:lang w:val="hy-AM"/>
        </w:rPr>
        <w:t>հաշված «15»րդ օրվա</w:t>
      </w:r>
      <w:r w:rsidR="00E278C8" w:rsidRPr="00E278C8">
        <w:rPr>
          <w:rFonts w:ascii="GHEA Grapalat" w:hAnsi="GHEA Grapalat" w:cs="Sylfaen"/>
          <w:lang w:val="hy-AM"/>
        </w:rPr>
        <w:t>/01.06.2022թ./</w:t>
      </w:r>
      <w:r w:rsidRPr="00E278C8">
        <w:rPr>
          <w:rFonts w:ascii="GHEA Grapalat" w:hAnsi="GHEA Grapalat" w:cs="Sylfaen"/>
          <w:lang w:val="hy-AM"/>
        </w:rPr>
        <w:t xml:space="preserve"> ժամը </w:t>
      </w:r>
      <w:r w:rsidR="00E90B2B" w:rsidRPr="00E278C8">
        <w:rPr>
          <w:rFonts w:ascii="GHEA Grapalat" w:hAnsi="GHEA Grapalat" w:cs="Sylfaen"/>
          <w:lang w:val="hy-AM"/>
        </w:rPr>
        <w:t>«15:</w:t>
      </w:r>
      <w:r w:rsidR="00E278C8" w:rsidRPr="00E278C8">
        <w:rPr>
          <w:rFonts w:ascii="GHEA Grapalat" w:hAnsi="GHEA Grapalat" w:cs="Sylfaen"/>
          <w:lang w:val="hy-AM"/>
        </w:rPr>
        <w:t>00</w:t>
      </w:r>
      <w:r w:rsidR="00EA761A">
        <w:rPr>
          <w:rFonts w:ascii="GHEA Grapalat" w:hAnsi="GHEA Grapalat" w:cs="Sylfaen"/>
          <w:lang w:val="hy-AM"/>
        </w:rPr>
        <w:t>»-</w:t>
      </w:r>
      <w:r w:rsidRPr="00E278C8">
        <w:rPr>
          <w:rFonts w:ascii="GHEA Grapalat" w:hAnsi="GHEA Grapalat" w:cs="Sylfaen"/>
          <w:lang w:val="hy-AM"/>
        </w:rPr>
        <w:t>ն։</w:t>
      </w:r>
      <w:r w:rsidRPr="00F566BF">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B67CCD" w:rsidRPr="003B573B" w:rsidRDefault="00B67CCD"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4.</w:t>
      </w:r>
      <w:r w:rsidR="0028726A" w:rsidRPr="003B573B">
        <w:rPr>
          <w:rFonts w:ascii="GHEA Grapalat" w:hAnsi="GHEA Grapalat" w:cs="Sylfaen"/>
          <w:szCs w:val="24"/>
          <w:lang w:val="hy-AM"/>
        </w:rPr>
        <w:t xml:space="preserve">3 </w:t>
      </w:r>
      <w:r w:rsidRPr="003B573B">
        <w:rPr>
          <w:rFonts w:ascii="GHEA Grapalat" w:hAnsi="GHEA Grapalat" w:cs="Sylfaen"/>
          <w:szCs w:val="24"/>
          <w:lang w:val="hy-AM"/>
        </w:rPr>
        <w:t>Մասնակիցը հայտով ներկայացնում է`</w:t>
      </w:r>
    </w:p>
    <w:p w:rsidR="003850A0" w:rsidRPr="003B573B" w:rsidRDefault="003850A0" w:rsidP="003850A0">
      <w:pPr>
        <w:pStyle w:val="23"/>
        <w:spacing w:line="240" w:lineRule="auto"/>
        <w:ind w:firstLine="567"/>
        <w:rPr>
          <w:rFonts w:ascii="GHEA Grapalat" w:hAnsi="GHEA Grapalat" w:cs="Sylfaen"/>
          <w:szCs w:val="24"/>
          <w:lang w:val="hy-AM"/>
        </w:rPr>
      </w:pPr>
      <w:bookmarkStart w:id="4" w:name="_Hlk9261647"/>
      <w:r w:rsidRPr="003B573B">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3B573B">
        <w:rPr>
          <w:rFonts w:ascii="GHEA Grapalat" w:hAnsi="GHEA Grapalat" w:cs="Sylfaen"/>
          <w:szCs w:val="24"/>
          <w:lang w:val="hy-AM"/>
        </w:rPr>
        <w:t>`</w:t>
      </w:r>
      <w:r w:rsidR="006818C6" w:rsidRPr="003B573B">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3B573B">
        <w:rPr>
          <w:rFonts w:ascii="GHEA Grapalat" w:hAnsi="GHEA Grapalat" w:cs="Sylfaen"/>
          <w:szCs w:val="24"/>
          <w:lang w:val="hy-AM"/>
        </w:rPr>
        <w:t>, որը ներառում է`</w:t>
      </w:r>
    </w:p>
    <w:p w:rsidR="003850A0" w:rsidRPr="003B573B" w:rsidRDefault="003850A0" w:rsidP="003850A0">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 xml:space="preserve">ա) </w:t>
      </w:r>
      <w:r w:rsidR="000356CC" w:rsidRPr="003B573B">
        <w:rPr>
          <w:rFonts w:ascii="GHEA Grapalat" w:hAnsi="GHEA Grapalat" w:cs="Sylfaen"/>
          <w:szCs w:val="24"/>
          <w:lang w:val="hy-AM"/>
        </w:rPr>
        <w:t xml:space="preserve">հավաստում </w:t>
      </w:r>
      <w:r w:rsidRPr="003B573B">
        <w:rPr>
          <w:rFonts w:ascii="GHEA Grapalat" w:hAnsi="GHEA Grapalat" w:cs="Sylfaen"/>
          <w:szCs w:val="24"/>
          <w:lang w:val="hy-AM"/>
        </w:rPr>
        <w:t>սույն հրավերով սահմանված մասնակ</w:t>
      </w:r>
      <w:r w:rsidRPr="003B573B">
        <w:rPr>
          <w:rFonts w:ascii="GHEA Grapalat" w:hAnsi="GHEA Grapalat" w:cs="Sylfaen"/>
          <w:szCs w:val="24"/>
          <w:lang w:val="hy-AM"/>
        </w:rPr>
        <w:softHyphen/>
        <w:t>ցության իրավունքի պահանջներին իր տվյալների համապատասխանության մասին.</w:t>
      </w:r>
    </w:p>
    <w:p w:rsidR="00C63E1C" w:rsidRPr="003B573B" w:rsidRDefault="003850A0" w:rsidP="00972668">
      <w:pPr>
        <w:shd w:val="clear" w:color="auto" w:fill="FFFFFF"/>
        <w:ind w:firstLine="567"/>
        <w:jc w:val="both"/>
        <w:rPr>
          <w:rFonts w:ascii="GHEA Grapalat" w:hAnsi="GHEA Grapalat" w:cs="Sylfaen"/>
          <w:sz w:val="20"/>
          <w:lang w:val="hy-AM"/>
        </w:rPr>
      </w:pPr>
      <w:r w:rsidRPr="003B573B">
        <w:rPr>
          <w:rFonts w:ascii="GHEA Grapalat" w:hAnsi="GHEA Grapalat" w:cs="Sylfaen"/>
          <w:sz w:val="20"/>
          <w:lang w:val="hy-AM"/>
        </w:rPr>
        <w:t>բ)</w:t>
      </w:r>
      <w:r w:rsidR="00C63E1C" w:rsidRPr="003B573B">
        <w:rPr>
          <w:rFonts w:ascii="GHEA Grapalat" w:hAnsi="GHEA Grapalat" w:cs="Sylfaen"/>
          <w:sz w:val="20"/>
          <w:lang w:val="hy-AM"/>
        </w:rPr>
        <w:t>հավաստում՝ ընտրված մասնակից ճանաչվելու դեպքում, սույն հրավեր</w:t>
      </w:r>
      <w:r w:rsidR="00EA68B2" w:rsidRPr="003B573B">
        <w:rPr>
          <w:rFonts w:ascii="GHEA Grapalat" w:hAnsi="GHEA Grapalat" w:cs="Sylfaen"/>
          <w:sz w:val="20"/>
          <w:lang w:val="hy-AM"/>
        </w:rPr>
        <w:t xml:space="preserve">ի 1-ին մասի 2.4 կետով </w:t>
      </w:r>
      <w:r w:rsidR="00C63E1C" w:rsidRPr="003B573B">
        <w:rPr>
          <w:rFonts w:ascii="GHEA Grapalat" w:hAnsi="GHEA Grapalat" w:cs="Sylfaen"/>
          <w:sz w:val="20"/>
          <w:lang w:val="hy-AM"/>
        </w:rPr>
        <w:t xml:space="preserve">սահմանված կարգով և ժամկետում, որակավորման ապահովում ներկայացնելու պարտավորության </w:t>
      </w:r>
      <w:r w:rsidR="008957DB" w:rsidRPr="003B573B">
        <w:rPr>
          <w:rFonts w:ascii="GHEA Grapalat" w:hAnsi="GHEA Grapalat" w:cs="Sylfaen"/>
          <w:sz w:val="20"/>
          <w:lang w:val="hy-AM"/>
        </w:rPr>
        <w:t xml:space="preserve">կամ </w:t>
      </w:r>
      <w:r w:rsidR="000F7B12" w:rsidRPr="003B573B">
        <w:rPr>
          <w:rFonts w:ascii="GHEA Grapalat" w:hAnsi="GHEA Grapalat" w:cs="Sylfaen"/>
          <w:sz w:val="20"/>
          <w:lang w:val="hy-AM"/>
        </w:rPr>
        <w:t xml:space="preserve">սույն հրավերով սահմանված </w:t>
      </w:r>
      <w:r w:rsidR="008957DB" w:rsidRPr="003B573B">
        <w:rPr>
          <w:rFonts w:ascii="GHEA Grapalat" w:hAnsi="GHEA Grapalat" w:cs="Sylfaen"/>
          <w:sz w:val="20"/>
          <w:lang w:val="hy-AM"/>
        </w:rPr>
        <w:t xml:space="preserve">վարկունակության վարկանիշ ունենալու </w:t>
      </w:r>
      <w:r w:rsidR="00C63E1C" w:rsidRPr="003B573B">
        <w:rPr>
          <w:rFonts w:ascii="GHEA Grapalat" w:hAnsi="GHEA Grapalat" w:cs="Sylfaen"/>
          <w:sz w:val="20"/>
          <w:lang w:val="hy-AM"/>
        </w:rPr>
        <w:t>մասին</w:t>
      </w:r>
      <w:r w:rsidR="00E038DA" w:rsidRPr="003B573B">
        <w:rPr>
          <w:rFonts w:ascii="GHEA Grapalat" w:hAnsi="GHEA Grapalat" w:cs="Sylfaen"/>
          <w:sz w:val="20"/>
          <w:lang w:val="hy-AM"/>
        </w:rPr>
        <w:t>.</w:t>
      </w:r>
    </w:p>
    <w:p w:rsidR="003850A0" w:rsidRPr="003B573B" w:rsidRDefault="003850A0" w:rsidP="003850A0">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3B573B" w:rsidRDefault="003850A0" w:rsidP="003850A0">
      <w:pPr>
        <w:pStyle w:val="23"/>
        <w:spacing w:line="240" w:lineRule="auto"/>
        <w:ind w:firstLine="567"/>
        <w:rPr>
          <w:rFonts w:ascii="GHEA Grapalat" w:hAnsi="GHEA Grapalat" w:cs="Sylfaen"/>
          <w:szCs w:val="24"/>
          <w:lang w:val="hy-AM"/>
        </w:rPr>
      </w:pPr>
      <w:bookmarkStart w:id="5" w:name="_Hlk9261892"/>
      <w:bookmarkEnd w:id="4"/>
      <w:r w:rsidRPr="003B573B">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3B573B" w:rsidRDefault="0059404D" w:rsidP="00972668">
      <w:pPr>
        <w:pStyle w:val="norm"/>
        <w:spacing w:line="240" w:lineRule="auto"/>
        <w:ind w:firstLine="630"/>
        <w:rPr>
          <w:rFonts w:ascii="GHEA Grapalat" w:hAnsi="GHEA Grapalat" w:cs="Sylfaen"/>
          <w:szCs w:val="24"/>
          <w:lang w:val="hy-AM"/>
        </w:rPr>
      </w:pPr>
      <w:r w:rsidRPr="003B573B">
        <w:rPr>
          <w:rFonts w:ascii="GHEA Grapalat" w:hAnsi="GHEA Grapalat"/>
          <w:sz w:val="20"/>
          <w:lang w:val="hy-AM"/>
        </w:rPr>
        <w:t xml:space="preserve">ե) </w:t>
      </w:r>
      <w:r w:rsidR="00BA7434" w:rsidRPr="00BA7434">
        <w:rPr>
          <w:rFonts w:ascii="GHEA Grapalat" w:hAnsi="GHEA Grapalat" w:cs="Sylfaen"/>
          <w:sz w:val="20"/>
          <w:lang w:val="hy-AM"/>
        </w:rPr>
        <w:t>իրական շահառուների վերաբերյալ հայտարարագիր՝ համաձայն հավելված 1-ի: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bookmarkEnd w:id="5"/>
    <w:p w:rsidR="00B67CCD" w:rsidRPr="00A45741" w:rsidRDefault="003850A0" w:rsidP="00612BDF">
      <w:pPr>
        <w:pStyle w:val="norm"/>
        <w:spacing w:line="240" w:lineRule="auto"/>
        <w:ind w:firstLine="630"/>
        <w:rPr>
          <w:rFonts w:ascii="GHEA Grapalat" w:hAnsi="GHEA Grapalat" w:cs="Sylfaen"/>
          <w:sz w:val="20"/>
          <w:szCs w:val="24"/>
          <w:lang w:val="hy-AM" w:eastAsia="en-US"/>
        </w:rPr>
      </w:pPr>
      <w:r w:rsidRPr="003B573B">
        <w:rPr>
          <w:rFonts w:ascii="GHEA Grapalat" w:hAnsi="GHEA Grapalat" w:cs="Sylfaen"/>
          <w:sz w:val="20"/>
          <w:szCs w:val="24"/>
          <w:lang w:val="hy-AM" w:eastAsia="en-US"/>
        </w:rPr>
        <w:t>2</w:t>
      </w:r>
      <w:r w:rsidR="003E3FD0" w:rsidRPr="003B573B">
        <w:rPr>
          <w:rFonts w:ascii="GHEA Grapalat" w:hAnsi="GHEA Grapalat" w:cs="Sylfaen"/>
          <w:sz w:val="20"/>
          <w:szCs w:val="24"/>
          <w:lang w:val="hy-AM" w:eastAsia="en-US"/>
        </w:rPr>
        <w:t>)</w:t>
      </w:r>
      <w:r w:rsidR="0047117B" w:rsidRPr="003B573B">
        <w:rPr>
          <w:rFonts w:ascii="GHEA Grapalat" w:hAnsi="GHEA Grapalat" w:cs="Sylfaen"/>
          <w:sz w:val="20"/>
          <w:szCs w:val="24"/>
          <w:lang w:val="hy-AM" w:eastAsia="en-US"/>
        </w:rPr>
        <w:t xml:space="preserve">իր կողմից հաստատված </w:t>
      </w:r>
      <w:r w:rsidR="00B67CCD" w:rsidRPr="003B573B">
        <w:rPr>
          <w:rFonts w:ascii="GHEA Grapalat" w:hAnsi="GHEA Grapalat" w:cs="Sylfaen"/>
          <w:sz w:val="20"/>
          <w:szCs w:val="24"/>
          <w:lang w:val="hy-AM" w:eastAsia="en-US"/>
        </w:rPr>
        <w:t>գնային առաջարկ</w:t>
      </w:r>
      <w:r w:rsidR="00612BDF" w:rsidRPr="003B573B">
        <w:rPr>
          <w:rFonts w:ascii="GHEA Grapalat" w:hAnsi="GHEA Grapalat" w:cs="Sylfaen"/>
          <w:sz w:val="20"/>
          <w:szCs w:val="24"/>
          <w:lang w:val="hy-AM" w:eastAsia="en-US"/>
        </w:rPr>
        <w:t>.</w:t>
      </w:r>
    </w:p>
    <w:p w:rsidR="0074122F" w:rsidRPr="00FB485B" w:rsidRDefault="0074122F" w:rsidP="0074122F">
      <w:pPr>
        <w:pStyle w:val="norm"/>
        <w:spacing w:line="240" w:lineRule="auto"/>
        <w:ind w:firstLine="630"/>
        <w:rPr>
          <w:rFonts w:ascii="GHEA Grapalat" w:hAnsi="GHEA Grapalat" w:cs="Sylfaen"/>
          <w:sz w:val="20"/>
          <w:szCs w:val="24"/>
          <w:lang w:val="hy-AM" w:eastAsia="en-US"/>
        </w:rPr>
      </w:pPr>
      <w:r w:rsidRPr="00FB485B">
        <w:rPr>
          <w:rFonts w:ascii="GHEA Grapalat" w:hAnsi="GHEA Grapalat" w:cs="Sylfaen"/>
          <w:sz w:val="20"/>
          <w:lang w:val="hy-AM"/>
        </w:rPr>
        <w:t>3) սույն հրավերով նախատեսված լիցենզիայի (ներդիրի) պատճենը</w:t>
      </w:r>
      <w:r w:rsidRPr="00FB485B">
        <w:rPr>
          <w:rStyle w:val="af6"/>
          <w:rFonts w:ascii="GHEA Grapalat" w:hAnsi="GHEA Grapalat" w:cs="Sylfaen"/>
          <w:sz w:val="20"/>
        </w:rPr>
        <w:footnoteReference w:id="3"/>
      </w:r>
      <w:r w:rsidRPr="00FB485B">
        <w:rPr>
          <w:rFonts w:ascii="GHEA Grapalat" w:hAnsi="GHEA Grapalat" w:cs="Sylfaen"/>
          <w:sz w:val="20"/>
          <w:lang w:val="hy-AM"/>
        </w:rPr>
        <w:t>.</w:t>
      </w:r>
    </w:p>
    <w:p w:rsidR="00EC6281" w:rsidRPr="003B573B" w:rsidRDefault="00C96127" w:rsidP="00EF3662">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4)</w:t>
      </w:r>
      <w:r w:rsidR="00EC6281" w:rsidRPr="003B573B">
        <w:rPr>
          <w:rFonts w:ascii="GHEA Grapalat" w:hAnsi="GHEA Grapalat" w:cs="Sylfaen"/>
          <w:sz w:val="20"/>
          <w:szCs w:val="24"/>
          <w:lang w:val="hy-AM" w:eastAsia="en-US"/>
        </w:rPr>
        <w:t xml:space="preserve"> շինարարական աշխատանքների գնման դեպքում՝</w:t>
      </w:r>
    </w:p>
    <w:p w:rsidR="00C96127" w:rsidRPr="003B573B" w:rsidRDefault="00EC6281" w:rsidP="00EF3662">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0845F6" w:rsidRPr="003B573B" w:rsidRDefault="002F5691" w:rsidP="00EF3662">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5</w:t>
      </w:r>
      <w:r w:rsidR="003E3FD0" w:rsidRPr="003B573B">
        <w:rPr>
          <w:rFonts w:ascii="GHEA Grapalat" w:hAnsi="GHEA Grapalat" w:cs="Sylfaen"/>
          <w:sz w:val="20"/>
          <w:szCs w:val="24"/>
          <w:lang w:val="hy-AM" w:eastAsia="en-US"/>
        </w:rPr>
        <w:t>)</w:t>
      </w:r>
      <w:r w:rsidR="00C96127" w:rsidRPr="003B573B">
        <w:rPr>
          <w:rFonts w:ascii="GHEA Grapalat" w:hAnsi="GHEA Grapalat" w:cs="Sylfaen"/>
          <w:sz w:val="20"/>
          <w:szCs w:val="24"/>
          <w:lang w:val="hy-AM" w:eastAsia="en-US"/>
        </w:rPr>
        <w:t xml:space="preserve">ենթակապալի </w:t>
      </w:r>
      <w:r w:rsidR="000845F6" w:rsidRPr="003B573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3B573B">
        <w:rPr>
          <w:rFonts w:ascii="GHEA Grapalat" w:hAnsi="GHEA Grapalat" w:cs="Sylfaen"/>
          <w:sz w:val="20"/>
          <w:szCs w:val="24"/>
          <w:lang w:val="hy-AM" w:eastAsia="en-US"/>
        </w:rPr>
        <w:t xml:space="preserve">կնքվելիք </w:t>
      </w:r>
      <w:r w:rsidR="000845F6" w:rsidRPr="003B573B">
        <w:rPr>
          <w:rFonts w:ascii="GHEA Grapalat" w:hAnsi="GHEA Grapalat" w:cs="Sylfaen"/>
          <w:sz w:val="20"/>
          <w:szCs w:val="24"/>
          <w:lang w:val="hy-AM" w:eastAsia="en-US"/>
        </w:rPr>
        <w:t xml:space="preserve">պայմանագիրն իրականացվելու է </w:t>
      </w:r>
      <w:r w:rsidR="00C96127" w:rsidRPr="003B573B">
        <w:rPr>
          <w:rFonts w:ascii="GHEA Grapalat" w:hAnsi="GHEA Grapalat" w:cs="Sylfaen"/>
          <w:sz w:val="20"/>
          <w:szCs w:val="24"/>
          <w:lang w:val="hy-AM" w:eastAsia="en-US"/>
        </w:rPr>
        <w:t xml:space="preserve">ենթակապալի </w:t>
      </w:r>
      <w:r w:rsidR="000845F6" w:rsidRPr="003B573B">
        <w:rPr>
          <w:rFonts w:ascii="GHEA Grapalat" w:hAnsi="GHEA Grapalat" w:cs="Sylfaen"/>
          <w:sz w:val="20"/>
          <w:szCs w:val="24"/>
          <w:lang w:val="hy-AM" w:eastAsia="en-US"/>
        </w:rPr>
        <w:t>միջոցով:</w:t>
      </w:r>
    </w:p>
    <w:p w:rsidR="000845F6" w:rsidRPr="003B573B" w:rsidRDefault="003850A0" w:rsidP="00EF3662">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6</w:t>
      </w:r>
      <w:r w:rsidR="003E3FD0" w:rsidRPr="003B573B">
        <w:rPr>
          <w:rFonts w:ascii="GHEA Grapalat" w:hAnsi="GHEA Grapalat" w:cs="Sylfaen"/>
          <w:sz w:val="20"/>
          <w:szCs w:val="24"/>
          <w:lang w:val="hy-AM" w:eastAsia="en-US"/>
        </w:rPr>
        <w:t>)</w:t>
      </w:r>
      <w:r w:rsidR="002B0AEA" w:rsidRPr="003B573B">
        <w:rPr>
          <w:rFonts w:ascii="GHEA Grapalat" w:hAnsi="GHEA Grapalat" w:cs="Sylfaen"/>
          <w:sz w:val="20"/>
          <w:szCs w:val="24"/>
          <w:lang w:val="hy-AM" w:eastAsia="en-US"/>
        </w:rPr>
        <w:t xml:space="preserve"> համատեղ գործունեության պայմանագ</w:t>
      </w:r>
      <w:r w:rsidR="00B32124" w:rsidRPr="003B573B">
        <w:rPr>
          <w:rFonts w:ascii="GHEA Grapalat" w:hAnsi="GHEA Grapalat" w:cs="Sylfaen"/>
          <w:sz w:val="20"/>
          <w:szCs w:val="24"/>
          <w:lang w:val="hy-AM" w:eastAsia="en-US"/>
        </w:rPr>
        <w:t>րի պատճենը</w:t>
      </w:r>
      <w:r w:rsidR="002B0AEA" w:rsidRPr="003B573B">
        <w:rPr>
          <w:rFonts w:ascii="GHEA Grapalat" w:hAnsi="GHEA Grapalat" w:cs="Sylfaen"/>
          <w:sz w:val="20"/>
          <w:szCs w:val="24"/>
          <w:lang w:val="hy-AM" w:eastAsia="en-US"/>
        </w:rPr>
        <w:t xml:space="preserve">, եթե </w:t>
      </w:r>
      <w:r w:rsidR="00F97D3E" w:rsidRPr="003B573B">
        <w:rPr>
          <w:rFonts w:ascii="GHEA Grapalat" w:hAnsi="GHEA Grapalat" w:cs="Sylfaen"/>
          <w:sz w:val="20"/>
          <w:szCs w:val="24"/>
          <w:lang w:val="hy-AM" w:eastAsia="en-US"/>
        </w:rPr>
        <w:t xml:space="preserve">մասնակիցները սույն </w:t>
      </w:r>
      <w:r w:rsidR="002B0AEA" w:rsidRPr="003B573B">
        <w:rPr>
          <w:rFonts w:ascii="GHEA Grapalat" w:hAnsi="GHEA Grapalat" w:cs="Sylfaen"/>
          <w:sz w:val="20"/>
          <w:szCs w:val="24"/>
          <w:lang w:val="hy-AM" w:eastAsia="en-US"/>
        </w:rPr>
        <w:t xml:space="preserve">ընթացակարգին մասնակցում </w:t>
      </w:r>
      <w:r w:rsidR="00F97D3E" w:rsidRPr="003B573B">
        <w:rPr>
          <w:rFonts w:ascii="GHEA Grapalat" w:hAnsi="GHEA Grapalat" w:cs="Sylfaen"/>
          <w:sz w:val="20"/>
          <w:szCs w:val="24"/>
          <w:lang w:val="hy-AM" w:eastAsia="en-US"/>
        </w:rPr>
        <w:t xml:space="preserve">են </w:t>
      </w:r>
      <w:r w:rsidR="002B0AEA" w:rsidRPr="003B573B">
        <w:rPr>
          <w:rFonts w:ascii="GHEA Grapalat" w:hAnsi="GHEA Grapalat" w:cs="Sylfaen"/>
          <w:sz w:val="20"/>
          <w:szCs w:val="24"/>
          <w:lang w:val="hy-AM" w:eastAsia="en-US"/>
        </w:rPr>
        <w:t>համատեղ գործունեության կարգով (կոնսորցիումով):</w:t>
      </w:r>
    </w:p>
    <w:p w:rsidR="00E410D5" w:rsidRPr="003B573B" w:rsidRDefault="00E410D5" w:rsidP="00E410D5">
      <w:pPr>
        <w:pStyle w:val="norm"/>
        <w:spacing w:line="240" w:lineRule="auto"/>
        <w:rPr>
          <w:rFonts w:ascii="GHEA Grapalat" w:hAnsi="GHEA Grapalat" w:cs="Sylfaen"/>
          <w:sz w:val="20"/>
          <w:szCs w:val="24"/>
          <w:lang w:val="hy-AM" w:eastAsia="en-US"/>
        </w:rPr>
      </w:pPr>
      <w:bookmarkStart w:id="6" w:name="_Hlk9262052"/>
      <w:r w:rsidRPr="003B573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3B573B" w:rsidRDefault="00E410D5" w:rsidP="001B58FA">
      <w:pPr>
        <w:pStyle w:val="norm"/>
        <w:numPr>
          <w:ilvl w:val="0"/>
          <w:numId w:val="5"/>
        </w:numPr>
        <w:spacing w:line="240" w:lineRule="auto"/>
        <w:ind w:left="0" w:firstLine="810"/>
        <w:rPr>
          <w:rFonts w:ascii="GHEA Grapalat" w:hAnsi="GHEA Grapalat" w:cs="Sylfaen"/>
          <w:sz w:val="20"/>
          <w:szCs w:val="24"/>
          <w:lang w:val="hy-AM" w:eastAsia="en-US"/>
        </w:rPr>
      </w:pPr>
      <w:r w:rsidRPr="003B573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3B573B">
        <w:rPr>
          <w:rFonts w:ascii="GHEA Grapalat" w:hAnsi="GHEA Grapalat" w:cs="Sylfaen"/>
          <w:sz w:val="20"/>
          <w:szCs w:val="24"/>
          <w:lang w:val="hy-AM" w:eastAsia="en-US"/>
        </w:rPr>
        <w:t xml:space="preserve">(միևնույն չափաբաժնին) </w:t>
      </w:r>
      <w:r w:rsidRPr="003B573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8957DB" w:rsidRPr="00747A19" w:rsidRDefault="00E410D5" w:rsidP="001B58FA">
      <w:pPr>
        <w:pStyle w:val="norm"/>
        <w:numPr>
          <w:ilvl w:val="0"/>
          <w:numId w:val="5"/>
        </w:numPr>
        <w:spacing w:line="240" w:lineRule="auto"/>
        <w:ind w:left="0" w:firstLine="810"/>
        <w:rPr>
          <w:rFonts w:ascii="GHEA Grapalat" w:hAnsi="GHEA Grapalat" w:cs="Sylfaen"/>
          <w:sz w:val="20"/>
          <w:szCs w:val="24"/>
          <w:lang w:val="hy-AM" w:eastAsia="en-US"/>
        </w:rPr>
      </w:pPr>
      <w:r w:rsidRPr="003B573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sidRPr="003B573B">
        <w:rPr>
          <w:rFonts w:ascii="GHEA Grapalat" w:hAnsi="GHEA Grapalat" w:cs="Sylfaen"/>
          <w:sz w:val="20"/>
          <w:szCs w:val="24"/>
          <w:lang w:val="hy-AM" w:eastAsia="en-US"/>
        </w:rPr>
        <w:t>.</w:t>
      </w:r>
    </w:p>
    <w:p w:rsidR="00747A19" w:rsidRPr="00A45741" w:rsidRDefault="00747A19" w:rsidP="00747A19">
      <w:pPr>
        <w:pStyle w:val="norm"/>
        <w:spacing w:line="240" w:lineRule="auto"/>
        <w:rPr>
          <w:rFonts w:ascii="GHEA Grapalat" w:hAnsi="GHEA Grapalat" w:cs="Sylfaen"/>
          <w:sz w:val="20"/>
          <w:szCs w:val="24"/>
          <w:lang w:val="hy-AM" w:eastAsia="en-US"/>
        </w:rPr>
      </w:pPr>
    </w:p>
    <w:p w:rsidR="00747A19" w:rsidRPr="00A45741" w:rsidRDefault="00747A19" w:rsidP="00747A19">
      <w:pPr>
        <w:pStyle w:val="norm"/>
        <w:spacing w:line="240" w:lineRule="auto"/>
        <w:rPr>
          <w:rFonts w:ascii="GHEA Grapalat" w:hAnsi="GHEA Grapalat" w:cs="Sylfaen"/>
          <w:sz w:val="20"/>
          <w:szCs w:val="24"/>
          <w:lang w:val="hy-AM" w:eastAsia="en-US"/>
        </w:rPr>
      </w:pPr>
    </w:p>
    <w:p w:rsidR="00747A19" w:rsidRPr="00A45741" w:rsidRDefault="00747A19" w:rsidP="00747A19">
      <w:pPr>
        <w:pStyle w:val="norm"/>
        <w:spacing w:line="240" w:lineRule="auto"/>
        <w:rPr>
          <w:rFonts w:ascii="GHEA Grapalat" w:hAnsi="GHEA Grapalat" w:cs="Sylfaen"/>
          <w:sz w:val="20"/>
          <w:szCs w:val="24"/>
          <w:lang w:val="hy-AM" w:eastAsia="en-US"/>
        </w:rPr>
      </w:pPr>
    </w:p>
    <w:p w:rsidR="00747A19" w:rsidRPr="00070126" w:rsidRDefault="00747A19" w:rsidP="00747A19">
      <w:pPr>
        <w:pStyle w:val="norm"/>
        <w:spacing w:line="240" w:lineRule="auto"/>
        <w:rPr>
          <w:rFonts w:ascii="GHEA Grapalat" w:hAnsi="GHEA Grapalat" w:cs="Sylfaen"/>
          <w:sz w:val="20"/>
          <w:szCs w:val="24"/>
          <w:lang w:val="hy-AM" w:eastAsia="en-US"/>
        </w:rPr>
      </w:pPr>
    </w:p>
    <w:p w:rsidR="00A1418F" w:rsidRPr="00070126" w:rsidRDefault="00A1418F" w:rsidP="00747A19">
      <w:pPr>
        <w:pStyle w:val="norm"/>
        <w:spacing w:line="240" w:lineRule="auto"/>
        <w:rPr>
          <w:rFonts w:ascii="GHEA Grapalat" w:hAnsi="GHEA Grapalat" w:cs="Sylfaen"/>
          <w:sz w:val="20"/>
          <w:szCs w:val="24"/>
          <w:lang w:val="hy-AM" w:eastAsia="en-US"/>
        </w:rPr>
      </w:pPr>
    </w:p>
    <w:p w:rsidR="00A1418F" w:rsidRPr="00070126" w:rsidRDefault="00A1418F" w:rsidP="00747A19">
      <w:pPr>
        <w:pStyle w:val="norm"/>
        <w:spacing w:line="240" w:lineRule="auto"/>
        <w:rPr>
          <w:rFonts w:ascii="GHEA Grapalat" w:hAnsi="GHEA Grapalat" w:cs="Sylfaen"/>
          <w:sz w:val="20"/>
          <w:szCs w:val="24"/>
          <w:lang w:val="hy-AM" w:eastAsia="en-US"/>
        </w:rPr>
      </w:pPr>
    </w:p>
    <w:p w:rsidR="00A1418F" w:rsidRPr="00070126" w:rsidRDefault="00A1418F" w:rsidP="00747A19">
      <w:pPr>
        <w:pStyle w:val="norm"/>
        <w:spacing w:line="240" w:lineRule="auto"/>
        <w:rPr>
          <w:rFonts w:ascii="GHEA Grapalat" w:hAnsi="GHEA Grapalat" w:cs="Sylfaen"/>
          <w:sz w:val="20"/>
          <w:szCs w:val="24"/>
          <w:lang w:val="hy-AM" w:eastAsia="en-US"/>
        </w:rPr>
      </w:pPr>
    </w:p>
    <w:bookmarkEnd w:id="6"/>
    <w:p w:rsidR="00037DDE" w:rsidRPr="003B573B" w:rsidRDefault="00037DDE" w:rsidP="00EF3662">
      <w:pPr>
        <w:pStyle w:val="norm"/>
        <w:spacing w:line="240" w:lineRule="auto"/>
        <w:rPr>
          <w:rFonts w:ascii="GHEA Grapalat" w:hAnsi="GHEA Grapalat" w:cs="Sylfaen"/>
          <w:sz w:val="20"/>
          <w:szCs w:val="24"/>
          <w:lang w:val="hy-AM" w:eastAsia="en-US"/>
        </w:rPr>
      </w:pPr>
    </w:p>
    <w:p w:rsidR="00A45946" w:rsidRPr="003B573B" w:rsidRDefault="00C8055A" w:rsidP="00EF3662">
      <w:pPr>
        <w:jc w:val="center"/>
        <w:rPr>
          <w:rFonts w:ascii="GHEA Grapalat" w:hAnsi="GHEA Grapalat" w:cs="Arial"/>
          <w:b/>
          <w:sz w:val="20"/>
          <w:lang w:val="es-ES"/>
        </w:rPr>
      </w:pPr>
      <w:r w:rsidRPr="003B573B">
        <w:rPr>
          <w:rFonts w:ascii="GHEA Grapalat" w:hAnsi="GHEA Grapalat"/>
          <w:b/>
          <w:sz w:val="20"/>
          <w:lang w:val="es-ES"/>
        </w:rPr>
        <w:lastRenderedPageBreak/>
        <w:t>5</w:t>
      </w:r>
      <w:r w:rsidR="00A45946" w:rsidRPr="003B573B">
        <w:rPr>
          <w:rFonts w:ascii="GHEA Grapalat" w:hAnsi="GHEA Grapalat"/>
          <w:b/>
          <w:sz w:val="20"/>
          <w:lang w:val="es-ES"/>
        </w:rPr>
        <w:t xml:space="preserve">.   </w:t>
      </w:r>
      <w:r w:rsidR="00A45946" w:rsidRPr="003B573B">
        <w:rPr>
          <w:rFonts w:ascii="GHEA Grapalat" w:hAnsi="GHEA Grapalat" w:cs="Sylfaen"/>
          <w:b/>
          <w:sz w:val="20"/>
          <w:lang w:val="es-ES"/>
        </w:rPr>
        <w:t>ՀԱՅՏԻԳՆԱՅԻՆԱՌԱՋԱՐԿԸ</w:t>
      </w:r>
    </w:p>
    <w:p w:rsidR="00A45946" w:rsidRPr="003B573B" w:rsidRDefault="00A45946" w:rsidP="00EF3662">
      <w:pPr>
        <w:jc w:val="center"/>
        <w:rPr>
          <w:rFonts w:ascii="GHEA Grapalat" w:hAnsi="GHEA Grapalat" w:cs="Arial"/>
          <w:b/>
          <w:sz w:val="20"/>
          <w:lang w:val="es-ES"/>
        </w:rPr>
      </w:pPr>
    </w:p>
    <w:p w:rsidR="00A45946" w:rsidRPr="003B573B" w:rsidRDefault="00C8055A" w:rsidP="00EF3662">
      <w:pPr>
        <w:ind w:firstLine="567"/>
        <w:jc w:val="both"/>
        <w:rPr>
          <w:rFonts w:ascii="GHEA Grapalat" w:hAnsi="GHEA Grapalat"/>
          <w:sz w:val="20"/>
          <w:lang w:val="es-ES"/>
        </w:rPr>
      </w:pPr>
      <w:r w:rsidRPr="003B573B">
        <w:rPr>
          <w:rFonts w:ascii="GHEA Grapalat" w:hAnsi="GHEA Grapalat" w:cs="Sylfaen"/>
          <w:sz w:val="20"/>
          <w:lang w:val="es-ES"/>
        </w:rPr>
        <w:t>5</w:t>
      </w:r>
      <w:r w:rsidR="00A45946" w:rsidRPr="003B573B">
        <w:rPr>
          <w:rFonts w:ascii="GHEA Grapalat" w:hAnsi="GHEA Grapalat" w:cs="Sylfaen"/>
          <w:sz w:val="20"/>
          <w:lang w:val="es-ES"/>
        </w:rPr>
        <w:t xml:space="preserve">.1 </w:t>
      </w:r>
      <w:r w:rsidR="00A45946" w:rsidRPr="003B573B">
        <w:rPr>
          <w:rFonts w:ascii="GHEA Grapalat" w:hAnsi="GHEA Grapalat" w:cs="Sylfaen"/>
          <w:sz w:val="20"/>
          <w:lang w:val="hy-AM"/>
        </w:rPr>
        <w:t>Առաջարկվողգինըա</w:t>
      </w:r>
      <w:r w:rsidR="00A20F71" w:rsidRPr="003B573B">
        <w:rPr>
          <w:rFonts w:ascii="GHEA Grapalat" w:hAnsi="GHEA Grapalat" w:cs="Sylfaen"/>
          <w:sz w:val="20"/>
          <w:lang w:val="hy-AM"/>
        </w:rPr>
        <w:t>շխատանքի</w:t>
      </w:r>
      <w:r w:rsidR="00A45946" w:rsidRPr="003B573B">
        <w:rPr>
          <w:rFonts w:ascii="GHEA Grapalat" w:hAnsi="GHEA Grapalat" w:cs="Sylfaen"/>
          <w:sz w:val="20"/>
          <w:lang w:val="hy-AM"/>
        </w:rPr>
        <w:t>արժեքիցբացիներառումէփոխադրման</w:t>
      </w:r>
      <w:r w:rsidR="00A45946" w:rsidRPr="003B573B">
        <w:rPr>
          <w:rFonts w:ascii="GHEA Grapalat" w:hAnsi="GHEA Grapalat" w:cs="Sylfaen"/>
          <w:sz w:val="20"/>
          <w:lang w:val="es-ES"/>
        </w:rPr>
        <w:t xml:space="preserve">, </w:t>
      </w:r>
      <w:r w:rsidR="00A45946" w:rsidRPr="003B573B">
        <w:rPr>
          <w:rFonts w:ascii="GHEA Grapalat" w:hAnsi="GHEA Grapalat" w:cs="Sylfaen"/>
          <w:sz w:val="20"/>
          <w:lang w:val="hy-AM"/>
        </w:rPr>
        <w:t>ապահովագրման</w:t>
      </w:r>
      <w:r w:rsidR="00A45946" w:rsidRPr="003B573B">
        <w:rPr>
          <w:rFonts w:ascii="GHEA Grapalat" w:hAnsi="GHEA Grapalat" w:cs="Sylfaen"/>
          <w:sz w:val="20"/>
          <w:lang w:val="es-ES"/>
        </w:rPr>
        <w:t xml:space="preserve">, </w:t>
      </w:r>
      <w:r w:rsidR="00A45946" w:rsidRPr="003B573B">
        <w:rPr>
          <w:rFonts w:ascii="GHEA Grapalat" w:hAnsi="GHEA Grapalat" w:cs="Sylfaen"/>
          <w:sz w:val="20"/>
          <w:lang w:val="hy-AM"/>
        </w:rPr>
        <w:t>տուրքերի</w:t>
      </w:r>
      <w:r w:rsidR="00A45946" w:rsidRPr="003B573B">
        <w:rPr>
          <w:rFonts w:ascii="GHEA Grapalat" w:hAnsi="GHEA Grapalat" w:cs="Sylfaen"/>
          <w:sz w:val="20"/>
          <w:lang w:val="es-ES"/>
        </w:rPr>
        <w:t xml:space="preserve">, </w:t>
      </w:r>
      <w:r w:rsidR="00A45946" w:rsidRPr="003B573B">
        <w:rPr>
          <w:rFonts w:ascii="GHEA Grapalat" w:hAnsi="GHEA Grapalat" w:cs="Sylfaen"/>
          <w:sz w:val="20"/>
          <w:lang w:val="hy-AM"/>
        </w:rPr>
        <w:t>հարկերի</w:t>
      </w:r>
      <w:r w:rsidR="00A45946" w:rsidRPr="003B573B">
        <w:rPr>
          <w:rFonts w:ascii="GHEA Grapalat" w:hAnsi="GHEA Grapalat" w:cs="Sylfaen"/>
          <w:sz w:val="20"/>
          <w:lang w:val="es-ES"/>
        </w:rPr>
        <w:t xml:space="preserve">, </w:t>
      </w:r>
      <w:r w:rsidR="00A45946" w:rsidRPr="003B573B">
        <w:rPr>
          <w:rFonts w:ascii="GHEA Grapalat" w:hAnsi="GHEA Grapalat" w:cs="Sylfaen"/>
          <w:sz w:val="20"/>
          <w:lang w:val="hy-AM"/>
        </w:rPr>
        <w:t>այլվճարումներիգծովծախսերըևչիկարողպակասլինելդրանցինքնարժեքից</w:t>
      </w:r>
      <w:r w:rsidR="00A45946" w:rsidRPr="003B573B">
        <w:rPr>
          <w:rFonts w:ascii="GHEA Grapalat" w:hAnsi="GHEA Grapalat" w:cs="Sylfaen"/>
          <w:sz w:val="20"/>
          <w:lang w:val="es-ES"/>
        </w:rPr>
        <w:t xml:space="preserve">: </w:t>
      </w:r>
      <w:r w:rsidR="00A45946" w:rsidRPr="003B573B">
        <w:rPr>
          <w:rFonts w:ascii="GHEA Grapalat" w:hAnsi="GHEA Grapalat" w:cs="Sylfaen"/>
          <w:sz w:val="20"/>
          <w:lang w:val="hy-AM"/>
        </w:rPr>
        <w:t>Առաջարկվողգնիհաշվարկըպետքէներկայացվիհայտով</w:t>
      </w:r>
      <w:r w:rsidR="00220C7C" w:rsidRPr="003B573B">
        <w:rPr>
          <w:rFonts w:ascii="GHEA Grapalat" w:hAnsi="GHEA Grapalat"/>
          <w:sz w:val="20"/>
          <w:lang w:val="es-ES"/>
        </w:rPr>
        <w:t>հ</w:t>
      </w:r>
      <w:r w:rsidR="00A45946" w:rsidRPr="003B573B">
        <w:rPr>
          <w:rFonts w:ascii="GHEA Grapalat" w:hAnsi="GHEA Grapalat"/>
          <w:sz w:val="20"/>
          <w:lang w:val="es-ES"/>
        </w:rPr>
        <w:t>ամակարգի միջոցով:</w:t>
      </w:r>
    </w:p>
    <w:p w:rsidR="00B95FE0" w:rsidRPr="003B573B" w:rsidRDefault="00C8055A" w:rsidP="00EF3662">
      <w:pPr>
        <w:pStyle w:val="norm"/>
        <w:spacing w:line="240" w:lineRule="auto"/>
        <w:ind w:firstLine="567"/>
        <w:rPr>
          <w:rFonts w:ascii="GHEA Grapalat" w:hAnsi="GHEA Grapalat" w:cs="Sylfaen"/>
          <w:sz w:val="20"/>
          <w:szCs w:val="24"/>
          <w:lang w:val="es-ES" w:eastAsia="en-US"/>
        </w:rPr>
      </w:pPr>
      <w:r w:rsidRPr="003B573B">
        <w:rPr>
          <w:rFonts w:ascii="GHEA Grapalat" w:hAnsi="GHEA Grapalat" w:cs="Sylfaen"/>
          <w:sz w:val="20"/>
          <w:szCs w:val="24"/>
          <w:lang w:val="hy-AM" w:eastAsia="en-US"/>
        </w:rPr>
        <w:t>5</w:t>
      </w:r>
      <w:r w:rsidR="00A45946" w:rsidRPr="003B573B">
        <w:rPr>
          <w:rFonts w:ascii="GHEA Grapalat" w:hAnsi="GHEA Grapalat" w:cs="Sylfaen"/>
          <w:sz w:val="20"/>
          <w:szCs w:val="24"/>
          <w:lang w:val="hy-AM" w:eastAsia="en-US"/>
        </w:rPr>
        <w:t xml:space="preserve">.2 Մասնակիցը գնային առաջարկը ներկայացնում է </w:t>
      </w:r>
      <w:r w:rsidR="000A3471" w:rsidRPr="003B573B">
        <w:rPr>
          <w:rFonts w:ascii="GHEA Grapalat" w:hAnsi="GHEA Grapalat" w:cs="Sylfaen"/>
          <w:sz w:val="20"/>
          <w:szCs w:val="24"/>
          <w:lang w:val="hy-AM" w:eastAsia="en-US"/>
        </w:rPr>
        <w:t>արժեք (ինքնարժեքի և կանխատեսվող շահույթի հանրագումարը)</w:t>
      </w:r>
      <w:r w:rsidR="00A45946" w:rsidRPr="003B573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3B573B">
        <w:rPr>
          <w:rFonts w:ascii="GHEA Grapalat" w:hAnsi="GHEA Grapalat" w:cs="Sylfaen"/>
          <w:sz w:val="20"/>
          <w:szCs w:val="24"/>
          <w:lang w:eastAsia="en-US"/>
        </w:rPr>
        <w:t>Ա</w:t>
      </w:r>
      <w:r w:rsidR="008D549A" w:rsidRPr="003B573B">
        <w:rPr>
          <w:rFonts w:ascii="GHEA Grapalat" w:hAnsi="GHEA Grapalat" w:cs="Sylfaen"/>
          <w:sz w:val="20"/>
          <w:szCs w:val="24"/>
          <w:lang w:val="hy-AM" w:eastAsia="en-US"/>
        </w:rPr>
        <w:t xml:space="preserve">րժեքի </w:t>
      </w:r>
      <w:r w:rsidR="00A45946" w:rsidRPr="003B573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3B573B">
        <w:rPr>
          <w:rFonts w:ascii="GHEA Grapalat" w:hAnsi="GHEA Grapalat" w:cs="Sylfaen"/>
          <w:sz w:val="20"/>
          <w:szCs w:val="24"/>
          <w:lang w:eastAsia="en-US"/>
        </w:rPr>
        <w:t>մ</w:t>
      </w:r>
      <w:r w:rsidR="00A45946" w:rsidRPr="003B573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3B573B">
        <w:rPr>
          <w:rFonts w:ascii="GHEA Grapalat" w:hAnsi="GHEA Grapalat" w:cs="Sylfaen"/>
          <w:sz w:val="20"/>
          <w:lang w:val="ru-RU"/>
        </w:rPr>
        <w:t>ներկայաց</w:t>
      </w:r>
      <w:r w:rsidR="00A45946" w:rsidRPr="003B573B">
        <w:rPr>
          <w:rFonts w:ascii="GHEA Grapalat" w:hAnsi="GHEA Grapalat" w:cs="Sylfaen"/>
          <w:sz w:val="20"/>
        </w:rPr>
        <w:t>վող</w:t>
      </w:r>
      <w:r w:rsidR="00A45946" w:rsidRPr="003B573B">
        <w:rPr>
          <w:rFonts w:ascii="GHEA Grapalat" w:hAnsi="GHEA Grapalat" w:cs="Sylfaen"/>
          <w:sz w:val="20"/>
          <w:lang w:val="ru-RU"/>
        </w:rPr>
        <w:t>գնայինառաջարկում</w:t>
      </w:r>
      <w:r w:rsidR="00A45946" w:rsidRPr="003B573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3B573B" w:rsidRDefault="00B95FE0" w:rsidP="006C1D25">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eastAsia="en-US"/>
        </w:rPr>
        <w:t>Մ</w:t>
      </w:r>
      <w:r w:rsidR="00A45946" w:rsidRPr="003B573B">
        <w:rPr>
          <w:rFonts w:ascii="GHEA Grapalat" w:hAnsi="GHEA Grapalat" w:cs="Sylfaen"/>
          <w:sz w:val="20"/>
          <w:szCs w:val="24"/>
          <w:lang w:val="hy-AM" w:eastAsia="en-US"/>
        </w:rPr>
        <w:t xml:space="preserve">ասնակիցների գնային առաջարկների </w:t>
      </w:r>
      <w:r w:rsidR="00934B33" w:rsidRPr="003B573B">
        <w:rPr>
          <w:rFonts w:ascii="GHEA Grapalat" w:hAnsi="GHEA Grapalat" w:cs="Sylfaen"/>
          <w:sz w:val="20"/>
          <w:szCs w:val="24"/>
          <w:lang w:val="hy-AM" w:eastAsia="en-US"/>
        </w:rPr>
        <w:t>գնահատում</w:t>
      </w:r>
      <w:r w:rsidR="00934B33" w:rsidRPr="003B573B">
        <w:rPr>
          <w:rFonts w:ascii="GHEA Grapalat" w:hAnsi="GHEA Grapalat" w:cs="Sylfaen"/>
          <w:sz w:val="20"/>
          <w:szCs w:val="24"/>
          <w:lang w:eastAsia="en-US"/>
        </w:rPr>
        <w:t>նու</w:t>
      </w:r>
      <w:r w:rsidR="00A45946" w:rsidRPr="003B573B">
        <w:rPr>
          <w:rFonts w:ascii="GHEA Grapalat" w:hAnsi="GHEA Grapalat" w:cs="Sylfaen"/>
          <w:sz w:val="20"/>
          <w:szCs w:val="24"/>
          <w:lang w:val="hy-AM" w:eastAsia="en-US"/>
        </w:rPr>
        <w:t xml:space="preserve"> համեմատումն իրականացվում </w:t>
      </w:r>
      <w:r w:rsidR="00934B33" w:rsidRPr="003B573B">
        <w:rPr>
          <w:rFonts w:ascii="GHEA Grapalat" w:hAnsi="GHEA Grapalat" w:cs="Sylfaen"/>
          <w:sz w:val="20"/>
          <w:szCs w:val="24"/>
          <w:lang w:eastAsia="en-US"/>
        </w:rPr>
        <w:t>են</w:t>
      </w:r>
      <w:r w:rsidR="00A45946" w:rsidRPr="003B573B">
        <w:rPr>
          <w:rFonts w:ascii="GHEA Grapalat" w:hAnsi="GHEA Grapalat" w:cs="Sylfaen"/>
          <w:sz w:val="20"/>
          <w:szCs w:val="24"/>
          <w:lang w:val="hy-AM" w:eastAsia="en-US"/>
        </w:rPr>
        <w:t xml:space="preserve"> առանց սույն կետում նշված հարկի գումարի հաշվարկման:</w:t>
      </w:r>
      <w:r w:rsidRPr="003B573B">
        <w:rPr>
          <w:rFonts w:ascii="GHEA Grapalat" w:hAnsi="GHEA Grapalat" w:cs="Sylfaen"/>
          <w:sz w:val="20"/>
          <w:szCs w:val="24"/>
          <w:lang w:val="hy-AM" w:eastAsia="en-US"/>
        </w:rPr>
        <w:t xml:space="preserve"> Ընդ որում, մասնակցի հայտը ենթակա չէ մերժման, եթե`</w:t>
      </w:r>
    </w:p>
    <w:p w:rsidR="00B95FE0" w:rsidRPr="003B573B" w:rsidRDefault="00B95FE0" w:rsidP="00877F78">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 xml:space="preserve">ա. գնային առաջարկի </w:t>
      </w:r>
      <w:r w:rsidR="00291A55" w:rsidRPr="003B573B">
        <w:rPr>
          <w:rFonts w:ascii="GHEA Grapalat" w:hAnsi="GHEA Grapalat" w:cs="Sylfaen"/>
          <w:sz w:val="20"/>
          <w:szCs w:val="24"/>
          <w:lang w:val="hy-AM" w:eastAsia="en-US"/>
        </w:rPr>
        <w:t>արժեք</w:t>
      </w:r>
      <w:r w:rsidRPr="003B573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3B573B" w:rsidRDefault="00B95FE0" w:rsidP="00C75A7D">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 xml:space="preserve">բ. գնային առաջարկի </w:t>
      </w:r>
      <w:r w:rsidR="0042084B" w:rsidRPr="003B573B">
        <w:rPr>
          <w:rFonts w:ascii="GHEA Grapalat" w:hAnsi="GHEA Grapalat" w:cs="Sylfaen"/>
          <w:sz w:val="20"/>
          <w:szCs w:val="24"/>
          <w:lang w:val="hy-AM" w:eastAsia="en-US"/>
        </w:rPr>
        <w:t>արժեք</w:t>
      </w:r>
      <w:r w:rsidRPr="003B573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3B573B" w:rsidRDefault="00B95FE0" w:rsidP="001E17BA">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3B573B">
        <w:rPr>
          <w:rFonts w:ascii="GHEA Grapalat" w:hAnsi="GHEA Grapalat" w:cs="Sylfaen"/>
          <w:sz w:val="20"/>
          <w:szCs w:val="24"/>
          <w:lang w:val="hy-AM" w:eastAsia="en-US"/>
        </w:rPr>
        <w:t>.</w:t>
      </w:r>
    </w:p>
    <w:p w:rsidR="00A63118" w:rsidRPr="003B573B" w:rsidRDefault="00A63118" w:rsidP="00972668">
      <w:pPr>
        <w:shd w:val="clear" w:color="auto" w:fill="FFFFFF"/>
        <w:ind w:firstLine="375"/>
        <w:jc w:val="both"/>
        <w:rPr>
          <w:rFonts w:ascii="GHEA Grapalat" w:hAnsi="GHEA Grapalat" w:cs="Sylfaen"/>
          <w:sz w:val="20"/>
          <w:lang w:val="hy-AM"/>
        </w:rPr>
      </w:pPr>
      <w:r w:rsidRPr="003B573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3B573B" w:rsidRDefault="00A63118" w:rsidP="00972668">
      <w:pPr>
        <w:tabs>
          <w:tab w:val="left" w:pos="0"/>
        </w:tabs>
        <w:ind w:firstLine="360"/>
        <w:jc w:val="both"/>
        <w:rPr>
          <w:rFonts w:ascii="GHEA Grapalat" w:hAnsi="GHEA Grapalat" w:cs="Sylfaen"/>
          <w:sz w:val="20"/>
          <w:lang w:val="hy-AM"/>
        </w:rPr>
      </w:pPr>
      <w:r w:rsidRPr="003B573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3B573B" w:rsidRDefault="00A63118" w:rsidP="00F6799D">
      <w:pPr>
        <w:pStyle w:val="norm"/>
        <w:spacing w:line="240" w:lineRule="auto"/>
        <w:ind w:firstLine="360"/>
        <w:rPr>
          <w:rFonts w:ascii="GHEA Grapalat" w:hAnsi="GHEA Grapalat" w:cs="Sylfaen"/>
          <w:sz w:val="20"/>
          <w:szCs w:val="24"/>
          <w:lang w:val="hy-AM" w:eastAsia="en-US"/>
        </w:rPr>
      </w:pPr>
      <w:r w:rsidRPr="003B573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3B573B">
        <w:rPr>
          <w:rFonts w:ascii="GHEA Grapalat" w:hAnsi="GHEA Grapalat" w:cs="Sylfaen"/>
          <w:sz w:val="20"/>
          <w:szCs w:val="24"/>
          <w:lang w:val="hy-AM" w:eastAsia="en-US"/>
        </w:rPr>
        <w:t>:</w:t>
      </w:r>
    </w:p>
    <w:p w:rsidR="00A45946" w:rsidRPr="003B573B" w:rsidRDefault="00C8055A" w:rsidP="00EF3662">
      <w:pPr>
        <w:pStyle w:val="norm"/>
        <w:spacing w:line="240" w:lineRule="auto"/>
        <w:ind w:firstLine="567"/>
        <w:rPr>
          <w:rFonts w:ascii="GHEA Grapalat" w:hAnsi="GHEA Grapalat"/>
          <w:sz w:val="20"/>
          <w:lang w:val="es-ES"/>
        </w:rPr>
      </w:pPr>
      <w:r w:rsidRPr="003B573B">
        <w:rPr>
          <w:rFonts w:ascii="GHEA Grapalat" w:hAnsi="GHEA Grapalat"/>
          <w:sz w:val="20"/>
          <w:lang w:val="es-ES"/>
        </w:rPr>
        <w:t>5</w:t>
      </w:r>
      <w:r w:rsidR="00A45946" w:rsidRPr="003B573B">
        <w:rPr>
          <w:rFonts w:ascii="GHEA Grapalat" w:hAnsi="GHEA Grapalat"/>
          <w:sz w:val="20"/>
          <w:lang w:val="es-ES"/>
        </w:rPr>
        <w:t>.</w:t>
      </w:r>
      <w:r w:rsidR="00A45946" w:rsidRPr="003B573B">
        <w:rPr>
          <w:rFonts w:ascii="GHEA Grapalat" w:hAnsi="GHEA Grapalat"/>
          <w:sz w:val="20"/>
          <w:lang w:val="hy-AM"/>
        </w:rPr>
        <w:t>3</w:t>
      </w:r>
      <w:r w:rsidR="00A45946" w:rsidRPr="003B573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3B573B">
        <w:rPr>
          <w:rFonts w:ascii="GHEA Grapalat" w:hAnsi="GHEA Grapalat"/>
          <w:sz w:val="20"/>
          <w:lang w:val="hy-AM"/>
        </w:rPr>
        <w:t>առանց Հայաստանի Հանրա</w:t>
      </w:r>
      <w:r w:rsidR="00A45946" w:rsidRPr="003B573B">
        <w:rPr>
          <w:rFonts w:ascii="GHEA Grapalat" w:hAnsi="GHEA Grapalat"/>
          <w:sz w:val="20"/>
          <w:lang w:val="hy-AM"/>
        </w:rPr>
        <w:softHyphen/>
        <w:t>պետության պետական բյուջե վճարվելիք ավելացված արժեքի հարկի գումարի հաշվարկման</w:t>
      </w:r>
      <w:r w:rsidR="00A45946" w:rsidRPr="003B573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3B573B">
        <w:rPr>
          <w:rFonts w:ascii="GHEA Grapalat" w:hAnsi="GHEA Grapalat"/>
          <w:sz w:val="20"/>
          <w:lang w:val="es-ES"/>
        </w:rPr>
        <w:t>մ</w:t>
      </w:r>
      <w:r w:rsidR="00A45946" w:rsidRPr="003B573B">
        <w:rPr>
          <w:rFonts w:ascii="GHEA Grapalat" w:hAnsi="GHEA Grapalat"/>
          <w:sz w:val="20"/>
          <w:lang w:val="es-ES"/>
        </w:rPr>
        <w:t>ասնակցի շահույթի չափը չի կարող հրավերով սահմանափակվել:</w:t>
      </w:r>
    </w:p>
    <w:p w:rsidR="00096865" w:rsidRPr="003B573B" w:rsidRDefault="00096865" w:rsidP="00EF3662">
      <w:pPr>
        <w:pStyle w:val="23"/>
        <w:spacing w:line="240" w:lineRule="auto"/>
        <w:ind w:firstLine="567"/>
        <w:rPr>
          <w:rFonts w:ascii="GHEA Grapalat" w:hAnsi="GHEA Grapalat"/>
          <w:lang w:val="es-ES"/>
        </w:rPr>
      </w:pPr>
    </w:p>
    <w:p w:rsidR="00096865" w:rsidRPr="003B573B" w:rsidRDefault="00220C7C" w:rsidP="00EF3662">
      <w:pPr>
        <w:jc w:val="center"/>
        <w:rPr>
          <w:rFonts w:ascii="GHEA Grapalat" w:hAnsi="GHEA Grapalat"/>
          <w:b/>
          <w:sz w:val="20"/>
          <w:lang w:val="es-ES"/>
        </w:rPr>
      </w:pPr>
      <w:r w:rsidRPr="003B573B">
        <w:rPr>
          <w:rFonts w:ascii="GHEA Grapalat" w:hAnsi="GHEA Grapalat"/>
          <w:b/>
          <w:sz w:val="20"/>
          <w:lang w:val="es-ES"/>
        </w:rPr>
        <w:t>6</w:t>
      </w:r>
      <w:r w:rsidR="00955A1E" w:rsidRPr="003B573B">
        <w:rPr>
          <w:rFonts w:ascii="GHEA Grapalat" w:hAnsi="GHEA Grapalat"/>
          <w:b/>
          <w:sz w:val="20"/>
          <w:lang w:val="es-ES"/>
        </w:rPr>
        <w:t xml:space="preserve">. </w:t>
      </w:r>
      <w:r w:rsidR="00955A1E" w:rsidRPr="003B573B">
        <w:rPr>
          <w:rFonts w:ascii="GHEA Grapalat" w:hAnsi="GHEA Grapalat"/>
          <w:b/>
          <w:sz w:val="20"/>
        </w:rPr>
        <w:t>ՀԱՅՏԻԳՈՐԾՈՂՈՒԹՅԱՆԺԱՄԿԵՏԸ</w:t>
      </w:r>
      <w:r w:rsidR="00955A1E" w:rsidRPr="003B573B">
        <w:rPr>
          <w:rFonts w:ascii="GHEA Grapalat" w:hAnsi="GHEA Grapalat"/>
          <w:b/>
          <w:sz w:val="20"/>
          <w:lang w:val="es-ES"/>
        </w:rPr>
        <w:t xml:space="preserve">, </w:t>
      </w:r>
      <w:r w:rsidR="00955A1E" w:rsidRPr="003B573B">
        <w:rPr>
          <w:rFonts w:ascii="GHEA Grapalat" w:hAnsi="GHEA Grapalat"/>
          <w:b/>
          <w:sz w:val="20"/>
        </w:rPr>
        <w:t>ՀԱՅՏԵՐՈՒՄՓՈՓՈԽՈՒԹՅՈՒՆԿԱՏԱՐԵԼՈՒ</w:t>
      </w:r>
    </w:p>
    <w:p w:rsidR="00096865" w:rsidRPr="003B573B" w:rsidRDefault="00955A1E" w:rsidP="00EF3662">
      <w:pPr>
        <w:jc w:val="center"/>
        <w:rPr>
          <w:rFonts w:ascii="GHEA Grapalat" w:hAnsi="GHEA Grapalat"/>
          <w:b/>
          <w:sz w:val="20"/>
          <w:lang w:val="es-ES"/>
        </w:rPr>
      </w:pPr>
      <w:r w:rsidRPr="003B573B">
        <w:rPr>
          <w:rFonts w:ascii="GHEA Grapalat" w:hAnsi="GHEA Grapalat"/>
          <w:b/>
          <w:sz w:val="20"/>
        </w:rPr>
        <w:t>ԵՎԴՐԱՆՔՀԵՏՎԵՐՑՆԵԼՈՒԿԱՐԳԸ</w:t>
      </w:r>
    </w:p>
    <w:p w:rsidR="00096865" w:rsidRPr="003B573B" w:rsidRDefault="00096865" w:rsidP="00EF3662">
      <w:pPr>
        <w:pStyle w:val="a3"/>
        <w:spacing w:line="240" w:lineRule="auto"/>
        <w:ind w:firstLine="567"/>
        <w:rPr>
          <w:rFonts w:ascii="GHEA Grapalat" w:hAnsi="GHEA Grapalat"/>
          <w:b/>
          <w:lang w:val="af-ZA"/>
        </w:rPr>
      </w:pPr>
    </w:p>
    <w:p w:rsidR="00096865" w:rsidRPr="003B573B" w:rsidRDefault="00220C7C" w:rsidP="00EF3662">
      <w:pPr>
        <w:pStyle w:val="a3"/>
        <w:spacing w:line="240" w:lineRule="auto"/>
        <w:ind w:firstLine="567"/>
        <w:rPr>
          <w:rFonts w:ascii="GHEA Grapalat" w:hAnsi="GHEA Grapalat" w:cs="Sylfaen"/>
          <w:i w:val="0"/>
          <w:szCs w:val="24"/>
          <w:lang w:val="af-ZA"/>
        </w:rPr>
      </w:pPr>
      <w:r w:rsidRPr="003B573B">
        <w:rPr>
          <w:rFonts w:ascii="GHEA Grapalat" w:hAnsi="GHEA Grapalat"/>
          <w:i w:val="0"/>
          <w:lang w:val="af-ZA"/>
        </w:rPr>
        <w:t>6</w:t>
      </w:r>
      <w:r w:rsidR="00096865" w:rsidRPr="003B573B">
        <w:rPr>
          <w:rFonts w:ascii="GHEA Grapalat" w:hAnsi="GHEA Grapalat"/>
          <w:i w:val="0"/>
          <w:lang w:val="af-ZA"/>
        </w:rPr>
        <w:t>.1</w:t>
      </w:r>
      <w:r w:rsidR="00096865" w:rsidRPr="003B573B">
        <w:rPr>
          <w:rFonts w:ascii="GHEA Grapalat" w:hAnsi="GHEA Grapalat" w:cs="Sylfaen"/>
          <w:i w:val="0"/>
          <w:szCs w:val="24"/>
          <w:lang w:val="ru-RU"/>
        </w:rPr>
        <w:t>Օրենքի</w:t>
      </w:r>
      <w:r w:rsidR="00A64339" w:rsidRPr="003B573B">
        <w:rPr>
          <w:rFonts w:ascii="GHEA Grapalat" w:hAnsi="GHEA Grapalat" w:cs="Sylfaen"/>
          <w:i w:val="0"/>
          <w:szCs w:val="24"/>
          <w:lang w:val="af-ZA"/>
        </w:rPr>
        <w:t>31</w:t>
      </w:r>
      <w:r w:rsidR="00096865" w:rsidRPr="003B573B">
        <w:rPr>
          <w:rFonts w:ascii="GHEA Grapalat" w:hAnsi="GHEA Grapalat" w:cs="Sylfaen"/>
          <w:i w:val="0"/>
          <w:szCs w:val="24"/>
          <w:lang w:val="af-ZA"/>
        </w:rPr>
        <w:t>-</w:t>
      </w:r>
      <w:r w:rsidR="00096865" w:rsidRPr="003B573B">
        <w:rPr>
          <w:rFonts w:ascii="GHEA Grapalat" w:hAnsi="GHEA Grapalat" w:cs="Sylfaen"/>
          <w:i w:val="0"/>
          <w:szCs w:val="24"/>
          <w:lang w:val="ru-RU"/>
        </w:rPr>
        <w:t>րդհոդվածիհամաձայն</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հայտըվավերէմինչևՕրենքինհամապատասխանպայմանագրիկնքումը</w:t>
      </w:r>
      <w:r w:rsidR="00096865" w:rsidRPr="003B573B">
        <w:rPr>
          <w:rFonts w:ascii="GHEA Grapalat" w:hAnsi="GHEA Grapalat" w:cs="Sylfaen"/>
          <w:i w:val="0"/>
          <w:szCs w:val="24"/>
          <w:lang w:val="af-ZA"/>
        </w:rPr>
        <w:t xml:space="preserve">, </w:t>
      </w:r>
      <w:r w:rsidR="00705706" w:rsidRPr="003B573B">
        <w:rPr>
          <w:rFonts w:ascii="GHEA Grapalat" w:hAnsi="GHEA Grapalat" w:cs="Sylfaen"/>
          <w:i w:val="0"/>
          <w:szCs w:val="24"/>
          <w:lang w:val="en-US"/>
        </w:rPr>
        <w:t>մ</w:t>
      </w:r>
      <w:r w:rsidR="00096865" w:rsidRPr="003B573B">
        <w:rPr>
          <w:rFonts w:ascii="GHEA Grapalat" w:hAnsi="GHEA Grapalat" w:cs="Sylfaen"/>
          <w:i w:val="0"/>
          <w:szCs w:val="24"/>
          <w:lang w:val="ru-RU"/>
        </w:rPr>
        <w:t>ասնակցիկողմիցհայտիհետվերցնելը</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հայտիմերժումըկամ</w:t>
      </w:r>
      <w:r w:rsidR="00402941" w:rsidRPr="003B573B">
        <w:rPr>
          <w:rFonts w:ascii="GHEA Grapalat" w:hAnsi="GHEA Grapalat" w:cs="Sylfaen"/>
          <w:i w:val="0"/>
          <w:szCs w:val="24"/>
          <w:lang w:val="af-ZA"/>
        </w:rPr>
        <w:t xml:space="preserve">սույն </w:t>
      </w:r>
      <w:r w:rsidR="00096865" w:rsidRPr="003B573B">
        <w:rPr>
          <w:rFonts w:ascii="GHEA Grapalat" w:hAnsi="GHEA Grapalat" w:cs="Sylfaen"/>
          <w:i w:val="0"/>
          <w:szCs w:val="24"/>
          <w:lang w:val="ru-RU"/>
        </w:rPr>
        <w:t>ընթացակարգըչկայացածհայտարարվելը</w:t>
      </w:r>
      <w:r w:rsidR="004D5671" w:rsidRPr="003B573B">
        <w:rPr>
          <w:rFonts w:ascii="GHEA Grapalat" w:hAnsi="GHEA Grapalat" w:cs="Sylfaen"/>
          <w:i w:val="0"/>
          <w:szCs w:val="24"/>
          <w:lang w:val="ru-RU"/>
        </w:rPr>
        <w:t>։</w:t>
      </w:r>
    </w:p>
    <w:p w:rsidR="00096865" w:rsidRPr="003B573B" w:rsidRDefault="00220C7C" w:rsidP="00EF3662">
      <w:pPr>
        <w:pStyle w:val="a3"/>
        <w:spacing w:line="240" w:lineRule="auto"/>
        <w:ind w:firstLine="567"/>
        <w:rPr>
          <w:rFonts w:ascii="GHEA Grapalat" w:hAnsi="GHEA Grapalat" w:cs="Sylfaen"/>
          <w:i w:val="0"/>
          <w:szCs w:val="24"/>
          <w:lang w:val="af-ZA"/>
        </w:rPr>
      </w:pPr>
      <w:r w:rsidRPr="003B573B">
        <w:rPr>
          <w:rFonts w:ascii="GHEA Grapalat" w:hAnsi="GHEA Grapalat" w:cs="Sylfaen"/>
          <w:i w:val="0"/>
          <w:szCs w:val="24"/>
          <w:lang w:val="af-ZA"/>
        </w:rPr>
        <w:t>6</w:t>
      </w:r>
      <w:r w:rsidR="00096865" w:rsidRPr="003B573B">
        <w:rPr>
          <w:rFonts w:ascii="GHEA Grapalat" w:hAnsi="GHEA Grapalat" w:cs="Sylfaen"/>
          <w:i w:val="0"/>
          <w:szCs w:val="24"/>
          <w:lang w:val="af-ZA"/>
        </w:rPr>
        <w:t xml:space="preserve">.2 </w:t>
      </w:r>
      <w:r w:rsidR="00096865" w:rsidRPr="003B573B">
        <w:rPr>
          <w:rFonts w:ascii="GHEA Grapalat" w:hAnsi="GHEA Grapalat" w:cs="Sylfaen"/>
          <w:i w:val="0"/>
          <w:szCs w:val="24"/>
          <w:lang w:val="ru-RU"/>
        </w:rPr>
        <w:t>Օրենքի</w:t>
      </w:r>
      <w:r w:rsidR="00A64339" w:rsidRPr="003B573B">
        <w:rPr>
          <w:rFonts w:ascii="GHEA Grapalat" w:hAnsi="GHEA Grapalat" w:cs="Sylfaen"/>
          <w:i w:val="0"/>
          <w:szCs w:val="24"/>
          <w:lang w:val="af-ZA"/>
        </w:rPr>
        <w:t>31</w:t>
      </w:r>
      <w:r w:rsidR="00096865" w:rsidRPr="003B573B">
        <w:rPr>
          <w:rFonts w:ascii="GHEA Grapalat" w:hAnsi="GHEA Grapalat" w:cs="Sylfaen"/>
          <w:i w:val="0"/>
          <w:szCs w:val="24"/>
          <w:lang w:val="af-ZA"/>
        </w:rPr>
        <w:t>-</w:t>
      </w:r>
      <w:r w:rsidR="00096865" w:rsidRPr="003B573B">
        <w:rPr>
          <w:rFonts w:ascii="GHEA Grapalat" w:hAnsi="GHEA Grapalat" w:cs="Sylfaen"/>
          <w:i w:val="0"/>
          <w:szCs w:val="24"/>
          <w:lang w:val="ru-RU"/>
        </w:rPr>
        <w:t>րդհոդվածիհամաձայն</w:t>
      </w:r>
      <w:r w:rsidR="00096865" w:rsidRPr="003B573B">
        <w:rPr>
          <w:rFonts w:ascii="GHEA Grapalat" w:hAnsi="GHEA Grapalat" w:cs="Sylfaen"/>
          <w:i w:val="0"/>
          <w:szCs w:val="24"/>
          <w:lang w:val="af-ZA"/>
        </w:rPr>
        <w:t xml:space="preserve">` </w:t>
      </w:r>
      <w:r w:rsidR="00F70E55" w:rsidRPr="003B573B">
        <w:rPr>
          <w:rFonts w:ascii="GHEA Grapalat" w:hAnsi="GHEA Grapalat" w:cs="Sylfaen"/>
          <w:i w:val="0"/>
          <w:szCs w:val="24"/>
          <w:lang w:val="en-US"/>
        </w:rPr>
        <w:t>մ</w:t>
      </w:r>
      <w:r w:rsidR="00096865" w:rsidRPr="003B573B">
        <w:rPr>
          <w:rFonts w:ascii="GHEA Grapalat" w:hAnsi="GHEA Grapalat" w:cs="Sylfaen"/>
          <w:i w:val="0"/>
          <w:szCs w:val="24"/>
          <w:lang w:val="ru-RU"/>
        </w:rPr>
        <w:t>ասնակիցը</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մինչևսույնհրավերի</w:t>
      </w:r>
      <w:r w:rsidRPr="003B573B">
        <w:rPr>
          <w:rFonts w:ascii="GHEA Grapalat" w:hAnsi="GHEA Grapalat" w:cs="Sylfaen"/>
          <w:i w:val="0"/>
          <w:szCs w:val="24"/>
          <w:lang w:val="af-ZA"/>
        </w:rPr>
        <w:t xml:space="preserve">1-ին մասի </w:t>
      </w:r>
      <w:r w:rsidR="00096865" w:rsidRPr="003B573B">
        <w:rPr>
          <w:rFonts w:ascii="GHEA Grapalat" w:hAnsi="GHEA Grapalat" w:cs="Sylfaen"/>
          <w:i w:val="0"/>
          <w:szCs w:val="24"/>
          <w:lang w:val="af-ZA"/>
        </w:rPr>
        <w:t xml:space="preserve">4.2 </w:t>
      </w:r>
      <w:r w:rsidR="00096865" w:rsidRPr="003B573B">
        <w:rPr>
          <w:rFonts w:ascii="GHEA Grapalat" w:hAnsi="GHEA Grapalat" w:cs="Sylfaen"/>
          <w:i w:val="0"/>
          <w:szCs w:val="24"/>
          <w:lang w:val="ru-RU"/>
        </w:rPr>
        <w:t>կետումնշված</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հայտերիներկայացմանվերջնաժամկետը</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կարողէփոփոխելկամհետվերցնելիրհայտը</w:t>
      </w:r>
      <w:r w:rsidR="004D5671" w:rsidRPr="003B573B">
        <w:rPr>
          <w:rFonts w:ascii="GHEA Grapalat" w:hAnsi="GHEA Grapalat" w:cs="Sylfaen"/>
          <w:i w:val="0"/>
          <w:szCs w:val="24"/>
          <w:lang w:val="ru-RU"/>
        </w:rPr>
        <w:t>։</w:t>
      </w:r>
    </w:p>
    <w:p w:rsidR="00FA0E41" w:rsidRPr="003B573B" w:rsidRDefault="00FA0E41" w:rsidP="00EF3662">
      <w:pPr>
        <w:ind w:firstLine="567"/>
        <w:jc w:val="center"/>
        <w:rPr>
          <w:rFonts w:ascii="GHEA Grapalat" w:hAnsi="GHEA Grapalat"/>
          <w:b/>
          <w:sz w:val="20"/>
          <w:lang w:val="af-ZA"/>
        </w:rPr>
      </w:pPr>
    </w:p>
    <w:p w:rsidR="00807178" w:rsidRPr="003B573B" w:rsidRDefault="00FD2748" w:rsidP="00EF3662">
      <w:pPr>
        <w:ind w:firstLine="567"/>
        <w:jc w:val="center"/>
        <w:rPr>
          <w:rFonts w:ascii="GHEA Grapalat" w:hAnsi="GHEA Grapalat"/>
          <w:b/>
          <w:sz w:val="20"/>
          <w:lang w:val="hy-AM"/>
        </w:rPr>
      </w:pPr>
      <w:r w:rsidRPr="003B573B">
        <w:rPr>
          <w:rFonts w:ascii="GHEA Grapalat" w:hAnsi="GHEA Grapalat"/>
          <w:b/>
          <w:sz w:val="20"/>
          <w:lang w:val="af-ZA"/>
        </w:rPr>
        <w:t>8</w:t>
      </w:r>
      <w:r w:rsidR="008D5016" w:rsidRPr="003B573B">
        <w:rPr>
          <w:rFonts w:ascii="GHEA Grapalat" w:hAnsi="GHEA Grapalat"/>
          <w:b/>
          <w:sz w:val="20"/>
          <w:lang w:val="af-ZA"/>
        </w:rPr>
        <w:t>.  ՀԱՅՏԵՐԻ ԲԱՑՈՒՄԸ</w:t>
      </w:r>
      <w:r w:rsidR="00807178" w:rsidRPr="003B573B">
        <w:rPr>
          <w:rFonts w:ascii="GHEA Grapalat" w:hAnsi="GHEA Grapalat"/>
          <w:b/>
          <w:sz w:val="20"/>
          <w:lang w:val="hy-AM"/>
        </w:rPr>
        <w:t xml:space="preserve">, </w:t>
      </w:r>
      <w:r w:rsidR="00807178" w:rsidRPr="003B573B">
        <w:rPr>
          <w:rFonts w:ascii="GHEA Grapalat" w:hAnsi="GHEA Grapalat"/>
          <w:b/>
          <w:sz w:val="20"/>
          <w:lang w:val="af-ZA"/>
        </w:rPr>
        <w:t xml:space="preserve">ԳՆԱՀԱՏՈՒՄԸ  ԵՎ  </w:t>
      </w:r>
    </w:p>
    <w:p w:rsidR="00096865" w:rsidRPr="003B573B" w:rsidRDefault="00807178" w:rsidP="00EF3662">
      <w:pPr>
        <w:ind w:firstLine="567"/>
        <w:jc w:val="center"/>
        <w:rPr>
          <w:rFonts w:ascii="GHEA Grapalat" w:hAnsi="GHEA Grapalat"/>
          <w:b/>
          <w:sz w:val="20"/>
          <w:lang w:val="af-ZA"/>
        </w:rPr>
      </w:pPr>
      <w:r w:rsidRPr="003B573B">
        <w:rPr>
          <w:rFonts w:ascii="GHEA Grapalat" w:hAnsi="GHEA Grapalat"/>
          <w:b/>
          <w:sz w:val="20"/>
          <w:lang w:val="af-ZA"/>
        </w:rPr>
        <w:t>ԱՐԴՅՈՒՆՔՆԵՐԻ ԱՄՓՈՓՈՒՄԸ</w:t>
      </w:r>
    </w:p>
    <w:p w:rsidR="00096865" w:rsidRPr="003B573B" w:rsidRDefault="00096865" w:rsidP="00EF3662">
      <w:pPr>
        <w:ind w:firstLine="567"/>
        <w:jc w:val="both"/>
        <w:rPr>
          <w:rFonts w:ascii="GHEA Grapalat" w:hAnsi="GHEA Grapalat"/>
          <w:b/>
          <w:sz w:val="20"/>
          <w:lang w:val="af-ZA"/>
        </w:rPr>
      </w:pPr>
    </w:p>
    <w:p w:rsidR="00422BDA" w:rsidRPr="0040667B" w:rsidRDefault="00422BDA" w:rsidP="00422BDA">
      <w:pPr>
        <w:pStyle w:val="23"/>
        <w:spacing w:line="240" w:lineRule="auto"/>
        <w:ind w:firstLine="567"/>
        <w:rPr>
          <w:rFonts w:ascii="GHEA Grapalat" w:hAnsi="GHEA Grapalat" w:cs="Sylfaen"/>
          <w:szCs w:val="24"/>
          <w:lang w:val="hy-AM"/>
        </w:rPr>
      </w:pPr>
      <w:r w:rsidRPr="00EB33E3">
        <w:rPr>
          <w:rFonts w:ascii="GHEA Grapalat" w:hAnsi="GHEA Grapalat"/>
        </w:rPr>
        <w:t xml:space="preserve">8.1 </w:t>
      </w:r>
      <w:r w:rsidRPr="00D03BA4">
        <w:rPr>
          <w:rFonts w:ascii="GHEA Grapalat" w:hAnsi="GHEA Grapalat" w:cs="Sylfaen"/>
          <w:lang w:val="hy-AM"/>
        </w:rPr>
        <w:t xml:space="preserve">Ընթացակարգի հայտերն անհրաժեշտ է ներկայացնել համակարգի միջոցով՝ ոչ ուշ, քան սույն </w:t>
      </w:r>
      <w:r w:rsidRPr="00D35C51">
        <w:rPr>
          <w:rFonts w:ascii="GHEA Grapalat" w:hAnsi="GHEA Grapalat" w:cs="Sylfaen"/>
          <w:lang w:val="hy-AM"/>
        </w:rPr>
        <w:t>ընթացակարգի հայտարարությունը և հրավերը համակարգում հրապարակվելու օրվանից հաշված «</w:t>
      </w:r>
      <w:r w:rsidRPr="00D35C51">
        <w:rPr>
          <w:rFonts w:ascii="GHEA Grapalat" w:hAnsi="GHEA Grapalat" w:cs="Sylfaen"/>
        </w:rPr>
        <w:t>15</w:t>
      </w:r>
      <w:r w:rsidRPr="00D35C51">
        <w:rPr>
          <w:rFonts w:ascii="GHEA Grapalat" w:hAnsi="GHEA Grapalat" w:cs="Sylfaen"/>
          <w:lang w:val="hy-AM"/>
        </w:rPr>
        <w:t xml:space="preserve">»րդ օրվա </w:t>
      </w:r>
      <w:r w:rsidR="00D35C51" w:rsidRPr="00D35C51">
        <w:rPr>
          <w:rFonts w:ascii="GHEA Grapalat" w:hAnsi="GHEA Grapalat" w:cs="Sylfaen"/>
          <w:lang w:val="hy-AM"/>
        </w:rPr>
        <w:t xml:space="preserve">/01.06.2022թ./ </w:t>
      </w:r>
      <w:r w:rsidRPr="00D35C51">
        <w:rPr>
          <w:rFonts w:ascii="GHEA Grapalat" w:hAnsi="GHEA Grapalat" w:cs="Sylfaen"/>
          <w:lang w:val="hy-AM"/>
        </w:rPr>
        <w:t xml:space="preserve">ժամը </w:t>
      </w:r>
      <w:r w:rsidR="00D35C51">
        <w:rPr>
          <w:rFonts w:ascii="GHEA Grapalat" w:hAnsi="GHEA Grapalat" w:cs="Sylfaen"/>
          <w:lang w:val="hy-AM"/>
        </w:rPr>
        <w:t>«15:00»</w:t>
      </w:r>
      <w:r w:rsidRPr="00D35C51">
        <w:rPr>
          <w:rFonts w:ascii="GHEA Grapalat" w:hAnsi="GHEA Grapalat" w:cs="Sylfaen"/>
          <w:lang w:val="hy-AM"/>
        </w:rPr>
        <w:t>-ն։</w:t>
      </w:r>
      <w:r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համակարգի </w:t>
      </w:r>
      <w:r>
        <w:rPr>
          <w:rFonts w:ascii="GHEA Grapalat" w:hAnsi="GHEA Grapalat" w:cs="Sylfaen"/>
          <w:szCs w:val="24"/>
          <w:lang w:val="hy-AM"/>
        </w:rPr>
        <w:t>կողմից</w:t>
      </w:r>
    </w:p>
    <w:p w:rsidR="00096865" w:rsidRPr="003B573B" w:rsidRDefault="00096865" w:rsidP="00422BDA">
      <w:pPr>
        <w:pStyle w:val="23"/>
        <w:spacing w:line="240" w:lineRule="auto"/>
        <w:rPr>
          <w:rFonts w:ascii="GHEA Grapalat" w:hAnsi="GHEA Grapalat" w:cs="Tahoma"/>
        </w:rPr>
      </w:pPr>
    </w:p>
    <w:p w:rsidR="00ED6836" w:rsidRPr="003B573B" w:rsidRDefault="009B6D58" w:rsidP="00EF3662">
      <w:pPr>
        <w:ind w:firstLine="567"/>
        <w:jc w:val="both"/>
        <w:rPr>
          <w:rFonts w:ascii="GHEA Grapalat" w:hAnsi="GHEA Grapalat" w:cs="Sylfaen"/>
          <w:sz w:val="20"/>
          <w:lang w:val="hy-AM"/>
        </w:rPr>
      </w:pPr>
      <w:r w:rsidRPr="003B573B">
        <w:rPr>
          <w:rFonts w:ascii="GHEA Grapalat" w:hAnsi="GHEA Grapalat" w:cs="Sylfaen"/>
          <w:sz w:val="20"/>
          <w:lang w:val="ru-RU"/>
        </w:rPr>
        <w:t>Հայտերիբացման</w:t>
      </w:r>
      <w:r w:rsidR="00CC3419" w:rsidRPr="003B573B">
        <w:rPr>
          <w:rFonts w:ascii="GHEA Grapalat" w:hAnsi="GHEA Grapalat" w:cs="Sylfaen"/>
          <w:sz w:val="20"/>
          <w:lang w:val="hy-AM"/>
        </w:rPr>
        <w:t xml:space="preserve"> և գնահատման</w:t>
      </w:r>
      <w:r w:rsidRPr="003B573B">
        <w:rPr>
          <w:rFonts w:ascii="GHEA Grapalat" w:hAnsi="GHEA Grapalat" w:cs="Sylfaen"/>
          <w:sz w:val="20"/>
          <w:lang w:val="ru-RU"/>
        </w:rPr>
        <w:t>նիստում</w:t>
      </w:r>
      <w:r w:rsidRPr="003B573B">
        <w:rPr>
          <w:rFonts w:ascii="GHEA Grapalat" w:hAnsi="GHEA Grapalat" w:cs="Sylfaen"/>
          <w:sz w:val="20"/>
        </w:rPr>
        <w:t>հանձնաժողովինախագահը</w:t>
      </w:r>
      <w:r w:rsidRPr="003B573B">
        <w:rPr>
          <w:rFonts w:ascii="GHEA Grapalat" w:hAnsi="GHEA Grapalat" w:cs="Sylfaen"/>
          <w:sz w:val="20"/>
          <w:lang w:val="af-ZA"/>
        </w:rPr>
        <w:t xml:space="preserve"> (</w:t>
      </w:r>
      <w:r w:rsidRPr="003B573B">
        <w:rPr>
          <w:rFonts w:ascii="GHEA Grapalat" w:hAnsi="GHEA Grapalat" w:cs="Sylfaen"/>
          <w:sz w:val="20"/>
          <w:lang w:val="hy-AM"/>
        </w:rPr>
        <w:t>նիստընախագահողը</w:t>
      </w:r>
      <w:r w:rsidRPr="003B573B">
        <w:rPr>
          <w:rFonts w:ascii="GHEA Grapalat" w:hAnsi="GHEA Grapalat" w:cs="Sylfaen"/>
          <w:sz w:val="20"/>
          <w:lang w:val="af-ZA"/>
        </w:rPr>
        <w:t xml:space="preserve">) </w:t>
      </w:r>
      <w:r w:rsidRPr="003B573B">
        <w:rPr>
          <w:rFonts w:ascii="GHEA Grapalat" w:hAnsi="GHEA Grapalat" w:cs="Sylfaen"/>
          <w:sz w:val="20"/>
          <w:lang w:val="hy-AM"/>
        </w:rPr>
        <w:t>նիստըհայտարարումէբացվածևհրապա</w:t>
      </w:r>
      <w:r w:rsidRPr="003B573B">
        <w:rPr>
          <w:rFonts w:ascii="GHEA Grapalat" w:hAnsi="GHEA Grapalat" w:cs="Sylfaen"/>
          <w:sz w:val="20"/>
          <w:lang w:val="hy-AM"/>
        </w:rPr>
        <w:softHyphen/>
        <w:t xml:space="preserve">րակում է </w:t>
      </w:r>
      <w:r w:rsidR="00A222D7" w:rsidRPr="003B573B">
        <w:rPr>
          <w:rFonts w:ascii="GHEA Grapalat" w:hAnsi="GHEA Grapalat" w:cs="Sylfaen"/>
          <w:sz w:val="20"/>
          <w:lang w:val="hy-AM"/>
        </w:rPr>
        <w:t>գնման հայտով սահմանված</w:t>
      </w:r>
      <w:r w:rsidR="00A222D7" w:rsidRPr="003B573B">
        <w:rPr>
          <w:rFonts w:ascii="GHEA Grapalat" w:hAnsi="GHEA Grapalat" w:cs="Sylfaen"/>
          <w:sz w:val="20"/>
          <w:lang w:val="af-ZA"/>
        </w:rPr>
        <w:t>`</w:t>
      </w:r>
      <w:r w:rsidR="00A222D7" w:rsidRPr="003B573B">
        <w:rPr>
          <w:rFonts w:ascii="GHEA Grapalat" w:hAnsi="GHEA Grapalat" w:cs="Sylfaen"/>
          <w:sz w:val="20"/>
        </w:rPr>
        <w:t>սույնընթացակարգիշրջանակումգնվելիքա</w:t>
      </w:r>
      <w:r w:rsidR="00822119" w:rsidRPr="003B573B">
        <w:rPr>
          <w:rFonts w:ascii="GHEA Grapalat" w:hAnsi="GHEA Grapalat" w:cs="Sylfaen"/>
          <w:sz w:val="20"/>
        </w:rPr>
        <w:t>շխատանքների</w:t>
      </w:r>
      <w:r w:rsidRPr="003B573B">
        <w:rPr>
          <w:rFonts w:ascii="GHEA Grapalat" w:hAnsi="GHEA Grapalat" w:cs="Sylfaen"/>
          <w:sz w:val="20"/>
          <w:lang w:val="hy-AM"/>
        </w:rPr>
        <w:t>գինը՝մեկթվովարտահայտված</w:t>
      </w:r>
      <w:r w:rsidR="00745561" w:rsidRPr="003B573B">
        <w:rPr>
          <w:rFonts w:ascii="GHEA Grapalat" w:hAnsi="GHEA Grapalat" w:cs="Sylfaen"/>
          <w:sz w:val="20"/>
          <w:lang w:val="af-ZA"/>
        </w:rPr>
        <w:t xml:space="preserve">, </w:t>
      </w:r>
      <w:r w:rsidR="00745561" w:rsidRPr="003B573B">
        <w:rPr>
          <w:rFonts w:ascii="GHEA Grapalat" w:hAnsi="GHEA Grapalat" w:cs="Sylfaen"/>
          <w:sz w:val="20"/>
        </w:rPr>
        <w:t>ինչպեսնաև</w:t>
      </w:r>
      <w:r w:rsidR="00745561" w:rsidRPr="003B573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3B573B">
        <w:rPr>
          <w:rFonts w:ascii="GHEA Grapalat" w:hAnsi="GHEA Grapalat" w:cs="Sylfaen"/>
          <w:sz w:val="20"/>
          <w:lang w:val="af-ZA"/>
        </w:rPr>
        <w:t>:</w:t>
      </w:r>
    </w:p>
    <w:p w:rsidR="003B60D5" w:rsidRPr="003B573B" w:rsidRDefault="00ED6836" w:rsidP="00EF3662">
      <w:pPr>
        <w:ind w:firstLine="567"/>
        <w:jc w:val="both"/>
        <w:rPr>
          <w:rFonts w:ascii="GHEA Grapalat" w:hAnsi="GHEA Grapalat" w:cs="Sylfaen"/>
          <w:sz w:val="20"/>
          <w:lang w:val="af-ZA"/>
        </w:rPr>
      </w:pPr>
      <w:r w:rsidRPr="003B573B">
        <w:rPr>
          <w:rFonts w:ascii="GHEA Grapalat" w:hAnsi="GHEA Grapalat"/>
          <w:sz w:val="20"/>
          <w:lang w:val="hy-AM"/>
        </w:rPr>
        <w:lastRenderedPageBreak/>
        <w:t>Համակարգում հանձնաժողովի բացող անդամների գործառույթներն աստիճա</w:t>
      </w:r>
      <w:r w:rsidRPr="003B573B">
        <w:rPr>
          <w:rFonts w:ascii="GHEA Grapalat" w:hAnsi="GHEA Grapalat"/>
          <w:sz w:val="20"/>
          <w:lang w:val="hy-AM"/>
        </w:rPr>
        <w:softHyphen/>
        <w:t>նա</w:t>
      </w:r>
      <w:r w:rsidRPr="003B573B">
        <w:rPr>
          <w:rFonts w:ascii="GHEA Grapalat" w:hAnsi="GHEA Grapalat"/>
          <w:sz w:val="20"/>
          <w:lang w:val="hy-AM"/>
        </w:rPr>
        <w:softHyphen/>
        <w:t>կարգված են: Աստիճանակարգումը որոշվում է հանձնաժողովի նախա</w:t>
      </w:r>
      <w:r w:rsidRPr="003B573B">
        <w:rPr>
          <w:rFonts w:ascii="GHEA Grapalat" w:hAnsi="GHEA Grapalat"/>
          <w:sz w:val="20"/>
          <w:lang w:val="hy-AM"/>
        </w:rPr>
        <w:softHyphen/>
        <w:t xml:space="preserve">գահի կողմից: </w:t>
      </w:r>
      <w:r w:rsidR="004C3803" w:rsidRPr="003B573B">
        <w:rPr>
          <w:rFonts w:ascii="GHEA Grapalat" w:hAnsi="GHEA Grapalat"/>
          <w:sz w:val="20"/>
          <w:lang w:val="hy-AM"/>
        </w:rPr>
        <w:t>Հ</w:t>
      </w:r>
      <w:r w:rsidR="003B60D5" w:rsidRPr="003B573B">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3B573B">
        <w:rPr>
          <w:rFonts w:ascii="GHEA Grapalat" w:hAnsi="GHEA Grapalat"/>
          <w:sz w:val="20"/>
          <w:lang w:val="af-ZA"/>
        </w:rPr>
        <w:t xml:space="preserve">, </w:t>
      </w:r>
      <w:r w:rsidR="003B60D5" w:rsidRPr="003B573B">
        <w:rPr>
          <w:rFonts w:ascii="GHEA Grapalat" w:hAnsi="GHEA Grapalat"/>
          <w:sz w:val="20"/>
          <w:lang w:val="hy-AM"/>
        </w:rPr>
        <w:t>որոնց</w:t>
      </w:r>
      <w:r w:rsidR="004C3803" w:rsidRPr="003B573B">
        <w:rPr>
          <w:rFonts w:ascii="GHEA Grapalat" w:hAnsi="GHEA Grapalat"/>
          <w:sz w:val="20"/>
          <w:lang w:val="hy-AM"/>
        </w:rPr>
        <w:t>համակարգը</w:t>
      </w:r>
      <w:r w:rsidR="003B60D5" w:rsidRPr="003B573B">
        <w:rPr>
          <w:rFonts w:ascii="GHEA Grapalat" w:hAnsi="GHEA Grapalat"/>
          <w:sz w:val="20"/>
          <w:lang w:val="hy-AM"/>
        </w:rPr>
        <w:t>դիտելէորպեսներկայացված</w:t>
      </w:r>
      <w:r w:rsidR="003B60D5" w:rsidRPr="003B573B">
        <w:rPr>
          <w:rFonts w:ascii="GHEA Grapalat" w:hAnsi="GHEA Grapalat"/>
          <w:sz w:val="20"/>
          <w:lang w:val="af-ZA"/>
        </w:rPr>
        <w:t xml:space="preserve"> (</w:t>
      </w:r>
      <w:r w:rsidR="003B60D5" w:rsidRPr="003B573B">
        <w:rPr>
          <w:rFonts w:ascii="GHEA Grapalat" w:hAnsi="GHEA Grapalat"/>
          <w:sz w:val="20"/>
          <w:lang w:val="hy-AM"/>
        </w:rPr>
        <w:t>պիտանի</w:t>
      </w:r>
      <w:r w:rsidR="003B60D5" w:rsidRPr="003B573B">
        <w:rPr>
          <w:rFonts w:ascii="GHEA Grapalat" w:hAnsi="GHEA Grapalat"/>
          <w:sz w:val="20"/>
          <w:lang w:val="af-ZA"/>
        </w:rPr>
        <w:t xml:space="preserve">) </w:t>
      </w:r>
      <w:r w:rsidR="003B60D5" w:rsidRPr="003B573B">
        <w:rPr>
          <w:rFonts w:ascii="GHEA Grapalat" w:hAnsi="GHEA Grapalat"/>
          <w:sz w:val="20"/>
          <w:lang w:val="hy-AM"/>
        </w:rPr>
        <w:t>հայտեր</w:t>
      </w:r>
      <w:r w:rsidR="003B60D5" w:rsidRPr="003B573B">
        <w:rPr>
          <w:rFonts w:ascii="GHEA Grapalat" w:hAnsi="GHEA Grapalat"/>
          <w:sz w:val="20"/>
          <w:lang w:val="af-ZA"/>
        </w:rPr>
        <w:t xml:space="preserve">, </w:t>
      </w:r>
      <w:r w:rsidR="003B60D5" w:rsidRPr="003B573B">
        <w:rPr>
          <w:rFonts w:ascii="GHEA Grapalat" w:hAnsi="GHEA Grapalat"/>
          <w:sz w:val="20"/>
          <w:lang w:val="hy-AM"/>
        </w:rPr>
        <w:t>որիցհետոերկրորդբացողանդամըհաստատումէիրեն</w:t>
      </w:r>
      <w:r w:rsidR="003B60D5" w:rsidRPr="003B573B">
        <w:rPr>
          <w:rFonts w:ascii="GHEA Grapalat" w:hAnsi="GHEA Grapalat" w:cs="Sylfaen"/>
          <w:sz w:val="20"/>
          <w:lang w:val="hy-AM"/>
        </w:rPr>
        <w:t>ներկայացվածհայտերիցուցակը</w:t>
      </w:r>
      <w:r w:rsidR="003B60D5" w:rsidRPr="003B573B">
        <w:rPr>
          <w:rFonts w:ascii="GHEA Grapalat" w:hAnsi="GHEA Grapalat" w:cs="Sylfaen"/>
          <w:sz w:val="20"/>
          <w:lang w:val="af-ZA"/>
        </w:rPr>
        <w:t xml:space="preserve">: </w:t>
      </w:r>
      <w:r w:rsidR="003B60D5" w:rsidRPr="003B573B">
        <w:rPr>
          <w:rFonts w:ascii="GHEA Grapalat" w:hAnsi="GHEA Grapalat" w:cs="Sylfaen"/>
          <w:sz w:val="20"/>
          <w:lang w:val="hy-AM"/>
        </w:rPr>
        <w:t>Հաստատումիցհետոբեռնվումէհայտերիբացմանմասինարձանագրությունը</w:t>
      </w:r>
      <w:r w:rsidR="003B60D5" w:rsidRPr="003B573B">
        <w:rPr>
          <w:rFonts w:ascii="GHEA Grapalat" w:hAnsi="GHEA Grapalat" w:cs="Sylfaen"/>
          <w:sz w:val="20"/>
          <w:lang w:val="af-ZA"/>
        </w:rPr>
        <w:t xml:space="preserve"> (</w:t>
      </w:r>
      <w:r w:rsidR="00CB79A4" w:rsidRPr="003B573B">
        <w:rPr>
          <w:rFonts w:ascii="GHEA Grapalat" w:hAnsi="GHEA Grapalat" w:cs="Sylfaen"/>
          <w:sz w:val="20"/>
          <w:lang w:val="hy-AM"/>
        </w:rPr>
        <w:t>հ</w:t>
      </w:r>
      <w:r w:rsidR="003B60D5" w:rsidRPr="003B573B">
        <w:rPr>
          <w:rFonts w:ascii="GHEA Grapalat" w:hAnsi="GHEA Grapalat" w:cs="Sylfaen"/>
          <w:sz w:val="20"/>
          <w:lang w:val="hy-AM"/>
        </w:rPr>
        <w:t>ամակարգում՝հաշվետվություն</w:t>
      </w:r>
      <w:r w:rsidR="003B60D5" w:rsidRPr="003B573B">
        <w:rPr>
          <w:rFonts w:ascii="GHEA Grapalat" w:hAnsi="GHEA Grapalat" w:cs="Sylfaen"/>
          <w:sz w:val="20"/>
          <w:lang w:val="af-ZA"/>
        </w:rPr>
        <w:t xml:space="preserve">), </w:t>
      </w:r>
      <w:r w:rsidR="003B60D5" w:rsidRPr="003B573B">
        <w:rPr>
          <w:rFonts w:ascii="GHEA Grapalat" w:hAnsi="GHEA Grapalat" w:cs="Sylfaen"/>
          <w:sz w:val="20"/>
          <w:lang w:val="hy-AM"/>
        </w:rPr>
        <w:t>որըհայտերիբացմանօրըհանձնաժողովիքարտուղարը</w:t>
      </w:r>
      <w:r w:rsidR="00CB79A4" w:rsidRPr="003B573B">
        <w:rPr>
          <w:rFonts w:ascii="GHEA Grapalat" w:hAnsi="GHEA Grapalat" w:cs="Sylfaen"/>
          <w:sz w:val="20"/>
          <w:lang w:val="hy-AM"/>
        </w:rPr>
        <w:t xml:space="preserve">համակարգի </w:t>
      </w:r>
      <w:r w:rsidRPr="003B573B">
        <w:rPr>
          <w:rFonts w:ascii="GHEA Grapalat" w:hAnsi="GHEA Grapalat" w:cs="Sylfaen"/>
          <w:sz w:val="20"/>
          <w:lang w:val="hy-AM"/>
        </w:rPr>
        <w:t xml:space="preserve">միջոցովուղարկում է </w:t>
      </w:r>
      <w:r w:rsidR="00153C87" w:rsidRPr="003B573B">
        <w:rPr>
          <w:rFonts w:ascii="GHEA Grapalat" w:hAnsi="GHEA Grapalat" w:cs="Sylfaen"/>
          <w:sz w:val="20"/>
          <w:lang w:val="hy-AM"/>
        </w:rPr>
        <w:t xml:space="preserve">մասնակիցների </w:t>
      </w:r>
      <w:r w:rsidRPr="003B573B">
        <w:rPr>
          <w:rFonts w:ascii="GHEA Grapalat" w:hAnsi="GHEA Grapalat" w:cs="Sylfaen"/>
          <w:sz w:val="20"/>
          <w:lang w:val="hy-AM"/>
        </w:rPr>
        <w:t>էլեկտրոնային փոստերին</w:t>
      </w:r>
      <w:r w:rsidR="003B60D5" w:rsidRPr="003B573B">
        <w:rPr>
          <w:rFonts w:ascii="GHEA Grapalat" w:hAnsi="GHEA Grapalat" w:cs="Sylfaen"/>
          <w:sz w:val="20"/>
          <w:lang w:val="af-ZA"/>
        </w:rPr>
        <w:t>:</w:t>
      </w:r>
    </w:p>
    <w:p w:rsidR="009A796C" w:rsidRPr="003B573B" w:rsidRDefault="00FD2748" w:rsidP="00EF3662">
      <w:pPr>
        <w:ind w:firstLine="567"/>
        <w:jc w:val="both"/>
        <w:rPr>
          <w:rFonts w:ascii="GHEA Grapalat" w:hAnsi="GHEA Grapalat" w:cs="Sylfaen"/>
          <w:sz w:val="20"/>
          <w:lang w:val="af-ZA"/>
        </w:rPr>
      </w:pPr>
      <w:r w:rsidRPr="003B573B">
        <w:rPr>
          <w:rFonts w:ascii="GHEA Grapalat" w:hAnsi="GHEA Grapalat" w:cs="Sylfaen"/>
          <w:sz w:val="20"/>
          <w:lang w:val="af-ZA"/>
        </w:rPr>
        <w:t>8</w:t>
      </w:r>
      <w:r w:rsidR="00152564" w:rsidRPr="003B573B">
        <w:rPr>
          <w:rFonts w:ascii="GHEA Grapalat" w:hAnsi="GHEA Grapalat" w:cs="Sylfaen"/>
          <w:sz w:val="20"/>
          <w:lang w:val="af-ZA"/>
        </w:rPr>
        <w:t>.</w:t>
      </w:r>
      <w:r w:rsidR="00C029B6" w:rsidRPr="003B573B">
        <w:rPr>
          <w:rFonts w:ascii="GHEA Grapalat" w:hAnsi="GHEA Grapalat" w:cs="Sylfaen"/>
          <w:sz w:val="20"/>
          <w:lang w:val="af-ZA"/>
        </w:rPr>
        <w:t>2</w:t>
      </w:r>
      <w:r w:rsidR="00F61898" w:rsidRPr="003B573B">
        <w:rPr>
          <w:rFonts w:ascii="GHEA Grapalat" w:hAnsi="GHEA Grapalat" w:cs="Sylfaen"/>
          <w:sz w:val="20"/>
        </w:rPr>
        <w:t>Հայտերըգնահատվումենսույնհրավերովսահմանվածկարգով</w:t>
      </w:r>
      <w:r w:rsidR="00152564" w:rsidRPr="003B573B">
        <w:rPr>
          <w:rFonts w:ascii="GHEA Grapalat" w:hAnsi="GHEA Grapalat" w:cs="Sylfaen"/>
          <w:sz w:val="20"/>
          <w:lang w:val="af-ZA"/>
        </w:rPr>
        <w:t>:</w:t>
      </w:r>
    </w:p>
    <w:p w:rsidR="009A796C" w:rsidRPr="003B573B" w:rsidRDefault="00F7009A" w:rsidP="00F7009A">
      <w:pPr>
        <w:ind w:firstLine="567"/>
        <w:jc w:val="both"/>
        <w:rPr>
          <w:rFonts w:ascii="GHEA Grapalat" w:hAnsi="GHEA Grapalat" w:cs="Sylfaen"/>
          <w:sz w:val="20"/>
          <w:lang w:val="af-ZA"/>
        </w:rPr>
      </w:pPr>
      <w:r w:rsidRPr="003B573B">
        <w:rPr>
          <w:rFonts w:ascii="GHEA Grapalat" w:hAnsi="GHEA Grapalat" w:cs="Sylfaen"/>
          <w:sz w:val="20"/>
        </w:rPr>
        <w:t>Գնմանընթացակարգիչափաբաժիններիքանակըյոթանասունհինգըչգերազանցելուդեպքումհ</w:t>
      </w:r>
      <w:r w:rsidR="009A796C" w:rsidRPr="003B573B">
        <w:rPr>
          <w:rFonts w:ascii="GHEA Grapalat" w:hAnsi="GHEA Grapalat" w:cs="Sylfaen"/>
          <w:sz w:val="20"/>
        </w:rPr>
        <w:t>այտերիգնահատումնիրականացվումէդրանցներկայացմանվերջնաժամկետըլրանալուօրվանիցհաշվածտաս</w:t>
      </w:r>
      <w:r w:rsidRPr="003B573B">
        <w:rPr>
          <w:rFonts w:ascii="GHEA Grapalat" w:hAnsi="GHEA Grapalat" w:cs="Sylfaen"/>
          <w:sz w:val="20"/>
          <w:lang w:val="af-ZA"/>
        </w:rPr>
        <w:t xml:space="preserve">, </w:t>
      </w:r>
      <w:r w:rsidRPr="003B573B">
        <w:rPr>
          <w:rFonts w:ascii="GHEA Grapalat" w:hAnsi="GHEA Grapalat" w:cs="Sylfaen"/>
          <w:sz w:val="20"/>
        </w:rPr>
        <w:t>իսկգերազանցելուդեպքում՝</w:t>
      </w:r>
      <w:r w:rsidRPr="003B573B">
        <w:rPr>
          <w:rFonts w:ascii="GHEA Grapalat" w:hAnsi="GHEA Grapalat" w:cs="Sylfaen"/>
          <w:sz w:val="20"/>
          <w:lang w:val="af-ZA"/>
        </w:rPr>
        <w:t xml:space="preserve">տասնհինգ </w:t>
      </w:r>
      <w:r w:rsidR="009A796C" w:rsidRPr="003B573B">
        <w:rPr>
          <w:rFonts w:ascii="GHEA Grapalat" w:hAnsi="GHEA Grapalat" w:cs="Sylfaen"/>
          <w:sz w:val="20"/>
        </w:rPr>
        <w:t>աշխատանքայինօրվաընթացքում</w:t>
      </w:r>
      <w:r w:rsidR="009A796C" w:rsidRPr="003B573B">
        <w:rPr>
          <w:rFonts w:ascii="GHEA Grapalat" w:hAnsi="GHEA Grapalat" w:cs="Sylfaen"/>
          <w:sz w:val="20"/>
          <w:lang w:val="af-ZA"/>
        </w:rPr>
        <w:t>:</w:t>
      </w:r>
    </w:p>
    <w:p w:rsidR="00ED6836" w:rsidRPr="003B573B" w:rsidRDefault="00745561" w:rsidP="00EF3662">
      <w:pPr>
        <w:ind w:firstLine="567"/>
        <w:jc w:val="both"/>
        <w:rPr>
          <w:rFonts w:ascii="GHEA Grapalat" w:hAnsi="GHEA Grapalat" w:cs="Sylfaen"/>
          <w:sz w:val="20"/>
          <w:lang w:val="af-ZA"/>
        </w:rPr>
      </w:pPr>
      <w:r w:rsidRPr="003B573B">
        <w:rPr>
          <w:rFonts w:ascii="GHEA Grapalat" w:hAnsi="GHEA Grapalat" w:cs="Sylfaen"/>
          <w:sz w:val="20"/>
        </w:rPr>
        <w:t>Բավարարենգնահատվումսույնհրավերովնախատեսվածպայմաններինհամապատասխանողհայտերը</w:t>
      </w:r>
      <w:r w:rsidRPr="003B573B">
        <w:rPr>
          <w:rFonts w:ascii="GHEA Grapalat" w:hAnsi="GHEA Grapalat" w:cs="Sylfaen"/>
          <w:sz w:val="20"/>
          <w:lang w:val="af-ZA"/>
        </w:rPr>
        <w:t xml:space="preserve">, </w:t>
      </w:r>
      <w:r w:rsidRPr="003B573B">
        <w:rPr>
          <w:rFonts w:ascii="GHEA Grapalat" w:hAnsi="GHEA Grapalat" w:cs="Sylfaen"/>
          <w:sz w:val="20"/>
        </w:rPr>
        <w:t>հակառակդեպքումհայտերըգնահատվումենանբավարարևմերժվումեն</w:t>
      </w:r>
      <w:r w:rsidR="00F20DA5" w:rsidRPr="003B573B">
        <w:rPr>
          <w:rFonts w:ascii="GHEA Grapalat" w:hAnsi="GHEA Grapalat" w:cs="Sylfaen"/>
          <w:sz w:val="20"/>
          <w:lang w:val="af-ZA"/>
        </w:rPr>
        <w:t>:</w:t>
      </w:r>
      <w:r w:rsidR="00B46279" w:rsidRPr="003B573B">
        <w:rPr>
          <w:rFonts w:ascii="GHEA Grapalat" w:hAnsi="GHEA Grapalat" w:cs="Sylfaen"/>
          <w:sz w:val="20"/>
        </w:rPr>
        <w:t>Ընդ</w:t>
      </w:r>
      <w:r w:rsidR="00B46279" w:rsidRPr="003B573B">
        <w:rPr>
          <w:rFonts w:ascii="GHEA Grapalat" w:hAnsi="GHEA Grapalat" w:cs="Sylfaen"/>
          <w:sz w:val="20"/>
          <w:lang w:val="af-ZA"/>
        </w:rPr>
        <w:t xml:space="preserve"> որում հայտերի բացման </w:t>
      </w:r>
      <w:r w:rsidR="00F7009A" w:rsidRPr="003B573B">
        <w:rPr>
          <w:rFonts w:ascii="GHEA Grapalat" w:hAnsi="GHEA Grapalat" w:cs="Sylfaen"/>
          <w:sz w:val="20"/>
          <w:lang w:val="af-ZA"/>
        </w:rPr>
        <w:t xml:space="preserve">և գնահատման </w:t>
      </w:r>
      <w:r w:rsidR="00B46279" w:rsidRPr="003B573B">
        <w:rPr>
          <w:rFonts w:ascii="GHEA Grapalat" w:hAnsi="GHEA Grapalat" w:cs="Sylfaen"/>
          <w:sz w:val="20"/>
          <w:lang w:val="af-ZA"/>
        </w:rPr>
        <w:t xml:space="preserve">նիստում հանձնաժողովը մերժում է այն հայտերը, </w:t>
      </w:r>
      <w:r w:rsidR="00B46279" w:rsidRPr="003B573B">
        <w:rPr>
          <w:rFonts w:ascii="GHEA Grapalat" w:hAnsi="GHEA Grapalat" w:cs="Sylfaen"/>
          <w:sz w:val="20"/>
        </w:rPr>
        <w:t>որոնցում</w:t>
      </w:r>
      <w:r w:rsidR="00ED6836" w:rsidRPr="003B573B">
        <w:rPr>
          <w:rFonts w:ascii="GHEA Grapalat" w:hAnsi="GHEA Grapalat" w:cs="Sylfaen"/>
          <w:sz w:val="20"/>
        </w:rPr>
        <w:t>բացակայում</w:t>
      </w:r>
      <w:r w:rsidR="00763EF7" w:rsidRPr="003B573B">
        <w:rPr>
          <w:rFonts w:ascii="GHEA Grapalat" w:hAnsi="GHEA Grapalat" w:cs="Sylfaen"/>
          <w:sz w:val="20"/>
          <w:lang w:val="hy-AM"/>
        </w:rPr>
        <w:t>է</w:t>
      </w:r>
      <w:r w:rsidR="00ED6836" w:rsidRPr="003B573B">
        <w:rPr>
          <w:rFonts w:ascii="GHEA Grapalat" w:hAnsi="GHEA Grapalat" w:cs="Sylfaen"/>
          <w:sz w:val="20"/>
        </w:rPr>
        <w:t>գնայինառաջարկ</w:t>
      </w:r>
      <w:r w:rsidR="00771A92" w:rsidRPr="003B573B">
        <w:rPr>
          <w:rFonts w:ascii="GHEA Grapalat" w:hAnsi="GHEA Grapalat" w:cs="Sylfaen"/>
          <w:sz w:val="20"/>
        </w:rPr>
        <w:t>ներ</w:t>
      </w:r>
      <w:r w:rsidR="00ED6836" w:rsidRPr="003B573B">
        <w:rPr>
          <w:rFonts w:ascii="GHEA Grapalat" w:hAnsi="GHEA Grapalat" w:cs="Sylfaen"/>
          <w:sz w:val="20"/>
        </w:rPr>
        <w:t>ըկամ</w:t>
      </w:r>
      <w:r w:rsidR="00771A92" w:rsidRPr="003B573B">
        <w:rPr>
          <w:rFonts w:ascii="GHEA Grapalat" w:hAnsi="GHEA Grapalat" w:cs="Sylfaen"/>
          <w:sz w:val="20"/>
          <w:lang w:val="af-ZA"/>
        </w:rPr>
        <w:t xml:space="preserve">դրանք </w:t>
      </w:r>
      <w:r w:rsidR="00ED6836" w:rsidRPr="003B573B">
        <w:rPr>
          <w:rFonts w:ascii="GHEA Grapalat" w:hAnsi="GHEA Grapalat" w:cs="Sylfaen"/>
          <w:sz w:val="20"/>
        </w:rPr>
        <w:t>ներկայացվածենհրավերիպահանջներինանհամապատասխան</w:t>
      </w:r>
      <w:r w:rsidR="00B5713B" w:rsidRPr="003B573B">
        <w:rPr>
          <w:rFonts w:ascii="GHEA Grapalat" w:hAnsi="GHEA Grapalat" w:cs="Sylfaen"/>
          <w:sz w:val="20"/>
          <w:lang w:val="hy-AM"/>
        </w:rPr>
        <w:t xml:space="preserve">, բացառությամբ </w:t>
      </w:r>
      <w:r w:rsidR="00270AF6" w:rsidRPr="003B573B">
        <w:rPr>
          <w:rFonts w:ascii="GHEA Grapalat" w:hAnsi="GHEA Grapalat" w:cs="Sylfaen"/>
          <w:sz w:val="20"/>
          <w:lang w:val="hy-AM"/>
        </w:rPr>
        <w:t xml:space="preserve"> սույն հրավերի 1-ին մասի 8.9 կետով սահմանված դեպքի: </w:t>
      </w:r>
      <w:r w:rsidR="00F61898" w:rsidRPr="003B573B">
        <w:rPr>
          <w:rFonts w:ascii="GHEA Grapalat" w:hAnsi="GHEA Grapalat" w:cs="Sylfaen"/>
          <w:sz w:val="20"/>
          <w:lang w:val="af-ZA"/>
        </w:rPr>
        <w:t>:</w:t>
      </w:r>
    </w:p>
    <w:p w:rsidR="00096865" w:rsidRPr="003B573B" w:rsidRDefault="00FD2748" w:rsidP="00EF3662">
      <w:pPr>
        <w:pStyle w:val="norm"/>
        <w:spacing w:line="240" w:lineRule="auto"/>
        <w:ind w:firstLine="567"/>
        <w:rPr>
          <w:rFonts w:ascii="GHEA Grapalat" w:hAnsi="GHEA Grapalat" w:cs="Sylfaen"/>
          <w:szCs w:val="24"/>
          <w:lang w:val="af-ZA"/>
        </w:rPr>
      </w:pPr>
      <w:r w:rsidRPr="003B573B">
        <w:rPr>
          <w:rFonts w:ascii="GHEA Grapalat" w:hAnsi="GHEA Grapalat" w:cs="Sylfaen"/>
          <w:sz w:val="20"/>
          <w:lang w:val="af-ZA"/>
        </w:rPr>
        <w:t>8</w:t>
      </w:r>
      <w:r w:rsidR="00152564" w:rsidRPr="003B573B">
        <w:rPr>
          <w:rFonts w:ascii="GHEA Grapalat" w:hAnsi="GHEA Grapalat" w:cs="Sylfaen"/>
          <w:sz w:val="20"/>
          <w:lang w:val="af-ZA"/>
        </w:rPr>
        <w:t>.</w:t>
      </w:r>
      <w:r w:rsidR="00C029B6" w:rsidRPr="003B573B">
        <w:rPr>
          <w:rFonts w:ascii="GHEA Grapalat" w:hAnsi="GHEA Grapalat" w:cs="Sylfaen"/>
          <w:sz w:val="20"/>
          <w:lang w:val="af-ZA"/>
        </w:rPr>
        <w:t>3</w:t>
      </w:r>
      <w:r w:rsidR="001669C1" w:rsidRPr="003B573B">
        <w:rPr>
          <w:rFonts w:ascii="GHEA Grapalat" w:hAnsi="GHEA Grapalat" w:cs="Sylfaen"/>
          <w:sz w:val="20"/>
          <w:szCs w:val="24"/>
          <w:lang w:val="ru-RU" w:eastAsia="en-US"/>
        </w:rPr>
        <w:t>Ընտրված</w:t>
      </w:r>
      <w:r w:rsidR="003755FD" w:rsidRPr="003B573B">
        <w:rPr>
          <w:rFonts w:ascii="GHEA Grapalat" w:hAnsi="GHEA Grapalat" w:cs="Sylfaen"/>
          <w:sz w:val="20"/>
          <w:szCs w:val="24"/>
          <w:lang w:eastAsia="en-US"/>
        </w:rPr>
        <w:t>ևհաջորդաբարտեղերզբաղեցրածմասնակիցներիորոշմաննպատակովհանձնաժողովինախագահնավտոմատեղանակովստեղծումէհայտերիգնահատմանմասինարձանագրություն</w:t>
      </w:r>
      <w:r w:rsidR="003755FD" w:rsidRPr="003B573B">
        <w:rPr>
          <w:rFonts w:ascii="GHEA Grapalat" w:hAnsi="GHEA Grapalat" w:cs="Sylfaen"/>
          <w:sz w:val="20"/>
          <w:szCs w:val="24"/>
          <w:lang w:val="af-ZA" w:eastAsia="en-US"/>
        </w:rPr>
        <w:t xml:space="preserve">, </w:t>
      </w:r>
      <w:r w:rsidR="003755FD" w:rsidRPr="003B573B">
        <w:rPr>
          <w:rFonts w:ascii="GHEA Grapalat" w:hAnsi="GHEA Grapalat" w:cs="Sylfaen"/>
          <w:sz w:val="20"/>
          <w:szCs w:val="24"/>
          <w:lang w:eastAsia="en-US"/>
        </w:rPr>
        <w:t>որը</w:t>
      </w:r>
      <w:r w:rsidR="00153C87" w:rsidRPr="003B573B">
        <w:rPr>
          <w:rFonts w:ascii="GHEA Grapalat" w:hAnsi="GHEA Grapalat" w:cs="Sylfaen"/>
          <w:sz w:val="20"/>
          <w:szCs w:val="24"/>
          <w:lang w:eastAsia="en-US"/>
        </w:rPr>
        <w:t>հ</w:t>
      </w:r>
      <w:r w:rsidR="003755FD" w:rsidRPr="003B573B">
        <w:rPr>
          <w:rFonts w:ascii="GHEA Grapalat" w:hAnsi="GHEA Grapalat" w:cs="Sylfaen"/>
          <w:sz w:val="20"/>
          <w:szCs w:val="24"/>
          <w:lang w:eastAsia="en-US"/>
        </w:rPr>
        <w:t>ամակարգումհաստատվումէհանձնաժողովիանդամներիկողմից</w:t>
      </w:r>
      <w:r w:rsidR="003755FD" w:rsidRPr="003B573B">
        <w:rPr>
          <w:rFonts w:ascii="GHEA Grapalat" w:hAnsi="GHEA Grapalat" w:cs="Sylfaen"/>
          <w:sz w:val="20"/>
          <w:szCs w:val="24"/>
          <w:lang w:val="af-ZA" w:eastAsia="en-US"/>
        </w:rPr>
        <w:t xml:space="preserve">` </w:t>
      </w:r>
      <w:r w:rsidR="00AE4008" w:rsidRPr="003B573B">
        <w:rPr>
          <w:rFonts w:ascii="GHEA Grapalat" w:hAnsi="GHEA Grapalat" w:cs="Sylfaen"/>
          <w:sz w:val="20"/>
          <w:szCs w:val="24"/>
          <w:lang w:eastAsia="en-US"/>
        </w:rPr>
        <w:t>հ</w:t>
      </w:r>
      <w:r w:rsidR="003755FD" w:rsidRPr="003B573B">
        <w:rPr>
          <w:rFonts w:ascii="GHEA Grapalat" w:hAnsi="GHEA Grapalat" w:cs="Sylfaen"/>
          <w:sz w:val="20"/>
          <w:szCs w:val="24"/>
          <w:lang w:eastAsia="en-US"/>
        </w:rPr>
        <w:t>ամակարգումնշումկատարելումիջոցով</w:t>
      </w:r>
      <w:r w:rsidR="003755FD" w:rsidRPr="003B573B">
        <w:rPr>
          <w:rFonts w:ascii="GHEA Grapalat" w:hAnsi="GHEA Grapalat" w:cs="Sylfaen"/>
          <w:sz w:val="20"/>
          <w:szCs w:val="24"/>
          <w:lang w:val="af-ZA" w:eastAsia="en-US"/>
        </w:rPr>
        <w:t>:</w:t>
      </w:r>
    </w:p>
    <w:p w:rsidR="00B514E8" w:rsidRPr="003B573B" w:rsidRDefault="00FD2748"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rPr>
        <w:t>8</w:t>
      </w:r>
      <w:r w:rsidR="00096865" w:rsidRPr="003B573B">
        <w:rPr>
          <w:rFonts w:ascii="GHEA Grapalat" w:hAnsi="GHEA Grapalat" w:cs="Sylfaen"/>
          <w:szCs w:val="24"/>
        </w:rPr>
        <w:t>.</w:t>
      </w:r>
      <w:r w:rsidR="00D770E9" w:rsidRPr="003B573B">
        <w:rPr>
          <w:rFonts w:ascii="GHEA Grapalat" w:hAnsi="GHEA Grapalat" w:cs="Sylfaen"/>
          <w:szCs w:val="24"/>
          <w:lang w:val="hy-AM"/>
        </w:rPr>
        <w:t>4</w:t>
      </w:r>
      <w:r w:rsidR="00A85E5D" w:rsidRPr="003B573B">
        <w:rPr>
          <w:rFonts w:ascii="GHEA Grapalat" w:hAnsi="GHEA Grapalat" w:cs="Sylfaen"/>
          <w:szCs w:val="24"/>
          <w:lang w:val="hy-AM"/>
        </w:rPr>
        <w:t>Ընտրված</w:t>
      </w:r>
      <w:r w:rsidR="00B514E8" w:rsidRPr="003B573B">
        <w:rPr>
          <w:rFonts w:ascii="GHEA Grapalat" w:hAnsi="GHEA Grapalat" w:cs="Sylfaen"/>
          <w:szCs w:val="24"/>
          <w:lang w:val="ru-RU"/>
        </w:rPr>
        <w:t>մասնակիցըորոշվումէ</w:t>
      </w:r>
      <w:r w:rsidR="00B514E8" w:rsidRPr="003B573B">
        <w:rPr>
          <w:rFonts w:ascii="GHEA Grapalat" w:hAnsi="GHEA Grapalat" w:cs="Sylfaen"/>
          <w:szCs w:val="24"/>
        </w:rPr>
        <w:t xml:space="preserve">` </w:t>
      </w:r>
      <w:r w:rsidR="00B514E8" w:rsidRPr="003B573B">
        <w:rPr>
          <w:rFonts w:ascii="GHEA Grapalat" w:hAnsi="GHEA Grapalat" w:cs="Sylfaen"/>
          <w:szCs w:val="24"/>
          <w:lang w:val="ru-RU"/>
        </w:rPr>
        <w:t>բավարարգնահատվածհայտերներկայացրածմասնակիցներիթվից</w:t>
      </w:r>
      <w:r w:rsidR="00B514E8" w:rsidRPr="003B573B">
        <w:rPr>
          <w:rFonts w:ascii="GHEA Grapalat" w:hAnsi="GHEA Grapalat" w:cs="Sylfaen"/>
          <w:szCs w:val="24"/>
        </w:rPr>
        <w:t xml:space="preserve">` </w:t>
      </w:r>
      <w:r w:rsidR="00B514E8" w:rsidRPr="003B573B">
        <w:rPr>
          <w:rFonts w:ascii="GHEA Grapalat" w:hAnsi="GHEA Grapalat" w:cs="Sylfaen"/>
          <w:szCs w:val="24"/>
          <w:lang w:val="ru-RU"/>
        </w:rPr>
        <w:t>նվազագույնգնայինառաջարկներկայացրած</w:t>
      </w:r>
      <w:r w:rsidR="00153C87" w:rsidRPr="003B573B">
        <w:rPr>
          <w:rFonts w:ascii="GHEA Grapalat" w:hAnsi="GHEA Grapalat" w:cs="Sylfaen"/>
          <w:szCs w:val="24"/>
          <w:lang w:val="en-US"/>
        </w:rPr>
        <w:t>մ</w:t>
      </w:r>
      <w:r w:rsidR="00153C87" w:rsidRPr="003B573B">
        <w:rPr>
          <w:rFonts w:ascii="GHEA Grapalat" w:hAnsi="GHEA Grapalat" w:cs="Sylfaen"/>
          <w:szCs w:val="24"/>
          <w:lang w:val="ru-RU"/>
        </w:rPr>
        <w:t>ասնակցին</w:t>
      </w:r>
      <w:r w:rsidR="00B514E8" w:rsidRPr="003B573B">
        <w:rPr>
          <w:rFonts w:ascii="GHEA Grapalat" w:hAnsi="GHEA Grapalat" w:cs="Sylfaen"/>
          <w:szCs w:val="24"/>
          <w:lang w:val="ru-RU"/>
        </w:rPr>
        <w:t>նախապատվությունտալուսկզբունքով։Ընդորում</w:t>
      </w:r>
      <w:r w:rsidR="00B514E8" w:rsidRPr="003B573B">
        <w:rPr>
          <w:rFonts w:ascii="GHEA Grapalat" w:hAnsi="GHEA Grapalat" w:cs="Sylfaen"/>
          <w:szCs w:val="24"/>
        </w:rPr>
        <w:t xml:space="preserve">, </w:t>
      </w:r>
      <w:r w:rsidR="00B514E8" w:rsidRPr="003B573B">
        <w:rPr>
          <w:rFonts w:ascii="GHEA Grapalat" w:hAnsi="GHEA Grapalat" w:cs="Sylfaen"/>
          <w:szCs w:val="24"/>
          <w:lang w:val="ru-RU"/>
        </w:rPr>
        <w:t>հանձնաժողովիկողմից</w:t>
      </w:r>
      <w:r w:rsidR="00A85E5D" w:rsidRPr="003B573B">
        <w:rPr>
          <w:rFonts w:ascii="GHEA Grapalat" w:hAnsi="GHEA Grapalat" w:cs="Sylfaen"/>
          <w:szCs w:val="24"/>
          <w:lang w:val="hy-AM"/>
        </w:rPr>
        <w:t>ընտրված</w:t>
      </w:r>
      <w:r w:rsidR="00B514E8" w:rsidRPr="003B573B">
        <w:rPr>
          <w:rFonts w:ascii="GHEA Grapalat" w:hAnsi="GHEA Grapalat" w:cs="Sylfaen"/>
          <w:szCs w:val="24"/>
          <w:lang w:val="en-US"/>
        </w:rPr>
        <w:t>ևհաջորդաբարտեղեր</w:t>
      </w:r>
      <w:r w:rsidR="00B514E8" w:rsidRPr="003B573B">
        <w:rPr>
          <w:rFonts w:ascii="GHEA Grapalat" w:hAnsi="GHEA Grapalat" w:cs="Sylfaen"/>
          <w:szCs w:val="24"/>
          <w:lang w:val="ru-RU"/>
        </w:rPr>
        <w:t>զբաղեցրածմասնակիցներինորոշելիսգնայինառաջարկների</w:t>
      </w:r>
      <w:r w:rsidR="00B514E8" w:rsidRPr="003B573B">
        <w:rPr>
          <w:rFonts w:ascii="GHEA Grapalat" w:hAnsi="GHEA Grapalat" w:cs="Sylfaen"/>
          <w:szCs w:val="24"/>
        </w:rPr>
        <w:t xml:space="preserve"> գնահատումը և </w:t>
      </w:r>
      <w:r w:rsidR="00B514E8" w:rsidRPr="003B573B">
        <w:rPr>
          <w:rFonts w:ascii="GHEA Grapalat" w:hAnsi="GHEA Grapalat" w:cs="Sylfaen"/>
          <w:szCs w:val="24"/>
          <w:lang w:val="ru-RU"/>
        </w:rPr>
        <w:t>համեմատումնիրականացվումէառանցսույնհրավերի</w:t>
      </w:r>
      <w:r w:rsidR="00AE4008" w:rsidRPr="003B573B">
        <w:rPr>
          <w:rFonts w:ascii="GHEA Grapalat" w:hAnsi="GHEA Grapalat" w:cs="Sylfaen"/>
          <w:szCs w:val="24"/>
        </w:rPr>
        <w:t>1-ին</w:t>
      </w:r>
      <w:r w:rsidR="00B514E8" w:rsidRPr="003B573B">
        <w:rPr>
          <w:rFonts w:ascii="GHEA Grapalat" w:hAnsi="GHEA Grapalat" w:cs="Sylfaen"/>
          <w:szCs w:val="24"/>
          <w:lang w:val="ru-RU"/>
        </w:rPr>
        <w:t>մասի</w:t>
      </w:r>
      <w:r w:rsidR="00AE4008" w:rsidRPr="003B573B">
        <w:rPr>
          <w:rFonts w:ascii="GHEA Grapalat" w:hAnsi="GHEA Grapalat" w:cs="Sylfaen"/>
          <w:szCs w:val="24"/>
        </w:rPr>
        <w:t>5</w:t>
      </w:r>
      <w:r w:rsidR="00B514E8" w:rsidRPr="003B573B">
        <w:rPr>
          <w:rFonts w:ascii="GHEA Grapalat" w:hAnsi="GHEA Grapalat" w:cs="Sylfaen"/>
          <w:szCs w:val="24"/>
        </w:rPr>
        <w:t>.2</w:t>
      </w:r>
      <w:r w:rsidR="00F20DA5" w:rsidRPr="003B573B">
        <w:rPr>
          <w:rFonts w:ascii="GHEA Grapalat" w:hAnsi="GHEA Grapalat" w:cs="Sylfaen"/>
          <w:szCs w:val="24"/>
        </w:rPr>
        <w:t>-րդ</w:t>
      </w:r>
      <w:r w:rsidR="00B514E8" w:rsidRPr="003B573B">
        <w:rPr>
          <w:rFonts w:ascii="GHEA Grapalat" w:hAnsi="GHEA Grapalat" w:cs="Sylfaen"/>
          <w:szCs w:val="24"/>
          <w:lang w:val="ru-RU"/>
        </w:rPr>
        <w:t>կետումնշվածհարկիգումարիհաշվարկման</w:t>
      </w:r>
      <w:r w:rsidR="00F61898" w:rsidRPr="003B573B">
        <w:rPr>
          <w:rFonts w:ascii="GHEA Grapalat" w:hAnsi="GHEA Grapalat" w:cs="Sylfaen"/>
          <w:szCs w:val="24"/>
          <w:lang w:val="hy-AM"/>
        </w:rPr>
        <w:t>, իսկ</w:t>
      </w:r>
      <w:r w:rsidR="00F61898" w:rsidRPr="003B573B">
        <w:rPr>
          <w:rFonts w:ascii="GHEA Grapalat" w:hAnsi="GHEA Grapalat" w:cs="Sylfaen"/>
        </w:rPr>
        <w:t xml:space="preserve">հայտերը գնահատելիս </w:t>
      </w:r>
      <w:r w:rsidR="00F61898" w:rsidRPr="003B573B">
        <w:rPr>
          <w:rFonts w:ascii="GHEA Grapalat" w:hAnsi="GHEA Grapalat" w:cs="Sylfaen"/>
          <w:lang w:val="en-US"/>
        </w:rPr>
        <w:t>հիմքէընդունում</w:t>
      </w:r>
      <w:r w:rsidR="00153C87" w:rsidRPr="003B573B">
        <w:rPr>
          <w:rFonts w:ascii="GHEA Grapalat" w:hAnsi="GHEA Grapalat" w:cs="Sylfaen"/>
        </w:rPr>
        <w:t>հ</w:t>
      </w:r>
      <w:r w:rsidR="00153C87" w:rsidRPr="003B573B">
        <w:rPr>
          <w:rFonts w:ascii="GHEA Grapalat" w:hAnsi="GHEA Grapalat" w:cs="Sylfaen"/>
          <w:lang w:val="en-US"/>
        </w:rPr>
        <w:t>ամակարգում</w:t>
      </w:r>
      <w:r w:rsidR="00F61898" w:rsidRPr="003B573B">
        <w:rPr>
          <w:rFonts w:ascii="GHEA Grapalat" w:hAnsi="GHEA Grapalat" w:cs="Sylfaen"/>
          <w:lang w:val="en-US"/>
        </w:rPr>
        <w:t>կցված</w:t>
      </w:r>
      <w:r w:rsidR="00F61898" w:rsidRPr="003B573B">
        <w:rPr>
          <w:rFonts w:ascii="GHEA Grapalat" w:hAnsi="GHEA Grapalat" w:cs="Sylfaen"/>
        </w:rPr>
        <w:t xml:space="preserve">` </w:t>
      </w:r>
      <w:r w:rsidR="00AE4008" w:rsidRPr="003B573B">
        <w:rPr>
          <w:rFonts w:ascii="GHEA Grapalat" w:hAnsi="GHEA Grapalat" w:cs="Sylfaen"/>
          <w:lang w:val="en-US"/>
        </w:rPr>
        <w:t>մ</w:t>
      </w:r>
      <w:r w:rsidR="00F61898" w:rsidRPr="003B573B">
        <w:rPr>
          <w:rFonts w:ascii="GHEA Grapalat" w:hAnsi="GHEA Grapalat" w:cs="Sylfaen"/>
          <w:lang w:val="en-US"/>
        </w:rPr>
        <w:t>ասնակցիկողմիցհաստատվածգնայինառաջարկը</w:t>
      </w:r>
      <w:r w:rsidR="00F61898" w:rsidRPr="003B573B">
        <w:rPr>
          <w:rFonts w:ascii="GHEA Grapalat" w:hAnsi="GHEA Grapalat" w:cs="Sylfaen"/>
          <w:lang w:val="hy-AM"/>
        </w:rPr>
        <w:t>:</w:t>
      </w:r>
    </w:p>
    <w:p w:rsidR="00096865" w:rsidRPr="00B40D17" w:rsidRDefault="00FD2748" w:rsidP="00EF3662">
      <w:pPr>
        <w:pStyle w:val="a3"/>
        <w:spacing w:line="240" w:lineRule="auto"/>
        <w:ind w:firstLine="567"/>
        <w:rPr>
          <w:rFonts w:ascii="GHEA Grapalat" w:hAnsi="GHEA Grapalat" w:cs="Sylfaen"/>
          <w:b/>
          <w:bCs/>
          <w:i w:val="0"/>
          <w:color w:val="002060"/>
          <w:szCs w:val="24"/>
          <w:lang w:val="af-ZA"/>
        </w:rPr>
      </w:pPr>
      <w:r w:rsidRPr="003B573B">
        <w:rPr>
          <w:rFonts w:ascii="GHEA Grapalat" w:hAnsi="GHEA Grapalat" w:cs="Sylfaen"/>
          <w:i w:val="0"/>
          <w:szCs w:val="24"/>
          <w:lang w:val="af-ZA"/>
        </w:rPr>
        <w:t>8</w:t>
      </w:r>
      <w:r w:rsidR="00096865" w:rsidRPr="003B573B">
        <w:rPr>
          <w:rFonts w:ascii="GHEA Grapalat" w:hAnsi="GHEA Grapalat" w:cs="Sylfaen"/>
          <w:i w:val="0"/>
          <w:szCs w:val="24"/>
          <w:lang w:val="af-ZA"/>
        </w:rPr>
        <w:t>.</w:t>
      </w:r>
      <w:r w:rsidR="00D770E9" w:rsidRPr="003B573B">
        <w:rPr>
          <w:rFonts w:ascii="GHEA Grapalat" w:hAnsi="GHEA Grapalat" w:cs="Sylfaen"/>
          <w:i w:val="0"/>
          <w:szCs w:val="24"/>
          <w:lang w:val="hy-AM"/>
        </w:rPr>
        <w:t>5</w:t>
      </w:r>
      <w:r w:rsidR="00096865" w:rsidRPr="003B573B">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hy-AM"/>
        </w:rPr>
        <w:t>ապահիմքէընդունվումտառերովգրվածգումարը</w:t>
      </w:r>
      <w:r w:rsidR="004D5671" w:rsidRPr="003B573B">
        <w:rPr>
          <w:rFonts w:ascii="GHEA Grapalat" w:hAnsi="GHEA Grapalat" w:cs="Sylfaen"/>
          <w:i w:val="0"/>
          <w:szCs w:val="24"/>
          <w:lang w:val="hy-AM"/>
        </w:rPr>
        <w:t>։</w:t>
      </w:r>
      <w:r w:rsidR="00096865" w:rsidRPr="00407490">
        <w:rPr>
          <w:rFonts w:ascii="GHEA Grapalat" w:hAnsi="GHEA Grapalat" w:cs="Sylfaen"/>
          <w:i w:val="0"/>
          <w:szCs w:val="24"/>
          <w:lang w:val="hy-AM"/>
        </w:rPr>
        <w:t>Եթեառաջարկվողգներըներկայացվածեներկուկամավելիարժույթներով</w:t>
      </w:r>
      <w:r w:rsidR="00096865" w:rsidRPr="003B573B">
        <w:rPr>
          <w:rFonts w:ascii="GHEA Grapalat" w:hAnsi="GHEA Grapalat" w:cs="Sylfaen"/>
          <w:i w:val="0"/>
          <w:szCs w:val="24"/>
          <w:lang w:val="af-ZA"/>
        </w:rPr>
        <w:t xml:space="preserve">, </w:t>
      </w:r>
      <w:r w:rsidR="00096865" w:rsidRPr="00407490">
        <w:rPr>
          <w:rFonts w:ascii="GHEA Grapalat" w:hAnsi="GHEA Grapalat" w:cs="Sylfaen"/>
          <w:i w:val="0"/>
          <w:szCs w:val="24"/>
          <w:lang w:val="hy-AM"/>
        </w:rPr>
        <w:t>ապադրանքհամեմատվումենՀայաստանիՀանրապետությանդրամով</w:t>
      </w:r>
      <w:r w:rsidR="00406324" w:rsidRPr="003B573B">
        <w:rPr>
          <w:rFonts w:ascii="GHEA Grapalat" w:hAnsi="GHEA Grapalat" w:cs="Sylfaen"/>
          <w:i w:val="0"/>
          <w:szCs w:val="24"/>
          <w:lang w:val="hy-AM"/>
        </w:rPr>
        <w:t>՝</w:t>
      </w:r>
      <w:r w:rsidR="00406324" w:rsidRPr="00466430">
        <w:rPr>
          <w:rFonts w:ascii="GHEA Grapalat" w:hAnsi="GHEA Grapalat" w:cs="Sylfaen"/>
          <w:bCs/>
          <w:i w:val="0"/>
          <w:lang w:val="af-ZA"/>
        </w:rPr>
        <w:t>հայտ</w:t>
      </w:r>
      <w:r w:rsidR="00406324" w:rsidRPr="00466430">
        <w:rPr>
          <w:rFonts w:ascii="GHEA Grapalat" w:hAnsi="GHEA Grapalat" w:cs="Sylfaen"/>
          <w:bCs/>
          <w:i w:val="0"/>
          <w:lang w:val="hy-AM"/>
        </w:rPr>
        <w:t>ի</w:t>
      </w:r>
      <w:r w:rsidR="00406324" w:rsidRPr="00466430">
        <w:rPr>
          <w:rFonts w:ascii="GHEA Grapalat" w:hAnsi="GHEA Grapalat" w:cs="Sylfaen"/>
          <w:bCs/>
          <w:i w:val="0"/>
          <w:lang w:val="af-ZA"/>
        </w:rPr>
        <w:t xml:space="preserve"> ներկայացման օրվա ՀՀ կենտրոնական բանկով սահմանված փոխարժեքով։</w:t>
      </w:r>
    </w:p>
    <w:p w:rsidR="00096865" w:rsidRPr="003B573B" w:rsidRDefault="00FD2748" w:rsidP="00EF3662">
      <w:pPr>
        <w:pStyle w:val="a3"/>
        <w:spacing w:line="240" w:lineRule="auto"/>
        <w:ind w:firstLine="567"/>
        <w:rPr>
          <w:rFonts w:ascii="GHEA Grapalat" w:hAnsi="GHEA Grapalat" w:cs="Sylfaen"/>
          <w:i w:val="0"/>
          <w:szCs w:val="24"/>
          <w:lang w:val="af-ZA"/>
        </w:rPr>
      </w:pPr>
      <w:r w:rsidRPr="003B573B">
        <w:rPr>
          <w:rFonts w:ascii="GHEA Grapalat" w:hAnsi="GHEA Grapalat" w:cs="Sylfaen"/>
          <w:i w:val="0"/>
          <w:szCs w:val="24"/>
          <w:lang w:val="af-ZA"/>
        </w:rPr>
        <w:t>8</w:t>
      </w:r>
      <w:r w:rsidR="00096865" w:rsidRPr="003B573B">
        <w:rPr>
          <w:rFonts w:ascii="GHEA Grapalat" w:hAnsi="GHEA Grapalat" w:cs="Sylfaen"/>
          <w:i w:val="0"/>
          <w:szCs w:val="24"/>
          <w:lang w:val="af-ZA"/>
        </w:rPr>
        <w:t>.</w:t>
      </w:r>
      <w:r w:rsidR="00D770E9" w:rsidRPr="003B573B">
        <w:rPr>
          <w:rFonts w:ascii="GHEA Grapalat" w:hAnsi="GHEA Grapalat" w:cs="Sylfaen"/>
          <w:i w:val="0"/>
          <w:szCs w:val="24"/>
          <w:lang w:val="hy-AM"/>
        </w:rPr>
        <w:t>6</w:t>
      </w:r>
      <w:r w:rsidR="00153C87" w:rsidRPr="003B573B">
        <w:rPr>
          <w:rFonts w:ascii="GHEA Grapalat" w:hAnsi="GHEA Grapalat" w:cs="Sylfaen"/>
          <w:i w:val="0"/>
          <w:szCs w:val="24"/>
          <w:lang w:val="af-ZA"/>
        </w:rPr>
        <w:t>Հ</w:t>
      </w:r>
      <w:r w:rsidR="00096865" w:rsidRPr="003B573B">
        <w:rPr>
          <w:rFonts w:ascii="GHEA Grapalat" w:hAnsi="GHEA Grapalat" w:cs="Sylfaen"/>
          <w:i w:val="0"/>
          <w:szCs w:val="24"/>
          <w:lang w:val="ru-RU"/>
        </w:rPr>
        <w:t>անձնաժողովի</w:t>
      </w:r>
      <w:r w:rsidR="00096865" w:rsidRPr="003B573B">
        <w:rPr>
          <w:rFonts w:ascii="GHEA Grapalat" w:hAnsi="GHEA Grapalat" w:cs="Sylfaen"/>
          <w:i w:val="0"/>
          <w:szCs w:val="24"/>
          <w:lang w:val="af-ZA"/>
        </w:rPr>
        <w:t xml:space="preserve">, </w:t>
      </w:r>
      <w:r w:rsidR="00153C87" w:rsidRPr="003B573B">
        <w:rPr>
          <w:rFonts w:ascii="GHEA Grapalat" w:hAnsi="GHEA Grapalat" w:cs="Sylfaen"/>
          <w:i w:val="0"/>
          <w:szCs w:val="24"/>
          <w:lang w:val="en-US"/>
        </w:rPr>
        <w:t>պ</w:t>
      </w:r>
      <w:r w:rsidR="00153C87" w:rsidRPr="003B573B">
        <w:rPr>
          <w:rFonts w:ascii="GHEA Grapalat" w:hAnsi="GHEA Grapalat" w:cs="Sylfaen"/>
          <w:i w:val="0"/>
          <w:szCs w:val="24"/>
          <w:lang w:val="ru-RU"/>
        </w:rPr>
        <w:t>ատվիրատուի</w:t>
      </w:r>
      <w:r w:rsidR="00096865" w:rsidRPr="003B573B">
        <w:rPr>
          <w:rFonts w:ascii="GHEA Grapalat" w:hAnsi="GHEA Grapalat" w:cs="Sylfaen"/>
          <w:i w:val="0"/>
          <w:szCs w:val="24"/>
          <w:lang w:val="ru-RU"/>
        </w:rPr>
        <w:t>և</w:t>
      </w:r>
      <w:r w:rsidR="00153C87" w:rsidRPr="003B573B">
        <w:rPr>
          <w:rFonts w:ascii="GHEA Grapalat" w:hAnsi="GHEA Grapalat" w:cs="Sylfaen"/>
          <w:i w:val="0"/>
          <w:szCs w:val="24"/>
          <w:lang w:val="en-US"/>
        </w:rPr>
        <w:t>մ</w:t>
      </w:r>
      <w:r w:rsidR="00153C87" w:rsidRPr="003B573B">
        <w:rPr>
          <w:rFonts w:ascii="GHEA Grapalat" w:hAnsi="GHEA Grapalat" w:cs="Sylfaen"/>
          <w:i w:val="0"/>
          <w:szCs w:val="24"/>
          <w:lang w:val="ru-RU"/>
        </w:rPr>
        <w:t>ասնակիցների</w:t>
      </w:r>
      <w:r w:rsidR="00096865" w:rsidRPr="003B573B">
        <w:rPr>
          <w:rFonts w:ascii="GHEA Grapalat" w:hAnsi="GHEA Grapalat" w:cs="Sylfaen"/>
          <w:i w:val="0"/>
          <w:szCs w:val="24"/>
          <w:lang w:val="ru-RU"/>
        </w:rPr>
        <w:t>միջևբանակցություններնարգելվումեն</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բացառությամբ</w:t>
      </w:r>
      <w:r w:rsidR="00096865" w:rsidRPr="003B573B">
        <w:rPr>
          <w:rFonts w:ascii="GHEA Grapalat" w:hAnsi="GHEA Grapalat" w:cs="Sylfaen"/>
          <w:i w:val="0"/>
          <w:szCs w:val="24"/>
          <w:lang w:val="af-ZA"/>
        </w:rPr>
        <w:t>`</w:t>
      </w:r>
    </w:p>
    <w:p w:rsidR="00096865" w:rsidRPr="003B573B" w:rsidRDefault="00096865" w:rsidP="00EF3662">
      <w:pPr>
        <w:pStyle w:val="a3"/>
        <w:spacing w:line="240" w:lineRule="auto"/>
        <w:rPr>
          <w:rFonts w:ascii="GHEA Grapalat" w:hAnsi="GHEA Grapalat" w:cs="Sylfaen"/>
          <w:i w:val="0"/>
          <w:szCs w:val="24"/>
          <w:lang w:val="af-ZA"/>
        </w:rPr>
      </w:pPr>
      <w:r w:rsidRPr="003B573B">
        <w:rPr>
          <w:rFonts w:ascii="GHEA Grapalat" w:hAnsi="GHEA Grapalat" w:cs="Sylfaen"/>
          <w:i w:val="0"/>
          <w:szCs w:val="24"/>
          <w:lang w:val="af-ZA"/>
        </w:rPr>
        <w:t xml:space="preserve">1) </w:t>
      </w:r>
      <w:r w:rsidRPr="003B573B">
        <w:rPr>
          <w:rFonts w:ascii="GHEA Grapalat" w:hAnsi="GHEA Grapalat" w:cs="Sylfaen"/>
          <w:i w:val="0"/>
          <w:szCs w:val="24"/>
          <w:lang w:val="ru-RU"/>
        </w:rPr>
        <w:t>երբընթացակարգինմասնակցելէմեկ</w:t>
      </w:r>
      <w:r w:rsidR="00153C87" w:rsidRPr="003B573B">
        <w:rPr>
          <w:rFonts w:ascii="GHEA Grapalat" w:hAnsi="GHEA Grapalat" w:cs="Sylfaen"/>
          <w:i w:val="0"/>
          <w:szCs w:val="24"/>
          <w:lang w:val="af-ZA"/>
        </w:rPr>
        <w:t>մ</w:t>
      </w:r>
      <w:r w:rsidR="00153C87" w:rsidRPr="003B573B">
        <w:rPr>
          <w:rFonts w:ascii="GHEA Grapalat" w:hAnsi="GHEA Grapalat" w:cs="Sylfaen"/>
          <w:i w:val="0"/>
          <w:szCs w:val="24"/>
          <w:lang w:val="ru-RU"/>
        </w:rPr>
        <w:t>ասնակից</w:t>
      </w:r>
      <w:r w:rsidRPr="003B573B">
        <w:rPr>
          <w:rFonts w:ascii="GHEA Grapalat" w:hAnsi="GHEA Grapalat" w:cs="Sylfaen"/>
          <w:i w:val="0"/>
          <w:szCs w:val="24"/>
          <w:lang w:val="af-ZA"/>
        </w:rPr>
        <w:t xml:space="preserve">, </w:t>
      </w:r>
      <w:r w:rsidRPr="003B573B">
        <w:rPr>
          <w:rFonts w:ascii="GHEA Grapalat" w:hAnsi="GHEA Grapalat" w:cs="Sylfaen"/>
          <w:i w:val="0"/>
          <w:szCs w:val="24"/>
          <w:lang w:val="ru-RU"/>
        </w:rPr>
        <w:t>որիներկայացրածհայտըհամապատասխանումէհրավերիպահանջներինկամհայտերիգնահատմանարդյունքումհրավերիպահանջներինհամապատասխանէգնահատվելմիայնմեկ</w:t>
      </w:r>
      <w:r w:rsidR="00153C87" w:rsidRPr="003B573B">
        <w:rPr>
          <w:rFonts w:ascii="GHEA Grapalat" w:hAnsi="GHEA Grapalat" w:cs="Sylfaen"/>
          <w:i w:val="0"/>
          <w:szCs w:val="24"/>
          <w:lang w:val="af-ZA"/>
        </w:rPr>
        <w:t>մ</w:t>
      </w:r>
      <w:r w:rsidR="00153C87" w:rsidRPr="003B573B">
        <w:rPr>
          <w:rFonts w:ascii="GHEA Grapalat" w:hAnsi="GHEA Grapalat" w:cs="Sylfaen"/>
          <w:i w:val="0"/>
          <w:szCs w:val="24"/>
          <w:lang w:val="ru-RU"/>
        </w:rPr>
        <w:t>ասնակցի</w:t>
      </w:r>
      <w:r w:rsidRPr="003B573B">
        <w:rPr>
          <w:rFonts w:ascii="GHEA Grapalat" w:hAnsi="GHEA Grapalat" w:cs="Sylfaen"/>
          <w:i w:val="0"/>
          <w:szCs w:val="24"/>
          <w:lang w:val="ru-RU"/>
        </w:rPr>
        <w:t>հայտ</w:t>
      </w:r>
      <w:r w:rsidR="00940C2A" w:rsidRPr="003B573B">
        <w:rPr>
          <w:rFonts w:ascii="GHEA Grapalat" w:hAnsi="GHEA Grapalat" w:cs="Sylfaen"/>
          <w:i w:val="0"/>
          <w:szCs w:val="24"/>
          <w:lang w:val="ru-RU"/>
        </w:rPr>
        <w:t>կամառաջարկվածնվազագույնգներիհավասարությանդեպքում</w:t>
      </w:r>
      <w:r w:rsidR="00940C2A" w:rsidRPr="003B573B">
        <w:rPr>
          <w:rFonts w:ascii="GHEA Grapalat" w:hAnsi="GHEA Grapalat" w:cs="Sylfaen"/>
          <w:i w:val="0"/>
          <w:szCs w:val="24"/>
          <w:lang w:val="af-ZA"/>
        </w:rPr>
        <w:t xml:space="preserve">, </w:t>
      </w:r>
      <w:r w:rsidR="00940C2A" w:rsidRPr="003B573B">
        <w:rPr>
          <w:rFonts w:ascii="GHEA Grapalat" w:hAnsi="GHEA Grapalat" w:cs="Sylfaen"/>
          <w:i w:val="0"/>
          <w:szCs w:val="24"/>
          <w:lang w:val="ru-RU"/>
        </w:rPr>
        <w:t>կամեթեոչգնայինպայմաններըբավարարողգնահատվածհայտերներկայացրածբոլորմասնակիցներիներկայացրածգնայինառաջարկներըգերազանցումենայդգնումըկատարելուհամարնախատեսված</w:t>
      </w:r>
      <w:r w:rsidR="00153C87" w:rsidRPr="003B573B">
        <w:rPr>
          <w:rFonts w:ascii="GHEA Grapalat" w:hAnsi="GHEA Grapalat" w:cs="Sylfaen"/>
          <w:i w:val="0"/>
          <w:szCs w:val="24"/>
          <w:lang w:val="af-ZA"/>
        </w:rPr>
        <w:t xml:space="preserve">` </w:t>
      </w:r>
      <w:r w:rsidR="00153C87" w:rsidRPr="003B573B">
        <w:rPr>
          <w:rFonts w:ascii="GHEA Grapalat" w:hAnsi="GHEA Grapalat" w:cs="Sylfaen"/>
          <w:i w:val="0"/>
          <w:szCs w:val="24"/>
          <w:lang w:val="en-US"/>
        </w:rPr>
        <w:t>սույնհրավերի</w:t>
      </w:r>
      <w:r w:rsidR="00153C87" w:rsidRPr="003B573B">
        <w:rPr>
          <w:rFonts w:ascii="GHEA Grapalat" w:hAnsi="GHEA Grapalat" w:cs="Sylfaen"/>
          <w:i w:val="0"/>
          <w:szCs w:val="24"/>
          <w:lang w:val="af-ZA"/>
        </w:rPr>
        <w:t xml:space="preserve"> 1-</w:t>
      </w:r>
      <w:r w:rsidR="00153C87" w:rsidRPr="003B573B">
        <w:rPr>
          <w:rFonts w:ascii="GHEA Grapalat" w:hAnsi="GHEA Grapalat" w:cs="Sylfaen"/>
          <w:i w:val="0"/>
          <w:szCs w:val="24"/>
          <w:lang w:val="en-US"/>
        </w:rPr>
        <w:t>ինմասի</w:t>
      </w:r>
      <w:r w:rsidR="00A150A9" w:rsidRPr="003B573B">
        <w:rPr>
          <w:rFonts w:ascii="GHEA Grapalat" w:hAnsi="GHEA Grapalat" w:cs="Sylfaen"/>
          <w:i w:val="0"/>
          <w:szCs w:val="24"/>
          <w:lang w:val="af-ZA"/>
        </w:rPr>
        <w:t>8</w:t>
      </w:r>
      <w:r w:rsidR="00153C87" w:rsidRPr="003B573B">
        <w:rPr>
          <w:rFonts w:ascii="GHEA Grapalat" w:hAnsi="GHEA Grapalat" w:cs="Sylfaen"/>
          <w:i w:val="0"/>
          <w:szCs w:val="24"/>
          <w:lang w:val="af-ZA"/>
        </w:rPr>
        <w:t xml:space="preserve">.1 </w:t>
      </w:r>
      <w:r w:rsidR="00153C87" w:rsidRPr="003B573B">
        <w:rPr>
          <w:rFonts w:ascii="GHEA Grapalat" w:hAnsi="GHEA Grapalat" w:cs="Sylfaen"/>
          <w:i w:val="0"/>
          <w:szCs w:val="24"/>
          <w:lang w:val="en-US"/>
        </w:rPr>
        <w:t>կետի</w:t>
      </w:r>
      <w:r w:rsidR="00153C87" w:rsidRPr="003B573B">
        <w:rPr>
          <w:rFonts w:ascii="GHEA Grapalat" w:hAnsi="GHEA Grapalat" w:cs="Sylfaen"/>
          <w:i w:val="0"/>
          <w:szCs w:val="24"/>
          <w:lang w:val="af-ZA"/>
        </w:rPr>
        <w:t xml:space="preserve"> 2-</w:t>
      </w:r>
      <w:r w:rsidR="00153C87" w:rsidRPr="003B573B">
        <w:rPr>
          <w:rFonts w:ascii="GHEA Grapalat" w:hAnsi="GHEA Grapalat" w:cs="Sylfaen"/>
          <w:i w:val="0"/>
          <w:szCs w:val="24"/>
          <w:lang w:val="en-US"/>
        </w:rPr>
        <w:t>րդպարբերությամբնախատեսված</w:t>
      </w:r>
      <w:r w:rsidR="00940C2A" w:rsidRPr="003B573B">
        <w:rPr>
          <w:rFonts w:ascii="GHEA Grapalat" w:hAnsi="GHEA Grapalat" w:cs="Sylfaen"/>
          <w:i w:val="0"/>
          <w:szCs w:val="24"/>
          <w:lang w:val="ru-RU"/>
        </w:rPr>
        <w:t>ֆինանսականմիջոցները</w:t>
      </w:r>
      <w:r w:rsidR="002D601F" w:rsidRPr="003B573B">
        <w:rPr>
          <w:rFonts w:ascii="GHEA Grapalat" w:hAnsi="GHEA Grapalat" w:cs="Sylfaen"/>
          <w:i w:val="0"/>
          <w:szCs w:val="24"/>
          <w:lang w:val="ru-RU"/>
        </w:rPr>
        <w:t>կամգնումնիրականացվումէՕրենքի</w:t>
      </w:r>
      <w:r w:rsidR="002D601F" w:rsidRPr="003B573B">
        <w:rPr>
          <w:rFonts w:ascii="GHEA Grapalat" w:hAnsi="GHEA Grapalat" w:cs="Sylfaen"/>
          <w:i w:val="0"/>
          <w:szCs w:val="24"/>
          <w:lang w:val="af-ZA"/>
        </w:rPr>
        <w:t xml:space="preserve"> 15-</w:t>
      </w:r>
      <w:r w:rsidR="002D601F" w:rsidRPr="003B573B">
        <w:rPr>
          <w:rFonts w:ascii="GHEA Grapalat" w:hAnsi="GHEA Grapalat" w:cs="Sylfaen"/>
          <w:i w:val="0"/>
          <w:szCs w:val="24"/>
          <w:lang w:val="ru-RU"/>
        </w:rPr>
        <w:t>րդհոդվածի</w:t>
      </w:r>
      <w:r w:rsidR="002D601F" w:rsidRPr="003B573B">
        <w:rPr>
          <w:rFonts w:ascii="GHEA Grapalat" w:hAnsi="GHEA Grapalat" w:cs="Sylfaen"/>
          <w:i w:val="0"/>
          <w:szCs w:val="24"/>
          <w:lang w:val="af-ZA"/>
        </w:rPr>
        <w:t xml:space="preserve"> 6-</w:t>
      </w:r>
      <w:r w:rsidR="002D601F" w:rsidRPr="003B573B">
        <w:rPr>
          <w:rFonts w:ascii="GHEA Grapalat" w:hAnsi="GHEA Grapalat" w:cs="Sylfaen"/>
          <w:i w:val="0"/>
          <w:szCs w:val="24"/>
          <w:lang w:val="ru-RU"/>
        </w:rPr>
        <w:t>րդմասիհիմանվրա</w:t>
      </w:r>
      <w:r w:rsidR="004D5671" w:rsidRPr="003B573B">
        <w:rPr>
          <w:rFonts w:ascii="GHEA Grapalat" w:hAnsi="GHEA Grapalat" w:cs="Sylfaen"/>
          <w:i w:val="0"/>
          <w:szCs w:val="24"/>
          <w:lang w:val="ru-RU"/>
        </w:rPr>
        <w:t>։</w:t>
      </w:r>
      <w:r w:rsidRPr="003B573B">
        <w:rPr>
          <w:rFonts w:ascii="GHEA Grapalat" w:hAnsi="GHEA Grapalat" w:cs="Sylfaen"/>
          <w:i w:val="0"/>
          <w:szCs w:val="24"/>
          <w:lang w:val="ru-RU"/>
        </w:rPr>
        <w:t>Սույնկետիհամաձայնվարվողբանակցություններըկարողենհանգեցնելմիայնառաջարկվածգնինվազեցմանըկամվճարմանպայմաններիփոփոխությանը</w:t>
      </w:r>
      <w:r w:rsidR="00940C2A" w:rsidRPr="003B573B">
        <w:rPr>
          <w:rFonts w:ascii="GHEA Grapalat" w:hAnsi="GHEA Grapalat" w:cs="Sylfaen"/>
          <w:i w:val="0"/>
          <w:szCs w:val="24"/>
          <w:lang w:val="af-ZA"/>
        </w:rPr>
        <w:t xml:space="preserve">, </w:t>
      </w:r>
      <w:r w:rsidR="00940C2A" w:rsidRPr="003B573B">
        <w:rPr>
          <w:rFonts w:ascii="GHEA Grapalat" w:hAnsi="GHEA Grapalat" w:cs="Sylfaen"/>
          <w:i w:val="0"/>
          <w:szCs w:val="24"/>
          <w:lang w:val="ru-RU"/>
        </w:rPr>
        <w:t>իսկբանակցություններըվարվումենմիաժամանակյա</w:t>
      </w:r>
      <w:r w:rsidR="00940C2A" w:rsidRPr="003B573B">
        <w:rPr>
          <w:rFonts w:ascii="GHEA Grapalat" w:hAnsi="GHEA Grapalat" w:cs="Sylfaen"/>
          <w:i w:val="0"/>
          <w:szCs w:val="24"/>
          <w:lang w:val="af-ZA"/>
        </w:rPr>
        <w:t xml:space="preserve">` </w:t>
      </w:r>
      <w:r w:rsidR="00940C2A" w:rsidRPr="003B573B">
        <w:rPr>
          <w:rFonts w:ascii="GHEA Grapalat" w:hAnsi="GHEA Grapalat" w:cs="Sylfaen"/>
          <w:i w:val="0"/>
          <w:szCs w:val="24"/>
          <w:lang w:val="ru-RU"/>
        </w:rPr>
        <w:t>բոլորմասնակիցներիհետ</w:t>
      </w:r>
      <w:r w:rsidRPr="003B573B">
        <w:rPr>
          <w:rFonts w:ascii="GHEA Grapalat" w:hAnsi="GHEA Grapalat" w:cs="Sylfaen"/>
          <w:i w:val="0"/>
          <w:szCs w:val="24"/>
          <w:lang w:val="af-ZA"/>
        </w:rPr>
        <w:t>.</w:t>
      </w:r>
    </w:p>
    <w:p w:rsidR="00096865" w:rsidRPr="003B573B" w:rsidDel="00992C40" w:rsidRDefault="00096865" w:rsidP="00EF3662">
      <w:pPr>
        <w:pStyle w:val="23"/>
        <w:spacing w:line="240" w:lineRule="auto"/>
        <w:ind w:firstLine="567"/>
        <w:rPr>
          <w:rFonts w:ascii="GHEA Grapalat" w:hAnsi="GHEA Grapalat" w:cs="Sylfaen"/>
          <w:szCs w:val="24"/>
        </w:rPr>
      </w:pPr>
      <w:r w:rsidRPr="003B573B">
        <w:rPr>
          <w:rFonts w:ascii="GHEA Grapalat" w:hAnsi="GHEA Grapalat" w:cs="Sylfaen"/>
          <w:szCs w:val="24"/>
        </w:rPr>
        <w:t xml:space="preserve">2)  </w:t>
      </w:r>
      <w:r w:rsidRPr="003B573B">
        <w:rPr>
          <w:rFonts w:ascii="GHEA Grapalat" w:hAnsi="GHEA Grapalat" w:cs="Sylfaen"/>
          <w:szCs w:val="24"/>
          <w:lang w:val="ru-RU"/>
        </w:rPr>
        <w:t>Օրենքովնախատեսվածայլդեպքերի</w:t>
      </w:r>
      <w:r w:rsidR="004D5671" w:rsidRPr="003B573B">
        <w:rPr>
          <w:rFonts w:ascii="GHEA Grapalat" w:hAnsi="GHEA Grapalat" w:cs="Sylfaen"/>
          <w:szCs w:val="24"/>
          <w:lang w:val="ru-RU"/>
        </w:rPr>
        <w:t>։</w:t>
      </w:r>
    </w:p>
    <w:p w:rsidR="009B6D58" w:rsidRPr="003B573B" w:rsidRDefault="00FD2748" w:rsidP="00EF3662">
      <w:pPr>
        <w:pStyle w:val="norm"/>
        <w:spacing w:line="240" w:lineRule="auto"/>
        <w:rPr>
          <w:rFonts w:ascii="GHEA Grapalat" w:hAnsi="GHEA Grapalat" w:cs="Sylfaen"/>
          <w:sz w:val="20"/>
          <w:szCs w:val="24"/>
          <w:lang w:val="af-ZA" w:eastAsia="en-US"/>
        </w:rPr>
      </w:pPr>
      <w:r w:rsidRPr="003B573B">
        <w:rPr>
          <w:rFonts w:ascii="GHEA Grapalat" w:hAnsi="GHEA Grapalat"/>
          <w:sz w:val="20"/>
          <w:lang w:val="af-ZA"/>
        </w:rPr>
        <w:t>8</w:t>
      </w:r>
      <w:r w:rsidR="00633389" w:rsidRPr="003B573B">
        <w:rPr>
          <w:rFonts w:ascii="GHEA Grapalat" w:hAnsi="GHEA Grapalat"/>
          <w:sz w:val="20"/>
          <w:lang w:val="af-ZA"/>
        </w:rPr>
        <w:t>.</w:t>
      </w:r>
      <w:r w:rsidR="00D770E9" w:rsidRPr="003B573B">
        <w:rPr>
          <w:rFonts w:ascii="GHEA Grapalat" w:hAnsi="GHEA Grapalat"/>
          <w:sz w:val="20"/>
          <w:lang w:val="hy-AM"/>
        </w:rPr>
        <w:t>7</w:t>
      </w:r>
      <w:r w:rsidR="00973FB1" w:rsidRPr="003B573B">
        <w:rPr>
          <w:rFonts w:ascii="GHEA Grapalat" w:hAnsi="GHEA Grapalat"/>
          <w:sz w:val="20"/>
          <w:lang w:val="af-ZA"/>
        </w:rPr>
        <w:t>Հ</w:t>
      </w:r>
      <w:r w:rsidR="00973FB1" w:rsidRPr="003B573B">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3B573B">
        <w:rPr>
          <w:rFonts w:ascii="GHEA Grapalat" w:hAnsi="GHEA Grapalat" w:cs="Sylfaen"/>
          <w:sz w:val="20"/>
          <w:szCs w:val="24"/>
          <w:lang w:eastAsia="en-US"/>
        </w:rPr>
        <w:t>մ</w:t>
      </w:r>
      <w:r w:rsidR="00973FB1" w:rsidRPr="003B573B">
        <w:rPr>
          <w:rFonts w:ascii="GHEA Grapalat" w:hAnsi="GHEA Grapalat" w:cs="Sylfaen"/>
          <w:sz w:val="20"/>
          <w:szCs w:val="24"/>
          <w:lang w:val="ru-RU" w:eastAsia="en-US"/>
        </w:rPr>
        <w:t>ասնակիցներիցորոշումևհայտարարումէ</w:t>
      </w:r>
      <w:r w:rsidR="00D32414" w:rsidRPr="003B573B">
        <w:rPr>
          <w:rFonts w:ascii="GHEA Grapalat" w:hAnsi="GHEA Grapalat" w:cs="Sylfaen"/>
          <w:sz w:val="20"/>
          <w:szCs w:val="24"/>
          <w:lang w:val="hy-AM" w:eastAsia="en-US"/>
        </w:rPr>
        <w:t>ընտրված</w:t>
      </w:r>
      <w:r w:rsidR="00973FB1" w:rsidRPr="003B573B">
        <w:rPr>
          <w:rFonts w:ascii="GHEA Grapalat" w:hAnsi="GHEA Grapalat" w:cs="Sylfaen"/>
          <w:sz w:val="20"/>
          <w:szCs w:val="24"/>
          <w:lang w:val="ru-RU" w:eastAsia="en-US"/>
        </w:rPr>
        <w:t>ևհաջորդաբարտեղերզբաղեցրածմասնակիցներին</w:t>
      </w:r>
      <w:r w:rsidR="00973FB1" w:rsidRPr="003B573B">
        <w:rPr>
          <w:rFonts w:ascii="GHEA Grapalat" w:hAnsi="GHEA Grapalat" w:cs="Sylfaen"/>
          <w:sz w:val="20"/>
          <w:szCs w:val="24"/>
          <w:lang w:val="af-ZA" w:eastAsia="en-US"/>
        </w:rPr>
        <w:t>:</w:t>
      </w:r>
      <w:r w:rsidR="00047327" w:rsidRPr="003B573B">
        <w:rPr>
          <w:rFonts w:ascii="GHEA Grapalat" w:hAnsi="GHEA Grapalat" w:cs="Sylfaen"/>
          <w:sz w:val="20"/>
          <w:szCs w:val="24"/>
          <w:lang w:val="af-ZA" w:eastAsia="en-US"/>
        </w:rPr>
        <w:t xml:space="preserve">Շինարարական ծրագրերի գնման դեպքում </w:t>
      </w:r>
      <w:r w:rsidR="00D32414" w:rsidRPr="003B573B">
        <w:rPr>
          <w:rFonts w:ascii="GHEA Grapalat" w:hAnsi="GHEA Grapalat" w:cs="Sylfaen"/>
          <w:sz w:val="20"/>
          <w:szCs w:val="24"/>
          <w:lang w:val="ru-RU" w:eastAsia="en-US"/>
        </w:rPr>
        <w:t>հանձնաժողովըգնահատումէնաևներկայացված</w:t>
      </w:r>
      <w:r w:rsidR="00047327" w:rsidRPr="003B573B">
        <w:rPr>
          <w:rFonts w:ascii="GHEA Grapalat" w:hAnsi="GHEA Grapalat" w:cs="Sylfaen"/>
          <w:sz w:val="20"/>
          <w:szCs w:val="24"/>
          <w:lang w:val="af-ZA" w:eastAsia="en-US"/>
        </w:rPr>
        <w:t xml:space="preserve">սարքերի և սարքավորումների տեխնիկական բնութագրերի </w:t>
      </w:r>
      <w:r w:rsidR="00D32414" w:rsidRPr="003B573B">
        <w:rPr>
          <w:rFonts w:ascii="GHEA Grapalat" w:hAnsi="GHEA Grapalat" w:cs="Sylfaen"/>
          <w:sz w:val="20"/>
          <w:szCs w:val="24"/>
          <w:lang w:val="ru-RU" w:eastAsia="en-US"/>
        </w:rPr>
        <w:t>համապատասխանությունըհրավերիպահանջներին</w:t>
      </w:r>
      <w:r w:rsidR="00D32414" w:rsidRPr="003B573B">
        <w:rPr>
          <w:rFonts w:ascii="GHEA Grapalat" w:hAnsi="GHEA Grapalat" w:cs="Sylfaen"/>
          <w:sz w:val="20"/>
          <w:szCs w:val="24"/>
          <w:lang w:val="af-ZA" w:eastAsia="en-US"/>
        </w:rPr>
        <w:t>:</w:t>
      </w:r>
      <w:r w:rsidR="009B6D58" w:rsidRPr="003B573B">
        <w:rPr>
          <w:rFonts w:ascii="GHEA Grapalat" w:hAnsi="GHEA Grapalat" w:cs="Sylfaen"/>
          <w:sz w:val="20"/>
          <w:szCs w:val="24"/>
          <w:lang w:val="ru-RU" w:eastAsia="en-US"/>
        </w:rPr>
        <w:t>Առաջարկվածնվազագույնգներիհավասարությանդեպքումկամեթեոչգնայինպայմաններինբավարարողգնահատվածհայտերներկայացրածբոլոր</w:t>
      </w:r>
      <w:r w:rsidRPr="003B573B">
        <w:rPr>
          <w:rFonts w:ascii="GHEA Grapalat" w:hAnsi="GHEA Grapalat" w:cs="Sylfaen"/>
          <w:sz w:val="20"/>
          <w:szCs w:val="24"/>
          <w:lang w:val="af-ZA" w:eastAsia="en-US"/>
        </w:rPr>
        <w:t>մ</w:t>
      </w:r>
      <w:r w:rsidR="009B6D58" w:rsidRPr="003B573B">
        <w:rPr>
          <w:rFonts w:ascii="GHEA Grapalat" w:hAnsi="GHEA Grapalat" w:cs="Sylfaen"/>
          <w:sz w:val="20"/>
          <w:szCs w:val="24"/>
          <w:lang w:val="ru-RU" w:eastAsia="en-US"/>
        </w:rPr>
        <w:t>ասնակիցներիներկայացրածգնայինառաջարկներըգերազանցումեն</w:t>
      </w:r>
      <w:r w:rsidR="00973FB1" w:rsidRPr="003B573B">
        <w:rPr>
          <w:rFonts w:ascii="GHEA Grapalat" w:hAnsi="GHEA Grapalat" w:cs="Sylfaen"/>
          <w:sz w:val="20"/>
          <w:szCs w:val="24"/>
          <w:lang w:val="ru-RU" w:eastAsia="en-US"/>
        </w:rPr>
        <w:t>սույնընթացակարգիշրջանակումգնվելիքա</w:t>
      </w:r>
      <w:r w:rsidR="001B6591" w:rsidRPr="003B573B">
        <w:rPr>
          <w:rFonts w:ascii="GHEA Grapalat" w:hAnsi="GHEA Grapalat" w:cs="Sylfaen"/>
          <w:sz w:val="20"/>
          <w:szCs w:val="24"/>
          <w:lang w:eastAsia="en-US"/>
        </w:rPr>
        <w:t>շխատանքների</w:t>
      </w:r>
      <w:r w:rsidR="00973FB1" w:rsidRPr="003B573B">
        <w:rPr>
          <w:rFonts w:ascii="GHEA Grapalat" w:hAnsi="GHEA Grapalat" w:cs="Sylfaen"/>
          <w:sz w:val="20"/>
          <w:szCs w:val="24"/>
          <w:lang w:val="ru-RU" w:eastAsia="en-US"/>
        </w:rPr>
        <w:t>գնմանհայտովսահմանվածգինը</w:t>
      </w:r>
      <w:r w:rsidR="00FF3E3D" w:rsidRPr="003B573B">
        <w:rPr>
          <w:rFonts w:ascii="GHEA Grapalat" w:hAnsi="GHEA Grapalat" w:cs="Sylfaen"/>
          <w:sz w:val="20"/>
          <w:szCs w:val="24"/>
          <w:lang w:val="ru-RU" w:eastAsia="en-US"/>
        </w:rPr>
        <w:t>կամգնումնիրականացվումէՕրենքի</w:t>
      </w:r>
      <w:r w:rsidR="00FF3E3D" w:rsidRPr="003B573B">
        <w:rPr>
          <w:rFonts w:ascii="GHEA Grapalat" w:hAnsi="GHEA Grapalat" w:cs="Sylfaen"/>
          <w:sz w:val="20"/>
          <w:szCs w:val="24"/>
          <w:lang w:val="af-ZA" w:eastAsia="en-US"/>
        </w:rPr>
        <w:t xml:space="preserve"> 15-</w:t>
      </w:r>
      <w:r w:rsidR="00FF3E3D" w:rsidRPr="003B573B">
        <w:rPr>
          <w:rFonts w:ascii="GHEA Grapalat" w:hAnsi="GHEA Grapalat" w:cs="Sylfaen"/>
          <w:sz w:val="20"/>
          <w:szCs w:val="24"/>
          <w:lang w:val="ru-RU" w:eastAsia="en-US"/>
        </w:rPr>
        <w:t>րդհոդվածի</w:t>
      </w:r>
      <w:r w:rsidR="00FF3E3D" w:rsidRPr="003B573B">
        <w:rPr>
          <w:rFonts w:ascii="GHEA Grapalat" w:hAnsi="GHEA Grapalat" w:cs="Sylfaen"/>
          <w:sz w:val="20"/>
          <w:szCs w:val="24"/>
          <w:lang w:val="af-ZA" w:eastAsia="en-US"/>
        </w:rPr>
        <w:t xml:space="preserve"> 6-</w:t>
      </w:r>
      <w:r w:rsidR="00FF3E3D" w:rsidRPr="003B573B">
        <w:rPr>
          <w:rFonts w:ascii="GHEA Grapalat" w:hAnsi="GHEA Grapalat" w:cs="Sylfaen"/>
          <w:sz w:val="20"/>
          <w:szCs w:val="24"/>
          <w:lang w:val="ru-RU" w:eastAsia="en-US"/>
        </w:rPr>
        <w:t>րդմասիհիմանվրա</w:t>
      </w:r>
      <w:r w:rsidR="009B6D58" w:rsidRPr="003B573B">
        <w:rPr>
          <w:rFonts w:ascii="GHEA Grapalat" w:hAnsi="GHEA Grapalat" w:cs="Sylfaen"/>
          <w:sz w:val="20"/>
          <w:szCs w:val="24"/>
          <w:lang w:val="ru-RU" w:eastAsia="en-US"/>
        </w:rPr>
        <w:t>՝</w:t>
      </w:r>
    </w:p>
    <w:p w:rsidR="009B6D58" w:rsidRPr="003B573B" w:rsidRDefault="009B6D58" w:rsidP="00EF3662">
      <w:pPr>
        <w:pStyle w:val="norm"/>
        <w:spacing w:line="240" w:lineRule="auto"/>
        <w:rPr>
          <w:rFonts w:ascii="GHEA Grapalat" w:hAnsi="GHEA Grapalat" w:cs="Sylfaen"/>
          <w:sz w:val="20"/>
          <w:szCs w:val="24"/>
          <w:lang w:val="af-ZA" w:eastAsia="en-US"/>
        </w:rPr>
      </w:pPr>
      <w:r w:rsidRPr="003B573B">
        <w:rPr>
          <w:rFonts w:ascii="GHEA Grapalat" w:hAnsi="GHEA Grapalat" w:cs="Sylfaen"/>
          <w:sz w:val="20"/>
          <w:szCs w:val="24"/>
          <w:lang w:val="ru-RU" w:eastAsia="en-US"/>
        </w:rPr>
        <w:t>ա</w:t>
      </w:r>
      <w:r w:rsidRPr="003B573B">
        <w:rPr>
          <w:rFonts w:ascii="GHEA Grapalat" w:hAnsi="GHEA Grapalat" w:cs="Sylfaen"/>
          <w:sz w:val="20"/>
          <w:szCs w:val="24"/>
          <w:lang w:val="af-ZA" w:eastAsia="en-US"/>
        </w:rPr>
        <w:t xml:space="preserve">. </w:t>
      </w:r>
      <w:r w:rsidR="00E34189" w:rsidRPr="003B573B">
        <w:rPr>
          <w:rFonts w:ascii="GHEA Grapalat" w:hAnsi="GHEA Grapalat" w:cs="Sylfaen"/>
          <w:sz w:val="20"/>
          <w:szCs w:val="24"/>
          <w:lang w:val="hy-AM" w:eastAsia="en-US"/>
        </w:rPr>
        <w:t>ընտրված</w:t>
      </w:r>
      <w:r w:rsidRPr="003B573B">
        <w:rPr>
          <w:rFonts w:ascii="GHEA Grapalat" w:hAnsi="GHEA Grapalat" w:cs="Sylfaen"/>
          <w:sz w:val="20"/>
          <w:szCs w:val="24"/>
          <w:lang w:val="ru-RU" w:eastAsia="en-US"/>
        </w:rPr>
        <w:t>ևհաջորդաբարտեղերզբաղեցրած</w:t>
      </w:r>
      <w:r w:rsidR="00FD2748"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ասնակիցներինորոշելունպատակովհանձնաժողովինիստումառաջարկվածգներինվազեցմաննպատակովոչգնայինպայման</w:t>
      </w:r>
      <w:r w:rsidRPr="003B573B">
        <w:rPr>
          <w:rFonts w:ascii="GHEA Grapalat" w:hAnsi="GHEA Grapalat" w:cs="Sylfaen"/>
          <w:sz w:val="20"/>
          <w:szCs w:val="24"/>
          <w:lang w:val="af-ZA" w:eastAsia="en-US"/>
        </w:rPr>
        <w:softHyphen/>
      </w:r>
      <w:r w:rsidRPr="003B573B">
        <w:rPr>
          <w:rFonts w:ascii="GHEA Grapalat" w:hAnsi="GHEA Grapalat" w:cs="Sylfaen"/>
          <w:sz w:val="20"/>
          <w:szCs w:val="24"/>
          <w:lang w:val="ru-RU" w:eastAsia="en-US"/>
        </w:rPr>
        <w:t>ներըբավարարողգնահատվածբոլոր</w:t>
      </w:r>
      <w:r w:rsidR="00FD2748"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ասնակիցներիհետվարվումենմիաժամանակյաբանակցություններ</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եթենիստիններկաենբոլոր</w:t>
      </w:r>
      <w:r w:rsidR="00FD2748"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ասնակիցները</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համապատասխանլիազորությունունեցողներկայացուցիչները</w:t>
      </w:r>
      <w:r w:rsidRPr="003B573B">
        <w:rPr>
          <w:rFonts w:ascii="GHEA Grapalat" w:hAnsi="GHEA Grapalat" w:cs="Sylfaen"/>
          <w:sz w:val="20"/>
          <w:szCs w:val="24"/>
          <w:lang w:val="af-ZA" w:eastAsia="en-US"/>
        </w:rPr>
        <w:t>),</w:t>
      </w:r>
    </w:p>
    <w:p w:rsidR="009B6D58" w:rsidRPr="003B573B" w:rsidRDefault="009B6D58" w:rsidP="00EF3662">
      <w:pPr>
        <w:pStyle w:val="norm"/>
        <w:spacing w:line="240" w:lineRule="auto"/>
        <w:rPr>
          <w:rFonts w:ascii="GHEA Grapalat" w:hAnsi="GHEA Grapalat" w:cs="Sylfaen"/>
          <w:sz w:val="20"/>
          <w:szCs w:val="24"/>
          <w:lang w:val="af-ZA" w:eastAsia="en-US"/>
        </w:rPr>
      </w:pPr>
      <w:r w:rsidRPr="003B573B">
        <w:rPr>
          <w:rFonts w:ascii="GHEA Grapalat" w:hAnsi="GHEA Grapalat" w:cs="Sylfaen"/>
          <w:sz w:val="20"/>
          <w:szCs w:val="24"/>
          <w:lang w:val="ru-RU" w:eastAsia="en-US"/>
        </w:rPr>
        <w:lastRenderedPageBreak/>
        <w:t>բ</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հակառակդեպքումհանձնաժողովինիստըկասեցվումէ</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ևմեկաշխատանքայինօրվաընթացքումհանձնաժողովիքարտուղարըբավարարգնահատված</w:t>
      </w:r>
      <w:r w:rsidR="00143E8C" w:rsidRPr="003B573B">
        <w:rPr>
          <w:rFonts w:ascii="GHEA Grapalat" w:hAnsi="GHEA Grapalat" w:cs="Sylfaen"/>
          <w:sz w:val="20"/>
          <w:szCs w:val="24"/>
          <w:lang w:val="ru-RU" w:eastAsia="en-US"/>
        </w:rPr>
        <w:t>հայտերներկայացրած</w:t>
      </w:r>
      <w:r w:rsidRPr="003B573B">
        <w:rPr>
          <w:rFonts w:ascii="GHEA Grapalat" w:hAnsi="GHEA Grapalat" w:cs="Sylfaen"/>
          <w:sz w:val="20"/>
          <w:szCs w:val="24"/>
          <w:lang w:val="ru-RU" w:eastAsia="en-US"/>
        </w:rPr>
        <w:t>բոլոր</w:t>
      </w:r>
      <w:r w:rsidR="00143E8C" w:rsidRPr="003B573B">
        <w:rPr>
          <w:rFonts w:ascii="GHEA Grapalat" w:hAnsi="GHEA Grapalat" w:cs="Sylfaen"/>
          <w:sz w:val="20"/>
          <w:szCs w:val="24"/>
          <w:lang w:val="ru-RU" w:eastAsia="en-US"/>
        </w:rPr>
        <w:t>մասնակիցներինհամակարգիմիջոցով</w:t>
      </w:r>
      <w:r w:rsidRPr="003B573B">
        <w:rPr>
          <w:rFonts w:ascii="GHEA Grapalat" w:hAnsi="GHEA Grapalat" w:cs="Sylfaen"/>
          <w:sz w:val="20"/>
          <w:szCs w:val="24"/>
          <w:lang w:val="ru-RU" w:eastAsia="en-US"/>
        </w:rPr>
        <w:t>միաժամանակծանուցումէգներինվազեցմանշուրջմիաժամանակյաբանակցություններիվարմանօրվա</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ժամիևվայրիմասին</w:t>
      </w:r>
      <w:r w:rsidRPr="003B573B">
        <w:rPr>
          <w:rFonts w:ascii="GHEA Grapalat" w:hAnsi="GHEA Grapalat" w:cs="Sylfaen"/>
          <w:sz w:val="20"/>
          <w:szCs w:val="24"/>
          <w:lang w:val="af-ZA" w:eastAsia="en-US"/>
        </w:rPr>
        <w:t>,</w:t>
      </w:r>
    </w:p>
    <w:p w:rsidR="009B6D58" w:rsidRPr="003B573B" w:rsidRDefault="009B6D58" w:rsidP="00EF3662">
      <w:pPr>
        <w:pStyle w:val="norm"/>
        <w:spacing w:line="240" w:lineRule="auto"/>
        <w:rPr>
          <w:rFonts w:ascii="GHEA Grapalat" w:hAnsi="GHEA Grapalat" w:cs="Sylfaen"/>
          <w:color w:val="FF0000"/>
          <w:sz w:val="20"/>
          <w:szCs w:val="24"/>
          <w:lang w:val="af-ZA" w:eastAsia="en-US"/>
        </w:rPr>
      </w:pPr>
      <w:r w:rsidRPr="003B573B">
        <w:rPr>
          <w:rFonts w:ascii="GHEA Grapalat" w:hAnsi="GHEA Grapalat" w:cs="Sylfaen"/>
          <w:sz w:val="20"/>
          <w:szCs w:val="24"/>
          <w:lang w:val="ru-RU" w:eastAsia="en-US"/>
        </w:rPr>
        <w:t>գ</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բանակցություններըվարվումենոչշուտ</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քանծանուցումնուղարկվելուօրվանհաջորդողօրվանիցերկրորդ</w:t>
      </w:r>
      <w:r w:rsidR="00973FB1" w:rsidRPr="003B573B">
        <w:rPr>
          <w:rFonts w:ascii="GHEA Grapalat" w:hAnsi="GHEA Grapalat" w:cs="Sylfaen"/>
          <w:sz w:val="20"/>
          <w:szCs w:val="24"/>
          <w:lang w:val="af-ZA" w:eastAsia="en-US"/>
        </w:rPr>
        <w:t xml:space="preserve">և ոչ ուշ, քան </w:t>
      </w:r>
      <w:r w:rsidR="008A2FF1" w:rsidRPr="003B573B">
        <w:rPr>
          <w:rFonts w:ascii="GHEA Grapalat" w:hAnsi="GHEA Grapalat" w:cs="Sylfaen"/>
          <w:sz w:val="20"/>
          <w:szCs w:val="24"/>
          <w:lang w:val="hy-AM" w:eastAsia="en-US"/>
        </w:rPr>
        <w:t>հինգերորդ</w:t>
      </w:r>
      <w:r w:rsidRPr="003B573B">
        <w:rPr>
          <w:rFonts w:ascii="GHEA Grapalat" w:hAnsi="GHEA Grapalat" w:cs="Sylfaen"/>
          <w:sz w:val="20"/>
          <w:szCs w:val="24"/>
          <w:lang w:val="ru-RU" w:eastAsia="en-US"/>
        </w:rPr>
        <w:t>աշխատանքայինօրը</w:t>
      </w:r>
      <w:r w:rsidRPr="003B573B">
        <w:rPr>
          <w:rFonts w:ascii="GHEA Grapalat" w:hAnsi="GHEA Grapalat" w:cs="Sylfaen"/>
          <w:sz w:val="20"/>
          <w:szCs w:val="24"/>
          <w:lang w:val="af-ZA" w:eastAsia="en-US"/>
        </w:rPr>
        <w:t xml:space="preserve">, </w:t>
      </w:r>
    </w:p>
    <w:p w:rsidR="009B6D58" w:rsidRPr="003B573B" w:rsidRDefault="009B6D58" w:rsidP="00EF3662">
      <w:pPr>
        <w:pStyle w:val="norm"/>
        <w:spacing w:line="240" w:lineRule="auto"/>
        <w:rPr>
          <w:rFonts w:ascii="GHEA Grapalat" w:hAnsi="GHEA Grapalat" w:cs="Sylfaen"/>
          <w:sz w:val="20"/>
          <w:szCs w:val="24"/>
          <w:lang w:val="af-ZA" w:eastAsia="en-US"/>
        </w:rPr>
      </w:pPr>
      <w:r w:rsidRPr="003B573B">
        <w:rPr>
          <w:rFonts w:ascii="GHEA Grapalat" w:hAnsi="GHEA Grapalat" w:cs="Sylfaen"/>
          <w:sz w:val="20"/>
          <w:szCs w:val="24"/>
          <w:lang w:val="ru-RU" w:eastAsia="en-US"/>
        </w:rPr>
        <w:t>դ</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յուրաքանչյուր</w:t>
      </w:r>
      <w:r w:rsidR="007210AC" w:rsidRPr="003B573B">
        <w:rPr>
          <w:rFonts w:ascii="GHEA Grapalat" w:hAnsi="GHEA Grapalat" w:cs="Sylfaen"/>
          <w:sz w:val="20"/>
          <w:szCs w:val="24"/>
          <w:lang w:eastAsia="en-US"/>
        </w:rPr>
        <w:t>մ</w:t>
      </w:r>
      <w:r w:rsidR="003B1FC0" w:rsidRPr="003B573B">
        <w:rPr>
          <w:rFonts w:ascii="GHEA Grapalat" w:hAnsi="GHEA Grapalat" w:cs="Sylfaen"/>
          <w:sz w:val="20"/>
          <w:szCs w:val="24"/>
          <w:lang w:eastAsia="en-US"/>
        </w:rPr>
        <w:t>ա</w:t>
      </w:r>
      <w:r w:rsidRPr="003B573B">
        <w:rPr>
          <w:rFonts w:ascii="GHEA Grapalat" w:hAnsi="GHEA Grapalat" w:cs="Sylfaen"/>
          <w:sz w:val="20"/>
          <w:szCs w:val="24"/>
          <w:lang w:val="ru-RU" w:eastAsia="en-US"/>
        </w:rPr>
        <w:t>սնակցի</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տվյալպահիններկայացրածգնայինառաջարկըհրապարակվումէմյուս</w:t>
      </w:r>
      <w:r w:rsidR="007210AC"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ասնակիցներիհամար</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ևմինչևբանակցություններիհամարնախատեսվածվերջնաժամկետիավարտը</w:t>
      </w:r>
      <w:r w:rsidR="007210AC"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ասնակիցըկարողէվերանայելիրգնայինառաջարկը</w:t>
      </w:r>
      <w:r w:rsidRPr="003B573B">
        <w:rPr>
          <w:rFonts w:ascii="GHEA Grapalat" w:hAnsi="GHEA Grapalat" w:cs="Sylfaen"/>
          <w:sz w:val="20"/>
          <w:szCs w:val="24"/>
          <w:lang w:val="af-ZA" w:eastAsia="en-US"/>
        </w:rPr>
        <w:t>,</w:t>
      </w:r>
    </w:p>
    <w:p w:rsidR="009B6D58" w:rsidRPr="003B573B" w:rsidRDefault="009B6D58" w:rsidP="00EF3662">
      <w:pPr>
        <w:pStyle w:val="norm"/>
        <w:spacing w:line="240" w:lineRule="auto"/>
        <w:rPr>
          <w:rFonts w:ascii="GHEA Grapalat" w:hAnsi="GHEA Grapalat" w:cs="Sylfaen"/>
          <w:sz w:val="20"/>
          <w:szCs w:val="24"/>
          <w:lang w:val="af-ZA" w:eastAsia="en-US"/>
        </w:rPr>
      </w:pPr>
      <w:r w:rsidRPr="003B573B">
        <w:rPr>
          <w:rFonts w:ascii="GHEA Grapalat" w:hAnsi="GHEA Grapalat" w:cs="Sylfaen"/>
          <w:sz w:val="20"/>
          <w:szCs w:val="24"/>
          <w:lang w:val="ru-RU" w:eastAsia="en-US"/>
        </w:rPr>
        <w:t>ե</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բանակցություններիհամարսահմանվածվերջնաժամկետըլրանալուպահին</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ըստ</w:t>
      </w:r>
      <w:r w:rsidR="00F4506C" w:rsidRPr="003B573B">
        <w:rPr>
          <w:rFonts w:ascii="GHEA Grapalat" w:hAnsi="GHEA Grapalat" w:cs="Sylfaen"/>
          <w:sz w:val="20"/>
          <w:szCs w:val="24"/>
          <w:lang w:val="hy-AM" w:eastAsia="en-US"/>
        </w:rPr>
        <w:t xml:space="preserve"> դրան ներկա</w:t>
      </w:r>
      <w:r w:rsidR="007210AC"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ասնակիցներիներկայացրածգների</w:t>
      </w:r>
      <w:r w:rsidRPr="003B573B">
        <w:rPr>
          <w:rFonts w:ascii="GHEA Grapalat" w:hAnsi="GHEA Grapalat" w:cs="Sylfaen"/>
          <w:sz w:val="20"/>
          <w:szCs w:val="24"/>
          <w:lang w:val="af-ZA" w:eastAsia="en-US"/>
        </w:rPr>
        <w:t xml:space="preserve">, </w:t>
      </w:r>
      <w:r w:rsidR="00A11BD0" w:rsidRPr="003B573B">
        <w:rPr>
          <w:rFonts w:ascii="GHEA Grapalat" w:hAnsi="GHEA Grapalat" w:cs="Sylfaen"/>
          <w:sz w:val="20"/>
          <w:szCs w:val="24"/>
          <w:lang w:val="hy-AM" w:eastAsia="en-US"/>
        </w:rPr>
        <w:t>որոնք չեն</w:t>
      </w:r>
      <w:r w:rsidRPr="003B573B">
        <w:rPr>
          <w:rFonts w:ascii="GHEA Grapalat" w:hAnsi="GHEA Grapalat" w:cs="Sylfaen"/>
          <w:sz w:val="20"/>
          <w:szCs w:val="24"/>
          <w:lang w:val="ru-RU" w:eastAsia="en-US"/>
        </w:rPr>
        <w:t>գերազանցում</w:t>
      </w:r>
      <w:r w:rsidR="00AB1DD6" w:rsidRPr="003B573B">
        <w:rPr>
          <w:rFonts w:ascii="GHEA Grapalat" w:hAnsi="GHEA Grapalat" w:cs="Sylfaen"/>
          <w:sz w:val="20"/>
          <w:szCs w:val="24"/>
          <w:lang w:val="hy-AM" w:eastAsia="en-US"/>
        </w:rPr>
        <w:t xml:space="preserve"> գնման հայտով սահմանված գինը</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ru-RU" w:eastAsia="en-US"/>
        </w:rPr>
        <w:t>որոշվումևհայտարարվումեն</w:t>
      </w:r>
      <w:r w:rsidR="00AB1DD6" w:rsidRPr="003B573B">
        <w:rPr>
          <w:rFonts w:ascii="GHEA Grapalat" w:hAnsi="GHEA Grapalat" w:cs="Sylfaen"/>
          <w:sz w:val="20"/>
          <w:szCs w:val="24"/>
          <w:lang w:val="hy-AM" w:eastAsia="en-US"/>
        </w:rPr>
        <w:t>ընտրված</w:t>
      </w:r>
      <w:r w:rsidRPr="003B573B">
        <w:rPr>
          <w:rFonts w:ascii="GHEA Grapalat" w:hAnsi="GHEA Grapalat" w:cs="Sylfaen"/>
          <w:sz w:val="20"/>
          <w:szCs w:val="24"/>
          <w:lang w:val="ru-RU" w:eastAsia="en-US"/>
        </w:rPr>
        <w:t>ևհաջորդաբարտեղերըզբաղեցրած</w:t>
      </w:r>
      <w:r w:rsidR="007210AC" w:rsidRPr="003B573B">
        <w:rPr>
          <w:rFonts w:ascii="GHEA Grapalat" w:hAnsi="GHEA Grapalat" w:cs="Sylfaen"/>
          <w:sz w:val="20"/>
          <w:szCs w:val="24"/>
          <w:lang w:val="af-ZA" w:eastAsia="en-US"/>
        </w:rPr>
        <w:t>մ</w:t>
      </w:r>
      <w:r w:rsidRPr="003B573B">
        <w:rPr>
          <w:rFonts w:ascii="GHEA Grapalat" w:hAnsi="GHEA Grapalat" w:cs="Sylfaen"/>
          <w:sz w:val="20"/>
          <w:szCs w:val="24"/>
          <w:lang w:val="ru-RU" w:eastAsia="en-US"/>
        </w:rPr>
        <w:t>ասնակիցները</w:t>
      </w:r>
      <w:r w:rsidRPr="003B573B">
        <w:rPr>
          <w:rFonts w:ascii="GHEA Grapalat" w:hAnsi="GHEA Grapalat" w:cs="Sylfaen"/>
          <w:sz w:val="20"/>
          <w:szCs w:val="24"/>
          <w:lang w:val="af-ZA" w:eastAsia="en-US"/>
        </w:rPr>
        <w:t>,</w:t>
      </w:r>
    </w:p>
    <w:p w:rsidR="00387F66" w:rsidRPr="003B573B" w:rsidRDefault="009B6D58" w:rsidP="00EE5DD1">
      <w:pPr>
        <w:shd w:val="clear" w:color="auto" w:fill="FFFFFF"/>
        <w:ind w:firstLine="375"/>
        <w:jc w:val="both"/>
        <w:rPr>
          <w:rFonts w:ascii="GHEA Grapalat" w:hAnsi="GHEA Grapalat" w:cs="Sylfaen"/>
          <w:sz w:val="20"/>
          <w:lang w:val="hy-AM"/>
        </w:rPr>
      </w:pPr>
      <w:r w:rsidRPr="003B573B">
        <w:rPr>
          <w:rFonts w:ascii="GHEA Grapalat" w:hAnsi="GHEA Grapalat" w:cs="Sylfaen"/>
          <w:sz w:val="20"/>
          <w:lang w:val="ru-RU"/>
        </w:rPr>
        <w:t>զ</w:t>
      </w:r>
      <w:r w:rsidRPr="003B573B">
        <w:rPr>
          <w:rFonts w:ascii="GHEA Grapalat" w:hAnsi="GHEA Grapalat" w:cs="Sylfaen"/>
          <w:sz w:val="20"/>
          <w:lang w:val="af-ZA"/>
        </w:rPr>
        <w:t xml:space="preserve">. </w:t>
      </w:r>
      <w:r w:rsidR="00021C9D" w:rsidRPr="003B573B">
        <w:rPr>
          <w:rFonts w:ascii="GHEA Grapalat" w:hAnsi="GHEA Grapalat" w:cs="Sylfaen"/>
          <w:sz w:val="20"/>
          <w:lang w:val="ru-RU"/>
        </w:rPr>
        <w:t>բանակցություններիհամարսահմանվածվերջնաժամկետըլրանալուպահին</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եթեդրաններկամասնակիցներիներկայացրածգներըգերազանցումենգնմանհայտովսահմանվածգինը</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ապագնահատողհանձնաժողովըկարողէբանակցություններիարդյունքումցածրգնայինառաջարկներկայացրածմասնակցինհայտարարելընտրվածմասնակից՝պայմանով</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որվերջինիսհետկնքվողպայմանագրովնախատեսվածկողմերիիրավունքներնուպարտականություններնուժիմեջենմտնումգնմանհայտովսահմանվածգինըգերազանցողչափովլրացուցիչֆինանսականմիջոցներնախատեսվելուևդրահիմանվրակողմերիմիջևհամաձայնագիրկնքելուդեպքում</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Ընդորումհամաձայնագիրըկնքվումէլրացուցիչֆինանսականմիջոցներընախատեսվելունհաջորդողտասնհինգաշխատանքայինօրվաընթացքում՝աշխատանքիկատարմանժամկետներըերկարաձգելովպայմանագրիկնքմանօրվանիցմինչևհամաձայնագրիկնքմանօրնընկածժամանակահատվածով</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Սույնպարբերությանհամաձայնկնքվածպայմանագիրըլուծվումէ</w:t>
      </w:r>
      <w:r w:rsidR="00021C9D" w:rsidRPr="003B573B">
        <w:rPr>
          <w:rFonts w:ascii="GHEA Grapalat" w:hAnsi="GHEA Grapalat" w:cs="Sylfaen"/>
          <w:sz w:val="20"/>
          <w:lang w:val="af-ZA"/>
        </w:rPr>
        <w:t xml:space="preserve">, </w:t>
      </w:r>
      <w:r w:rsidR="00021C9D" w:rsidRPr="003B573B">
        <w:rPr>
          <w:rFonts w:ascii="GHEA Grapalat" w:hAnsi="GHEA Grapalat" w:cs="Sylfaen"/>
          <w:sz w:val="20"/>
          <w:lang w:val="ru-RU"/>
        </w:rPr>
        <w:t>եթեկնքելունհաջորդողվաթսունօրացուցայինօրվաընթացքումլրացուցիչֆինանսականմիջոցներչեննախատեսվում</w:t>
      </w:r>
      <w:r w:rsidR="00021C9D" w:rsidRPr="003B573B">
        <w:rPr>
          <w:rFonts w:ascii="Cambria Math" w:hAnsi="Cambria Math" w:cs="Sylfaen"/>
          <w:sz w:val="20"/>
          <w:lang w:val="hy-AM"/>
        </w:rPr>
        <w:t>․</w:t>
      </w:r>
    </w:p>
    <w:p w:rsidR="00F6799D" w:rsidRPr="003B573B" w:rsidRDefault="00704862" w:rsidP="00EF3662">
      <w:pPr>
        <w:ind w:firstLine="708"/>
        <w:jc w:val="both"/>
        <w:rPr>
          <w:rFonts w:ascii="GHEA Grapalat" w:hAnsi="GHEA Grapalat" w:cs="Sylfaen"/>
          <w:sz w:val="20"/>
          <w:lang w:val="hy-AM"/>
        </w:rPr>
      </w:pPr>
      <w:r w:rsidRPr="003B573B">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3B573B">
        <w:rPr>
          <w:rFonts w:ascii="GHEA Grapalat" w:hAnsi="GHEA Grapalat" w:cs="Sylfaen"/>
          <w:sz w:val="20"/>
          <w:lang w:val="hy-AM"/>
        </w:rPr>
        <w:t>կամնվազագույնգներըհավասարեն</w:t>
      </w:r>
      <w:r w:rsidR="00973FB1" w:rsidRPr="003B573B">
        <w:rPr>
          <w:rFonts w:ascii="GHEA Grapalat" w:hAnsi="GHEA Grapalat" w:cs="Sylfaen"/>
          <w:sz w:val="20"/>
          <w:lang w:val="af-ZA"/>
        </w:rPr>
        <w:t>,</w:t>
      </w:r>
      <w:r w:rsidR="009B6D58" w:rsidRPr="003B573B">
        <w:rPr>
          <w:rFonts w:ascii="GHEA Grapalat" w:hAnsi="GHEA Grapalat" w:cs="Sylfaen"/>
          <w:sz w:val="20"/>
          <w:lang w:val="hy-AM"/>
        </w:rPr>
        <w:t>գնմանընթացակարգը</w:t>
      </w:r>
      <w:r w:rsidR="005A3DC6" w:rsidRPr="003B573B">
        <w:rPr>
          <w:rFonts w:ascii="GHEA Grapalat" w:hAnsi="GHEA Grapalat" w:cs="Sylfaen"/>
          <w:sz w:val="20"/>
          <w:lang w:val="hy-AM"/>
        </w:rPr>
        <w:t>Օ</w:t>
      </w:r>
      <w:r w:rsidR="00973FB1" w:rsidRPr="003B573B">
        <w:rPr>
          <w:rFonts w:ascii="GHEA Grapalat" w:hAnsi="GHEA Grapalat" w:cs="Sylfaen"/>
          <w:sz w:val="20"/>
          <w:lang w:val="hy-AM"/>
        </w:rPr>
        <w:t>րենքի</w:t>
      </w:r>
      <w:r w:rsidR="00973FB1" w:rsidRPr="003B573B">
        <w:rPr>
          <w:rFonts w:ascii="GHEA Grapalat" w:hAnsi="GHEA Grapalat" w:cs="Sylfaen"/>
          <w:sz w:val="20"/>
          <w:lang w:val="af-ZA"/>
        </w:rPr>
        <w:t xml:space="preserve"> 37-</w:t>
      </w:r>
      <w:r w:rsidR="00973FB1" w:rsidRPr="003B573B">
        <w:rPr>
          <w:rFonts w:ascii="GHEA Grapalat" w:hAnsi="GHEA Grapalat" w:cs="Sylfaen"/>
          <w:sz w:val="20"/>
          <w:lang w:val="hy-AM"/>
        </w:rPr>
        <w:t>րդհոդվածի</w:t>
      </w:r>
      <w:r w:rsidR="00973FB1" w:rsidRPr="003B573B">
        <w:rPr>
          <w:rFonts w:ascii="GHEA Grapalat" w:hAnsi="GHEA Grapalat" w:cs="Sylfaen"/>
          <w:sz w:val="20"/>
          <w:lang w:val="af-ZA"/>
        </w:rPr>
        <w:t xml:space="preserve"> 1-</w:t>
      </w:r>
      <w:r w:rsidR="00973FB1" w:rsidRPr="003B573B">
        <w:rPr>
          <w:rFonts w:ascii="GHEA Grapalat" w:hAnsi="GHEA Grapalat" w:cs="Sylfaen"/>
          <w:sz w:val="20"/>
          <w:lang w:val="hy-AM"/>
        </w:rPr>
        <w:t>ինմասի</w:t>
      </w:r>
      <w:r w:rsidR="00973FB1" w:rsidRPr="003B573B">
        <w:rPr>
          <w:rFonts w:ascii="GHEA Grapalat" w:hAnsi="GHEA Grapalat" w:cs="Sylfaen"/>
          <w:sz w:val="20"/>
          <w:lang w:val="af-ZA"/>
        </w:rPr>
        <w:t xml:space="preserve"> 1-</w:t>
      </w:r>
      <w:r w:rsidR="00973FB1" w:rsidRPr="003B573B">
        <w:rPr>
          <w:rFonts w:ascii="GHEA Grapalat" w:hAnsi="GHEA Grapalat" w:cs="Sylfaen"/>
          <w:sz w:val="20"/>
          <w:lang w:val="hy-AM"/>
        </w:rPr>
        <w:t>ինկետիհիմանվրա</w:t>
      </w:r>
      <w:r w:rsidR="009B6D58" w:rsidRPr="003B573B">
        <w:rPr>
          <w:rFonts w:ascii="GHEA Grapalat" w:hAnsi="GHEA Grapalat" w:cs="Sylfaen"/>
          <w:sz w:val="20"/>
          <w:lang w:val="hy-AM"/>
        </w:rPr>
        <w:t>հայտարարվումէչկայացած</w:t>
      </w:r>
      <w:r w:rsidR="003D1FE3" w:rsidRPr="003B573B">
        <w:rPr>
          <w:rFonts w:ascii="GHEA Grapalat" w:hAnsi="GHEA Grapalat" w:cs="Sylfaen"/>
          <w:sz w:val="20"/>
          <w:lang w:val="hy-AM"/>
        </w:rPr>
        <w:t>, բացառությամբ սույն ենթակետի «զ» պարբերությամբ նախատեսված դեպքի:</w:t>
      </w:r>
    </w:p>
    <w:p w:rsidR="00B514E8" w:rsidRPr="003B573B" w:rsidRDefault="00FD2748" w:rsidP="00EF3662">
      <w:pPr>
        <w:ind w:firstLine="708"/>
        <w:jc w:val="both"/>
        <w:rPr>
          <w:rFonts w:ascii="GHEA Grapalat" w:hAnsi="GHEA Grapalat"/>
          <w:sz w:val="20"/>
          <w:szCs w:val="20"/>
          <w:lang w:val="hy-AM"/>
        </w:rPr>
      </w:pPr>
      <w:r w:rsidRPr="003B573B">
        <w:rPr>
          <w:rFonts w:ascii="GHEA Grapalat" w:hAnsi="GHEA Grapalat"/>
          <w:sz w:val="20"/>
          <w:szCs w:val="20"/>
          <w:lang w:val="af-ZA"/>
        </w:rPr>
        <w:t>8</w:t>
      </w:r>
      <w:r w:rsidR="00C82BD2" w:rsidRPr="003B573B">
        <w:rPr>
          <w:rFonts w:ascii="GHEA Grapalat" w:hAnsi="GHEA Grapalat"/>
          <w:sz w:val="20"/>
          <w:szCs w:val="20"/>
          <w:lang w:val="af-ZA"/>
        </w:rPr>
        <w:t>.</w:t>
      </w:r>
      <w:r w:rsidR="00D770E9" w:rsidRPr="003B573B">
        <w:rPr>
          <w:rFonts w:ascii="GHEA Grapalat" w:hAnsi="GHEA Grapalat"/>
          <w:sz w:val="20"/>
          <w:szCs w:val="20"/>
          <w:lang w:val="hy-AM"/>
        </w:rPr>
        <w:t>8</w:t>
      </w:r>
      <w:r w:rsidR="00753C9B" w:rsidRPr="003B573B">
        <w:rPr>
          <w:rFonts w:ascii="GHEA Grapalat" w:hAnsi="GHEA Grapalat"/>
          <w:sz w:val="20"/>
          <w:szCs w:val="20"/>
          <w:lang w:val="af-ZA"/>
        </w:rPr>
        <w:t>Պ</w:t>
      </w:r>
      <w:r w:rsidR="00B514E8" w:rsidRPr="003B573B">
        <w:rPr>
          <w:rFonts w:ascii="GHEA Grapalat" w:hAnsi="GHEA Grapalat"/>
          <w:sz w:val="20"/>
          <w:szCs w:val="20"/>
          <w:lang w:val="af-ZA"/>
        </w:rPr>
        <w:t xml:space="preserve">ահանջի դեպքում </w:t>
      </w:r>
      <w:r w:rsidR="00AD522C" w:rsidRPr="003B573B">
        <w:rPr>
          <w:rFonts w:ascii="GHEA Grapalat" w:hAnsi="GHEA Grapalat"/>
          <w:sz w:val="20"/>
          <w:szCs w:val="20"/>
          <w:lang w:val="af-ZA"/>
        </w:rPr>
        <w:t xml:space="preserve">որևէ </w:t>
      </w:r>
      <w:r w:rsidR="007210AC" w:rsidRPr="003B573B">
        <w:rPr>
          <w:rFonts w:ascii="GHEA Grapalat" w:hAnsi="GHEA Grapalat"/>
          <w:sz w:val="20"/>
          <w:szCs w:val="20"/>
          <w:lang w:val="af-ZA"/>
        </w:rPr>
        <w:t>մ</w:t>
      </w:r>
      <w:r w:rsidR="00B514E8" w:rsidRPr="003B573B">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3B573B">
        <w:rPr>
          <w:rFonts w:ascii="GHEA Grapalat" w:hAnsi="GHEA Grapalat"/>
          <w:sz w:val="20"/>
          <w:szCs w:val="20"/>
          <w:lang w:val="af-ZA"/>
        </w:rPr>
        <w:t xml:space="preserve">այլ </w:t>
      </w:r>
      <w:r w:rsidR="007B36E4" w:rsidRPr="003B573B">
        <w:rPr>
          <w:rFonts w:ascii="GHEA Grapalat" w:hAnsi="GHEA Grapalat"/>
          <w:sz w:val="20"/>
          <w:szCs w:val="20"/>
          <w:lang w:val="af-ZA"/>
        </w:rPr>
        <w:t>մ</w:t>
      </w:r>
      <w:r w:rsidR="00B514E8" w:rsidRPr="003B573B">
        <w:rPr>
          <w:rFonts w:ascii="GHEA Grapalat" w:hAnsi="GHEA Grapalat"/>
          <w:sz w:val="20"/>
          <w:szCs w:val="20"/>
          <w:lang w:val="af-ZA"/>
        </w:rPr>
        <w:t>ասնակցին:</w:t>
      </w:r>
      <w:r w:rsidR="007B6811" w:rsidRPr="003B573B">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3B573B">
        <w:rPr>
          <w:rFonts w:ascii="GHEA Grapalat" w:hAnsi="GHEA Grapalat"/>
          <w:sz w:val="20"/>
          <w:szCs w:val="20"/>
          <w:lang w:val="hy-AM"/>
        </w:rPr>
        <w:t xml:space="preserve">հայտում ներառված </w:t>
      </w:r>
      <w:r w:rsidR="007B6811" w:rsidRPr="003B573B">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3B573B">
        <w:rPr>
          <w:rFonts w:ascii="GHEA Grapalat" w:hAnsi="GHEA Grapalat"/>
          <w:sz w:val="20"/>
          <w:szCs w:val="20"/>
          <w:lang w:val="af-ZA"/>
        </w:rPr>
        <w:t xml:space="preserve">հանձնաժողովի </w:t>
      </w:r>
      <w:r w:rsidR="007B6811" w:rsidRPr="003B573B">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3B573B">
        <w:rPr>
          <w:rFonts w:ascii="GHEA Grapalat" w:hAnsi="GHEA Grapalat"/>
          <w:sz w:val="20"/>
          <w:szCs w:val="20"/>
          <w:lang w:val="hy-AM"/>
        </w:rPr>
        <w:t>:</w:t>
      </w:r>
    </w:p>
    <w:p w:rsidR="00116E47" w:rsidRPr="003B573B" w:rsidRDefault="00A150A9" w:rsidP="00EF3662">
      <w:pPr>
        <w:pStyle w:val="norm"/>
        <w:spacing w:line="240" w:lineRule="auto"/>
        <w:rPr>
          <w:rFonts w:ascii="GHEA Grapalat" w:hAnsi="GHEA Grapalat" w:cs="Sylfaen"/>
          <w:sz w:val="20"/>
          <w:szCs w:val="24"/>
          <w:lang w:val="af-ZA" w:eastAsia="en-US"/>
        </w:rPr>
      </w:pPr>
      <w:r w:rsidRPr="003B573B">
        <w:rPr>
          <w:rFonts w:ascii="GHEA Grapalat" w:hAnsi="GHEA Grapalat"/>
          <w:sz w:val="20"/>
          <w:lang w:val="af-ZA"/>
        </w:rPr>
        <w:t>8</w:t>
      </w:r>
      <w:r w:rsidR="002B121D" w:rsidRPr="003B573B">
        <w:rPr>
          <w:rFonts w:ascii="GHEA Grapalat" w:hAnsi="GHEA Grapalat"/>
          <w:sz w:val="20"/>
          <w:lang w:val="af-ZA"/>
        </w:rPr>
        <w:t>.</w:t>
      </w:r>
      <w:r w:rsidR="00D770E9" w:rsidRPr="003B573B">
        <w:rPr>
          <w:rFonts w:ascii="GHEA Grapalat" w:hAnsi="GHEA Grapalat"/>
          <w:sz w:val="20"/>
          <w:lang w:val="hy-AM"/>
        </w:rPr>
        <w:t>9</w:t>
      </w:r>
      <w:r w:rsidR="002B121D" w:rsidRPr="003B573B">
        <w:rPr>
          <w:rFonts w:ascii="GHEA Grapalat" w:hAnsi="GHEA Grapalat"/>
          <w:sz w:val="20"/>
          <w:lang w:val="af-ZA"/>
        </w:rPr>
        <w:t xml:space="preserve"> Եթե հայտերի բացման</w:t>
      </w:r>
      <w:r w:rsidR="00DE1C00" w:rsidRPr="003B573B">
        <w:rPr>
          <w:rFonts w:ascii="GHEA Grapalat" w:hAnsi="GHEA Grapalat"/>
          <w:sz w:val="20"/>
          <w:lang w:val="hy-AM"/>
        </w:rPr>
        <w:t xml:space="preserve"> և գնահատման</w:t>
      </w:r>
      <w:r w:rsidR="002B121D" w:rsidRPr="003B573B">
        <w:rPr>
          <w:rFonts w:ascii="GHEA Grapalat" w:hAnsi="GHEA Grapalat"/>
          <w:sz w:val="20"/>
          <w:lang w:val="af-ZA"/>
        </w:rPr>
        <w:t xml:space="preserve"> նիստի ընթացքում</w:t>
      </w:r>
      <w:r w:rsidR="002B121D" w:rsidRPr="003B573B">
        <w:rPr>
          <w:rFonts w:ascii="GHEA Grapalat" w:hAnsi="GHEA Grapalat" w:cs="Sylfaen"/>
          <w:sz w:val="20"/>
          <w:szCs w:val="24"/>
          <w:lang w:val="hy-AM" w:eastAsia="en-US"/>
        </w:rPr>
        <w:t>իրականացվածգնահատմանարդյուն</w:t>
      </w:r>
      <w:r w:rsidR="002B121D" w:rsidRPr="003B573B">
        <w:rPr>
          <w:rFonts w:ascii="GHEA Grapalat" w:hAnsi="GHEA Grapalat" w:cs="Sylfaen"/>
          <w:sz w:val="20"/>
          <w:szCs w:val="24"/>
          <w:lang w:val="af-ZA" w:eastAsia="en-US"/>
        </w:rPr>
        <w:softHyphen/>
      </w:r>
      <w:r w:rsidR="002B121D" w:rsidRPr="003B573B">
        <w:rPr>
          <w:rFonts w:ascii="GHEA Grapalat" w:hAnsi="GHEA Grapalat" w:cs="Sylfaen"/>
          <w:sz w:val="20"/>
          <w:szCs w:val="24"/>
          <w:lang w:val="hy-AM" w:eastAsia="en-US"/>
        </w:rPr>
        <w:t>քում</w:t>
      </w:r>
      <w:r w:rsidR="007210AC" w:rsidRPr="003B573B">
        <w:rPr>
          <w:rFonts w:ascii="GHEA Grapalat" w:hAnsi="GHEA Grapalat" w:cs="Sylfaen"/>
          <w:sz w:val="20"/>
          <w:szCs w:val="24"/>
          <w:lang w:val="af-ZA" w:eastAsia="en-US"/>
        </w:rPr>
        <w:t>մ</w:t>
      </w:r>
      <w:r w:rsidR="00A24827" w:rsidRPr="003B573B">
        <w:rPr>
          <w:rFonts w:ascii="GHEA Grapalat" w:hAnsi="GHEA Grapalat" w:cs="Sylfaen"/>
          <w:sz w:val="20"/>
          <w:szCs w:val="24"/>
          <w:lang w:val="af-ZA" w:eastAsia="en-US"/>
        </w:rPr>
        <w:t xml:space="preserve">ասնակցի </w:t>
      </w:r>
      <w:r w:rsidR="002B121D" w:rsidRPr="003B573B">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3B573B">
        <w:rPr>
          <w:rFonts w:ascii="GHEA Grapalat" w:hAnsi="GHEA Grapalat" w:cs="Sylfaen"/>
          <w:sz w:val="20"/>
          <w:szCs w:val="24"/>
          <w:lang w:val="af-ZA" w:eastAsia="en-US"/>
        </w:rPr>
        <w:t>,</w:t>
      </w:r>
      <w:bookmarkStart w:id="7" w:name="_Hlk9262487"/>
      <w:r w:rsidR="00476579" w:rsidRPr="003B573B">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3B573B">
        <w:rPr>
          <w:rFonts w:ascii="GHEA Grapalat" w:hAnsi="GHEA Grapalat" w:cs="Sylfaen"/>
          <w:sz w:val="20"/>
          <w:szCs w:val="24"/>
          <w:lang w:val="hy-AM" w:eastAsia="en-US"/>
        </w:rPr>
        <w:t xml:space="preserve">հաստատված </w:t>
      </w:r>
      <w:r w:rsidR="00476579" w:rsidRPr="003B573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2B121D" w:rsidRPr="003B573B">
        <w:rPr>
          <w:rFonts w:ascii="GHEA Grapalat" w:hAnsi="GHEA Grapalat" w:cs="Sylfaen"/>
          <w:sz w:val="20"/>
          <w:szCs w:val="24"/>
          <w:lang w:val="hy-AM" w:eastAsia="en-US"/>
        </w:rPr>
        <w:t>ապահանձնաժողովըմեկաշխատանքայինօրովկասեցնումէնիստը</w:t>
      </w:r>
      <w:r w:rsidR="002B121D" w:rsidRPr="003B573B">
        <w:rPr>
          <w:rFonts w:ascii="GHEA Grapalat" w:hAnsi="GHEA Grapalat" w:cs="Sylfaen"/>
          <w:sz w:val="20"/>
          <w:szCs w:val="24"/>
          <w:lang w:val="af-ZA" w:eastAsia="en-US"/>
        </w:rPr>
        <w:t xml:space="preserve">, </w:t>
      </w:r>
      <w:r w:rsidR="002B121D" w:rsidRPr="003B573B">
        <w:rPr>
          <w:rFonts w:ascii="GHEA Grapalat" w:hAnsi="GHEA Grapalat" w:cs="Sylfaen"/>
          <w:sz w:val="20"/>
          <w:szCs w:val="24"/>
          <w:lang w:val="hy-AM" w:eastAsia="en-US"/>
        </w:rPr>
        <w:t>իսկհանձնաժողովիքարտուղարընույնօրըդրամասին</w:t>
      </w:r>
      <w:r w:rsidR="00476579" w:rsidRPr="003B573B">
        <w:rPr>
          <w:rFonts w:ascii="GHEA Grapalat" w:hAnsi="GHEA Grapalat" w:cs="Sylfaen"/>
          <w:sz w:val="20"/>
          <w:szCs w:val="24"/>
          <w:lang w:val="af-ZA" w:eastAsia="en-US"/>
        </w:rPr>
        <w:t xml:space="preserve">համակարգի միջոցով </w:t>
      </w:r>
      <w:r w:rsidR="002B121D" w:rsidRPr="003B573B">
        <w:rPr>
          <w:rFonts w:ascii="GHEA Grapalat" w:hAnsi="GHEA Grapalat" w:cs="Sylfaen"/>
          <w:sz w:val="20"/>
          <w:szCs w:val="24"/>
          <w:lang w:val="hy-AM" w:eastAsia="en-US"/>
        </w:rPr>
        <w:t>տեղեկացնումէ</w:t>
      </w:r>
      <w:r w:rsidR="007210AC" w:rsidRPr="003B573B">
        <w:rPr>
          <w:rFonts w:ascii="GHEA Grapalat" w:hAnsi="GHEA Grapalat" w:cs="Sylfaen"/>
          <w:sz w:val="20"/>
          <w:szCs w:val="24"/>
          <w:lang w:val="af-ZA" w:eastAsia="en-US"/>
        </w:rPr>
        <w:t>մ</w:t>
      </w:r>
      <w:r w:rsidR="002B121D" w:rsidRPr="003B573B">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3B573B">
        <w:rPr>
          <w:rFonts w:ascii="GHEA Grapalat" w:hAnsi="GHEA Grapalat" w:cs="Sylfaen"/>
          <w:sz w:val="20"/>
          <w:szCs w:val="24"/>
          <w:lang w:val="af-ZA" w:eastAsia="en-US"/>
        </w:rPr>
        <w:t>:</w:t>
      </w:r>
    </w:p>
    <w:p w:rsidR="002B121D" w:rsidRPr="003B573B" w:rsidRDefault="002E0966" w:rsidP="00EF3662">
      <w:pPr>
        <w:pStyle w:val="norm"/>
        <w:spacing w:line="240" w:lineRule="auto"/>
        <w:rPr>
          <w:rFonts w:ascii="GHEA Grapalat" w:hAnsi="GHEA Grapalat" w:cs="Sylfaen"/>
          <w:sz w:val="20"/>
          <w:szCs w:val="24"/>
          <w:lang w:val="hy-AM" w:eastAsia="en-US"/>
        </w:rPr>
      </w:pPr>
      <w:r w:rsidRPr="003B573B">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3B573B">
        <w:rPr>
          <w:rFonts w:ascii="GHEA Grapalat" w:hAnsi="GHEA Grapalat" w:cs="Sylfaen"/>
          <w:sz w:val="20"/>
          <w:szCs w:val="24"/>
          <w:lang w:val="af-ZA" w:eastAsia="en-US"/>
        </w:rPr>
        <w:t>՝</w:t>
      </w:r>
      <w:r w:rsidRPr="003B573B">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3B573B">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3B573B">
        <w:rPr>
          <w:rFonts w:ascii="GHEA Grapalat" w:hAnsi="GHEA Grapalat" w:cs="Sylfaen"/>
          <w:sz w:val="20"/>
          <w:szCs w:val="24"/>
          <w:lang w:val="hy-AM" w:eastAsia="en-US"/>
        </w:rPr>
        <w:t>Եթե անհամապատա</w:t>
      </w:r>
      <w:r w:rsidR="003D39F7" w:rsidRPr="003B573B">
        <w:rPr>
          <w:rFonts w:ascii="GHEA Grapalat" w:hAnsi="GHEA Grapalat" w:cs="Sylfaen"/>
          <w:sz w:val="20"/>
          <w:szCs w:val="24"/>
          <w:lang w:val="hy-AM" w:eastAsia="en-US"/>
        </w:rPr>
        <w:t>ս</w:t>
      </w:r>
      <w:r w:rsidR="00116E47" w:rsidRPr="003B573B">
        <w:rPr>
          <w:rFonts w:ascii="GHEA Grapalat" w:hAnsi="GHEA Grapalat" w:cs="Sylfaen"/>
          <w:sz w:val="20"/>
          <w:szCs w:val="24"/>
          <w:lang w:val="hy-AM" w:eastAsia="en-US"/>
        </w:rPr>
        <w:t>խանություն</w:t>
      </w:r>
      <w:r w:rsidR="003D39F7" w:rsidRPr="003B573B">
        <w:rPr>
          <w:rFonts w:ascii="GHEA Grapalat" w:hAnsi="GHEA Grapalat" w:cs="Sylfaen"/>
          <w:sz w:val="20"/>
          <w:szCs w:val="24"/>
          <w:lang w:val="hy-AM" w:eastAsia="en-US"/>
        </w:rPr>
        <w:t>ն</w:t>
      </w:r>
      <w:r w:rsidR="00116E47" w:rsidRPr="003B573B">
        <w:rPr>
          <w:rFonts w:ascii="GHEA Grapalat" w:hAnsi="GHEA Grapalat" w:cs="Sylfaen"/>
          <w:sz w:val="20"/>
          <w:szCs w:val="24"/>
          <w:lang w:val="hy-AM" w:eastAsia="en-US"/>
        </w:rPr>
        <w:t xml:space="preserve">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3B573B">
        <w:rPr>
          <w:rFonts w:ascii="GHEA Grapalat" w:hAnsi="GHEA Grapalat" w:cs="Sylfaen"/>
          <w:sz w:val="20"/>
          <w:szCs w:val="24"/>
          <w:lang w:val="hy-AM" w:eastAsia="en-US"/>
        </w:rPr>
        <w:t>հայտի գն</w:t>
      </w:r>
      <w:r w:rsidR="00563192" w:rsidRPr="003B573B">
        <w:rPr>
          <w:rFonts w:ascii="GHEA Grapalat" w:hAnsi="GHEA Grapalat" w:cs="Sylfaen"/>
          <w:sz w:val="20"/>
          <w:szCs w:val="24"/>
          <w:lang w:eastAsia="en-US"/>
        </w:rPr>
        <w:t>ա</w:t>
      </w:r>
      <w:r w:rsidR="00873E83" w:rsidRPr="003B573B">
        <w:rPr>
          <w:rFonts w:ascii="GHEA Grapalat" w:hAnsi="GHEA Grapalat" w:cs="Sylfaen"/>
          <w:sz w:val="20"/>
          <w:szCs w:val="24"/>
          <w:lang w:val="hy-AM" w:eastAsia="en-US"/>
        </w:rPr>
        <w:t xml:space="preserve">հատման ընթացքում </w:t>
      </w:r>
      <w:r w:rsidR="00116E47" w:rsidRPr="003B573B">
        <w:rPr>
          <w:rFonts w:ascii="GHEA Grapalat" w:hAnsi="GHEA Grapalat" w:cs="Sylfaen"/>
          <w:sz w:val="20"/>
          <w:szCs w:val="24"/>
          <w:lang w:val="hy-AM" w:eastAsia="en-US"/>
        </w:rPr>
        <w:t xml:space="preserve">հայտնաբերված </w:t>
      </w:r>
      <w:r w:rsidR="00873E83" w:rsidRPr="003B573B">
        <w:rPr>
          <w:rFonts w:ascii="GHEA Grapalat" w:hAnsi="GHEA Grapalat" w:cs="Sylfaen"/>
          <w:sz w:val="20"/>
          <w:szCs w:val="24"/>
          <w:lang w:val="hy-AM" w:eastAsia="en-US"/>
        </w:rPr>
        <w:t xml:space="preserve">բոլոր </w:t>
      </w:r>
      <w:r w:rsidR="00116E47" w:rsidRPr="003B573B">
        <w:rPr>
          <w:rFonts w:ascii="GHEA Grapalat" w:hAnsi="GHEA Grapalat" w:cs="Sylfaen"/>
          <w:sz w:val="20"/>
          <w:szCs w:val="24"/>
          <w:lang w:val="hy-AM" w:eastAsia="en-US"/>
        </w:rPr>
        <w:t>անհամապատասխանությունները:</w:t>
      </w:r>
    </w:p>
    <w:p w:rsidR="00FC31D8" w:rsidRPr="003B573B" w:rsidRDefault="00A150A9" w:rsidP="00EF3662">
      <w:pPr>
        <w:pStyle w:val="norm"/>
        <w:spacing w:line="240" w:lineRule="auto"/>
        <w:ind w:firstLine="567"/>
        <w:rPr>
          <w:rFonts w:ascii="GHEA Grapalat" w:hAnsi="GHEA Grapalat" w:cs="Sylfaen"/>
          <w:sz w:val="20"/>
          <w:szCs w:val="24"/>
          <w:lang w:val="hy-AM" w:eastAsia="en-US"/>
        </w:rPr>
      </w:pPr>
      <w:r w:rsidRPr="003B573B">
        <w:rPr>
          <w:rFonts w:ascii="GHEA Grapalat" w:hAnsi="GHEA Grapalat" w:cs="Sylfaen"/>
          <w:sz w:val="20"/>
          <w:szCs w:val="24"/>
          <w:lang w:val="af-ZA" w:eastAsia="en-US"/>
        </w:rPr>
        <w:t>8</w:t>
      </w:r>
      <w:r w:rsidR="002B121D" w:rsidRPr="003B573B">
        <w:rPr>
          <w:rFonts w:ascii="GHEA Grapalat" w:hAnsi="GHEA Grapalat" w:cs="Sylfaen"/>
          <w:sz w:val="20"/>
          <w:szCs w:val="24"/>
          <w:lang w:val="af-ZA" w:eastAsia="en-US"/>
        </w:rPr>
        <w:t>.</w:t>
      </w:r>
      <w:r w:rsidR="00D770E9" w:rsidRPr="003B573B">
        <w:rPr>
          <w:rFonts w:ascii="GHEA Grapalat" w:hAnsi="GHEA Grapalat" w:cs="Sylfaen"/>
          <w:sz w:val="20"/>
          <w:szCs w:val="24"/>
          <w:lang w:val="hy-AM" w:eastAsia="en-US"/>
        </w:rPr>
        <w:t>10</w:t>
      </w:r>
      <w:r w:rsidR="002B121D" w:rsidRPr="003B573B">
        <w:rPr>
          <w:rFonts w:ascii="GHEA Grapalat" w:hAnsi="GHEA Grapalat" w:cs="Sylfaen"/>
          <w:sz w:val="20"/>
          <w:szCs w:val="24"/>
          <w:lang w:val="hy-AM" w:eastAsia="en-US"/>
        </w:rPr>
        <w:t>Եթեսույնհրավերի</w:t>
      </w:r>
      <w:r w:rsidR="009A171D" w:rsidRPr="003B573B">
        <w:rPr>
          <w:rFonts w:ascii="GHEA Grapalat" w:hAnsi="GHEA Grapalat" w:cs="Sylfaen"/>
          <w:sz w:val="20"/>
          <w:szCs w:val="24"/>
          <w:lang w:val="af-ZA" w:eastAsia="en-US"/>
        </w:rPr>
        <w:t>8</w:t>
      </w:r>
      <w:r w:rsidR="002B121D" w:rsidRPr="003B573B">
        <w:rPr>
          <w:rFonts w:ascii="GHEA Grapalat" w:hAnsi="GHEA Grapalat" w:cs="Sylfaen"/>
          <w:sz w:val="20"/>
          <w:szCs w:val="24"/>
          <w:lang w:val="af-ZA" w:eastAsia="en-US"/>
        </w:rPr>
        <w:t>.</w:t>
      </w:r>
      <w:r w:rsidR="00D770E9" w:rsidRPr="003B573B">
        <w:rPr>
          <w:rFonts w:ascii="GHEA Grapalat" w:hAnsi="GHEA Grapalat" w:cs="Sylfaen"/>
          <w:sz w:val="20"/>
          <w:szCs w:val="24"/>
          <w:lang w:val="hy-AM" w:eastAsia="en-US"/>
        </w:rPr>
        <w:t>9</w:t>
      </w:r>
      <w:r w:rsidR="004E6A12" w:rsidRPr="003B573B">
        <w:rPr>
          <w:rFonts w:ascii="GHEA Grapalat" w:hAnsi="GHEA Grapalat" w:cs="Sylfaen"/>
          <w:sz w:val="20"/>
          <w:szCs w:val="24"/>
          <w:lang w:val="af-ZA" w:eastAsia="en-US"/>
        </w:rPr>
        <w:t>-</w:t>
      </w:r>
      <w:r w:rsidR="004E6A12" w:rsidRPr="003B573B">
        <w:rPr>
          <w:rFonts w:ascii="GHEA Grapalat" w:hAnsi="GHEA Grapalat" w:cs="Sylfaen"/>
          <w:sz w:val="20"/>
          <w:szCs w:val="24"/>
          <w:lang w:val="hy-AM" w:eastAsia="en-US"/>
        </w:rPr>
        <w:t>րդ</w:t>
      </w:r>
      <w:r w:rsidR="002B121D" w:rsidRPr="003B573B">
        <w:rPr>
          <w:rFonts w:ascii="GHEA Grapalat" w:hAnsi="GHEA Grapalat" w:cs="Sylfaen"/>
          <w:sz w:val="20"/>
          <w:szCs w:val="24"/>
          <w:lang w:val="hy-AM" w:eastAsia="en-US"/>
        </w:rPr>
        <w:t>կետովսահմանվածժամկետում</w:t>
      </w:r>
      <w:r w:rsidR="009A171D" w:rsidRPr="003B573B">
        <w:rPr>
          <w:rFonts w:ascii="GHEA Grapalat" w:hAnsi="GHEA Grapalat" w:cs="Sylfaen"/>
          <w:sz w:val="20"/>
          <w:szCs w:val="24"/>
          <w:lang w:val="af-ZA" w:eastAsia="en-US"/>
        </w:rPr>
        <w:t>մ</w:t>
      </w:r>
      <w:r w:rsidR="002B121D" w:rsidRPr="003B573B">
        <w:rPr>
          <w:rFonts w:ascii="GHEA Grapalat" w:hAnsi="GHEA Grapalat" w:cs="Sylfaen"/>
          <w:sz w:val="20"/>
          <w:szCs w:val="24"/>
          <w:lang w:val="hy-AM" w:eastAsia="en-US"/>
        </w:rPr>
        <w:t>ասնակիցըշտկումէարձանագրվածանհամապատասխանությունը</w:t>
      </w:r>
      <w:r w:rsidR="002B121D" w:rsidRPr="003B573B">
        <w:rPr>
          <w:rFonts w:ascii="GHEA Grapalat" w:hAnsi="GHEA Grapalat" w:cs="Sylfaen"/>
          <w:sz w:val="20"/>
          <w:szCs w:val="24"/>
          <w:lang w:val="af-ZA" w:eastAsia="en-US"/>
        </w:rPr>
        <w:t xml:space="preserve">, </w:t>
      </w:r>
      <w:r w:rsidR="002B121D" w:rsidRPr="003B573B">
        <w:rPr>
          <w:rFonts w:ascii="GHEA Grapalat" w:hAnsi="GHEA Grapalat" w:cs="Sylfaen"/>
          <w:sz w:val="20"/>
          <w:szCs w:val="24"/>
          <w:lang w:val="hy-AM" w:eastAsia="en-US"/>
        </w:rPr>
        <w:t>ապավերջին</w:t>
      </w:r>
      <w:r w:rsidR="009A05AC" w:rsidRPr="003B573B">
        <w:rPr>
          <w:rFonts w:ascii="GHEA Grapalat" w:hAnsi="GHEA Grapalat" w:cs="Sylfaen"/>
          <w:sz w:val="20"/>
          <w:szCs w:val="24"/>
          <w:lang w:val="hy-AM" w:eastAsia="en-US"/>
        </w:rPr>
        <w:t>ի</w:t>
      </w:r>
      <w:r w:rsidR="002B121D" w:rsidRPr="003B573B">
        <w:rPr>
          <w:rFonts w:ascii="GHEA Grapalat" w:hAnsi="GHEA Grapalat" w:cs="Sylfaen"/>
          <w:sz w:val="20"/>
          <w:szCs w:val="24"/>
          <w:lang w:val="hy-AM" w:eastAsia="en-US"/>
        </w:rPr>
        <w:t>սհայտըգնահատվումէբավարար</w:t>
      </w:r>
      <w:r w:rsidR="002B121D" w:rsidRPr="003B573B">
        <w:rPr>
          <w:rFonts w:ascii="GHEA Grapalat" w:hAnsi="GHEA Grapalat" w:cs="Sylfaen"/>
          <w:sz w:val="20"/>
          <w:szCs w:val="24"/>
          <w:lang w:val="af-ZA" w:eastAsia="en-US"/>
        </w:rPr>
        <w:t xml:space="preserve">: </w:t>
      </w:r>
      <w:r w:rsidR="002B121D" w:rsidRPr="003B573B">
        <w:rPr>
          <w:rFonts w:ascii="GHEA Grapalat" w:hAnsi="GHEA Grapalat" w:cs="Sylfaen"/>
          <w:sz w:val="20"/>
          <w:szCs w:val="24"/>
          <w:lang w:val="hy-AM" w:eastAsia="en-US"/>
        </w:rPr>
        <w:t>Հակառակդեպքում</w:t>
      </w:r>
      <w:r w:rsidR="00D14B02" w:rsidRPr="003B573B">
        <w:rPr>
          <w:rFonts w:ascii="GHEA Grapalat" w:hAnsi="GHEA Grapalat" w:cs="Sylfaen"/>
          <w:sz w:val="20"/>
          <w:szCs w:val="24"/>
          <w:lang w:val="hy-AM" w:eastAsia="en-US"/>
        </w:rPr>
        <w:t xml:space="preserve"> տվյալ մասնակցի</w:t>
      </w:r>
      <w:r w:rsidR="002B121D" w:rsidRPr="003B573B">
        <w:rPr>
          <w:rFonts w:ascii="GHEA Grapalat" w:hAnsi="GHEA Grapalat" w:cs="Sylfaen"/>
          <w:sz w:val="20"/>
          <w:szCs w:val="24"/>
          <w:lang w:val="hy-AM" w:eastAsia="en-US"/>
        </w:rPr>
        <w:t>հայտըգնահատվումէանբավարարևմերժվում</w:t>
      </w:r>
      <w:r w:rsidR="009A05AC" w:rsidRPr="003B573B">
        <w:rPr>
          <w:rFonts w:ascii="GHEA Grapalat" w:hAnsi="GHEA Grapalat" w:cs="Sylfaen"/>
          <w:sz w:val="20"/>
          <w:szCs w:val="24"/>
          <w:lang w:val="hy-AM" w:eastAsia="en-US"/>
        </w:rPr>
        <w:t>է</w:t>
      </w:r>
      <w:r w:rsidR="00D14B02" w:rsidRPr="003B573B">
        <w:rPr>
          <w:rFonts w:ascii="GHEA Grapalat" w:hAnsi="GHEA Grapalat" w:cs="Sylfaen"/>
          <w:sz w:val="20"/>
          <w:szCs w:val="24"/>
          <w:lang w:val="hy-AM" w:eastAsia="en-US"/>
        </w:rPr>
        <w:t xml:space="preserve">, ներառյալ եթե մասնակիցը սույն </w:t>
      </w:r>
      <w:r w:rsidR="001C0B2D" w:rsidRPr="003B573B">
        <w:rPr>
          <w:rFonts w:ascii="GHEA Grapalat" w:hAnsi="GHEA Grapalat" w:cs="Sylfaen"/>
          <w:sz w:val="20"/>
          <w:szCs w:val="24"/>
          <w:lang w:val="hy-AM" w:eastAsia="en-US"/>
        </w:rPr>
        <w:t xml:space="preserve">հրավերով </w:t>
      </w:r>
      <w:r w:rsidR="00D14B02" w:rsidRPr="003B573B">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3B573B" w:rsidRDefault="00FC31D8" w:rsidP="00EF3662">
      <w:pPr>
        <w:pStyle w:val="norm"/>
        <w:spacing w:line="240" w:lineRule="auto"/>
        <w:ind w:firstLine="567"/>
        <w:rPr>
          <w:rFonts w:ascii="GHEA Grapalat" w:hAnsi="GHEA Grapalat" w:cs="Sylfaen"/>
          <w:sz w:val="20"/>
          <w:szCs w:val="24"/>
          <w:lang w:val="hy-AM" w:eastAsia="en-US"/>
        </w:rPr>
      </w:pPr>
      <w:r w:rsidRPr="003B573B">
        <w:rPr>
          <w:rFonts w:ascii="GHEA Grapalat" w:hAnsi="GHEA Grapalat" w:cs="Sylfaen"/>
          <w:sz w:val="20"/>
          <w:szCs w:val="24"/>
          <w:lang w:val="hy-AM" w:eastAsia="en-US"/>
        </w:rPr>
        <w:lastRenderedPageBreak/>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3B573B">
        <w:rPr>
          <w:rFonts w:ascii="GHEA Grapalat" w:hAnsi="GHEA Grapalat" w:cs="Sylfaen"/>
          <w:sz w:val="20"/>
          <w:szCs w:val="24"/>
          <w:lang w:val="hy-AM" w:eastAsia="en-US"/>
        </w:rPr>
        <w:t xml:space="preserve">:  </w:t>
      </w:r>
    </w:p>
    <w:p w:rsidR="005E0E50" w:rsidRPr="003B573B" w:rsidRDefault="00A150A9" w:rsidP="00EF3662">
      <w:pPr>
        <w:pStyle w:val="23"/>
        <w:spacing w:line="240" w:lineRule="auto"/>
        <w:ind w:firstLine="567"/>
        <w:rPr>
          <w:rFonts w:ascii="GHEA Grapalat" w:hAnsi="GHEA Grapalat" w:cs="Sylfaen"/>
          <w:szCs w:val="24"/>
          <w:lang w:val="hy-AM"/>
        </w:rPr>
      </w:pPr>
      <w:r w:rsidRPr="003B573B">
        <w:rPr>
          <w:rFonts w:ascii="GHEA Grapalat" w:hAnsi="GHEA Grapalat" w:cs="Sylfaen"/>
          <w:szCs w:val="24"/>
        </w:rPr>
        <w:t>8</w:t>
      </w:r>
      <w:r w:rsidR="002B121D" w:rsidRPr="003B573B">
        <w:rPr>
          <w:rFonts w:ascii="GHEA Grapalat" w:hAnsi="GHEA Grapalat" w:cs="Sylfaen"/>
          <w:szCs w:val="24"/>
        </w:rPr>
        <w:t>.</w:t>
      </w:r>
      <w:r w:rsidR="00D770E9" w:rsidRPr="003B573B">
        <w:rPr>
          <w:rFonts w:ascii="GHEA Grapalat" w:hAnsi="GHEA Grapalat" w:cs="Sylfaen"/>
          <w:szCs w:val="24"/>
          <w:lang w:val="hy-AM"/>
        </w:rPr>
        <w:t>1</w:t>
      </w:r>
      <w:r w:rsidR="00EA58C8" w:rsidRPr="003B573B">
        <w:rPr>
          <w:rFonts w:ascii="GHEA Grapalat" w:hAnsi="GHEA Grapalat" w:cs="Sylfaen"/>
          <w:szCs w:val="24"/>
          <w:lang w:val="hy-AM"/>
        </w:rPr>
        <w:t>1</w:t>
      </w:r>
      <w:r w:rsidR="00CA4AB2" w:rsidRPr="003B573B">
        <w:rPr>
          <w:rFonts w:ascii="GHEA Grapalat" w:hAnsi="GHEA Grapalat" w:cs="Sylfaen"/>
          <w:szCs w:val="24"/>
          <w:lang w:val="hy-AM"/>
        </w:rPr>
        <w:t>Հ</w:t>
      </w:r>
      <w:r w:rsidR="005E0E50" w:rsidRPr="003B573B">
        <w:rPr>
          <w:rFonts w:ascii="GHEA Grapalat" w:hAnsi="GHEA Grapalat" w:cs="Sylfaen"/>
          <w:szCs w:val="24"/>
          <w:lang w:val="hy-AM"/>
        </w:rPr>
        <w:t>անձնաժողովիանդամըկամքարտուղարըչիկարողմասնակցելհանձնաժողովիաշխատանքներին</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եթեհայտերիբացմաննիստ</w:t>
      </w:r>
      <w:r w:rsidR="00CA4AB2" w:rsidRPr="003B573B">
        <w:rPr>
          <w:rFonts w:ascii="GHEA Grapalat" w:hAnsi="GHEA Grapalat" w:cs="Sylfaen"/>
          <w:szCs w:val="24"/>
          <w:lang w:val="hy-AM"/>
        </w:rPr>
        <w:t>ում</w:t>
      </w:r>
      <w:r w:rsidR="005E0E50" w:rsidRPr="003B573B">
        <w:rPr>
          <w:rFonts w:ascii="GHEA Grapalat" w:hAnsi="GHEA Grapalat" w:cs="Sylfaen"/>
          <w:szCs w:val="24"/>
          <w:lang w:val="hy-AM"/>
        </w:rPr>
        <w:t>պարզվումէ</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որվերջիններիսկողմիցհիմնադրվածկամբաժնեմաս</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փայաբաժին</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ունեցողկազմակերպությունը</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կամիրենցմերձավորազգակցությամբկամխնամիությամբկապվածանձը</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ծնող</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ամուսին</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երեխա</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եղբայր</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քույր</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ինչպեսնաևամուսնուծնող</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երեխա</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եղբայրկամքույր</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կամայդանձիկողմիցհիմնադրվածկամբաժնեմաս</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փայաբաժին</w:t>
      </w:r>
      <w:r w:rsidR="005E0E50" w:rsidRPr="003B573B">
        <w:rPr>
          <w:rFonts w:ascii="GHEA Grapalat" w:hAnsi="GHEA Grapalat" w:cs="Sylfaen"/>
          <w:szCs w:val="24"/>
        </w:rPr>
        <w:t xml:space="preserve">) </w:t>
      </w:r>
      <w:r w:rsidR="005E0E50" w:rsidRPr="003B573B">
        <w:rPr>
          <w:rFonts w:ascii="GHEA Grapalat" w:hAnsi="GHEA Grapalat" w:cs="Sylfaen"/>
          <w:szCs w:val="24"/>
          <w:lang w:val="hy-AM"/>
        </w:rPr>
        <w:t>ունեցողկազմակերպությունըտվյալընթացակարգինմասնակցելուհամարներկայացրելէհայտ</w:t>
      </w:r>
      <w:r w:rsidR="005E0E50" w:rsidRPr="003B573B">
        <w:rPr>
          <w:rFonts w:ascii="GHEA Grapalat" w:hAnsi="GHEA Grapalat" w:cs="Sylfaen"/>
          <w:szCs w:val="24"/>
        </w:rPr>
        <w:t>:</w:t>
      </w:r>
      <w:r w:rsidR="00E90FD0" w:rsidRPr="003B573B">
        <w:rPr>
          <w:rFonts w:ascii="GHEA Grapalat" w:hAnsi="GHEA Grapalat" w:cs="Sylfaen"/>
          <w:szCs w:val="24"/>
          <w:lang w:val="hy-AM"/>
        </w:rPr>
        <w:t xml:space="preserve"> Եթեառկաէսույնկետովնախատեսվածպայմանը</w:t>
      </w:r>
      <w:r w:rsidR="00E90FD0" w:rsidRPr="003B573B">
        <w:rPr>
          <w:rFonts w:ascii="GHEA Grapalat" w:hAnsi="GHEA Grapalat" w:cs="Sylfaen"/>
          <w:szCs w:val="24"/>
        </w:rPr>
        <w:t xml:space="preserve">, </w:t>
      </w:r>
      <w:r w:rsidR="00E90FD0" w:rsidRPr="003B573B">
        <w:rPr>
          <w:rFonts w:ascii="GHEA Grapalat" w:hAnsi="GHEA Grapalat" w:cs="Sylfaen"/>
          <w:szCs w:val="24"/>
          <w:lang w:val="hy-AM"/>
        </w:rPr>
        <w:t>ապահայտերիբացմաննիստիցանմիջապեսհետոտվյալընթացակարգիառնչությամբշահերիբախումունեցողհանձնաժողովիանդամըկամքարտուղարըինքնաբացարկէհայտնումտվյալընթացակարգից</w:t>
      </w:r>
      <w:r w:rsidR="00E90FD0" w:rsidRPr="003B573B">
        <w:rPr>
          <w:rFonts w:ascii="GHEA Grapalat" w:hAnsi="GHEA Grapalat" w:cs="Sylfaen"/>
          <w:szCs w:val="24"/>
        </w:rPr>
        <w:t xml:space="preserve">: </w:t>
      </w:r>
    </w:p>
    <w:p w:rsidR="00406324" w:rsidRPr="003B573B" w:rsidRDefault="00A150A9" w:rsidP="00D571F0">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8</w:t>
      </w:r>
      <w:r w:rsidR="005E0E50" w:rsidRPr="003B573B">
        <w:rPr>
          <w:rFonts w:ascii="GHEA Grapalat" w:hAnsi="GHEA Grapalat" w:cs="Sylfaen"/>
          <w:szCs w:val="24"/>
          <w:lang w:val="hy-AM"/>
        </w:rPr>
        <w:t xml:space="preserve">.12 </w:t>
      </w:r>
      <w:r w:rsidR="00EA58C8" w:rsidRPr="003B573B">
        <w:rPr>
          <w:rFonts w:ascii="GHEA Grapalat" w:hAnsi="GHEA Grapalat" w:cs="Sylfaen"/>
          <w:szCs w:val="24"/>
          <w:lang w:val="es-ES"/>
        </w:rPr>
        <w:t xml:space="preserve">Հայտերը բացվելուց </w:t>
      </w:r>
      <w:r w:rsidR="007A3F75" w:rsidRPr="003B573B">
        <w:rPr>
          <w:rFonts w:ascii="GHEA Grapalat" w:hAnsi="GHEA Grapalat" w:cs="Sylfaen"/>
          <w:szCs w:val="24"/>
          <w:lang w:val="es-ES"/>
        </w:rPr>
        <w:t xml:space="preserve">և գնահատվելուց  </w:t>
      </w:r>
      <w:r w:rsidR="00EA58C8" w:rsidRPr="003B573B">
        <w:rPr>
          <w:rFonts w:ascii="GHEA Grapalat" w:hAnsi="GHEA Grapalat" w:cs="Sylfaen"/>
          <w:szCs w:val="24"/>
          <w:lang w:val="es-ES"/>
        </w:rPr>
        <w:t>հետո կազմվում է արձանագրություն`</w:t>
      </w:r>
      <w:r w:rsidR="00EA58C8" w:rsidRPr="003B573B">
        <w:rPr>
          <w:rFonts w:ascii="GHEA Grapalat" w:hAnsi="GHEA Grapalat" w:cs="Sylfaen"/>
        </w:rPr>
        <w:t xml:space="preserve"> գնումների մասին ՀՀ օրենսդրությամբ սահմանված կարգով</w:t>
      </w:r>
      <w:r w:rsidR="00EA58C8" w:rsidRPr="003B573B">
        <w:rPr>
          <w:rFonts w:ascii="GHEA Grapalat" w:hAnsi="GHEA Grapalat" w:cs="Sylfaen"/>
          <w:lang w:val="hy-AM"/>
        </w:rPr>
        <w:t>:</w:t>
      </w:r>
      <w:r w:rsidR="00F025FC" w:rsidRPr="003B573B">
        <w:rPr>
          <w:rFonts w:ascii="GHEA Grapalat" w:hAnsi="GHEA Grapalat" w:cs="Sylfaen"/>
          <w:lang w:val="hy-AM"/>
        </w:rPr>
        <w:t>Ընդ որում հանձնաժողովի նիստի արձանագր</w:t>
      </w:r>
      <w:r w:rsidR="007A3F75" w:rsidRPr="003B573B">
        <w:rPr>
          <w:rFonts w:ascii="GHEA Grapalat" w:hAnsi="GHEA Grapalat" w:cs="Sylfaen"/>
          <w:lang w:val="hy-AM"/>
        </w:rPr>
        <w:t>ու</w:t>
      </w:r>
      <w:r w:rsidR="00F025FC" w:rsidRPr="003B573B">
        <w:rPr>
          <w:rFonts w:ascii="GHEA Grapalat" w:hAnsi="GHEA Grapalat" w:cs="Sylfaen"/>
          <w:lang w:val="hy-AM"/>
        </w:rPr>
        <w:t>թյ</w:t>
      </w:r>
      <w:r w:rsidR="007A3F75" w:rsidRPr="003B573B">
        <w:rPr>
          <w:rFonts w:ascii="GHEA Grapalat" w:hAnsi="GHEA Grapalat" w:cs="Sylfaen"/>
          <w:lang w:val="hy-AM"/>
        </w:rPr>
        <w:t>ա</w:t>
      </w:r>
      <w:r w:rsidR="00F025FC" w:rsidRPr="003B573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3B573B">
        <w:rPr>
          <w:rFonts w:ascii="GHEA Grapalat" w:hAnsi="GHEA Grapalat" w:cs="Sylfaen"/>
          <w:szCs w:val="24"/>
          <w:lang w:val="hy-AM"/>
        </w:rPr>
        <w:t>Արձանագրություննստորագրումենհանձնաժողովինիստիններկաանդամները։</w:t>
      </w:r>
    </w:p>
    <w:p w:rsidR="00E65F37" w:rsidRPr="003B573B" w:rsidRDefault="00A150A9" w:rsidP="00D571F0">
      <w:pPr>
        <w:pStyle w:val="23"/>
        <w:spacing w:line="240" w:lineRule="auto"/>
        <w:ind w:firstLine="567"/>
        <w:rPr>
          <w:rFonts w:ascii="GHEA Grapalat" w:hAnsi="GHEA Grapalat" w:cs="Sylfaen"/>
          <w:szCs w:val="24"/>
          <w:lang w:val="hy-AM"/>
        </w:rPr>
      </w:pPr>
      <w:r w:rsidRPr="003B573B">
        <w:rPr>
          <w:rFonts w:ascii="GHEA Grapalat" w:hAnsi="GHEA Grapalat" w:cs="Sylfaen"/>
          <w:szCs w:val="24"/>
          <w:lang w:val="hy-AM"/>
        </w:rPr>
        <w:t>8</w:t>
      </w:r>
      <w:r w:rsidR="005E2F4D" w:rsidRPr="003B573B">
        <w:rPr>
          <w:rFonts w:ascii="GHEA Grapalat" w:hAnsi="GHEA Grapalat" w:cs="Sylfaen"/>
          <w:szCs w:val="24"/>
          <w:lang w:val="hy-AM"/>
        </w:rPr>
        <w:t>.</w:t>
      </w:r>
      <w:r w:rsidR="00EA58C8" w:rsidRPr="003B573B">
        <w:rPr>
          <w:rFonts w:ascii="GHEA Grapalat" w:hAnsi="GHEA Grapalat" w:cs="Sylfaen"/>
          <w:szCs w:val="24"/>
          <w:lang w:val="hy-AM"/>
        </w:rPr>
        <w:t>1</w:t>
      </w:r>
      <w:r w:rsidR="005E0E50" w:rsidRPr="003B573B">
        <w:rPr>
          <w:rFonts w:ascii="GHEA Grapalat" w:hAnsi="GHEA Grapalat" w:cs="Sylfaen"/>
          <w:szCs w:val="24"/>
          <w:lang w:val="hy-AM"/>
        </w:rPr>
        <w:t>3</w:t>
      </w:r>
      <w:r w:rsidR="009A171D" w:rsidRPr="003B573B">
        <w:rPr>
          <w:rFonts w:ascii="GHEA Grapalat" w:hAnsi="GHEA Grapalat" w:cs="Sylfaen"/>
          <w:szCs w:val="24"/>
        </w:rPr>
        <w:t>Հ</w:t>
      </w:r>
      <w:r w:rsidR="005E3501" w:rsidRPr="003B573B">
        <w:rPr>
          <w:rFonts w:ascii="GHEA Grapalat" w:hAnsi="GHEA Grapalat" w:cs="Sylfaen"/>
          <w:szCs w:val="24"/>
        </w:rPr>
        <w:t xml:space="preserve">անձնաժողովի քարտուղարը </w:t>
      </w:r>
      <w:r w:rsidR="00E65F37" w:rsidRPr="003B573B">
        <w:rPr>
          <w:rFonts w:ascii="GHEA Grapalat" w:hAnsi="GHEA Grapalat" w:cs="Sylfaen"/>
          <w:szCs w:val="24"/>
        </w:rPr>
        <w:t xml:space="preserve">հայտերի </w:t>
      </w:r>
      <w:r w:rsidR="00D11611" w:rsidRPr="003B573B">
        <w:rPr>
          <w:rFonts w:ascii="GHEA Grapalat" w:hAnsi="GHEA Grapalat" w:cs="Sylfaen"/>
          <w:szCs w:val="24"/>
        </w:rPr>
        <w:t>բացման</w:t>
      </w:r>
      <w:r w:rsidR="006D5E0B" w:rsidRPr="003B573B">
        <w:rPr>
          <w:rFonts w:ascii="GHEA Grapalat" w:hAnsi="GHEA Grapalat" w:cs="Sylfaen"/>
          <w:szCs w:val="24"/>
          <w:lang w:val="hy-AM"/>
        </w:rPr>
        <w:t xml:space="preserve"> և գնահատման</w:t>
      </w:r>
      <w:r w:rsidR="00D11611" w:rsidRPr="003B573B">
        <w:rPr>
          <w:rFonts w:ascii="GHEA Grapalat" w:hAnsi="GHEA Grapalat" w:cs="Sylfaen"/>
          <w:szCs w:val="24"/>
        </w:rPr>
        <w:t xml:space="preserve"> նիստի ավարտից հետո ոչ ուշ քան</w:t>
      </w:r>
      <w:r w:rsidR="00E65F37" w:rsidRPr="003B573B">
        <w:rPr>
          <w:rFonts w:ascii="GHEA Grapalat" w:hAnsi="GHEA Grapalat" w:cs="Sylfaen"/>
          <w:szCs w:val="24"/>
        </w:rPr>
        <w:t xml:space="preserve"> հաջորդող աշխատանքային օրը` </w:t>
      </w:r>
    </w:p>
    <w:p w:rsidR="00F6799D" w:rsidRPr="003B573B" w:rsidRDefault="00A24827" w:rsidP="00EF3662">
      <w:pPr>
        <w:pStyle w:val="23"/>
        <w:spacing w:line="240" w:lineRule="auto"/>
        <w:ind w:firstLine="567"/>
        <w:rPr>
          <w:rFonts w:ascii="GHEA Grapalat" w:hAnsi="GHEA Grapalat" w:cs="Sylfaen"/>
          <w:lang w:val="hy-AM"/>
        </w:rPr>
      </w:pPr>
      <w:r w:rsidRPr="003B573B">
        <w:rPr>
          <w:rFonts w:ascii="GHEA Grapalat" w:hAnsi="GHEA Grapalat" w:cs="Sylfaen"/>
          <w:lang w:val="hy-AM"/>
        </w:rPr>
        <w:t xml:space="preserve">1) հայտերի բացման </w:t>
      </w:r>
      <w:r w:rsidR="00886E87" w:rsidRPr="003B573B">
        <w:rPr>
          <w:rFonts w:ascii="GHEA Grapalat" w:hAnsi="GHEA Grapalat" w:cs="Sylfaen"/>
        </w:rPr>
        <w:t xml:space="preserve">և գնահատման </w:t>
      </w:r>
      <w:r w:rsidRPr="003B573B">
        <w:rPr>
          <w:rFonts w:ascii="GHEA Grapalat" w:hAnsi="GHEA Grapalat" w:cs="Sylfaen"/>
          <w:lang w:val="hy-AM"/>
        </w:rPr>
        <w:t>նիստի արձանագրության բնօրինակից արտատպված (սկանավորված) տարբերակը</w:t>
      </w:r>
      <w:r w:rsidR="009A30B4" w:rsidRPr="003B573B">
        <w:rPr>
          <w:rFonts w:ascii="GHEA Grapalat" w:hAnsi="GHEA Grapalat" w:cs="Sylfaen"/>
          <w:lang w:val="hy-AM"/>
        </w:rPr>
        <w:t xml:space="preserve"> և սույն </w:t>
      </w:r>
      <w:r w:rsidR="00E30D12" w:rsidRPr="003B573B">
        <w:rPr>
          <w:rFonts w:ascii="GHEA Grapalat" w:hAnsi="GHEA Grapalat" w:cs="Sylfaen"/>
          <w:lang w:val="hy-AM"/>
        </w:rPr>
        <w:t>հրավերի 1-ին մասի 3.5 կետում նշված</w:t>
      </w:r>
      <w:r w:rsidR="009A30B4" w:rsidRPr="003B573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3B573B">
        <w:rPr>
          <w:rFonts w:ascii="GHEA Grapalat" w:hAnsi="GHEA Grapalat" w:cs="Sylfaen"/>
          <w:lang w:val="hy-AM"/>
        </w:rPr>
        <w:t xml:space="preserve"> հրապարակում է տեղեկագրում</w:t>
      </w:r>
      <w:r w:rsidR="00902BB9" w:rsidRPr="003B573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3B573B" w:rsidRDefault="008B73CD" w:rsidP="00EF3662">
      <w:pPr>
        <w:pStyle w:val="23"/>
        <w:spacing w:line="240" w:lineRule="auto"/>
        <w:ind w:firstLine="567"/>
        <w:rPr>
          <w:rFonts w:ascii="GHEA Grapalat" w:hAnsi="GHEA Grapalat" w:cs="Sylfaen"/>
          <w:szCs w:val="24"/>
        </w:rPr>
      </w:pPr>
      <w:r w:rsidRPr="003B573B">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3B573B">
        <w:rPr>
          <w:rFonts w:ascii="GHEA Grapalat" w:hAnsi="GHEA Grapalat" w:cs="Sylfaen"/>
          <w:szCs w:val="24"/>
        </w:rPr>
        <w:t>Հ</w:t>
      </w:r>
      <w:r w:rsidRPr="003B573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3B573B">
        <w:rPr>
          <w:rFonts w:ascii="GHEA Grapalat" w:hAnsi="GHEA Grapalat" w:cs="Sylfaen"/>
          <w:szCs w:val="24"/>
        </w:rPr>
        <w:t xml:space="preserve">և գնահատման </w:t>
      </w:r>
      <w:r w:rsidRPr="003B573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3B573B" w:rsidRDefault="008769B4" w:rsidP="00EF3662">
      <w:pPr>
        <w:ind w:firstLine="375"/>
        <w:jc w:val="both"/>
        <w:rPr>
          <w:rFonts w:ascii="GHEA Grapalat" w:hAnsi="GHEA Grapalat" w:cs="Sylfaen"/>
          <w:sz w:val="20"/>
          <w:lang w:val="af-ZA"/>
        </w:rPr>
      </w:pPr>
      <w:r w:rsidRPr="003B573B">
        <w:rPr>
          <w:rFonts w:ascii="GHEA Grapalat" w:hAnsi="GHEA Grapalat"/>
          <w:lang w:val="af-ZA"/>
        </w:rPr>
        <w:tab/>
      </w:r>
      <w:r w:rsidR="00A150A9" w:rsidRPr="003B573B">
        <w:rPr>
          <w:rFonts w:ascii="GHEA Grapalat" w:hAnsi="GHEA Grapalat" w:cs="Sylfaen"/>
          <w:sz w:val="20"/>
          <w:lang w:val="af-ZA"/>
        </w:rPr>
        <w:t>8</w:t>
      </w:r>
      <w:r w:rsidR="0036230B" w:rsidRPr="003B573B">
        <w:rPr>
          <w:rFonts w:ascii="GHEA Grapalat" w:hAnsi="GHEA Grapalat" w:cs="Sylfaen"/>
          <w:sz w:val="20"/>
          <w:lang w:val="af-ZA"/>
        </w:rPr>
        <w:t>.</w:t>
      </w:r>
      <w:r w:rsidR="009D03A4" w:rsidRPr="003B573B">
        <w:rPr>
          <w:rFonts w:ascii="GHEA Grapalat" w:hAnsi="GHEA Grapalat" w:cs="Sylfaen"/>
          <w:sz w:val="20"/>
          <w:lang w:val="af-ZA"/>
        </w:rPr>
        <w:t>1</w:t>
      </w:r>
      <w:r w:rsidR="00FE348B" w:rsidRPr="003B573B">
        <w:rPr>
          <w:rFonts w:ascii="GHEA Grapalat" w:hAnsi="GHEA Grapalat" w:cs="Sylfaen"/>
          <w:sz w:val="20"/>
          <w:lang w:val="af-ZA"/>
        </w:rPr>
        <w:t>4</w:t>
      </w:r>
      <w:r w:rsidR="0036230B" w:rsidRPr="003B573B">
        <w:rPr>
          <w:rFonts w:ascii="GHEA Grapalat" w:hAnsi="GHEA Grapalat" w:cs="Sylfaen"/>
          <w:sz w:val="20"/>
        </w:rPr>
        <w:t>Օրենքի</w:t>
      </w:r>
      <w:r w:rsidR="0036230B" w:rsidRPr="003B573B">
        <w:rPr>
          <w:rFonts w:ascii="GHEA Grapalat" w:hAnsi="GHEA Grapalat" w:cs="Sylfaen"/>
          <w:sz w:val="20"/>
          <w:lang w:val="af-ZA"/>
        </w:rPr>
        <w:t xml:space="preserve"> 6-</w:t>
      </w:r>
      <w:r w:rsidR="0036230B" w:rsidRPr="003B573B">
        <w:rPr>
          <w:rFonts w:ascii="GHEA Grapalat" w:hAnsi="GHEA Grapalat" w:cs="Sylfaen"/>
          <w:sz w:val="20"/>
        </w:rPr>
        <w:t>րդհոդվածի</w:t>
      </w:r>
      <w:r w:rsidR="0036230B" w:rsidRPr="003B573B">
        <w:rPr>
          <w:rFonts w:ascii="GHEA Grapalat" w:hAnsi="GHEA Grapalat" w:cs="Sylfaen"/>
          <w:sz w:val="20"/>
          <w:lang w:val="af-ZA"/>
        </w:rPr>
        <w:t xml:space="preserve"> 1-</w:t>
      </w:r>
      <w:r w:rsidR="0036230B" w:rsidRPr="003B573B">
        <w:rPr>
          <w:rFonts w:ascii="GHEA Grapalat" w:hAnsi="GHEA Grapalat" w:cs="Sylfaen"/>
          <w:sz w:val="20"/>
        </w:rPr>
        <w:t>ինմասի</w:t>
      </w:r>
      <w:r w:rsidR="0036230B" w:rsidRPr="003B573B">
        <w:rPr>
          <w:rFonts w:ascii="GHEA Grapalat" w:hAnsi="GHEA Grapalat" w:cs="Sylfaen"/>
          <w:sz w:val="20"/>
          <w:lang w:val="af-ZA"/>
        </w:rPr>
        <w:t xml:space="preserve"> 6-</w:t>
      </w:r>
      <w:r w:rsidR="0036230B" w:rsidRPr="003B573B">
        <w:rPr>
          <w:rFonts w:ascii="GHEA Grapalat" w:hAnsi="GHEA Grapalat" w:cs="Sylfaen"/>
          <w:sz w:val="20"/>
        </w:rPr>
        <w:t>րդկետովնախատեսվածհիմքերնիհայտգալուօրվանհաջորդողհինգաշխատանքայինօրվաընթացքումպատվիրատունտվյալ</w:t>
      </w:r>
      <w:r w:rsidR="00C806B2" w:rsidRPr="003B573B">
        <w:rPr>
          <w:rFonts w:ascii="GHEA Grapalat" w:hAnsi="GHEA Grapalat" w:cs="Sylfaen"/>
          <w:sz w:val="20"/>
        </w:rPr>
        <w:t>մ</w:t>
      </w:r>
      <w:r w:rsidR="0036230B" w:rsidRPr="003B573B">
        <w:rPr>
          <w:rFonts w:ascii="GHEA Grapalat" w:hAnsi="GHEA Grapalat" w:cs="Sylfaen"/>
          <w:sz w:val="20"/>
        </w:rPr>
        <w:t>ասնակցիտվյալները</w:t>
      </w:r>
      <w:r w:rsidR="0036230B" w:rsidRPr="003B573B">
        <w:rPr>
          <w:rFonts w:ascii="GHEA Grapalat" w:hAnsi="GHEA Grapalat" w:cs="Sylfaen"/>
          <w:sz w:val="20"/>
          <w:lang w:val="af-ZA"/>
        </w:rPr>
        <w:t xml:space="preserve">` </w:t>
      </w:r>
      <w:r w:rsidR="0036230B" w:rsidRPr="003B573B">
        <w:rPr>
          <w:rFonts w:ascii="GHEA Grapalat" w:hAnsi="GHEA Grapalat" w:cs="Sylfaen"/>
          <w:sz w:val="20"/>
        </w:rPr>
        <w:t>համապատասխանհիմքերով</w:t>
      </w:r>
      <w:r w:rsidR="0036230B" w:rsidRPr="003B573B">
        <w:rPr>
          <w:rFonts w:ascii="GHEA Grapalat" w:hAnsi="GHEA Grapalat" w:cs="Sylfaen"/>
          <w:sz w:val="20"/>
          <w:lang w:val="af-ZA"/>
        </w:rPr>
        <w:t xml:space="preserve">, </w:t>
      </w:r>
      <w:r w:rsidR="0036230B" w:rsidRPr="003B573B">
        <w:rPr>
          <w:rFonts w:ascii="GHEA Grapalat" w:hAnsi="GHEA Grapalat" w:cs="Sylfaen"/>
          <w:sz w:val="20"/>
        </w:rPr>
        <w:t>գրավորուղարկումէլիազորվածմարմին</w:t>
      </w:r>
      <w:r w:rsidR="00881C05" w:rsidRPr="003B573B">
        <w:rPr>
          <w:rFonts w:ascii="GHEA Grapalat" w:hAnsi="GHEA Grapalat" w:cs="Sylfaen"/>
          <w:sz w:val="20"/>
          <w:lang w:val="hy-AM"/>
        </w:rPr>
        <w:t xml:space="preserve">, </w:t>
      </w:r>
      <w:r w:rsidR="00881C05" w:rsidRPr="003B573B">
        <w:rPr>
          <w:rFonts w:ascii="GHEA Grapalat" w:hAnsi="GHEA Grapalat" w:cs="Sylfaen"/>
          <w:sz w:val="20"/>
        </w:rPr>
        <w:t>որըդրանքստանալունհաջորդողհինգաշխատանքայինօրվաընթացքում</w:t>
      </w:r>
      <w:bookmarkStart w:id="8" w:name="_Hlk9262748"/>
      <w:r w:rsidR="00A31A12" w:rsidRPr="003B573B">
        <w:rPr>
          <w:rFonts w:ascii="GHEA Grapalat" w:hAnsi="GHEA Grapalat" w:cs="Sylfaen"/>
          <w:sz w:val="20"/>
        </w:rPr>
        <w:t>նախաձեռնումէտվյալմասնակցինգնումներիգործընթացինմասնակցելուիրավունքչունեցողմասնակիցներիցուցակումներառելուընթացակարգ</w:t>
      </w:r>
      <w:bookmarkEnd w:id="8"/>
      <w:r w:rsidR="0036230B" w:rsidRPr="003B573B">
        <w:rPr>
          <w:rFonts w:ascii="GHEA Grapalat" w:hAnsi="GHEA Grapalat" w:cs="Sylfaen"/>
          <w:sz w:val="20"/>
          <w:lang w:val="af-ZA"/>
        </w:rPr>
        <w:t xml:space="preserve">: </w:t>
      </w:r>
      <w:r w:rsidR="00B54F63" w:rsidRPr="003B573B">
        <w:rPr>
          <w:rFonts w:ascii="GHEA Grapalat" w:hAnsi="GHEA Grapalat" w:cs="Sylfaen"/>
          <w:sz w:val="20"/>
        </w:rPr>
        <w:t>Ընդորում</w:t>
      </w:r>
      <w:r w:rsidR="00B54F63" w:rsidRPr="003B573B">
        <w:rPr>
          <w:rFonts w:ascii="GHEA Grapalat" w:hAnsi="GHEA Grapalat" w:cs="Sylfaen"/>
          <w:sz w:val="20"/>
          <w:lang w:val="af-ZA"/>
        </w:rPr>
        <w:t xml:space="preserve">, </w:t>
      </w:r>
      <w:r w:rsidR="00B54F63" w:rsidRPr="003B573B">
        <w:rPr>
          <w:rFonts w:ascii="GHEA Grapalat" w:hAnsi="GHEA Grapalat" w:cs="Sylfaen"/>
          <w:sz w:val="20"/>
        </w:rPr>
        <w:t>եթեմասնակցիգնումներինմասնակցելուիրավունքունենալու</w:t>
      </w:r>
      <w:r w:rsidR="00A73661" w:rsidRPr="003B573B">
        <w:rPr>
          <w:rFonts w:ascii="GHEA Grapalat" w:hAnsi="GHEA Grapalat" w:cs="Sylfaen"/>
          <w:sz w:val="20"/>
          <w:lang w:val="hy-AM"/>
        </w:rPr>
        <w:t xml:space="preserve"> մասին հավաստումը</w:t>
      </w:r>
      <w:r w:rsidR="00B54F63" w:rsidRPr="003B573B">
        <w:rPr>
          <w:rFonts w:ascii="GHEA Grapalat" w:hAnsi="GHEA Grapalat" w:cs="Sylfaen"/>
          <w:sz w:val="20"/>
        </w:rPr>
        <w:t>որակվում</w:t>
      </w:r>
      <w:r w:rsidR="00A73661" w:rsidRPr="003B573B">
        <w:rPr>
          <w:rFonts w:ascii="GHEA Grapalat" w:hAnsi="GHEA Grapalat" w:cs="Sylfaen"/>
          <w:sz w:val="20"/>
          <w:lang w:val="hy-AM"/>
        </w:rPr>
        <w:t>է</w:t>
      </w:r>
      <w:r w:rsidR="00B54F63" w:rsidRPr="003B573B">
        <w:rPr>
          <w:rFonts w:ascii="GHEA Grapalat" w:hAnsi="GHEA Grapalat" w:cs="Sylfaen"/>
          <w:sz w:val="20"/>
        </w:rPr>
        <w:t>որպեսիրականությանըչհամապատասխանողկամմասնակիցը</w:t>
      </w:r>
      <w:r w:rsidR="00862B55" w:rsidRPr="003B573B">
        <w:rPr>
          <w:rFonts w:ascii="GHEA Grapalat" w:hAnsi="GHEA Grapalat" w:cs="Sylfaen"/>
          <w:sz w:val="20"/>
          <w:lang w:val="af-ZA"/>
        </w:rPr>
        <w:t xml:space="preserve">սույն </w:t>
      </w:r>
      <w:r w:rsidR="00B54F63" w:rsidRPr="003B573B">
        <w:rPr>
          <w:rFonts w:ascii="GHEA Grapalat" w:hAnsi="GHEA Grapalat" w:cs="Sylfaen"/>
          <w:sz w:val="20"/>
        </w:rPr>
        <w:t>հրավերովսահմանվածկարգովևժամկետներումչիներկայացնումհրավերովնախատեսվածփաստաթղթերը</w:t>
      </w:r>
      <w:r w:rsidR="00B54F63" w:rsidRPr="003B573B">
        <w:rPr>
          <w:rFonts w:ascii="GHEA Grapalat" w:hAnsi="GHEA Grapalat" w:cs="Sylfaen"/>
          <w:sz w:val="20"/>
          <w:lang w:val="af-ZA"/>
        </w:rPr>
        <w:t>,</w:t>
      </w:r>
      <w:r w:rsidR="00A73661" w:rsidRPr="003B573B">
        <w:rPr>
          <w:rFonts w:ascii="GHEA Grapalat" w:hAnsi="GHEA Grapalat" w:cs="Sylfaen"/>
          <w:sz w:val="20"/>
        </w:rPr>
        <w:t>կամընտրվածմասնակիցըչիներկայացնումորակավորմանապահովումը</w:t>
      </w:r>
      <w:r w:rsidR="00A73661" w:rsidRPr="003B573B">
        <w:rPr>
          <w:rFonts w:ascii="GHEA Grapalat" w:hAnsi="GHEA Grapalat" w:cs="Sylfaen"/>
          <w:sz w:val="20"/>
          <w:lang w:val="af-ZA"/>
        </w:rPr>
        <w:t>,</w:t>
      </w:r>
      <w:r w:rsidR="00B54F63" w:rsidRPr="003B573B">
        <w:rPr>
          <w:rFonts w:ascii="GHEA Grapalat" w:hAnsi="GHEA Grapalat" w:cs="Sylfaen"/>
          <w:sz w:val="20"/>
        </w:rPr>
        <w:t>ապաայդհանգամանքըհամարվումէորպեսգնմանգործընթացիշրջանակումստանձնվածպարտավորության</w:t>
      </w:r>
      <w:r w:rsidR="00564FB7" w:rsidRPr="003B573B">
        <w:rPr>
          <w:rFonts w:ascii="GHEA Grapalat" w:hAnsi="GHEA Grapalat" w:cs="Sylfaen"/>
          <w:sz w:val="20"/>
          <w:lang w:val="af-ZA"/>
        </w:rPr>
        <w:t xml:space="preserve">խախտում: </w:t>
      </w:r>
    </w:p>
    <w:p w:rsidR="00B54F63" w:rsidRPr="003B573B" w:rsidRDefault="00E17B5D" w:rsidP="00EF3662">
      <w:pPr>
        <w:ind w:firstLine="375"/>
        <w:jc w:val="both"/>
        <w:rPr>
          <w:rFonts w:ascii="GHEA Grapalat" w:hAnsi="GHEA Grapalat"/>
          <w:sz w:val="20"/>
          <w:szCs w:val="20"/>
          <w:lang w:val="af-ZA"/>
        </w:rPr>
      </w:pPr>
      <w:r w:rsidRPr="003B573B">
        <w:rPr>
          <w:rFonts w:ascii="GHEA Grapalat" w:hAnsi="GHEA Grapalat"/>
          <w:color w:val="000000"/>
          <w:sz w:val="20"/>
          <w:szCs w:val="20"/>
          <w:lang w:val="af-ZA"/>
        </w:rPr>
        <w:t>8.1</w:t>
      </w:r>
      <w:r w:rsidR="00FE348B" w:rsidRPr="003B573B">
        <w:rPr>
          <w:rFonts w:ascii="GHEA Grapalat" w:hAnsi="GHEA Grapalat"/>
          <w:color w:val="000000"/>
          <w:sz w:val="20"/>
          <w:szCs w:val="20"/>
          <w:lang w:val="af-ZA"/>
        </w:rPr>
        <w:t>5</w:t>
      </w:r>
      <w:r w:rsidR="003A377C" w:rsidRPr="003B573B">
        <w:rPr>
          <w:rFonts w:ascii="GHEA Grapalat" w:hAnsi="GHEA Grapalat"/>
          <w:color w:val="000000"/>
          <w:sz w:val="20"/>
          <w:szCs w:val="20"/>
        </w:rPr>
        <w:t>Ե</w:t>
      </w:r>
      <w:r w:rsidR="003D4374" w:rsidRPr="003B573B">
        <w:rPr>
          <w:rFonts w:ascii="GHEA Grapalat" w:hAnsi="GHEA Grapalat"/>
          <w:color w:val="000000"/>
          <w:sz w:val="20"/>
          <w:szCs w:val="20"/>
          <w:lang w:val="hy-AM"/>
        </w:rPr>
        <w:t>թե մասնակից</w:t>
      </w:r>
      <w:r w:rsidR="00955CC1" w:rsidRPr="003B573B">
        <w:rPr>
          <w:rFonts w:ascii="GHEA Grapalat" w:hAnsi="GHEA Grapalat"/>
          <w:color w:val="000000"/>
          <w:sz w:val="20"/>
          <w:szCs w:val="20"/>
        </w:rPr>
        <w:t>նՕ</w:t>
      </w:r>
      <w:r w:rsidR="003D4374" w:rsidRPr="003B573B">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3B573B">
        <w:rPr>
          <w:rFonts w:ascii="GHEA Grapalat" w:hAnsi="GHEA Grapalat" w:cs="Sylfaen"/>
          <w:sz w:val="20"/>
          <w:szCs w:val="20"/>
          <w:lang w:val="af-ZA"/>
        </w:rPr>
        <w:t>:</w:t>
      </w:r>
    </w:p>
    <w:p w:rsidR="007A5810" w:rsidRPr="003B573B" w:rsidRDefault="004306D6" w:rsidP="00955CC1">
      <w:pPr>
        <w:pStyle w:val="norm"/>
        <w:spacing w:line="240" w:lineRule="auto"/>
        <w:ind w:firstLine="706"/>
        <w:rPr>
          <w:rFonts w:ascii="GHEA Grapalat" w:hAnsi="GHEA Grapalat" w:cs="Sylfaen"/>
          <w:sz w:val="20"/>
          <w:szCs w:val="24"/>
          <w:lang w:val="af-ZA" w:eastAsia="en-US"/>
        </w:rPr>
      </w:pPr>
      <w:r w:rsidRPr="003B573B">
        <w:rPr>
          <w:rFonts w:ascii="GHEA Grapalat" w:hAnsi="GHEA Grapalat" w:cs="Sylfaen"/>
          <w:sz w:val="20"/>
          <w:szCs w:val="24"/>
          <w:lang w:val="af-ZA" w:eastAsia="en-US"/>
        </w:rPr>
        <w:t>8</w:t>
      </w:r>
      <w:r w:rsidR="00EF2159" w:rsidRPr="003B573B">
        <w:rPr>
          <w:rFonts w:ascii="GHEA Grapalat" w:hAnsi="GHEA Grapalat" w:cs="Sylfaen"/>
          <w:sz w:val="20"/>
          <w:szCs w:val="24"/>
          <w:lang w:val="af-ZA" w:eastAsia="en-US"/>
        </w:rPr>
        <w:t>.</w:t>
      </w:r>
      <w:r w:rsidRPr="003B573B">
        <w:rPr>
          <w:rFonts w:ascii="GHEA Grapalat" w:hAnsi="GHEA Grapalat" w:cs="Sylfaen"/>
          <w:sz w:val="20"/>
          <w:szCs w:val="24"/>
          <w:lang w:val="af-ZA" w:eastAsia="en-US"/>
        </w:rPr>
        <w:t>1</w:t>
      </w:r>
      <w:r w:rsidR="00FE348B" w:rsidRPr="003B573B">
        <w:rPr>
          <w:rFonts w:ascii="GHEA Grapalat" w:hAnsi="GHEA Grapalat" w:cs="Sylfaen"/>
          <w:sz w:val="20"/>
          <w:szCs w:val="24"/>
          <w:lang w:val="af-ZA" w:eastAsia="en-US"/>
        </w:rPr>
        <w:t>6</w:t>
      </w:r>
      <w:r w:rsidR="007A5810" w:rsidRPr="003B573B">
        <w:rPr>
          <w:rFonts w:ascii="GHEA Grapalat" w:hAnsi="GHEA Grapalat" w:cs="Sylfaen"/>
          <w:sz w:val="20"/>
          <w:szCs w:val="24"/>
          <w:lang w:val="ru-RU" w:eastAsia="en-US"/>
        </w:rPr>
        <w:t>Սույն</w:t>
      </w:r>
      <w:r w:rsidRPr="003B573B">
        <w:rPr>
          <w:rFonts w:ascii="GHEA Grapalat" w:hAnsi="GHEA Grapalat" w:cs="Sylfaen"/>
          <w:sz w:val="20"/>
          <w:szCs w:val="24"/>
          <w:lang w:val="ru-RU" w:eastAsia="en-US"/>
        </w:rPr>
        <w:t>հրավերի</w:t>
      </w:r>
      <w:r w:rsidRPr="003B573B">
        <w:rPr>
          <w:rFonts w:ascii="GHEA Grapalat" w:hAnsi="GHEA Grapalat" w:cs="Sylfaen"/>
          <w:sz w:val="20"/>
          <w:szCs w:val="24"/>
          <w:lang w:val="af-ZA" w:eastAsia="en-US"/>
        </w:rPr>
        <w:t xml:space="preserve"> 1-</w:t>
      </w:r>
      <w:r w:rsidRPr="003B573B">
        <w:rPr>
          <w:rFonts w:ascii="GHEA Grapalat" w:hAnsi="GHEA Grapalat" w:cs="Sylfaen"/>
          <w:sz w:val="20"/>
          <w:szCs w:val="24"/>
          <w:lang w:val="ru-RU" w:eastAsia="en-US"/>
        </w:rPr>
        <w:t>ինմասի</w:t>
      </w:r>
      <w:r w:rsidR="00441D04" w:rsidRPr="003B573B">
        <w:rPr>
          <w:rFonts w:ascii="GHEA Grapalat" w:hAnsi="GHEA Grapalat" w:cs="Sylfaen"/>
          <w:sz w:val="20"/>
          <w:szCs w:val="24"/>
          <w:lang w:val="af-ZA" w:eastAsia="en-US"/>
        </w:rPr>
        <w:t>8.9 և</w:t>
      </w:r>
      <w:r w:rsidRPr="003B573B">
        <w:rPr>
          <w:rFonts w:ascii="GHEA Grapalat" w:hAnsi="GHEA Grapalat" w:cs="Sylfaen"/>
          <w:sz w:val="20"/>
          <w:szCs w:val="24"/>
          <w:lang w:val="af-ZA" w:eastAsia="en-US"/>
        </w:rPr>
        <w:t xml:space="preserve"> 8</w:t>
      </w:r>
      <w:r w:rsidR="00F6799D" w:rsidRPr="003B573B">
        <w:rPr>
          <w:rFonts w:ascii="GHEA Grapalat" w:hAnsi="GHEA Grapalat" w:cs="Sylfaen"/>
          <w:sz w:val="20"/>
          <w:szCs w:val="24"/>
          <w:lang w:val="af-ZA" w:eastAsia="en-US"/>
        </w:rPr>
        <w:t>.</w:t>
      </w:r>
      <w:r w:rsidRPr="003B573B">
        <w:rPr>
          <w:rFonts w:ascii="GHEA Grapalat" w:hAnsi="GHEA Grapalat" w:cs="Sylfaen"/>
          <w:sz w:val="20"/>
          <w:szCs w:val="24"/>
          <w:lang w:val="af-ZA" w:eastAsia="en-US"/>
        </w:rPr>
        <w:t xml:space="preserve">10 </w:t>
      </w:r>
      <w:r w:rsidRPr="003B573B">
        <w:rPr>
          <w:rFonts w:ascii="GHEA Grapalat" w:hAnsi="GHEA Grapalat" w:cs="Sylfaen"/>
          <w:sz w:val="20"/>
          <w:szCs w:val="24"/>
          <w:lang w:val="ru-RU" w:eastAsia="en-US"/>
        </w:rPr>
        <w:t>կետ</w:t>
      </w:r>
      <w:r w:rsidR="00441D04" w:rsidRPr="003B573B">
        <w:rPr>
          <w:rFonts w:ascii="GHEA Grapalat" w:hAnsi="GHEA Grapalat" w:cs="Sylfaen"/>
          <w:sz w:val="20"/>
          <w:szCs w:val="24"/>
          <w:lang w:eastAsia="en-US"/>
        </w:rPr>
        <w:t>եր</w:t>
      </w:r>
      <w:r w:rsidRPr="003B573B">
        <w:rPr>
          <w:rFonts w:ascii="GHEA Grapalat" w:hAnsi="GHEA Grapalat" w:cs="Sylfaen"/>
          <w:sz w:val="20"/>
          <w:szCs w:val="24"/>
          <w:lang w:val="ru-RU" w:eastAsia="en-US"/>
        </w:rPr>
        <w:t>ումնշված</w:t>
      </w:r>
      <w:r w:rsidR="007A5810" w:rsidRPr="003B573B">
        <w:rPr>
          <w:rFonts w:ascii="GHEA Grapalat" w:hAnsi="GHEA Grapalat" w:cs="Sylfaen"/>
          <w:sz w:val="20"/>
          <w:szCs w:val="24"/>
          <w:lang w:val="ru-RU" w:eastAsia="en-US"/>
        </w:rPr>
        <w:t>փաստաթղթերը</w:t>
      </w:r>
      <w:r w:rsidR="00EF2159" w:rsidRPr="003B573B">
        <w:rPr>
          <w:rFonts w:ascii="GHEA Grapalat" w:hAnsi="GHEA Grapalat" w:cs="Sylfaen"/>
          <w:sz w:val="20"/>
          <w:szCs w:val="24"/>
          <w:lang w:val="af-ZA" w:eastAsia="en-US"/>
        </w:rPr>
        <w:t xml:space="preserve">մասնակիցը </w:t>
      </w:r>
      <w:r w:rsidR="00D371A7" w:rsidRPr="003B573B">
        <w:rPr>
          <w:rFonts w:ascii="GHEA Grapalat" w:hAnsi="GHEA Grapalat" w:cs="Sylfaen"/>
          <w:sz w:val="20"/>
          <w:szCs w:val="24"/>
          <w:lang w:eastAsia="en-US"/>
        </w:rPr>
        <w:t>սահմանվածժամկետում</w:t>
      </w:r>
      <w:r w:rsidR="007A5810" w:rsidRPr="003B573B">
        <w:rPr>
          <w:rFonts w:ascii="GHEA Grapalat" w:hAnsi="GHEA Grapalat" w:cs="Sylfaen"/>
          <w:sz w:val="20"/>
          <w:szCs w:val="24"/>
          <w:lang w:val="ru-RU" w:eastAsia="en-US"/>
        </w:rPr>
        <w:t>հանձնա</w:t>
      </w:r>
      <w:r w:rsidR="007A5810" w:rsidRPr="003B573B">
        <w:rPr>
          <w:rFonts w:ascii="GHEA Grapalat" w:hAnsi="GHEA Grapalat" w:cs="Sylfaen"/>
          <w:sz w:val="20"/>
          <w:szCs w:val="24"/>
          <w:lang w:val="af-ZA" w:eastAsia="en-US"/>
        </w:rPr>
        <w:softHyphen/>
      </w:r>
      <w:r w:rsidR="007A5810" w:rsidRPr="003B573B">
        <w:rPr>
          <w:rFonts w:ascii="GHEA Grapalat" w:hAnsi="GHEA Grapalat" w:cs="Sylfaen"/>
          <w:sz w:val="20"/>
          <w:szCs w:val="24"/>
          <w:lang w:val="ru-RU" w:eastAsia="en-US"/>
        </w:rPr>
        <w:t>ժողովիքարտուղարիններկայաց</w:t>
      </w:r>
      <w:r w:rsidR="00EF2159" w:rsidRPr="003B573B">
        <w:rPr>
          <w:rFonts w:ascii="GHEA Grapalat" w:hAnsi="GHEA Grapalat" w:cs="Sylfaen"/>
          <w:sz w:val="20"/>
          <w:szCs w:val="24"/>
          <w:lang w:eastAsia="en-US"/>
        </w:rPr>
        <w:t>ն</w:t>
      </w:r>
      <w:r w:rsidR="007A5810" w:rsidRPr="003B573B">
        <w:rPr>
          <w:rFonts w:ascii="GHEA Grapalat" w:hAnsi="GHEA Grapalat" w:cs="Sylfaen"/>
          <w:sz w:val="20"/>
          <w:szCs w:val="24"/>
          <w:lang w:val="ru-RU" w:eastAsia="en-US"/>
        </w:rPr>
        <w:t>ում</w:t>
      </w:r>
      <w:r w:rsidR="00EF2159" w:rsidRPr="003B573B">
        <w:rPr>
          <w:rFonts w:ascii="GHEA Grapalat" w:hAnsi="GHEA Grapalat" w:cs="Sylfaen"/>
          <w:sz w:val="20"/>
          <w:szCs w:val="24"/>
          <w:lang w:eastAsia="en-US"/>
        </w:rPr>
        <w:t>է</w:t>
      </w:r>
      <w:r w:rsidR="00FE20B2" w:rsidRPr="003B573B">
        <w:rPr>
          <w:rFonts w:ascii="GHEA Grapalat" w:hAnsi="GHEA Grapalat" w:cs="Sylfaen"/>
          <w:sz w:val="20"/>
          <w:szCs w:val="24"/>
          <w:lang w:val="af-ZA" w:eastAsia="en-US"/>
        </w:rPr>
        <w:t xml:space="preserve">վերջինիս՝ </w:t>
      </w:r>
      <w:r w:rsidRPr="003B573B">
        <w:rPr>
          <w:rFonts w:ascii="GHEA Grapalat" w:hAnsi="GHEA Grapalat" w:cs="Sylfaen"/>
          <w:sz w:val="20"/>
          <w:szCs w:val="24"/>
          <w:lang w:val="ru-RU" w:eastAsia="en-US"/>
        </w:rPr>
        <w:t>սույնհրավերովնախատեսվածէլեկտրոնայինփոստին</w:t>
      </w:r>
      <w:r w:rsidR="00FE20B2" w:rsidRPr="003B573B">
        <w:rPr>
          <w:rFonts w:ascii="GHEA Grapalat" w:hAnsi="GHEA Grapalat" w:cs="Sylfaen"/>
          <w:sz w:val="20"/>
          <w:szCs w:val="24"/>
          <w:lang w:eastAsia="en-US"/>
        </w:rPr>
        <w:t>ուղարկելումիջոցով</w:t>
      </w:r>
      <w:r w:rsidRPr="003B573B">
        <w:rPr>
          <w:rFonts w:ascii="GHEA Grapalat" w:hAnsi="GHEA Grapalat" w:cs="Sylfaen"/>
          <w:sz w:val="20"/>
          <w:szCs w:val="24"/>
          <w:lang w:val="af-ZA" w:eastAsia="en-US"/>
        </w:rPr>
        <w:t xml:space="preserve">: </w:t>
      </w:r>
      <w:r w:rsidR="007A5810" w:rsidRPr="003B573B">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3B573B">
        <w:rPr>
          <w:rFonts w:ascii="GHEA Grapalat" w:hAnsi="GHEA Grapalat" w:cs="Sylfaen"/>
          <w:sz w:val="20"/>
          <w:szCs w:val="24"/>
          <w:lang w:val="af-ZA" w:eastAsia="en-US"/>
        </w:rPr>
        <w:t>:</w:t>
      </w:r>
    </w:p>
    <w:p w:rsidR="002B121D" w:rsidRPr="003B573B" w:rsidRDefault="00A150A9" w:rsidP="00EF3662">
      <w:pPr>
        <w:pStyle w:val="23"/>
        <w:spacing w:line="240" w:lineRule="auto"/>
        <w:ind w:firstLine="567"/>
        <w:rPr>
          <w:rFonts w:ascii="GHEA Grapalat" w:hAnsi="GHEA Grapalat" w:cs="Sylfaen"/>
          <w:szCs w:val="24"/>
        </w:rPr>
      </w:pPr>
      <w:r w:rsidRPr="003B573B">
        <w:rPr>
          <w:rFonts w:ascii="GHEA Grapalat" w:hAnsi="GHEA Grapalat" w:cs="Sylfaen"/>
          <w:szCs w:val="24"/>
        </w:rPr>
        <w:t>8</w:t>
      </w:r>
      <w:r w:rsidR="002B121D" w:rsidRPr="003B573B">
        <w:rPr>
          <w:rFonts w:ascii="GHEA Grapalat" w:hAnsi="GHEA Grapalat" w:cs="Sylfaen"/>
          <w:szCs w:val="24"/>
        </w:rPr>
        <w:t>.</w:t>
      </w:r>
      <w:r w:rsidR="00161FE4" w:rsidRPr="003B573B">
        <w:rPr>
          <w:rFonts w:ascii="GHEA Grapalat" w:hAnsi="GHEA Grapalat" w:cs="Sylfaen"/>
          <w:szCs w:val="24"/>
        </w:rPr>
        <w:t>1</w:t>
      </w:r>
      <w:r w:rsidR="00FE348B" w:rsidRPr="003B573B">
        <w:rPr>
          <w:rFonts w:ascii="GHEA Grapalat" w:hAnsi="GHEA Grapalat" w:cs="Sylfaen"/>
          <w:szCs w:val="24"/>
        </w:rPr>
        <w:t>7</w:t>
      </w:r>
      <w:r w:rsidR="002B121D" w:rsidRPr="003B573B">
        <w:rPr>
          <w:rFonts w:ascii="GHEA Grapalat" w:hAnsi="GHEA Grapalat" w:cs="Sylfaen"/>
          <w:szCs w:val="24"/>
          <w:lang w:val="ru-RU"/>
        </w:rPr>
        <w:t>Մասնակիցներըևնրանցներկայացուցիչներըկարողեններկա</w:t>
      </w:r>
      <w:r w:rsidR="006D4E1D" w:rsidRPr="003B573B">
        <w:rPr>
          <w:rFonts w:ascii="GHEA Grapalat" w:hAnsi="GHEA Grapalat" w:cs="Sylfaen"/>
          <w:szCs w:val="24"/>
        </w:rPr>
        <w:t xml:space="preserve">լինել  </w:t>
      </w:r>
      <w:r w:rsidR="002B121D" w:rsidRPr="003B573B">
        <w:rPr>
          <w:rFonts w:ascii="GHEA Grapalat" w:hAnsi="GHEA Grapalat" w:cs="Sylfaen"/>
          <w:szCs w:val="24"/>
          <w:lang w:val="ru-RU"/>
        </w:rPr>
        <w:t>հանձնաժողովինիստերին։</w:t>
      </w:r>
      <w:r w:rsidR="006D4E1D" w:rsidRPr="003B573B">
        <w:rPr>
          <w:rFonts w:ascii="GHEA Grapalat" w:hAnsi="GHEA Grapalat" w:cs="Sylfaen"/>
          <w:szCs w:val="24"/>
          <w:lang w:val="ru-RU"/>
        </w:rPr>
        <w:t>Մասնակիցները</w:t>
      </w:r>
      <w:r w:rsidR="006D4E1D" w:rsidRPr="003B573B">
        <w:rPr>
          <w:rFonts w:ascii="GHEA Grapalat" w:hAnsi="GHEA Grapalat" w:cs="Sylfaen"/>
          <w:szCs w:val="24"/>
        </w:rPr>
        <w:t xml:space="preserve"> կամ </w:t>
      </w:r>
      <w:r w:rsidR="006D4E1D" w:rsidRPr="003B573B">
        <w:rPr>
          <w:rFonts w:ascii="GHEA Grapalat" w:hAnsi="GHEA Grapalat" w:cs="Sylfaen"/>
          <w:szCs w:val="24"/>
          <w:lang w:val="ru-RU"/>
        </w:rPr>
        <w:t>նրանցներկայացուցիչները</w:t>
      </w:r>
      <w:r w:rsidR="002B121D" w:rsidRPr="003B573B">
        <w:rPr>
          <w:rFonts w:ascii="GHEA Grapalat" w:hAnsi="GHEA Grapalat" w:cs="Sylfaen"/>
          <w:szCs w:val="24"/>
          <w:lang w:val="ru-RU"/>
        </w:rPr>
        <w:t>կարողենպահանջելհանձնաժողովինիստերիարձանագրություններիպատճենները</w:t>
      </w:r>
      <w:r w:rsidR="002B121D" w:rsidRPr="003B573B">
        <w:rPr>
          <w:rFonts w:ascii="GHEA Grapalat" w:hAnsi="GHEA Grapalat" w:cs="Sylfaen"/>
          <w:szCs w:val="24"/>
        </w:rPr>
        <w:t xml:space="preserve">, </w:t>
      </w:r>
      <w:r w:rsidR="002B121D" w:rsidRPr="003B573B">
        <w:rPr>
          <w:rFonts w:ascii="GHEA Grapalat" w:hAnsi="GHEA Grapalat" w:cs="Sylfaen"/>
          <w:szCs w:val="24"/>
          <w:lang w:val="ru-RU"/>
        </w:rPr>
        <w:t>որոնքտրամադրվումենմեկօրացուցայինօրվաընթացքում։</w:t>
      </w:r>
    </w:p>
    <w:p w:rsidR="009B0DA1" w:rsidRPr="003B573B" w:rsidRDefault="00A150A9" w:rsidP="00EF3662">
      <w:pPr>
        <w:ind w:firstLine="567"/>
        <w:jc w:val="both"/>
        <w:rPr>
          <w:rFonts w:ascii="GHEA Grapalat" w:hAnsi="GHEA Grapalat" w:cs="Sylfaen"/>
          <w:sz w:val="20"/>
          <w:lang w:val="af-ZA"/>
        </w:rPr>
      </w:pPr>
      <w:r w:rsidRPr="003B573B">
        <w:rPr>
          <w:rFonts w:ascii="GHEA Grapalat" w:hAnsi="GHEA Grapalat" w:cs="Sylfaen"/>
          <w:sz w:val="20"/>
          <w:lang w:val="af-ZA"/>
        </w:rPr>
        <w:t>8</w:t>
      </w:r>
      <w:r w:rsidR="009B0DA1" w:rsidRPr="003B573B">
        <w:rPr>
          <w:rFonts w:ascii="GHEA Grapalat" w:hAnsi="GHEA Grapalat" w:cs="Sylfaen"/>
          <w:sz w:val="20"/>
          <w:lang w:val="af-ZA"/>
        </w:rPr>
        <w:t>.</w:t>
      </w:r>
      <w:r w:rsidR="00161FE4" w:rsidRPr="003B573B">
        <w:rPr>
          <w:rFonts w:ascii="GHEA Grapalat" w:hAnsi="GHEA Grapalat" w:cs="Sylfaen"/>
          <w:sz w:val="20"/>
          <w:lang w:val="af-ZA"/>
        </w:rPr>
        <w:t>1</w:t>
      </w:r>
      <w:r w:rsidR="00FE348B" w:rsidRPr="003B573B">
        <w:rPr>
          <w:rFonts w:ascii="GHEA Grapalat" w:hAnsi="GHEA Grapalat" w:cs="Sylfaen"/>
          <w:sz w:val="20"/>
          <w:lang w:val="af-ZA"/>
        </w:rPr>
        <w:t>8</w:t>
      </w:r>
      <w:r w:rsidR="00143E8C" w:rsidRPr="003B573B">
        <w:rPr>
          <w:rFonts w:ascii="GHEA Grapalat" w:hAnsi="GHEA Grapalat" w:cs="Sylfaen"/>
          <w:sz w:val="20"/>
          <w:lang w:val="ru-RU"/>
        </w:rPr>
        <w:t>Հանձնաժողովիև</w:t>
      </w:r>
      <w:r w:rsidR="00143E8C" w:rsidRPr="003B573B">
        <w:rPr>
          <w:rFonts w:ascii="GHEA Grapalat" w:hAnsi="GHEA Grapalat" w:cs="Sylfaen"/>
          <w:sz w:val="20"/>
          <w:lang w:val="af-ZA"/>
        </w:rPr>
        <w:t xml:space="preserve"> (</w:t>
      </w:r>
      <w:r w:rsidR="00143E8C" w:rsidRPr="003B573B">
        <w:rPr>
          <w:rFonts w:ascii="GHEA Grapalat" w:hAnsi="GHEA Grapalat" w:cs="Sylfaen"/>
          <w:sz w:val="20"/>
          <w:lang w:val="ru-RU"/>
        </w:rPr>
        <w:t>կամ</w:t>
      </w:r>
      <w:r w:rsidR="00143E8C" w:rsidRPr="003B573B">
        <w:rPr>
          <w:rFonts w:ascii="GHEA Grapalat" w:hAnsi="GHEA Grapalat" w:cs="Sylfaen"/>
          <w:sz w:val="20"/>
          <w:lang w:val="af-ZA"/>
        </w:rPr>
        <w:t xml:space="preserve">) </w:t>
      </w:r>
      <w:r w:rsidR="00143E8C" w:rsidRPr="003B573B">
        <w:rPr>
          <w:rFonts w:ascii="GHEA Grapalat" w:hAnsi="GHEA Grapalat" w:cs="Sylfaen"/>
          <w:sz w:val="20"/>
          <w:lang w:val="ru-RU"/>
        </w:rPr>
        <w:t>պատվիրատուիկողմիցէլեկտրոնայինծանուցումներնուղարկվումենհամակարգիմիջոցով</w:t>
      </w:r>
      <w:r w:rsidR="00143E8C" w:rsidRPr="003B573B">
        <w:rPr>
          <w:rFonts w:ascii="GHEA Grapalat" w:hAnsi="GHEA Grapalat" w:cs="Sylfaen"/>
          <w:sz w:val="20"/>
          <w:lang w:val="af-ZA"/>
        </w:rPr>
        <w:t xml:space="preserve">, </w:t>
      </w:r>
      <w:r w:rsidR="00143E8C" w:rsidRPr="003B573B">
        <w:rPr>
          <w:rFonts w:ascii="GHEA Grapalat" w:hAnsi="GHEA Grapalat" w:cs="Sylfaen"/>
          <w:sz w:val="20"/>
          <w:lang w:val="ru-RU"/>
        </w:rPr>
        <w:t>իսկմասնակցիկողմից</w:t>
      </w:r>
      <w:r w:rsidR="00143E8C" w:rsidRPr="003B573B">
        <w:rPr>
          <w:rFonts w:ascii="GHEA Grapalat" w:hAnsi="GHEA Grapalat" w:cs="Sylfaen"/>
          <w:sz w:val="20"/>
          <w:lang w:val="af-ZA"/>
        </w:rPr>
        <w:t xml:space="preserve">` </w:t>
      </w:r>
      <w:r w:rsidR="00143E8C" w:rsidRPr="003B573B">
        <w:rPr>
          <w:rFonts w:ascii="GHEA Grapalat" w:hAnsi="GHEA Grapalat" w:cs="Sylfaen"/>
          <w:sz w:val="20"/>
          <w:lang w:val="ru-RU"/>
        </w:rPr>
        <w:t>իրհայտումնշվածէլեկտրոնայինփոստիցսույնհրավերումնշված</w:t>
      </w:r>
      <w:r w:rsidR="00143E8C" w:rsidRPr="003B573B">
        <w:rPr>
          <w:rFonts w:ascii="GHEA Grapalat" w:hAnsi="GHEA Grapalat" w:cs="Sylfaen"/>
          <w:sz w:val="20"/>
          <w:lang w:val="af-ZA"/>
        </w:rPr>
        <w:t xml:space="preserve">` </w:t>
      </w:r>
      <w:r w:rsidR="00143E8C" w:rsidRPr="003B573B">
        <w:rPr>
          <w:rFonts w:ascii="GHEA Grapalat" w:hAnsi="GHEA Grapalat" w:cs="Sylfaen"/>
          <w:sz w:val="20"/>
          <w:lang w:val="ru-RU"/>
        </w:rPr>
        <w:t>հանձնաժողովիքարտ</w:t>
      </w:r>
      <w:r w:rsidR="00C806B2" w:rsidRPr="003B573B">
        <w:rPr>
          <w:rFonts w:ascii="GHEA Grapalat" w:hAnsi="GHEA Grapalat" w:cs="Sylfaen"/>
          <w:sz w:val="20"/>
          <w:lang w:val="ru-RU"/>
        </w:rPr>
        <w:t>ո</w:t>
      </w:r>
      <w:r w:rsidR="00143E8C" w:rsidRPr="003B573B">
        <w:rPr>
          <w:rFonts w:ascii="GHEA Grapalat" w:hAnsi="GHEA Grapalat" w:cs="Sylfaen"/>
          <w:sz w:val="20"/>
          <w:lang w:val="ru-RU"/>
        </w:rPr>
        <w:t>ւղարիէլեկտրոնայինփոստին</w:t>
      </w:r>
      <w:r w:rsidR="009B0DA1" w:rsidRPr="003B573B">
        <w:rPr>
          <w:rFonts w:ascii="GHEA Grapalat" w:hAnsi="GHEA Grapalat"/>
          <w:sz w:val="20"/>
          <w:szCs w:val="20"/>
          <w:lang w:val="af-ZA"/>
        </w:rPr>
        <w:t>ուղարկվելու միջոցով:</w:t>
      </w:r>
    </w:p>
    <w:p w:rsidR="00265D18" w:rsidRPr="003B573B" w:rsidRDefault="00265D18" w:rsidP="00EF3662">
      <w:pPr>
        <w:ind w:firstLine="567"/>
        <w:jc w:val="both"/>
        <w:rPr>
          <w:rFonts w:ascii="GHEA Grapalat" w:hAnsi="GHEA Grapalat"/>
          <w:sz w:val="20"/>
          <w:szCs w:val="20"/>
          <w:lang w:val="af-ZA"/>
        </w:rPr>
      </w:pPr>
      <w:r w:rsidRPr="003B573B">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3B573B">
        <w:rPr>
          <w:rFonts w:ascii="GHEA Grapalat" w:hAnsi="GHEA Grapalat"/>
          <w:sz w:val="20"/>
          <w:szCs w:val="20"/>
          <w:lang w:val="af-ZA"/>
        </w:rPr>
        <w:t xml:space="preserve">մասնակիցը </w:t>
      </w:r>
      <w:r w:rsidRPr="003B573B">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3B573B">
        <w:rPr>
          <w:rFonts w:ascii="GHEA Grapalat" w:hAnsi="GHEA Grapalat"/>
          <w:sz w:val="20"/>
          <w:szCs w:val="20"/>
          <w:lang w:val="af-ZA"/>
        </w:rPr>
        <w:t xml:space="preserve">որի </w:t>
      </w:r>
      <w:r w:rsidRPr="003B573B">
        <w:rPr>
          <w:rFonts w:ascii="GHEA Grapalat" w:hAnsi="GHEA Grapalat"/>
          <w:sz w:val="20"/>
          <w:szCs w:val="20"/>
          <w:lang w:val="af-ZA"/>
        </w:rPr>
        <w:lastRenderedPageBreak/>
        <w:t>հավաստագիրը</w:t>
      </w:r>
      <w:r w:rsidR="00F74984" w:rsidRPr="003B573B">
        <w:rPr>
          <w:rFonts w:ascii="GHEA Grapalat" w:hAnsi="GHEA Grapalat"/>
          <w:sz w:val="20"/>
          <w:szCs w:val="20"/>
          <w:lang w:val="af-ZA"/>
        </w:rPr>
        <w:t>ը պետք է</w:t>
      </w:r>
      <w:r w:rsidRPr="003B573B">
        <w:rPr>
          <w:rFonts w:ascii="GHEA Grapalat" w:hAnsi="GHEA Grapalat"/>
          <w:sz w:val="20"/>
          <w:szCs w:val="20"/>
          <w:lang w:val="af-ZA"/>
        </w:rPr>
        <w:t xml:space="preserve"> զետեղված</w:t>
      </w:r>
      <w:r w:rsidR="00F74984" w:rsidRPr="003B573B">
        <w:rPr>
          <w:rFonts w:ascii="GHEA Grapalat" w:hAnsi="GHEA Grapalat"/>
          <w:sz w:val="20"/>
          <w:szCs w:val="20"/>
          <w:lang w:val="af-ZA"/>
        </w:rPr>
        <w:t xml:space="preserve"> լինի</w:t>
      </w:r>
      <w:r w:rsidRPr="003B573B">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3B573B" w:rsidRDefault="00E02F60" w:rsidP="00EF3662">
      <w:pPr>
        <w:pStyle w:val="23"/>
        <w:spacing w:line="240" w:lineRule="auto"/>
        <w:ind w:firstLine="567"/>
        <w:rPr>
          <w:rFonts w:ascii="GHEA Grapalat" w:hAnsi="GHEA Grapalat" w:cs="Sylfaen"/>
          <w:szCs w:val="24"/>
        </w:rPr>
      </w:pPr>
      <w:r w:rsidRPr="003B573B">
        <w:rPr>
          <w:rFonts w:ascii="GHEA Grapalat" w:hAnsi="GHEA Grapalat" w:cs="Sylfaen"/>
          <w:szCs w:val="24"/>
          <w:lang w:val="ru-RU"/>
        </w:rPr>
        <w:t>ՀայաստանիՀանրապետությանռեզիդենտհանդիսացողմասնա</w:t>
      </w:r>
      <w:r w:rsidRPr="003B573B">
        <w:rPr>
          <w:rFonts w:ascii="GHEA Grapalat" w:hAnsi="GHEA Grapalat" w:cs="Sylfaen"/>
          <w:szCs w:val="24"/>
        </w:rPr>
        <w:softHyphen/>
      </w:r>
      <w:r w:rsidRPr="003B573B">
        <w:rPr>
          <w:rFonts w:ascii="GHEA Grapalat" w:hAnsi="GHEA Grapalat" w:cs="Sylfaen"/>
          <w:szCs w:val="24"/>
          <w:lang w:val="ru-RU"/>
        </w:rPr>
        <w:t>կիցներ</w:t>
      </w:r>
      <w:r w:rsidR="00265D18" w:rsidRPr="003B573B">
        <w:rPr>
          <w:rFonts w:ascii="GHEA Grapalat" w:hAnsi="GHEA Grapalat" w:cs="Sylfaen"/>
          <w:szCs w:val="24"/>
          <w:lang w:val="en-US"/>
        </w:rPr>
        <w:t>ըհայտումներառվող</w:t>
      </w:r>
      <w:r w:rsidR="00265D18" w:rsidRPr="003B573B">
        <w:rPr>
          <w:rFonts w:ascii="GHEA Grapalat" w:hAnsi="GHEA Grapalat" w:cs="Sylfaen"/>
          <w:szCs w:val="24"/>
        </w:rPr>
        <w:t xml:space="preserve">` </w:t>
      </w:r>
      <w:r w:rsidR="00265D18" w:rsidRPr="003B573B">
        <w:rPr>
          <w:rFonts w:ascii="GHEA Grapalat" w:hAnsi="GHEA Grapalat" w:cs="Sylfaen"/>
          <w:szCs w:val="24"/>
          <w:lang w:val="en-US"/>
        </w:rPr>
        <w:t>իրենցկողմիցհաստատվող</w:t>
      </w:r>
      <w:r w:rsidRPr="003B573B">
        <w:rPr>
          <w:rFonts w:ascii="GHEA Grapalat" w:hAnsi="GHEA Grapalat" w:cs="Sylfaen"/>
          <w:szCs w:val="24"/>
          <w:lang w:val="ru-RU"/>
        </w:rPr>
        <w:t>փաստա</w:t>
      </w:r>
      <w:r w:rsidRPr="003B573B">
        <w:rPr>
          <w:rFonts w:ascii="GHEA Grapalat" w:hAnsi="GHEA Grapalat" w:cs="Sylfaen"/>
          <w:szCs w:val="24"/>
        </w:rPr>
        <w:softHyphen/>
      </w:r>
      <w:r w:rsidRPr="003B573B">
        <w:rPr>
          <w:rFonts w:ascii="GHEA Grapalat" w:hAnsi="GHEA Grapalat" w:cs="Sylfaen"/>
          <w:szCs w:val="24"/>
          <w:lang w:val="ru-RU"/>
        </w:rPr>
        <w:t>թղթերըհաստատումենէլեկտրոնայինթվայինստորագրությամբ</w:t>
      </w:r>
      <w:r w:rsidRPr="003B573B">
        <w:rPr>
          <w:rFonts w:ascii="GHEA Grapalat" w:hAnsi="GHEA Grapalat" w:cs="Sylfaen"/>
          <w:szCs w:val="24"/>
        </w:rPr>
        <w:t xml:space="preserve">, </w:t>
      </w:r>
      <w:r w:rsidRPr="003B573B">
        <w:rPr>
          <w:rFonts w:ascii="GHEA Grapalat" w:hAnsi="GHEA Grapalat" w:cs="Sylfaen"/>
          <w:szCs w:val="24"/>
          <w:lang w:val="ru-RU"/>
        </w:rPr>
        <w:t>իսկՀայաստանիՀանրա</w:t>
      </w:r>
      <w:r w:rsidRPr="003B573B">
        <w:rPr>
          <w:rFonts w:ascii="GHEA Grapalat" w:hAnsi="GHEA Grapalat" w:cs="Sylfaen"/>
          <w:szCs w:val="24"/>
        </w:rPr>
        <w:softHyphen/>
      </w:r>
      <w:r w:rsidRPr="003B573B">
        <w:rPr>
          <w:rFonts w:ascii="GHEA Grapalat" w:hAnsi="GHEA Grapalat" w:cs="Sylfaen"/>
          <w:szCs w:val="24"/>
          <w:lang w:val="ru-RU"/>
        </w:rPr>
        <w:t>պետությանռեզիդենտչհանդիսացողմասնակիցներ</w:t>
      </w:r>
      <w:r w:rsidR="00265D18" w:rsidRPr="003B573B">
        <w:rPr>
          <w:rFonts w:ascii="GHEA Grapalat" w:hAnsi="GHEA Grapalat" w:cs="Sylfaen"/>
          <w:szCs w:val="24"/>
          <w:lang w:val="en-US"/>
        </w:rPr>
        <w:t>ը</w:t>
      </w:r>
      <w:r w:rsidR="00265D18" w:rsidRPr="003B573B">
        <w:rPr>
          <w:rFonts w:ascii="GHEA Grapalat" w:hAnsi="GHEA Grapalat" w:cs="Sylfaen"/>
          <w:szCs w:val="24"/>
        </w:rPr>
        <w:t xml:space="preserve">` այդ </w:t>
      </w:r>
      <w:r w:rsidRPr="003B573B">
        <w:rPr>
          <w:rFonts w:ascii="GHEA Grapalat" w:hAnsi="GHEA Grapalat" w:cs="Sylfaen"/>
          <w:szCs w:val="24"/>
          <w:lang w:val="ru-RU"/>
        </w:rPr>
        <w:t>փաստաթղթերըներկայացնումենհաստատվածբնօրինակփաստաթղթիցարտատպված</w:t>
      </w:r>
      <w:r w:rsidRPr="003B573B">
        <w:rPr>
          <w:rFonts w:ascii="GHEA Grapalat" w:hAnsi="GHEA Grapalat" w:cs="Sylfaen"/>
          <w:szCs w:val="24"/>
        </w:rPr>
        <w:t xml:space="preserve"> (</w:t>
      </w:r>
      <w:r w:rsidRPr="003B573B">
        <w:rPr>
          <w:rFonts w:ascii="GHEA Grapalat" w:hAnsi="GHEA Grapalat" w:cs="Sylfaen"/>
          <w:szCs w:val="24"/>
          <w:lang w:val="ru-RU"/>
        </w:rPr>
        <w:t>սկանավորված</w:t>
      </w:r>
      <w:r w:rsidRPr="003B573B">
        <w:rPr>
          <w:rFonts w:ascii="GHEA Grapalat" w:hAnsi="GHEA Grapalat" w:cs="Sylfaen"/>
          <w:szCs w:val="24"/>
        </w:rPr>
        <w:t xml:space="preserve">) </w:t>
      </w:r>
      <w:r w:rsidRPr="003B573B">
        <w:rPr>
          <w:rFonts w:ascii="GHEA Grapalat" w:hAnsi="GHEA Grapalat" w:cs="Sylfaen"/>
          <w:szCs w:val="24"/>
          <w:lang w:val="ru-RU"/>
        </w:rPr>
        <w:t>տարբերակով</w:t>
      </w:r>
      <w:r w:rsidRPr="003B573B">
        <w:rPr>
          <w:rFonts w:ascii="GHEA Grapalat" w:hAnsi="GHEA Grapalat" w:cs="Sylfaen"/>
          <w:szCs w:val="24"/>
        </w:rPr>
        <w:t>:</w:t>
      </w:r>
    </w:p>
    <w:p w:rsidR="003E7941" w:rsidRPr="003B573B" w:rsidRDefault="003E7941" w:rsidP="003E7941">
      <w:pPr>
        <w:pStyle w:val="23"/>
        <w:spacing w:line="240" w:lineRule="auto"/>
        <w:ind w:firstLine="567"/>
        <w:rPr>
          <w:rFonts w:ascii="GHEA Grapalat" w:hAnsi="GHEA Grapalat" w:cs="Sylfaen"/>
          <w:szCs w:val="24"/>
        </w:rPr>
      </w:pPr>
      <w:r w:rsidRPr="003B573B">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3B573B" w:rsidRDefault="00A150A9" w:rsidP="00EF3662">
      <w:pPr>
        <w:pStyle w:val="23"/>
        <w:spacing w:line="240" w:lineRule="auto"/>
        <w:ind w:firstLine="567"/>
        <w:rPr>
          <w:rFonts w:ascii="GHEA Grapalat" w:hAnsi="GHEA Grapalat"/>
          <w:lang w:val="hy-AM"/>
        </w:rPr>
      </w:pPr>
      <w:r w:rsidRPr="003B573B">
        <w:rPr>
          <w:rFonts w:ascii="GHEA Grapalat" w:hAnsi="GHEA Grapalat"/>
        </w:rPr>
        <w:t>8</w:t>
      </w:r>
      <w:r w:rsidR="00947D03" w:rsidRPr="003B573B">
        <w:rPr>
          <w:rFonts w:ascii="GHEA Grapalat" w:hAnsi="GHEA Grapalat"/>
          <w:lang w:val="hy-AM"/>
        </w:rPr>
        <w:t>.</w:t>
      </w:r>
      <w:r w:rsidR="00FE348B" w:rsidRPr="003B573B">
        <w:rPr>
          <w:rFonts w:ascii="GHEA Grapalat" w:hAnsi="GHEA Grapalat"/>
        </w:rPr>
        <w:t>19</w:t>
      </w:r>
      <w:r w:rsidR="00571F29" w:rsidRPr="003B573B">
        <w:rPr>
          <w:rFonts w:ascii="GHEA Grapalat" w:hAnsi="GHEA Grapalat" w:cs="Sylfaen"/>
        </w:rPr>
        <w:t>Հայտերիգնահատումըևընտրված մասնակցի որոշումնիրականացվումէըստառանձինչափաբաժինների</w:t>
      </w:r>
      <w:r w:rsidR="00571F29" w:rsidRPr="003B573B">
        <w:rPr>
          <w:rStyle w:val="af6"/>
          <w:rFonts w:ascii="GHEA Grapalat" w:hAnsi="GHEA Grapalat" w:cs="Sylfaen"/>
          <w:color w:val="FFFFFF"/>
        </w:rPr>
        <w:footnoteReference w:id="4"/>
      </w:r>
      <w:r w:rsidR="00571F29" w:rsidRPr="003B573B">
        <w:rPr>
          <w:rFonts w:ascii="GHEA Grapalat" w:hAnsi="GHEA Grapalat" w:cs="Tahoma"/>
        </w:rPr>
        <w:t>։</w:t>
      </w:r>
    </w:p>
    <w:p w:rsidR="00583092" w:rsidRPr="003B573B" w:rsidRDefault="00A150A9" w:rsidP="00EF3662">
      <w:pPr>
        <w:ind w:firstLine="567"/>
        <w:jc w:val="both"/>
        <w:rPr>
          <w:rFonts w:ascii="GHEA Grapalat" w:hAnsi="GHEA Grapalat"/>
          <w:sz w:val="20"/>
          <w:szCs w:val="20"/>
          <w:lang w:val="af-ZA"/>
        </w:rPr>
      </w:pPr>
      <w:r w:rsidRPr="003B573B">
        <w:rPr>
          <w:rFonts w:ascii="GHEA Grapalat" w:hAnsi="GHEA Grapalat"/>
          <w:sz w:val="20"/>
          <w:szCs w:val="20"/>
          <w:lang w:val="af-ZA"/>
        </w:rPr>
        <w:t>8</w:t>
      </w:r>
      <w:r w:rsidR="009E35C5" w:rsidRPr="003B573B">
        <w:rPr>
          <w:rFonts w:ascii="GHEA Grapalat" w:hAnsi="GHEA Grapalat"/>
          <w:sz w:val="20"/>
          <w:szCs w:val="20"/>
          <w:lang w:val="af-ZA"/>
        </w:rPr>
        <w:t>.</w:t>
      </w:r>
      <w:r w:rsidR="004134BB" w:rsidRPr="003B573B">
        <w:rPr>
          <w:rFonts w:ascii="GHEA Grapalat" w:hAnsi="GHEA Grapalat"/>
          <w:sz w:val="20"/>
          <w:szCs w:val="20"/>
          <w:lang w:val="hy-AM"/>
        </w:rPr>
        <w:t>2</w:t>
      </w:r>
      <w:r w:rsidR="00FE348B" w:rsidRPr="003B573B">
        <w:rPr>
          <w:rFonts w:ascii="GHEA Grapalat" w:hAnsi="GHEA Grapalat"/>
          <w:sz w:val="20"/>
          <w:szCs w:val="20"/>
          <w:lang w:val="hy-AM"/>
        </w:rPr>
        <w:t>0</w:t>
      </w:r>
      <w:r w:rsidR="00583092" w:rsidRPr="003B573B">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3B573B">
        <w:rPr>
          <w:rFonts w:ascii="GHEA Grapalat" w:hAnsi="GHEA Grapalat"/>
          <w:sz w:val="20"/>
          <w:szCs w:val="20"/>
          <w:lang w:val="af-ZA"/>
        </w:rPr>
        <w:t xml:space="preserve">ի որոշմամբ </w:t>
      </w:r>
      <w:r w:rsidR="00583092" w:rsidRPr="003B573B">
        <w:rPr>
          <w:rFonts w:ascii="GHEA Grapalat" w:hAnsi="GHEA Grapalat"/>
          <w:sz w:val="20"/>
          <w:szCs w:val="20"/>
          <w:lang w:val="af-ZA"/>
        </w:rPr>
        <w:t>ընտրված մասնակ</w:t>
      </w:r>
      <w:r w:rsidR="002E0966" w:rsidRPr="003B573B">
        <w:rPr>
          <w:rFonts w:ascii="GHEA Grapalat" w:hAnsi="GHEA Grapalat"/>
          <w:sz w:val="20"/>
          <w:szCs w:val="20"/>
          <w:lang w:val="af-ZA"/>
        </w:rPr>
        <w:t xml:space="preserve">ից է ճանաչվում հաջորդող տեղ զբաղեցրած մասնակիցը՝ </w:t>
      </w:r>
      <w:r w:rsidR="00583092" w:rsidRPr="003B573B">
        <w:rPr>
          <w:rFonts w:ascii="GHEA Grapalat" w:hAnsi="GHEA Grapalat"/>
          <w:sz w:val="20"/>
          <w:szCs w:val="20"/>
          <w:lang w:val="af-ZA"/>
        </w:rPr>
        <w:t xml:space="preserve">սույն </w:t>
      </w:r>
      <w:r w:rsidR="00583092" w:rsidRPr="003B573B">
        <w:rPr>
          <w:rFonts w:ascii="GHEA Grapalat" w:hAnsi="GHEA Grapalat"/>
          <w:sz w:val="20"/>
          <w:szCs w:val="20"/>
          <w:lang w:val="hy-AM"/>
        </w:rPr>
        <w:t>հրավեր</w:t>
      </w:r>
      <w:r w:rsidR="00537173" w:rsidRPr="003B573B">
        <w:rPr>
          <w:rFonts w:ascii="GHEA Grapalat" w:hAnsi="GHEA Grapalat"/>
          <w:sz w:val="20"/>
          <w:szCs w:val="20"/>
          <w:lang w:val="hy-AM"/>
        </w:rPr>
        <w:t>ի 1-ին մասի 8.13-ից 8.</w:t>
      </w:r>
      <w:r w:rsidR="00FE348B" w:rsidRPr="003B573B">
        <w:rPr>
          <w:rFonts w:ascii="GHEA Grapalat" w:hAnsi="GHEA Grapalat"/>
          <w:sz w:val="20"/>
          <w:szCs w:val="20"/>
          <w:lang w:val="hy-AM"/>
        </w:rPr>
        <w:t>19</w:t>
      </w:r>
      <w:r w:rsidR="00537173" w:rsidRPr="003B573B">
        <w:rPr>
          <w:rFonts w:ascii="GHEA Grapalat" w:hAnsi="GHEA Grapalat"/>
          <w:sz w:val="20"/>
          <w:szCs w:val="20"/>
          <w:lang w:val="hy-AM"/>
        </w:rPr>
        <w:t>-րդ կետերով սահմանված ընթացակարգ</w:t>
      </w:r>
      <w:r w:rsidR="002E0966" w:rsidRPr="003B573B">
        <w:rPr>
          <w:rFonts w:ascii="GHEA Grapalat" w:hAnsi="GHEA Grapalat"/>
          <w:sz w:val="20"/>
          <w:szCs w:val="20"/>
          <w:lang w:val="hy-AM"/>
        </w:rPr>
        <w:t>ի կիրառմամբ</w:t>
      </w:r>
      <w:r w:rsidR="00583092" w:rsidRPr="003B573B">
        <w:rPr>
          <w:rFonts w:ascii="GHEA Grapalat" w:hAnsi="GHEA Grapalat"/>
          <w:sz w:val="20"/>
          <w:szCs w:val="20"/>
          <w:lang w:val="af-ZA"/>
        </w:rPr>
        <w:t>:</w:t>
      </w:r>
    </w:p>
    <w:p w:rsidR="00583092" w:rsidRPr="003B573B" w:rsidRDefault="00A150A9" w:rsidP="00EF3662">
      <w:pPr>
        <w:pStyle w:val="23"/>
        <w:spacing w:line="240" w:lineRule="auto"/>
        <w:ind w:firstLine="567"/>
        <w:rPr>
          <w:rFonts w:ascii="GHEA Grapalat" w:hAnsi="GHEA Grapalat" w:cs="Sylfaen"/>
          <w:szCs w:val="24"/>
        </w:rPr>
      </w:pPr>
      <w:r w:rsidRPr="003B573B">
        <w:rPr>
          <w:rFonts w:ascii="GHEA Grapalat" w:hAnsi="GHEA Grapalat" w:cs="Sylfaen"/>
          <w:szCs w:val="24"/>
        </w:rPr>
        <w:t>8</w:t>
      </w:r>
      <w:r w:rsidR="00201DA0" w:rsidRPr="003B573B">
        <w:rPr>
          <w:rFonts w:ascii="GHEA Grapalat" w:hAnsi="GHEA Grapalat" w:cs="Sylfaen"/>
          <w:szCs w:val="24"/>
          <w:lang w:val="hy-AM"/>
        </w:rPr>
        <w:t>.</w:t>
      </w:r>
      <w:r w:rsidR="002E0966" w:rsidRPr="003B573B">
        <w:rPr>
          <w:rFonts w:ascii="GHEA Grapalat" w:hAnsi="GHEA Grapalat" w:cs="Sylfaen"/>
          <w:szCs w:val="24"/>
        </w:rPr>
        <w:t>2</w:t>
      </w:r>
      <w:r w:rsidR="00FE348B" w:rsidRPr="003B573B">
        <w:rPr>
          <w:rFonts w:ascii="GHEA Grapalat" w:hAnsi="GHEA Grapalat" w:cs="Sylfaen"/>
          <w:szCs w:val="24"/>
        </w:rPr>
        <w:t>1</w:t>
      </w:r>
      <w:r w:rsidR="00583092" w:rsidRPr="003B573B">
        <w:rPr>
          <w:rFonts w:ascii="GHEA Grapalat" w:hAnsi="GHEA Grapalat" w:cs="Sylfaen"/>
          <w:szCs w:val="24"/>
          <w:lang w:val="ru-RU"/>
        </w:rPr>
        <w:t>Մասնակից</w:t>
      </w:r>
      <w:r w:rsidR="00196487" w:rsidRPr="003B573B">
        <w:rPr>
          <w:rFonts w:ascii="GHEA Grapalat" w:hAnsi="GHEA Grapalat" w:cs="Sylfaen"/>
          <w:szCs w:val="24"/>
          <w:lang w:val="en-US"/>
        </w:rPr>
        <w:t>ն</w:t>
      </w:r>
      <w:r w:rsidR="00583092" w:rsidRPr="003B573B">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3B573B">
        <w:rPr>
          <w:rFonts w:ascii="GHEA Grapalat" w:hAnsi="GHEA Grapalat" w:cs="Sylfaen"/>
          <w:szCs w:val="24"/>
        </w:rPr>
        <w:t xml:space="preserve">, </w:t>
      </w:r>
      <w:r w:rsidR="00583092" w:rsidRPr="003B573B">
        <w:rPr>
          <w:rFonts w:ascii="GHEA Grapalat" w:hAnsi="GHEA Grapalat" w:cs="Sylfaen"/>
          <w:szCs w:val="24"/>
          <w:lang w:val="ru-RU"/>
        </w:rPr>
        <w:t>տեղեկություններևնյութեր։</w:t>
      </w:r>
    </w:p>
    <w:p w:rsidR="00583092" w:rsidRPr="003B573B" w:rsidRDefault="00662165" w:rsidP="00EF3662">
      <w:pPr>
        <w:pStyle w:val="23"/>
        <w:spacing w:line="240" w:lineRule="auto"/>
        <w:ind w:firstLine="567"/>
        <w:rPr>
          <w:rFonts w:ascii="GHEA Grapalat" w:hAnsi="GHEA Grapalat" w:cs="Sylfaen"/>
          <w:szCs w:val="24"/>
        </w:rPr>
      </w:pPr>
      <w:r w:rsidRPr="003B573B">
        <w:rPr>
          <w:rFonts w:ascii="GHEA Grapalat" w:hAnsi="GHEA Grapalat" w:cs="Sylfaen"/>
          <w:szCs w:val="24"/>
          <w:lang w:val="en-US"/>
        </w:rPr>
        <w:t>Հ</w:t>
      </w:r>
      <w:r w:rsidR="00583092" w:rsidRPr="003B573B">
        <w:rPr>
          <w:rFonts w:ascii="GHEA Grapalat" w:hAnsi="GHEA Grapalat" w:cs="Sylfaen"/>
          <w:szCs w:val="24"/>
          <w:lang w:val="ru-RU"/>
        </w:rPr>
        <w:t>անձնաժողովըկարողէստուգել</w:t>
      </w:r>
      <w:r w:rsidR="004B383E" w:rsidRPr="003B573B">
        <w:rPr>
          <w:rFonts w:ascii="GHEA Grapalat" w:hAnsi="GHEA Grapalat" w:cs="Sylfaen"/>
          <w:szCs w:val="24"/>
          <w:lang w:val="en-US"/>
        </w:rPr>
        <w:t>մ</w:t>
      </w:r>
      <w:r w:rsidR="00583092" w:rsidRPr="003B573B">
        <w:rPr>
          <w:rFonts w:ascii="GHEA Grapalat" w:hAnsi="GHEA Grapalat" w:cs="Sylfaen"/>
          <w:szCs w:val="24"/>
          <w:lang w:val="ru-RU"/>
        </w:rPr>
        <w:t>ասնակցիներկայացրածտվյալներիիսկությունը</w:t>
      </w:r>
      <w:r w:rsidR="00583092" w:rsidRPr="003B573B">
        <w:rPr>
          <w:rFonts w:ascii="GHEA Grapalat" w:hAnsi="GHEA Grapalat" w:cs="Sylfaen"/>
          <w:szCs w:val="24"/>
        </w:rPr>
        <w:t xml:space="preserve">` </w:t>
      </w:r>
      <w:r w:rsidR="00583092" w:rsidRPr="003B573B">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3B573B">
        <w:rPr>
          <w:rFonts w:ascii="GHEA Grapalat" w:hAnsi="GHEA Grapalat" w:cs="Sylfaen"/>
          <w:szCs w:val="24"/>
        </w:rPr>
        <w:t xml:space="preserve">: </w:t>
      </w:r>
      <w:r w:rsidR="00583092" w:rsidRPr="003B573B">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3B573B">
        <w:rPr>
          <w:rFonts w:ascii="GHEA Grapalat" w:hAnsi="GHEA Grapalat" w:cs="Sylfaen"/>
          <w:szCs w:val="24"/>
        </w:rPr>
        <w:t xml:space="preserve">: </w:t>
      </w:r>
      <w:r w:rsidR="00583092" w:rsidRPr="003B573B">
        <w:rPr>
          <w:rFonts w:ascii="GHEA Grapalat" w:hAnsi="GHEA Grapalat" w:cs="Sylfaen"/>
          <w:szCs w:val="24"/>
          <w:lang w:val="ru-RU"/>
        </w:rPr>
        <w:t>Եթե</w:t>
      </w:r>
      <w:r w:rsidR="004B383E" w:rsidRPr="003B573B">
        <w:rPr>
          <w:rFonts w:ascii="GHEA Grapalat" w:hAnsi="GHEA Grapalat" w:cs="Sylfaen"/>
          <w:szCs w:val="24"/>
          <w:lang w:val="en-US"/>
        </w:rPr>
        <w:t>մ</w:t>
      </w:r>
      <w:r w:rsidR="00583092" w:rsidRPr="003B573B">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3B573B">
        <w:rPr>
          <w:rFonts w:ascii="GHEA Grapalat" w:hAnsi="GHEA Grapalat" w:cs="Sylfaen"/>
          <w:szCs w:val="24"/>
        </w:rPr>
        <w:softHyphen/>
      </w:r>
      <w:r w:rsidR="00583092" w:rsidRPr="003B573B">
        <w:rPr>
          <w:rFonts w:ascii="GHEA Grapalat" w:hAnsi="GHEA Grapalat" w:cs="Sylfaen"/>
          <w:szCs w:val="24"/>
          <w:lang w:val="ru-RU"/>
        </w:rPr>
        <w:t>տասխանող</w:t>
      </w:r>
      <w:r w:rsidR="00583092" w:rsidRPr="003B573B">
        <w:rPr>
          <w:rFonts w:ascii="GHEA Grapalat" w:hAnsi="GHEA Grapalat" w:cs="Sylfaen"/>
          <w:szCs w:val="24"/>
        </w:rPr>
        <w:t xml:space="preserve">, </w:t>
      </w:r>
      <w:r w:rsidR="00583092" w:rsidRPr="003B573B">
        <w:rPr>
          <w:rFonts w:ascii="GHEA Grapalat" w:hAnsi="GHEA Grapalat" w:cs="Sylfaen"/>
          <w:szCs w:val="24"/>
          <w:lang w:val="ru-RU"/>
        </w:rPr>
        <w:t>ապա</w:t>
      </w:r>
      <w:r w:rsidR="00583092" w:rsidRPr="003B573B">
        <w:rPr>
          <w:rFonts w:ascii="GHEA Grapalat" w:hAnsi="GHEA Grapalat" w:cs="Sylfaen"/>
          <w:szCs w:val="24"/>
        </w:rPr>
        <w:t xml:space="preserve"> տվյալ </w:t>
      </w:r>
      <w:r w:rsidR="004B383E" w:rsidRPr="003B573B">
        <w:rPr>
          <w:rFonts w:ascii="GHEA Grapalat" w:hAnsi="GHEA Grapalat" w:cs="Sylfaen"/>
          <w:szCs w:val="24"/>
        </w:rPr>
        <w:t>մ</w:t>
      </w:r>
      <w:r w:rsidR="00583092" w:rsidRPr="003B573B">
        <w:rPr>
          <w:rFonts w:ascii="GHEA Grapalat" w:hAnsi="GHEA Grapalat" w:cs="Sylfaen"/>
          <w:szCs w:val="24"/>
        </w:rPr>
        <w:t>ասնակցի հայտը մերժվում է</w:t>
      </w:r>
      <w:r w:rsidR="00196487" w:rsidRPr="003B573B">
        <w:rPr>
          <w:rFonts w:ascii="GHEA Grapalat" w:hAnsi="GHEA Grapalat" w:cs="Sylfaen"/>
          <w:szCs w:val="24"/>
        </w:rPr>
        <w:t>:</w:t>
      </w:r>
    </w:p>
    <w:p w:rsidR="00583092" w:rsidRPr="003B573B" w:rsidRDefault="00A150A9" w:rsidP="00EF3662">
      <w:pPr>
        <w:pStyle w:val="23"/>
        <w:spacing w:line="240" w:lineRule="auto"/>
        <w:ind w:firstLine="567"/>
        <w:rPr>
          <w:rFonts w:ascii="GHEA Grapalat" w:hAnsi="GHEA Grapalat" w:cs="Sylfaen"/>
          <w:szCs w:val="24"/>
        </w:rPr>
      </w:pPr>
      <w:r w:rsidRPr="003B573B">
        <w:rPr>
          <w:rFonts w:ascii="GHEA Grapalat" w:hAnsi="GHEA Grapalat" w:cs="Sylfaen"/>
          <w:szCs w:val="24"/>
        </w:rPr>
        <w:t>8</w:t>
      </w:r>
      <w:r w:rsidR="00201DA0" w:rsidRPr="003B573B">
        <w:rPr>
          <w:rFonts w:ascii="GHEA Grapalat" w:hAnsi="GHEA Grapalat" w:cs="Sylfaen"/>
          <w:szCs w:val="24"/>
          <w:lang w:val="hy-AM"/>
        </w:rPr>
        <w:t>.</w:t>
      </w:r>
      <w:r w:rsidR="00F96621" w:rsidRPr="003B573B">
        <w:rPr>
          <w:rFonts w:ascii="GHEA Grapalat" w:hAnsi="GHEA Grapalat" w:cs="Sylfaen"/>
          <w:szCs w:val="24"/>
          <w:lang w:val="hy-AM"/>
        </w:rPr>
        <w:t>2</w:t>
      </w:r>
      <w:r w:rsidR="00FE348B" w:rsidRPr="003B573B">
        <w:rPr>
          <w:rFonts w:ascii="GHEA Grapalat" w:hAnsi="GHEA Grapalat" w:cs="Sylfaen"/>
          <w:szCs w:val="24"/>
        </w:rPr>
        <w:t>2</w:t>
      </w:r>
      <w:r w:rsidR="00583092" w:rsidRPr="003B573B">
        <w:rPr>
          <w:rFonts w:ascii="GHEA Grapalat" w:hAnsi="GHEA Grapalat" w:cs="Sylfaen"/>
          <w:szCs w:val="24"/>
          <w:lang w:val="hy-AM"/>
        </w:rPr>
        <w:t>Սույնհրավերի</w:t>
      </w:r>
      <w:r w:rsidR="005D3674" w:rsidRPr="003B573B">
        <w:rPr>
          <w:rFonts w:ascii="GHEA Grapalat" w:hAnsi="GHEA Grapalat" w:cs="Sylfaen"/>
          <w:szCs w:val="24"/>
        </w:rPr>
        <w:t xml:space="preserve"> 1-</w:t>
      </w:r>
      <w:r w:rsidR="005D3674" w:rsidRPr="003B573B">
        <w:rPr>
          <w:rFonts w:ascii="GHEA Grapalat" w:hAnsi="GHEA Grapalat" w:cs="Sylfaen"/>
          <w:szCs w:val="24"/>
          <w:lang w:val="hy-AM"/>
        </w:rPr>
        <w:t>ինմասի</w:t>
      </w:r>
      <w:r w:rsidR="004B383E" w:rsidRPr="003B573B">
        <w:rPr>
          <w:rFonts w:ascii="GHEA Grapalat" w:hAnsi="GHEA Grapalat" w:cs="Sylfaen"/>
          <w:szCs w:val="24"/>
        </w:rPr>
        <w:t>8</w:t>
      </w:r>
      <w:r w:rsidR="009C3B73" w:rsidRPr="003B573B">
        <w:rPr>
          <w:rFonts w:ascii="GHEA Grapalat" w:hAnsi="GHEA Grapalat" w:cs="Sylfaen"/>
          <w:szCs w:val="24"/>
        </w:rPr>
        <w:t>.</w:t>
      </w:r>
      <w:r w:rsidR="00D61B60" w:rsidRPr="003B573B">
        <w:rPr>
          <w:rFonts w:ascii="GHEA Grapalat" w:hAnsi="GHEA Grapalat" w:cs="Sylfaen"/>
          <w:szCs w:val="24"/>
          <w:lang w:val="hy-AM"/>
        </w:rPr>
        <w:t>2</w:t>
      </w:r>
      <w:r w:rsidR="00FE348B" w:rsidRPr="003B573B">
        <w:rPr>
          <w:rFonts w:ascii="GHEA Grapalat" w:hAnsi="GHEA Grapalat" w:cs="Sylfaen"/>
          <w:szCs w:val="24"/>
        </w:rPr>
        <w:t>1</w:t>
      </w:r>
      <w:r w:rsidR="00583092" w:rsidRPr="003B573B">
        <w:rPr>
          <w:rFonts w:ascii="GHEA Grapalat" w:hAnsi="GHEA Grapalat" w:cs="Sylfaen"/>
          <w:szCs w:val="24"/>
          <w:lang w:val="hy-AM"/>
        </w:rPr>
        <w:t>կետիկիրառմաննպատակով</w:t>
      </w:r>
      <w:r w:rsidR="00F96621" w:rsidRPr="003B573B">
        <w:rPr>
          <w:rFonts w:ascii="GHEA Grapalat" w:hAnsi="GHEA Grapalat" w:cs="Sylfaen"/>
          <w:szCs w:val="24"/>
        </w:rPr>
        <w:t xml:space="preserve">կարող է </w:t>
      </w:r>
      <w:r w:rsidR="00583092" w:rsidRPr="003B573B">
        <w:rPr>
          <w:rFonts w:ascii="GHEA Grapalat" w:hAnsi="GHEA Grapalat" w:cs="Sylfaen"/>
          <w:szCs w:val="24"/>
          <w:lang w:val="hy-AM"/>
        </w:rPr>
        <w:t>հրավիրվ</w:t>
      </w:r>
      <w:r w:rsidR="00F96621" w:rsidRPr="003B573B">
        <w:rPr>
          <w:rFonts w:ascii="GHEA Grapalat" w:hAnsi="GHEA Grapalat" w:cs="Sylfaen"/>
          <w:szCs w:val="24"/>
          <w:lang w:val="hy-AM"/>
        </w:rPr>
        <w:t xml:space="preserve">ել </w:t>
      </w:r>
      <w:r w:rsidR="00583092" w:rsidRPr="003B573B">
        <w:rPr>
          <w:rFonts w:ascii="GHEA Grapalat" w:hAnsi="GHEA Grapalat" w:cs="Sylfaen"/>
          <w:szCs w:val="24"/>
          <w:lang w:val="hy-AM"/>
        </w:rPr>
        <w:t>հանձնաժողովիարտահերթնիստ։</w:t>
      </w:r>
    </w:p>
    <w:p w:rsidR="00196487" w:rsidRPr="003B573B" w:rsidRDefault="00A150A9" w:rsidP="00EF3662">
      <w:pPr>
        <w:pStyle w:val="norm"/>
        <w:spacing w:line="240" w:lineRule="auto"/>
        <w:ind w:firstLine="567"/>
        <w:rPr>
          <w:rFonts w:ascii="GHEA Grapalat" w:hAnsi="GHEA Grapalat"/>
          <w:sz w:val="20"/>
          <w:lang w:val="hy-AM"/>
        </w:rPr>
      </w:pPr>
      <w:r w:rsidRPr="003B573B">
        <w:rPr>
          <w:rFonts w:ascii="GHEA Grapalat" w:hAnsi="GHEA Grapalat" w:cs="Sylfaen"/>
          <w:sz w:val="20"/>
          <w:lang w:val="af-ZA"/>
        </w:rPr>
        <w:t>8</w:t>
      </w:r>
      <w:r w:rsidR="00201DA0" w:rsidRPr="003B573B">
        <w:rPr>
          <w:rFonts w:ascii="GHEA Grapalat" w:hAnsi="GHEA Grapalat" w:cs="Sylfaen"/>
          <w:sz w:val="20"/>
          <w:lang w:val="hy-AM"/>
        </w:rPr>
        <w:t>.</w:t>
      </w:r>
      <w:r w:rsidR="00F96621" w:rsidRPr="003B573B">
        <w:rPr>
          <w:rFonts w:ascii="GHEA Grapalat" w:hAnsi="GHEA Grapalat" w:cs="Sylfaen"/>
          <w:sz w:val="20"/>
          <w:lang w:val="af-ZA"/>
        </w:rPr>
        <w:t>2</w:t>
      </w:r>
      <w:r w:rsidR="00FE348B" w:rsidRPr="003B573B">
        <w:rPr>
          <w:rFonts w:ascii="GHEA Grapalat" w:hAnsi="GHEA Grapalat" w:cs="Sylfaen"/>
          <w:sz w:val="20"/>
          <w:lang w:val="af-ZA"/>
        </w:rPr>
        <w:t>3</w:t>
      </w:r>
      <w:r w:rsidR="00196487" w:rsidRPr="003B573B">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3B573B" w:rsidRDefault="00196487" w:rsidP="00EF3662">
      <w:pPr>
        <w:pStyle w:val="norm"/>
        <w:spacing w:line="240" w:lineRule="auto"/>
        <w:ind w:firstLine="706"/>
        <w:rPr>
          <w:rFonts w:ascii="GHEA Grapalat" w:hAnsi="GHEA Grapalat" w:cs="Tahoma"/>
          <w:sz w:val="20"/>
          <w:lang w:val="hy-AM"/>
        </w:rPr>
      </w:pPr>
      <w:r w:rsidRPr="003B573B">
        <w:rPr>
          <w:rFonts w:ascii="GHEA Grapalat" w:hAnsi="GHEA Grapalat"/>
          <w:sz w:val="20"/>
          <w:lang w:val="hy-AM"/>
        </w:rPr>
        <w:tab/>
        <w:t xml:space="preserve">1) </w:t>
      </w:r>
      <w:r w:rsidR="006B5588" w:rsidRPr="003B573B">
        <w:rPr>
          <w:rFonts w:ascii="GHEA Grapalat" w:hAnsi="GHEA Grapalat"/>
          <w:sz w:val="20"/>
          <w:lang w:val="hy-AM"/>
        </w:rPr>
        <w:t>Հ</w:t>
      </w:r>
      <w:r w:rsidRPr="003B573B">
        <w:rPr>
          <w:rFonts w:ascii="GHEA Grapalat" w:hAnsi="GHEA Grapalat" w:cs="Tahoma"/>
          <w:sz w:val="20"/>
          <w:lang w:val="hy-AM"/>
        </w:rPr>
        <w:t>ամակարգումնշումէընթացակարգիբավարարգնահատվածմասնակից</w:t>
      </w:r>
      <w:r w:rsidRPr="003B573B">
        <w:rPr>
          <w:rFonts w:ascii="GHEA Grapalat" w:hAnsi="GHEA Grapalat" w:cs="Tahoma"/>
          <w:sz w:val="20"/>
          <w:lang w:val="hy-AM"/>
        </w:rPr>
        <w:softHyphen/>
        <w:t>նե</w:t>
      </w:r>
      <w:r w:rsidRPr="003B573B">
        <w:rPr>
          <w:rFonts w:ascii="GHEA Grapalat" w:hAnsi="GHEA Grapalat" w:cs="Tahoma"/>
          <w:sz w:val="20"/>
          <w:lang w:val="hy-AM"/>
        </w:rPr>
        <w:softHyphen/>
        <w:t>րին՝նրանցդասակարգելով ըստ գնահատման արդյունքների և գնային առաջարկների.</w:t>
      </w:r>
    </w:p>
    <w:p w:rsidR="00196487" w:rsidRPr="003B573B" w:rsidRDefault="00196487" w:rsidP="00EF3662">
      <w:pPr>
        <w:pStyle w:val="norm"/>
        <w:spacing w:line="240" w:lineRule="auto"/>
        <w:ind w:firstLine="706"/>
        <w:rPr>
          <w:rFonts w:ascii="GHEA Grapalat" w:hAnsi="GHEA Grapalat" w:cs="Tahoma"/>
          <w:sz w:val="20"/>
          <w:lang w:val="hy-AM"/>
        </w:rPr>
      </w:pPr>
      <w:r w:rsidRPr="003B573B">
        <w:rPr>
          <w:rFonts w:ascii="GHEA Grapalat" w:hAnsi="GHEA Grapalat" w:cs="Tahoma"/>
          <w:sz w:val="20"/>
          <w:lang w:val="hy-AM"/>
        </w:rPr>
        <w:tab/>
        <w:t xml:space="preserve">2) </w:t>
      </w:r>
      <w:r w:rsidR="006B5588" w:rsidRPr="003B573B">
        <w:rPr>
          <w:rFonts w:ascii="GHEA Grapalat" w:hAnsi="GHEA Grapalat" w:cs="Tahoma"/>
          <w:sz w:val="20"/>
          <w:lang w:val="hy-AM"/>
        </w:rPr>
        <w:t>Հ</w:t>
      </w:r>
      <w:r w:rsidRPr="003B573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3B573B">
        <w:rPr>
          <w:rFonts w:ascii="GHEA Grapalat" w:hAnsi="GHEA Grapalat" w:cs="Tahoma"/>
          <w:sz w:val="20"/>
          <w:lang w:val="hy-AM"/>
        </w:rPr>
        <w:softHyphen/>
        <w:t>թյունը:</w:t>
      </w:r>
    </w:p>
    <w:p w:rsidR="00E45ACA" w:rsidRPr="003B573B" w:rsidRDefault="00A150A9" w:rsidP="00EF3662">
      <w:pPr>
        <w:pStyle w:val="norm"/>
        <w:spacing w:line="240" w:lineRule="auto"/>
        <w:ind w:firstLine="567"/>
        <w:rPr>
          <w:rFonts w:ascii="GHEA Grapalat" w:hAnsi="GHEA Grapalat" w:cs="Tahoma"/>
          <w:sz w:val="20"/>
          <w:lang w:val="hy-AM"/>
        </w:rPr>
      </w:pPr>
      <w:r w:rsidRPr="003B573B">
        <w:rPr>
          <w:rFonts w:ascii="GHEA Grapalat" w:hAnsi="GHEA Grapalat"/>
          <w:spacing w:val="-6"/>
          <w:sz w:val="20"/>
          <w:lang w:val="hy-AM"/>
        </w:rPr>
        <w:t>8</w:t>
      </w:r>
      <w:r w:rsidR="00201DA0" w:rsidRPr="003B573B">
        <w:rPr>
          <w:rFonts w:ascii="GHEA Grapalat" w:hAnsi="GHEA Grapalat"/>
          <w:spacing w:val="-6"/>
          <w:sz w:val="20"/>
          <w:lang w:val="hy-AM"/>
        </w:rPr>
        <w:t>.</w:t>
      </w:r>
      <w:r w:rsidR="00F96621" w:rsidRPr="003B573B">
        <w:rPr>
          <w:rFonts w:ascii="GHEA Grapalat" w:hAnsi="GHEA Grapalat"/>
          <w:spacing w:val="-6"/>
          <w:sz w:val="20"/>
          <w:lang w:val="hy-AM"/>
        </w:rPr>
        <w:t>2</w:t>
      </w:r>
      <w:r w:rsidR="00FE348B" w:rsidRPr="003B573B">
        <w:rPr>
          <w:rFonts w:ascii="GHEA Grapalat" w:hAnsi="GHEA Grapalat"/>
          <w:spacing w:val="-6"/>
          <w:sz w:val="20"/>
          <w:lang w:val="hy-AM"/>
        </w:rPr>
        <w:t>4</w:t>
      </w:r>
      <w:r w:rsidR="00E45ACA" w:rsidRPr="003B573B">
        <w:rPr>
          <w:rFonts w:ascii="GHEA Grapalat" w:hAnsi="GHEA Grapalat" w:cs="Tahoma"/>
          <w:sz w:val="20"/>
          <w:lang w:val="hy-AM"/>
        </w:rPr>
        <w:t xml:space="preserve">Մինչև պայմանագիր կնքելը </w:t>
      </w:r>
      <w:r w:rsidR="004B383E" w:rsidRPr="003B573B">
        <w:rPr>
          <w:rFonts w:ascii="GHEA Grapalat" w:hAnsi="GHEA Grapalat" w:cs="Tahoma"/>
          <w:sz w:val="20"/>
          <w:lang w:val="hy-AM"/>
        </w:rPr>
        <w:t>պ</w:t>
      </w:r>
      <w:r w:rsidR="00E45ACA" w:rsidRPr="003B573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3B573B" w:rsidRDefault="00A150A9" w:rsidP="00EF3662">
      <w:pPr>
        <w:pStyle w:val="23"/>
        <w:spacing w:line="240" w:lineRule="auto"/>
        <w:ind w:firstLine="567"/>
        <w:rPr>
          <w:rFonts w:ascii="GHEA Grapalat" w:hAnsi="GHEA Grapalat" w:cs="Sylfaen"/>
          <w:szCs w:val="24"/>
        </w:rPr>
      </w:pPr>
      <w:r w:rsidRPr="003B573B">
        <w:rPr>
          <w:rFonts w:ascii="GHEA Grapalat" w:hAnsi="GHEA Grapalat" w:cs="Sylfaen"/>
          <w:szCs w:val="24"/>
          <w:lang w:val="hy-AM"/>
        </w:rPr>
        <w:t>8</w:t>
      </w:r>
      <w:r w:rsidR="00201DA0" w:rsidRPr="003B573B">
        <w:rPr>
          <w:rFonts w:ascii="GHEA Grapalat" w:hAnsi="GHEA Grapalat" w:cs="Sylfaen"/>
          <w:szCs w:val="24"/>
          <w:lang w:val="hy-AM"/>
        </w:rPr>
        <w:t>.</w:t>
      </w:r>
      <w:r w:rsidR="00F96621" w:rsidRPr="003B573B">
        <w:rPr>
          <w:rFonts w:ascii="GHEA Grapalat" w:hAnsi="GHEA Grapalat" w:cs="Sylfaen"/>
          <w:szCs w:val="24"/>
          <w:lang w:val="hy-AM"/>
        </w:rPr>
        <w:t>2</w:t>
      </w:r>
      <w:r w:rsidR="00FE348B" w:rsidRPr="003B573B">
        <w:rPr>
          <w:rFonts w:ascii="GHEA Grapalat" w:hAnsi="GHEA Grapalat" w:cs="Sylfaen"/>
          <w:szCs w:val="24"/>
          <w:lang w:val="hy-AM"/>
        </w:rPr>
        <w:t>5</w:t>
      </w:r>
      <w:r w:rsidR="00583092" w:rsidRPr="003B573B">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3B573B">
        <w:rPr>
          <w:rFonts w:ascii="GHEA Grapalat" w:hAnsi="GHEA Grapalat" w:cs="Sylfaen"/>
          <w:szCs w:val="24"/>
        </w:rPr>
        <w:t>պ</w:t>
      </w:r>
      <w:r w:rsidR="00583092" w:rsidRPr="003B573B">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583092" w:rsidRPr="003B573B" w:rsidRDefault="00583092" w:rsidP="00EF3662">
      <w:pPr>
        <w:pStyle w:val="23"/>
        <w:spacing w:line="240" w:lineRule="auto"/>
        <w:ind w:firstLine="567"/>
        <w:rPr>
          <w:rFonts w:ascii="GHEA Grapalat" w:hAnsi="GHEA Grapalat"/>
          <w:i/>
          <w:lang w:val="es-ES"/>
        </w:rPr>
      </w:pPr>
      <w:r w:rsidRPr="003B573B">
        <w:rPr>
          <w:rFonts w:ascii="GHEA Grapalat" w:hAnsi="GHEA Grapalat" w:cs="Sylfaen"/>
          <w:lang w:val="es-ES"/>
        </w:rPr>
        <w:t xml:space="preserve">Անգործությանժամկետըսույնընթացակարգիդեպքում </w:t>
      </w:r>
      <w:r w:rsidR="006657A3" w:rsidRPr="0050043C">
        <w:rPr>
          <w:rFonts w:ascii="GHEA Grapalat" w:hAnsi="GHEA Grapalat" w:cs="Sylfaen"/>
          <w:bCs/>
          <w:lang w:val="es-ES"/>
        </w:rPr>
        <w:t xml:space="preserve">« </w:t>
      </w:r>
      <w:r w:rsidR="00406324" w:rsidRPr="0050043C">
        <w:rPr>
          <w:rFonts w:ascii="GHEA Grapalat" w:hAnsi="GHEA Grapalat" w:cs="Sylfaen"/>
          <w:bCs/>
          <w:lang w:val="hy-AM"/>
        </w:rPr>
        <w:t>10</w:t>
      </w:r>
      <w:r w:rsidR="006657A3" w:rsidRPr="0050043C">
        <w:rPr>
          <w:rFonts w:ascii="GHEA Grapalat" w:hAnsi="GHEA Grapalat" w:cs="Sylfaen"/>
          <w:bCs/>
          <w:lang w:val="es-ES"/>
        </w:rPr>
        <w:t xml:space="preserve"> »</w:t>
      </w:r>
      <w:r w:rsidRPr="0050043C">
        <w:rPr>
          <w:rFonts w:ascii="GHEA Grapalat" w:hAnsi="GHEA Grapalat" w:cs="Sylfaen"/>
          <w:bCs/>
          <w:lang w:val="es-ES"/>
        </w:rPr>
        <w:t xml:space="preserve"> օրացուցայինօրէ</w:t>
      </w:r>
      <w:r w:rsidRPr="003B573B">
        <w:rPr>
          <w:rFonts w:ascii="GHEA Grapalat" w:hAnsi="GHEA Grapalat" w:cs="Tahoma"/>
          <w:lang w:val="es-ES"/>
        </w:rPr>
        <w:t>։</w:t>
      </w:r>
      <w:r w:rsidRPr="003B573B">
        <w:rPr>
          <w:rFonts w:ascii="GHEA Grapalat" w:hAnsi="GHEA Grapalat" w:cs="Sylfaen"/>
          <w:lang w:val="es-ES"/>
        </w:rPr>
        <w:t>Անգործությանժամկետըկիրառելիչէ</w:t>
      </w:r>
      <w:r w:rsidRPr="003B573B">
        <w:rPr>
          <w:rFonts w:ascii="GHEA Grapalat" w:hAnsi="GHEA Grapalat" w:cs="Arial"/>
          <w:lang w:val="es-ES"/>
        </w:rPr>
        <w:t xml:space="preserve">, </w:t>
      </w:r>
      <w:r w:rsidRPr="003B573B">
        <w:rPr>
          <w:rFonts w:ascii="GHEA Grapalat" w:hAnsi="GHEA Grapalat" w:cs="Sylfaen"/>
          <w:lang w:val="es-ES"/>
        </w:rPr>
        <w:t>եթեմիայնմեկ</w:t>
      </w:r>
      <w:r w:rsidR="004B383E" w:rsidRPr="003B573B">
        <w:rPr>
          <w:rFonts w:ascii="GHEA Grapalat" w:hAnsi="GHEA Grapalat" w:cs="Arial"/>
          <w:lang w:val="es-ES"/>
        </w:rPr>
        <w:t>մ</w:t>
      </w:r>
      <w:r w:rsidRPr="003B573B">
        <w:rPr>
          <w:rFonts w:ascii="GHEA Grapalat" w:hAnsi="GHEA Grapalat" w:cs="Sylfaen"/>
          <w:lang w:val="es-ES"/>
        </w:rPr>
        <w:t>ասնակից</w:t>
      </w:r>
      <w:r w:rsidR="00E45ACA" w:rsidRPr="003B573B">
        <w:rPr>
          <w:rFonts w:ascii="GHEA Grapalat" w:hAnsi="GHEA Grapalat" w:cs="Sylfaen"/>
          <w:lang w:val="es-ES"/>
        </w:rPr>
        <w:t xml:space="preserve"> է հայտ ներկայացրել</w:t>
      </w:r>
      <w:r w:rsidRPr="003B573B">
        <w:rPr>
          <w:rFonts w:ascii="GHEA Grapalat" w:hAnsi="GHEA Grapalat"/>
          <w:i/>
          <w:lang w:val="es-ES"/>
        </w:rPr>
        <w:t>,</w:t>
      </w:r>
      <w:r w:rsidRPr="003B573B">
        <w:rPr>
          <w:rFonts w:ascii="GHEA Grapalat" w:hAnsi="GHEA Grapalat" w:cs="Sylfaen"/>
          <w:lang w:val="es-ES"/>
        </w:rPr>
        <w:t>որիհետկնքվումէպայմանագիր</w:t>
      </w:r>
      <w:r w:rsidRPr="003B573B">
        <w:rPr>
          <w:rFonts w:ascii="GHEA Grapalat" w:hAnsi="GHEA Grapalat" w:cs="Arial"/>
          <w:lang w:val="es-ES"/>
        </w:rPr>
        <w:t>:</w:t>
      </w:r>
    </w:p>
    <w:p w:rsidR="00583092" w:rsidRPr="003B573B" w:rsidRDefault="00583092" w:rsidP="00D4485C">
      <w:pPr>
        <w:pStyle w:val="23"/>
        <w:spacing w:line="240" w:lineRule="auto"/>
        <w:ind w:firstLine="567"/>
        <w:rPr>
          <w:rFonts w:ascii="GHEA Grapalat" w:hAnsi="GHEA Grapalat" w:cs="Sylfaen"/>
          <w:lang w:val="es-ES"/>
        </w:rPr>
      </w:pPr>
      <w:r w:rsidRPr="003B573B">
        <w:rPr>
          <w:rFonts w:ascii="GHEA Grapalat" w:hAnsi="GHEA Grapalat" w:cs="Sylfaen"/>
          <w:szCs w:val="24"/>
          <w:lang w:val="ru-RU"/>
        </w:rPr>
        <w:t>Պատվիրատունպայմանագիրըկնքումէ</w:t>
      </w:r>
      <w:r w:rsidRPr="003B573B">
        <w:rPr>
          <w:rFonts w:ascii="GHEA Grapalat" w:hAnsi="GHEA Grapalat" w:cs="Sylfaen"/>
          <w:szCs w:val="24"/>
          <w:lang w:val="es-ES"/>
        </w:rPr>
        <w:t xml:space="preserve">, </w:t>
      </w:r>
      <w:r w:rsidRPr="003B573B">
        <w:rPr>
          <w:rFonts w:ascii="GHEA Grapalat" w:hAnsi="GHEA Grapalat" w:cs="Sylfaen"/>
          <w:szCs w:val="24"/>
          <w:lang w:val="ru-RU"/>
        </w:rPr>
        <w:t>եթեսույնկետովնախատեսվածանգործությանժամկետումորևէ</w:t>
      </w:r>
      <w:r w:rsidR="004B383E" w:rsidRPr="003B573B">
        <w:rPr>
          <w:rFonts w:ascii="GHEA Grapalat" w:hAnsi="GHEA Grapalat" w:cs="Sylfaen"/>
          <w:szCs w:val="24"/>
          <w:lang w:val="es-ES"/>
        </w:rPr>
        <w:t>մ</w:t>
      </w:r>
      <w:r w:rsidRPr="003B573B">
        <w:rPr>
          <w:rFonts w:ascii="GHEA Grapalat" w:hAnsi="GHEA Grapalat" w:cs="Sylfaen"/>
          <w:szCs w:val="24"/>
          <w:lang w:val="ru-RU"/>
        </w:rPr>
        <w:t>ասնակից</w:t>
      </w:r>
      <w:r w:rsidR="0032071C" w:rsidRPr="003B573B">
        <w:rPr>
          <w:rFonts w:ascii="GHEA Grapalat" w:hAnsi="GHEA Grapalat" w:cs="Sylfaen"/>
        </w:rPr>
        <w:t>գնումների հետ կապված բողոքներ քննող անձին</w:t>
      </w:r>
      <w:r w:rsidRPr="003B573B">
        <w:rPr>
          <w:rFonts w:ascii="GHEA Grapalat" w:hAnsi="GHEA Grapalat" w:cs="Sylfaen"/>
          <w:szCs w:val="24"/>
          <w:lang w:val="ru-RU"/>
        </w:rPr>
        <w:t>չիբողոքարկումպայմանագիրկնքելումասինորոշումը։Մինչևանգործությանժամկետըլրանալը</w:t>
      </w:r>
      <w:r w:rsidR="008A120F" w:rsidRPr="003B573B">
        <w:rPr>
          <w:rFonts w:ascii="GHEA Grapalat" w:hAnsi="GHEA Grapalat" w:cs="Sylfaen"/>
          <w:szCs w:val="24"/>
          <w:lang w:val="ru-RU"/>
        </w:rPr>
        <w:t>կամառանցպայմանագիրկնքելումասինհայտարարության</w:t>
      </w:r>
      <w:r w:rsidR="008A120F" w:rsidRPr="003B573B">
        <w:rPr>
          <w:rFonts w:ascii="GHEA Grapalat" w:hAnsi="GHEA Grapalat" w:cs="Sylfaen"/>
          <w:lang w:val="es-ES"/>
        </w:rPr>
        <w:t xml:space="preserve">հրապարակման </w:t>
      </w:r>
      <w:r w:rsidRPr="003B573B">
        <w:rPr>
          <w:rFonts w:ascii="GHEA Grapalat" w:hAnsi="GHEA Grapalat" w:cs="Sylfaen"/>
          <w:lang w:val="es-ES"/>
        </w:rPr>
        <w:t>կնք</w:t>
      </w:r>
      <w:r w:rsidR="008A120F" w:rsidRPr="003B573B">
        <w:rPr>
          <w:rFonts w:ascii="GHEA Grapalat" w:hAnsi="GHEA Grapalat" w:cs="Sylfaen"/>
          <w:lang w:val="es-ES"/>
        </w:rPr>
        <w:t>վ</w:t>
      </w:r>
      <w:r w:rsidRPr="003B573B">
        <w:rPr>
          <w:rFonts w:ascii="GHEA Grapalat" w:hAnsi="GHEA Grapalat" w:cs="Sylfaen"/>
          <w:lang w:val="es-ES"/>
        </w:rPr>
        <w:t>ած պայմանագիրն առոչինչ է։</w:t>
      </w:r>
    </w:p>
    <w:p w:rsidR="000313A6" w:rsidRPr="003B573B" w:rsidRDefault="00AA0AD8" w:rsidP="00EF3662">
      <w:pPr>
        <w:jc w:val="center"/>
        <w:rPr>
          <w:rFonts w:ascii="GHEA Grapalat" w:hAnsi="GHEA Grapalat" w:cs="Arial"/>
          <w:b/>
          <w:iCs/>
          <w:sz w:val="20"/>
          <w:lang w:val="af-ZA"/>
        </w:rPr>
      </w:pPr>
      <w:r w:rsidRPr="003B573B">
        <w:rPr>
          <w:rFonts w:ascii="GHEA Grapalat" w:hAnsi="GHEA Grapalat"/>
          <w:b/>
          <w:iCs/>
          <w:sz w:val="20"/>
          <w:lang w:val="es-ES"/>
        </w:rPr>
        <w:t>9</w:t>
      </w:r>
      <w:r w:rsidR="008D5016" w:rsidRPr="003B573B">
        <w:rPr>
          <w:rFonts w:ascii="GHEA Grapalat" w:hAnsi="GHEA Grapalat"/>
          <w:b/>
          <w:iCs/>
          <w:sz w:val="20"/>
          <w:lang w:val="af-ZA"/>
        </w:rPr>
        <w:t xml:space="preserve">. </w:t>
      </w:r>
      <w:r w:rsidR="008D5016" w:rsidRPr="003B573B">
        <w:rPr>
          <w:rFonts w:ascii="GHEA Grapalat" w:hAnsi="GHEA Grapalat" w:cs="Sylfaen"/>
          <w:b/>
          <w:iCs/>
          <w:sz w:val="20"/>
          <w:lang w:val="af-ZA"/>
        </w:rPr>
        <w:t>ՊԱՅՄԱՆԱԳՐԻԿՆՔՈՒՄԸ</w:t>
      </w:r>
    </w:p>
    <w:p w:rsidR="00096865" w:rsidRPr="003B573B" w:rsidRDefault="00096865" w:rsidP="00EF3662">
      <w:pPr>
        <w:jc w:val="center"/>
        <w:rPr>
          <w:rFonts w:ascii="GHEA Grapalat" w:hAnsi="GHEA Grapalat"/>
          <w:b/>
          <w:iCs/>
          <w:sz w:val="20"/>
          <w:lang w:val="af-ZA"/>
        </w:rPr>
      </w:pPr>
    </w:p>
    <w:p w:rsidR="00096865" w:rsidRPr="003B573B" w:rsidRDefault="00AA0AD8" w:rsidP="00EF3662">
      <w:pPr>
        <w:ind w:firstLine="567"/>
        <w:jc w:val="both"/>
        <w:rPr>
          <w:rFonts w:ascii="GHEA Grapalat" w:hAnsi="GHEA Grapalat" w:cs="Sylfaen"/>
          <w:sz w:val="20"/>
          <w:lang w:val="af-ZA"/>
        </w:rPr>
      </w:pPr>
      <w:r w:rsidRPr="003B573B">
        <w:rPr>
          <w:rFonts w:ascii="GHEA Grapalat" w:hAnsi="GHEA Grapalat"/>
          <w:iCs/>
          <w:sz w:val="20"/>
          <w:lang w:val="es-ES"/>
        </w:rPr>
        <w:t>9</w:t>
      </w:r>
      <w:r w:rsidR="00096865" w:rsidRPr="003B573B">
        <w:rPr>
          <w:rFonts w:ascii="GHEA Grapalat" w:hAnsi="GHEA Grapalat"/>
          <w:iCs/>
          <w:sz w:val="20"/>
          <w:lang w:val="af-ZA"/>
        </w:rPr>
        <w:t xml:space="preserve">.1 </w:t>
      </w:r>
      <w:r w:rsidR="00096865" w:rsidRPr="003B573B">
        <w:rPr>
          <w:rFonts w:ascii="GHEA Grapalat" w:hAnsi="GHEA Grapalat" w:cs="Sylfaen"/>
          <w:sz w:val="20"/>
          <w:lang w:val="ru-RU"/>
        </w:rPr>
        <w:t>Պայմանագիրկնքվումէհանձնաժողովիորոշմանհիմանվրա</w:t>
      </w:r>
      <w:r w:rsidR="00096865" w:rsidRPr="003B573B">
        <w:rPr>
          <w:rFonts w:ascii="GHEA Grapalat" w:hAnsi="GHEA Grapalat" w:cs="Sylfaen"/>
          <w:sz w:val="20"/>
          <w:lang w:val="af-ZA"/>
        </w:rPr>
        <w:t xml:space="preserve">` </w:t>
      </w:r>
      <w:r w:rsidRPr="003B573B">
        <w:rPr>
          <w:rFonts w:ascii="GHEA Grapalat" w:hAnsi="GHEA Grapalat" w:cs="Sylfaen"/>
          <w:sz w:val="20"/>
        </w:rPr>
        <w:t>պ</w:t>
      </w:r>
      <w:r w:rsidR="00096865" w:rsidRPr="003B573B">
        <w:rPr>
          <w:rFonts w:ascii="GHEA Grapalat" w:hAnsi="GHEA Grapalat" w:cs="Sylfaen"/>
          <w:sz w:val="20"/>
          <w:lang w:val="ru-RU"/>
        </w:rPr>
        <w:t>ատվիրատուիկողմից</w:t>
      </w:r>
      <w:r w:rsidR="004D5671" w:rsidRPr="003B573B">
        <w:rPr>
          <w:rFonts w:ascii="GHEA Grapalat" w:hAnsi="GHEA Grapalat" w:cs="Sylfaen"/>
          <w:sz w:val="20"/>
          <w:lang w:val="ru-RU"/>
        </w:rPr>
        <w:t>։</w:t>
      </w:r>
      <w:r w:rsidR="00096865" w:rsidRPr="003B573B">
        <w:rPr>
          <w:rFonts w:ascii="GHEA Grapalat" w:hAnsi="GHEA Grapalat" w:cs="Sylfaen"/>
          <w:sz w:val="20"/>
          <w:lang w:val="ru-RU"/>
        </w:rPr>
        <w:t>Պայմանագիրըկնքվումէգրավոր</w:t>
      </w:r>
      <w:r w:rsidR="00096865" w:rsidRPr="003B573B">
        <w:rPr>
          <w:rFonts w:ascii="GHEA Grapalat" w:hAnsi="GHEA Grapalat" w:cs="Sylfaen"/>
          <w:sz w:val="20"/>
          <w:lang w:val="af-ZA"/>
        </w:rPr>
        <w:t xml:space="preserve">` </w:t>
      </w:r>
      <w:r w:rsidR="00096865" w:rsidRPr="003B573B">
        <w:rPr>
          <w:rFonts w:ascii="GHEA Grapalat" w:hAnsi="GHEA Grapalat" w:cs="Sylfaen"/>
          <w:sz w:val="20"/>
          <w:lang w:val="ru-RU"/>
        </w:rPr>
        <w:t>մեկփաստաթուղթկազմելումիջոցով</w:t>
      </w:r>
      <w:r w:rsidR="004D5671" w:rsidRPr="003B573B">
        <w:rPr>
          <w:rFonts w:ascii="GHEA Grapalat" w:hAnsi="GHEA Grapalat" w:cs="Sylfaen"/>
          <w:sz w:val="20"/>
          <w:lang w:val="ru-RU"/>
        </w:rPr>
        <w:t>։</w:t>
      </w:r>
    </w:p>
    <w:p w:rsidR="00EB6E54" w:rsidRPr="003B573B" w:rsidRDefault="00AA0AD8" w:rsidP="00EF3662">
      <w:pPr>
        <w:ind w:firstLine="567"/>
        <w:jc w:val="both"/>
        <w:rPr>
          <w:rFonts w:ascii="GHEA Grapalat" w:hAnsi="GHEA Grapalat" w:cs="Sylfaen"/>
          <w:sz w:val="20"/>
          <w:lang w:val="af-ZA"/>
        </w:rPr>
      </w:pPr>
      <w:r w:rsidRPr="003B573B">
        <w:rPr>
          <w:rFonts w:ascii="GHEA Grapalat" w:hAnsi="GHEA Grapalat" w:cs="Sylfaen"/>
          <w:sz w:val="20"/>
          <w:lang w:val="af-ZA"/>
        </w:rPr>
        <w:t>9</w:t>
      </w:r>
      <w:r w:rsidR="00096865" w:rsidRPr="003B573B">
        <w:rPr>
          <w:rFonts w:ascii="GHEA Grapalat" w:hAnsi="GHEA Grapalat" w:cs="Sylfaen"/>
          <w:sz w:val="20"/>
          <w:lang w:val="af-ZA"/>
        </w:rPr>
        <w:t xml:space="preserve">.2 </w:t>
      </w:r>
      <w:r w:rsidR="00EB6E54" w:rsidRPr="003B573B">
        <w:rPr>
          <w:rFonts w:ascii="GHEA Grapalat" w:hAnsi="GHEA Grapalat" w:cs="Sylfaen"/>
          <w:sz w:val="20"/>
          <w:lang w:val="ru-RU"/>
        </w:rPr>
        <w:t>Սույնհրավերի</w:t>
      </w:r>
      <w:r w:rsidR="005D3674" w:rsidRPr="003B573B">
        <w:rPr>
          <w:rFonts w:ascii="GHEA Grapalat" w:hAnsi="GHEA Grapalat" w:cs="Sylfaen"/>
          <w:sz w:val="20"/>
          <w:lang w:val="af-ZA"/>
        </w:rPr>
        <w:t>1-</w:t>
      </w:r>
      <w:r w:rsidR="005D3674" w:rsidRPr="003B573B">
        <w:rPr>
          <w:rFonts w:ascii="GHEA Grapalat" w:hAnsi="GHEA Grapalat" w:cs="Sylfaen"/>
          <w:sz w:val="20"/>
        </w:rPr>
        <w:t>ինմասի</w:t>
      </w:r>
      <w:r w:rsidRPr="003B573B">
        <w:rPr>
          <w:rFonts w:ascii="GHEA Grapalat" w:hAnsi="GHEA Grapalat" w:cs="Sylfaen"/>
          <w:sz w:val="20"/>
          <w:lang w:val="af-ZA"/>
        </w:rPr>
        <w:t>8</w:t>
      </w:r>
      <w:r w:rsidR="003717D2" w:rsidRPr="003B573B">
        <w:rPr>
          <w:rFonts w:ascii="GHEA Grapalat" w:hAnsi="GHEA Grapalat" w:cs="Sylfaen"/>
          <w:sz w:val="20"/>
          <w:lang w:val="hy-AM"/>
        </w:rPr>
        <w:t>.</w:t>
      </w:r>
      <w:r w:rsidR="00F96621" w:rsidRPr="003B573B">
        <w:rPr>
          <w:rFonts w:ascii="GHEA Grapalat" w:hAnsi="GHEA Grapalat" w:cs="Sylfaen"/>
          <w:sz w:val="20"/>
          <w:lang w:val="af-ZA"/>
        </w:rPr>
        <w:t>2</w:t>
      </w:r>
      <w:r w:rsidR="00FE348B" w:rsidRPr="003B573B">
        <w:rPr>
          <w:rFonts w:ascii="GHEA Grapalat" w:hAnsi="GHEA Grapalat" w:cs="Sylfaen"/>
          <w:sz w:val="20"/>
          <w:lang w:val="af-ZA"/>
        </w:rPr>
        <w:t>5</w:t>
      </w:r>
      <w:r w:rsidR="00EB6E54" w:rsidRPr="003B573B">
        <w:rPr>
          <w:rFonts w:ascii="GHEA Grapalat" w:hAnsi="GHEA Grapalat" w:cs="Sylfaen"/>
          <w:sz w:val="20"/>
          <w:lang w:val="ru-RU"/>
        </w:rPr>
        <w:t>կետովսահմանվածանգործությանժամկետըլրանալունհաջորդողչորսաշխատանքայինօրվաընթացքում</w:t>
      </w:r>
      <w:r w:rsidRPr="003B573B">
        <w:rPr>
          <w:rFonts w:ascii="GHEA Grapalat" w:hAnsi="GHEA Grapalat" w:cs="Sylfaen"/>
          <w:sz w:val="20"/>
        </w:rPr>
        <w:t>պ</w:t>
      </w:r>
      <w:r w:rsidR="00EB6E54" w:rsidRPr="003B573B">
        <w:rPr>
          <w:rFonts w:ascii="GHEA Grapalat" w:hAnsi="GHEA Grapalat" w:cs="Sylfaen"/>
          <w:sz w:val="20"/>
          <w:lang w:val="ru-RU"/>
        </w:rPr>
        <w:t>ատվիրատունծանուցումէընտրված</w:t>
      </w:r>
      <w:r w:rsidR="005457B4" w:rsidRPr="003B573B">
        <w:rPr>
          <w:rFonts w:ascii="GHEA Grapalat" w:hAnsi="GHEA Grapalat" w:cs="Sylfaen"/>
          <w:sz w:val="20"/>
        </w:rPr>
        <w:t>մ</w:t>
      </w:r>
      <w:r w:rsidR="00EB6E54" w:rsidRPr="003B573B">
        <w:rPr>
          <w:rFonts w:ascii="GHEA Grapalat" w:hAnsi="GHEA Grapalat" w:cs="Sylfaen"/>
          <w:sz w:val="20"/>
          <w:lang w:val="ru-RU"/>
        </w:rPr>
        <w:t>ասնակցին</w:t>
      </w:r>
      <w:r w:rsidR="00EB6E54" w:rsidRPr="003B573B">
        <w:rPr>
          <w:rFonts w:ascii="GHEA Grapalat" w:hAnsi="GHEA Grapalat" w:cs="Sylfaen"/>
          <w:sz w:val="20"/>
          <w:lang w:val="af-ZA"/>
        </w:rPr>
        <w:t xml:space="preserve">` </w:t>
      </w:r>
      <w:r w:rsidR="00EB6E54" w:rsidRPr="003B573B">
        <w:rPr>
          <w:rFonts w:ascii="GHEA Grapalat" w:hAnsi="GHEA Grapalat" w:cs="Sylfaen"/>
          <w:sz w:val="20"/>
          <w:lang w:val="ru-RU"/>
        </w:rPr>
        <w:t>ներկայացնելովպայմանագիրկնքելուառաջարկըևպայմանագրինախագիծը</w:t>
      </w:r>
      <w:r w:rsidR="00EB6E54" w:rsidRPr="003B573B">
        <w:rPr>
          <w:rFonts w:ascii="GHEA Grapalat" w:hAnsi="GHEA Grapalat" w:cs="Sylfaen"/>
          <w:sz w:val="20"/>
          <w:lang w:val="af-ZA"/>
        </w:rPr>
        <w:t xml:space="preserve">: </w:t>
      </w:r>
      <w:r w:rsidR="00EB6E54" w:rsidRPr="003B573B">
        <w:rPr>
          <w:rFonts w:ascii="GHEA Grapalat" w:hAnsi="GHEA Grapalat" w:cs="Sylfaen"/>
          <w:sz w:val="20"/>
          <w:lang w:val="ru-RU"/>
        </w:rPr>
        <w:t>Ընդորում</w:t>
      </w:r>
      <w:r w:rsidR="00EB6E54" w:rsidRPr="003B573B">
        <w:rPr>
          <w:rFonts w:ascii="GHEA Grapalat" w:hAnsi="GHEA Grapalat" w:cs="Sylfaen"/>
          <w:sz w:val="20"/>
          <w:lang w:val="af-ZA"/>
        </w:rPr>
        <w:t xml:space="preserve">, </w:t>
      </w:r>
      <w:r w:rsidR="00EB6E54" w:rsidRPr="003B573B">
        <w:rPr>
          <w:rFonts w:ascii="GHEA Grapalat" w:hAnsi="GHEA Grapalat" w:cs="Sylfaen"/>
          <w:sz w:val="20"/>
          <w:lang w:val="ru-RU"/>
        </w:rPr>
        <w:lastRenderedPageBreak/>
        <w:t>պայմանագիրըկարողէկնքվելոչշուտ</w:t>
      </w:r>
      <w:r w:rsidR="00EB6E54" w:rsidRPr="003B573B">
        <w:rPr>
          <w:rFonts w:ascii="GHEA Grapalat" w:hAnsi="GHEA Grapalat" w:cs="Sylfaen"/>
          <w:sz w:val="20"/>
          <w:lang w:val="af-ZA"/>
        </w:rPr>
        <w:t xml:space="preserve">, </w:t>
      </w:r>
      <w:r w:rsidR="00EB6E54" w:rsidRPr="003B573B">
        <w:rPr>
          <w:rFonts w:ascii="GHEA Grapalat" w:hAnsi="GHEA Grapalat" w:cs="Sylfaen"/>
          <w:sz w:val="20"/>
          <w:lang w:val="ru-RU"/>
        </w:rPr>
        <w:t>քանսույնհրավերի</w:t>
      </w:r>
      <w:r w:rsidR="005D3674" w:rsidRPr="003B573B">
        <w:rPr>
          <w:rFonts w:ascii="GHEA Grapalat" w:hAnsi="GHEA Grapalat" w:cs="Sylfaen"/>
          <w:sz w:val="20"/>
          <w:lang w:val="af-ZA"/>
        </w:rPr>
        <w:t>1-</w:t>
      </w:r>
      <w:r w:rsidR="005D3674" w:rsidRPr="003B573B">
        <w:rPr>
          <w:rFonts w:ascii="GHEA Grapalat" w:hAnsi="GHEA Grapalat" w:cs="Sylfaen"/>
          <w:sz w:val="20"/>
        </w:rPr>
        <w:t>ինմասի</w:t>
      </w:r>
      <w:r w:rsidRPr="003B573B">
        <w:rPr>
          <w:rFonts w:ascii="GHEA Grapalat" w:hAnsi="GHEA Grapalat" w:cs="Sylfaen"/>
          <w:sz w:val="20"/>
          <w:lang w:val="af-ZA"/>
        </w:rPr>
        <w:t>8</w:t>
      </w:r>
      <w:r w:rsidR="003717D2" w:rsidRPr="003B573B">
        <w:rPr>
          <w:rFonts w:ascii="GHEA Grapalat" w:hAnsi="GHEA Grapalat" w:cs="Sylfaen"/>
          <w:sz w:val="20"/>
          <w:lang w:val="hy-AM"/>
        </w:rPr>
        <w:t>.</w:t>
      </w:r>
      <w:r w:rsidR="00F96621" w:rsidRPr="003B573B">
        <w:rPr>
          <w:rFonts w:ascii="GHEA Grapalat" w:hAnsi="GHEA Grapalat" w:cs="Sylfaen"/>
          <w:sz w:val="20"/>
          <w:lang w:val="af-ZA"/>
        </w:rPr>
        <w:t>2</w:t>
      </w:r>
      <w:r w:rsidR="00FE348B" w:rsidRPr="003B573B">
        <w:rPr>
          <w:rFonts w:ascii="GHEA Grapalat" w:hAnsi="GHEA Grapalat" w:cs="Sylfaen"/>
          <w:sz w:val="20"/>
          <w:lang w:val="af-ZA"/>
        </w:rPr>
        <w:t>5</w:t>
      </w:r>
      <w:r w:rsidR="00EB6E54" w:rsidRPr="003B573B">
        <w:rPr>
          <w:rFonts w:ascii="GHEA Grapalat" w:hAnsi="GHEA Grapalat" w:cs="Sylfaen"/>
          <w:sz w:val="20"/>
          <w:lang w:val="ru-RU"/>
        </w:rPr>
        <w:t>կետովսահմանվածանգործությանժամկետըլրանալուօրվանհաջորդողերկրորդաշխատանքայինօրը</w:t>
      </w:r>
      <w:r w:rsidR="00EB6E54" w:rsidRPr="003B573B">
        <w:rPr>
          <w:rFonts w:ascii="GHEA Grapalat" w:hAnsi="GHEA Grapalat" w:cs="Sylfaen"/>
          <w:sz w:val="20"/>
          <w:lang w:val="af-ZA"/>
        </w:rPr>
        <w:t>:</w:t>
      </w:r>
    </w:p>
    <w:p w:rsidR="00F23A51" w:rsidRPr="003B573B" w:rsidRDefault="00AA0AD8" w:rsidP="00EF3662">
      <w:pPr>
        <w:ind w:firstLine="567"/>
        <w:jc w:val="both"/>
        <w:rPr>
          <w:rFonts w:ascii="GHEA Grapalat" w:hAnsi="GHEA Grapalat" w:cs="Sylfaen"/>
          <w:sz w:val="20"/>
          <w:lang w:val="af-ZA"/>
        </w:rPr>
      </w:pPr>
      <w:r w:rsidRPr="003B573B">
        <w:rPr>
          <w:rFonts w:ascii="GHEA Grapalat" w:hAnsi="GHEA Grapalat" w:cs="Sylfaen"/>
          <w:sz w:val="20"/>
          <w:lang w:val="af-ZA"/>
        </w:rPr>
        <w:t>9</w:t>
      </w:r>
      <w:r w:rsidR="003717D2" w:rsidRPr="003B573B">
        <w:rPr>
          <w:rFonts w:ascii="GHEA Grapalat" w:hAnsi="GHEA Grapalat" w:cs="Sylfaen"/>
          <w:sz w:val="20"/>
          <w:lang w:val="hy-AM"/>
        </w:rPr>
        <w:t>.3</w:t>
      </w:r>
      <w:r w:rsidR="00EB6E54" w:rsidRPr="003B573B">
        <w:rPr>
          <w:rFonts w:ascii="GHEA Grapalat" w:hAnsi="GHEA Grapalat" w:cs="Sylfaen"/>
          <w:sz w:val="20"/>
          <w:lang w:val="ru-RU"/>
        </w:rPr>
        <w:t>Ընտրված</w:t>
      </w:r>
      <w:r w:rsidRPr="003B573B">
        <w:rPr>
          <w:rFonts w:ascii="GHEA Grapalat" w:hAnsi="GHEA Grapalat" w:cs="Sylfaen"/>
          <w:sz w:val="20"/>
        </w:rPr>
        <w:t>մ</w:t>
      </w:r>
      <w:r w:rsidR="00EB6E54" w:rsidRPr="003B573B">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3B573B">
        <w:rPr>
          <w:rFonts w:ascii="GHEA Grapalat" w:hAnsi="GHEA Grapalat" w:cs="Sylfaen"/>
          <w:sz w:val="20"/>
          <w:lang w:val="af-ZA"/>
        </w:rPr>
        <w:t xml:space="preserve">: </w:t>
      </w:r>
      <w:r w:rsidR="00443B7A" w:rsidRPr="003B573B">
        <w:rPr>
          <w:rFonts w:ascii="GHEA Grapalat" w:hAnsi="GHEA Grapalat" w:cs="Sylfaen"/>
          <w:sz w:val="20"/>
          <w:lang w:val="ru-RU"/>
        </w:rPr>
        <w:t>Ընդորում</w:t>
      </w:r>
      <w:r w:rsidR="0005035B" w:rsidRPr="003B573B">
        <w:rPr>
          <w:rFonts w:ascii="GHEA Grapalat" w:hAnsi="GHEA Grapalat" w:cs="Sylfaen"/>
          <w:sz w:val="20"/>
          <w:lang w:val="af-ZA"/>
        </w:rPr>
        <w:t xml:space="preserve">շինարարական աշխատանքների գնման դեպքում  </w:t>
      </w:r>
      <w:r w:rsidR="00EB6E54" w:rsidRPr="003B573B">
        <w:rPr>
          <w:rFonts w:ascii="GHEA Grapalat" w:hAnsi="GHEA Grapalat" w:cs="Sylfaen"/>
          <w:sz w:val="20"/>
          <w:lang w:val="ru-RU"/>
        </w:rPr>
        <w:t>պայմանագրումներառվում</w:t>
      </w:r>
      <w:r w:rsidR="0005035B" w:rsidRPr="003B573B">
        <w:rPr>
          <w:rFonts w:ascii="GHEA Grapalat" w:hAnsi="GHEA Grapalat" w:cs="Sylfaen"/>
          <w:sz w:val="20"/>
        </w:rPr>
        <w:t>են</w:t>
      </w:r>
      <w:r w:rsidR="00EB6E54" w:rsidRPr="003B573B">
        <w:rPr>
          <w:rFonts w:ascii="GHEA Grapalat" w:hAnsi="GHEA Grapalat" w:cs="Sylfaen"/>
          <w:sz w:val="20"/>
          <w:lang w:val="ru-RU"/>
        </w:rPr>
        <w:t>ընտրվածմասնակցիկողմիցհայտովներկայացված</w:t>
      </w:r>
      <w:r w:rsidR="0005035B" w:rsidRPr="003B573B">
        <w:rPr>
          <w:rFonts w:ascii="GHEA Grapalat" w:hAnsi="GHEA Grapalat" w:cs="Sylfaen"/>
          <w:sz w:val="20"/>
          <w:lang w:val="af-ZA"/>
        </w:rPr>
        <w:t>սարքերը և սարքավորումները</w:t>
      </w:r>
      <w:r w:rsidR="00443B7A" w:rsidRPr="003B573B">
        <w:rPr>
          <w:rFonts w:ascii="GHEA Grapalat" w:hAnsi="GHEA Grapalat" w:cs="Sylfaen"/>
          <w:sz w:val="20"/>
          <w:lang w:val="af-ZA"/>
        </w:rPr>
        <w:t xml:space="preserve">: </w:t>
      </w:r>
    </w:p>
    <w:p w:rsidR="009365B5" w:rsidRPr="003B573B" w:rsidRDefault="00AA0AD8" w:rsidP="00EF3662">
      <w:pPr>
        <w:ind w:firstLine="567"/>
        <w:jc w:val="both"/>
        <w:rPr>
          <w:rFonts w:ascii="GHEA Grapalat" w:hAnsi="GHEA Grapalat" w:cs="Sylfaen"/>
          <w:sz w:val="20"/>
          <w:lang w:val="af-ZA"/>
        </w:rPr>
      </w:pPr>
      <w:r w:rsidRPr="003B573B">
        <w:rPr>
          <w:rFonts w:ascii="GHEA Grapalat" w:hAnsi="GHEA Grapalat" w:cs="Sylfaen"/>
          <w:sz w:val="20"/>
          <w:lang w:val="af-ZA"/>
        </w:rPr>
        <w:t>9</w:t>
      </w:r>
      <w:r w:rsidR="003717D2" w:rsidRPr="003B573B">
        <w:rPr>
          <w:rFonts w:ascii="GHEA Grapalat" w:hAnsi="GHEA Grapalat" w:cs="Sylfaen"/>
          <w:sz w:val="20"/>
          <w:lang w:val="af-ZA"/>
        </w:rPr>
        <w:t>.4</w:t>
      </w:r>
      <w:r w:rsidR="009365B5" w:rsidRPr="003B573B">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3B573B">
        <w:rPr>
          <w:rFonts w:ascii="GHEA Grapalat" w:hAnsi="GHEA Grapalat" w:cs="Sylfaen"/>
          <w:sz w:val="20"/>
        </w:rPr>
        <w:t>հ</w:t>
      </w:r>
      <w:r w:rsidR="009365B5" w:rsidRPr="003B573B">
        <w:rPr>
          <w:rFonts w:ascii="GHEA Grapalat" w:hAnsi="GHEA Grapalat" w:cs="Sylfaen"/>
          <w:sz w:val="20"/>
          <w:lang w:val="ru-RU"/>
        </w:rPr>
        <w:t>ամակարգիմիջոցովընտրվածմասնակցիէլեկտրոնայինփոստինուղարկումէծանուցում</w:t>
      </w:r>
      <w:r w:rsidR="009365B5" w:rsidRPr="003B573B">
        <w:rPr>
          <w:rFonts w:ascii="GHEA Grapalat" w:hAnsi="GHEA Grapalat" w:cs="Sylfaen"/>
          <w:sz w:val="20"/>
          <w:lang w:val="af-ZA"/>
        </w:rPr>
        <w:t xml:space="preserve">`  </w:t>
      </w:r>
      <w:r w:rsidR="009365B5" w:rsidRPr="003B573B">
        <w:rPr>
          <w:rFonts w:ascii="GHEA Grapalat" w:hAnsi="GHEA Grapalat" w:cs="Sylfaen"/>
          <w:sz w:val="20"/>
          <w:lang w:val="ru-RU"/>
        </w:rPr>
        <w:t>պայմանագիրկնքելուառաջարկըտրամադրվածլինելումասին</w:t>
      </w:r>
      <w:r w:rsidR="009365B5" w:rsidRPr="003B573B">
        <w:rPr>
          <w:rFonts w:ascii="GHEA Grapalat" w:hAnsi="GHEA Grapalat" w:cs="Sylfaen"/>
          <w:sz w:val="20"/>
          <w:lang w:val="af-ZA"/>
        </w:rPr>
        <w:t>:</w:t>
      </w:r>
    </w:p>
    <w:p w:rsidR="00096865" w:rsidRPr="003B573B" w:rsidRDefault="00AA0AD8" w:rsidP="00EF3662">
      <w:pPr>
        <w:ind w:firstLine="567"/>
        <w:jc w:val="both"/>
        <w:rPr>
          <w:rFonts w:ascii="GHEA Grapalat" w:hAnsi="GHEA Grapalat" w:cs="Sylfaen"/>
          <w:sz w:val="20"/>
          <w:lang w:val="af-ZA"/>
        </w:rPr>
      </w:pPr>
      <w:r w:rsidRPr="003B573B">
        <w:rPr>
          <w:rFonts w:ascii="GHEA Grapalat" w:hAnsi="GHEA Grapalat" w:cs="Sylfaen"/>
          <w:sz w:val="20"/>
          <w:lang w:val="af-ZA"/>
        </w:rPr>
        <w:t>9</w:t>
      </w:r>
      <w:r w:rsidR="003717D2" w:rsidRPr="003B573B">
        <w:rPr>
          <w:rFonts w:ascii="GHEA Grapalat" w:hAnsi="GHEA Grapalat" w:cs="Sylfaen"/>
          <w:sz w:val="20"/>
          <w:lang w:val="hy-AM"/>
        </w:rPr>
        <w:t>.5</w:t>
      </w:r>
      <w:r w:rsidR="00096865" w:rsidRPr="003B573B">
        <w:rPr>
          <w:rFonts w:ascii="GHEA Grapalat" w:hAnsi="GHEA Grapalat" w:cs="Sylfaen"/>
          <w:sz w:val="20"/>
          <w:lang w:val="hy-AM"/>
        </w:rPr>
        <w:t>Եթեընտրվածմասնակիցըպայմանագիրկնքելումասինծանուցումըևպայմանագրինախագիծ</w:t>
      </w:r>
      <w:r w:rsidR="00443B7A" w:rsidRPr="003B573B">
        <w:rPr>
          <w:rFonts w:ascii="GHEA Grapalat" w:hAnsi="GHEA Grapalat" w:cs="Sylfaen"/>
          <w:sz w:val="20"/>
        </w:rPr>
        <w:t>ն</w:t>
      </w:r>
      <w:r w:rsidR="00096865" w:rsidRPr="003B573B">
        <w:rPr>
          <w:rFonts w:ascii="GHEA Grapalat" w:hAnsi="GHEA Grapalat" w:cs="Sylfaen"/>
          <w:sz w:val="20"/>
          <w:lang w:val="hy-AM"/>
        </w:rPr>
        <w:t>ստանալուցհետո</w:t>
      </w:r>
      <w:r w:rsidR="00443B7A" w:rsidRPr="003B573B">
        <w:rPr>
          <w:rFonts w:ascii="GHEA Grapalat" w:hAnsi="GHEA Grapalat" w:cs="Sylfaen"/>
          <w:sz w:val="20"/>
          <w:lang w:val="af-ZA"/>
        </w:rPr>
        <w:t xml:space="preserve">` 10 </w:t>
      </w:r>
      <w:r w:rsidR="00443B7A" w:rsidRPr="003B573B">
        <w:rPr>
          <w:rFonts w:ascii="GHEA Grapalat" w:hAnsi="GHEA Grapalat" w:cs="Sylfaen"/>
          <w:sz w:val="20"/>
        </w:rPr>
        <w:t>աշխատանքային</w:t>
      </w:r>
      <w:r w:rsidR="00096865" w:rsidRPr="003B573B">
        <w:rPr>
          <w:rFonts w:ascii="GHEA Grapalat" w:hAnsi="GHEA Grapalat" w:cs="Sylfaen"/>
          <w:sz w:val="20"/>
          <w:lang w:val="hy-AM"/>
        </w:rPr>
        <w:t>օրվաընթացքումչիստորագրումպայմանագիրըև</w:t>
      </w:r>
      <w:r w:rsidRPr="003B573B">
        <w:rPr>
          <w:rFonts w:ascii="GHEA Grapalat" w:hAnsi="GHEA Grapalat" w:cs="Sylfaen"/>
          <w:sz w:val="20"/>
          <w:lang w:val="af-ZA"/>
        </w:rPr>
        <w:t>պ</w:t>
      </w:r>
      <w:r w:rsidR="00096865" w:rsidRPr="003B573B">
        <w:rPr>
          <w:rFonts w:ascii="GHEA Grapalat" w:hAnsi="GHEA Grapalat" w:cs="Sylfaen"/>
          <w:sz w:val="20"/>
          <w:lang w:val="ru-RU"/>
        </w:rPr>
        <w:t>ատվիրատուիններկայացնում</w:t>
      </w:r>
      <w:r w:rsidR="00F96621" w:rsidRPr="003B573B">
        <w:rPr>
          <w:rFonts w:ascii="GHEA Grapalat" w:hAnsi="GHEA Grapalat" w:cs="Sylfaen"/>
          <w:sz w:val="20"/>
          <w:lang w:val="af-ZA"/>
        </w:rPr>
        <w:t xml:space="preserve">որակավորման և </w:t>
      </w:r>
      <w:r w:rsidR="00096865" w:rsidRPr="003B573B">
        <w:rPr>
          <w:rFonts w:ascii="GHEA Grapalat" w:hAnsi="GHEA Grapalat" w:cs="Sylfaen"/>
          <w:sz w:val="20"/>
          <w:lang w:val="ru-RU"/>
        </w:rPr>
        <w:t>պայմանագրի</w:t>
      </w:r>
      <w:r w:rsidR="00443B7A" w:rsidRPr="003B573B">
        <w:rPr>
          <w:rFonts w:ascii="GHEA Grapalat" w:hAnsi="GHEA Grapalat" w:cs="Sylfaen"/>
          <w:sz w:val="20"/>
        </w:rPr>
        <w:t>ապահովումը</w:t>
      </w:r>
      <w:r w:rsidR="00096865" w:rsidRPr="003B573B">
        <w:rPr>
          <w:rFonts w:ascii="GHEA Grapalat" w:hAnsi="GHEA Grapalat" w:cs="Sylfaen"/>
          <w:sz w:val="20"/>
          <w:lang w:val="af-ZA"/>
        </w:rPr>
        <w:t>,</w:t>
      </w:r>
      <w:r w:rsidR="00096865" w:rsidRPr="003B573B">
        <w:rPr>
          <w:rFonts w:ascii="GHEA Grapalat" w:hAnsi="GHEA Grapalat" w:cs="Sylfaen"/>
          <w:sz w:val="20"/>
          <w:lang w:val="hy-AM"/>
        </w:rPr>
        <w:t>ապա նա զրկվում է պայմանագիրը ստորագրելու իրավունքից</w:t>
      </w:r>
      <w:r w:rsidR="004D5671" w:rsidRPr="003B573B">
        <w:rPr>
          <w:rFonts w:ascii="GHEA Grapalat" w:hAnsi="GHEA Grapalat" w:cs="Sylfaen"/>
          <w:sz w:val="20"/>
          <w:lang w:val="hy-AM"/>
        </w:rPr>
        <w:t>։</w:t>
      </w:r>
      <w:r w:rsidR="00443B7A" w:rsidRPr="003B573B">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3B573B" w:rsidRDefault="000313A6" w:rsidP="00EF3662">
      <w:pPr>
        <w:ind w:firstLine="567"/>
        <w:jc w:val="both"/>
        <w:rPr>
          <w:rFonts w:ascii="GHEA Grapalat" w:hAnsi="GHEA Grapalat" w:cs="Sylfaen"/>
          <w:sz w:val="20"/>
          <w:lang w:val="af-ZA"/>
        </w:rPr>
      </w:pPr>
      <w:r w:rsidRPr="003B573B">
        <w:rPr>
          <w:rFonts w:ascii="GHEA Grapalat" w:hAnsi="GHEA Grapalat" w:cs="Sylfaen"/>
          <w:sz w:val="20"/>
          <w:lang w:val="hy-AM"/>
        </w:rPr>
        <w:t xml:space="preserve">Ընդորումընտրված մասնակցի կողմից հաստատված պայմանագրի նախագիծը </w:t>
      </w:r>
      <w:r w:rsidR="00A6756D" w:rsidRPr="003B573B">
        <w:rPr>
          <w:rFonts w:ascii="GHEA Grapalat" w:hAnsi="GHEA Grapalat" w:cs="Sylfaen"/>
          <w:sz w:val="20"/>
        </w:rPr>
        <w:t>պ</w:t>
      </w:r>
      <w:r w:rsidRPr="003B573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3B573B">
        <w:rPr>
          <w:rFonts w:ascii="GHEA Grapalat" w:hAnsi="GHEA Grapalat" w:cs="Sylfaen"/>
          <w:sz w:val="20"/>
        </w:rPr>
        <w:t>պ</w:t>
      </w:r>
      <w:r w:rsidRPr="003B573B">
        <w:rPr>
          <w:rFonts w:ascii="GHEA Grapalat" w:hAnsi="GHEA Grapalat" w:cs="Sylfaen"/>
          <w:sz w:val="20"/>
          <w:lang w:val="hy-AM"/>
        </w:rPr>
        <w:t>ատվիրատուի փաստաթղթաշրջանառ</w:t>
      </w:r>
      <w:r w:rsidR="005F7C1D" w:rsidRPr="003B573B">
        <w:rPr>
          <w:rFonts w:ascii="GHEA Grapalat" w:hAnsi="GHEA Grapalat" w:cs="Sylfaen"/>
          <w:sz w:val="20"/>
          <w:lang w:val="hy-AM"/>
        </w:rPr>
        <w:t>ության համակարգում:  Պա</w:t>
      </w:r>
      <w:r w:rsidRPr="003B573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3B573B">
        <w:rPr>
          <w:rFonts w:ascii="GHEA Grapalat" w:hAnsi="GHEA Grapalat" w:cs="Sylfaen"/>
          <w:sz w:val="20"/>
        </w:rPr>
        <w:t>ևհաստատմանըհաջորդողաշխատանքայինօրըուղեկցողգրությամբտրամադրվումէընտրվածմասնակցին</w:t>
      </w:r>
      <w:r w:rsidRPr="003B573B">
        <w:rPr>
          <w:rFonts w:ascii="GHEA Grapalat" w:hAnsi="GHEA Grapalat" w:cs="Sylfaen"/>
          <w:sz w:val="20"/>
          <w:lang w:val="hy-AM"/>
        </w:rPr>
        <w:t>:</w:t>
      </w:r>
    </w:p>
    <w:p w:rsidR="0033571F" w:rsidRPr="003B573B" w:rsidRDefault="00AA0AD8" w:rsidP="00EF3662">
      <w:pPr>
        <w:ind w:firstLine="567"/>
        <w:jc w:val="both"/>
        <w:rPr>
          <w:rFonts w:ascii="GHEA Grapalat" w:hAnsi="GHEA Grapalat" w:cs="Sylfaen"/>
          <w:sz w:val="20"/>
          <w:lang w:val="af-ZA"/>
        </w:rPr>
      </w:pPr>
      <w:r w:rsidRPr="003B573B">
        <w:rPr>
          <w:rFonts w:ascii="GHEA Grapalat" w:hAnsi="GHEA Grapalat" w:cs="Sylfaen"/>
          <w:sz w:val="20"/>
          <w:lang w:val="af-ZA"/>
        </w:rPr>
        <w:t>9</w:t>
      </w:r>
      <w:r w:rsidR="005B1DD6" w:rsidRPr="003B573B">
        <w:rPr>
          <w:rFonts w:ascii="GHEA Grapalat" w:hAnsi="GHEA Grapalat" w:cs="Sylfaen"/>
          <w:sz w:val="20"/>
          <w:lang w:val="hy-AM"/>
        </w:rPr>
        <w:t>.6</w:t>
      </w:r>
      <w:r w:rsidR="009365B5" w:rsidRPr="003B573B">
        <w:rPr>
          <w:rFonts w:ascii="GHEA Grapalat" w:hAnsi="GHEA Grapalat" w:cs="Sylfaen"/>
          <w:sz w:val="20"/>
          <w:lang w:val="ru-RU"/>
        </w:rPr>
        <w:t>Պայմանագիրկնքելուվերաբերյալ</w:t>
      </w:r>
      <w:r w:rsidR="00A6756D" w:rsidRPr="003B573B">
        <w:rPr>
          <w:rFonts w:ascii="GHEA Grapalat" w:hAnsi="GHEA Grapalat" w:cs="Sylfaen"/>
          <w:sz w:val="20"/>
        </w:rPr>
        <w:t>պ</w:t>
      </w:r>
      <w:r w:rsidR="009365B5" w:rsidRPr="003B573B">
        <w:rPr>
          <w:rFonts w:ascii="GHEA Grapalat" w:hAnsi="GHEA Grapalat" w:cs="Sylfaen"/>
          <w:sz w:val="20"/>
          <w:lang w:val="ru-RU"/>
        </w:rPr>
        <w:t>ատվիրատուիառաջարկ</w:t>
      </w:r>
      <w:r w:rsidR="00EA7474" w:rsidRPr="003B573B">
        <w:rPr>
          <w:rFonts w:ascii="GHEA Grapalat" w:hAnsi="GHEA Grapalat" w:cs="Sylfaen"/>
          <w:sz w:val="20"/>
        </w:rPr>
        <w:t>ը</w:t>
      </w:r>
      <w:r w:rsidR="009365B5" w:rsidRPr="003B573B">
        <w:rPr>
          <w:rFonts w:ascii="GHEA Grapalat" w:hAnsi="GHEA Grapalat" w:cs="Sylfaen"/>
          <w:sz w:val="20"/>
          <w:lang w:val="ru-RU"/>
        </w:rPr>
        <w:t>ստացած</w:t>
      </w:r>
      <w:r w:rsidR="00EA7474" w:rsidRPr="003B573B">
        <w:rPr>
          <w:rFonts w:ascii="GHEA Grapalat" w:hAnsi="GHEA Grapalat" w:cs="Sylfaen"/>
          <w:sz w:val="20"/>
        </w:rPr>
        <w:t>ընտրվածմ</w:t>
      </w:r>
      <w:r w:rsidR="00EA7474" w:rsidRPr="003B573B">
        <w:rPr>
          <w:rFonts w:ascii="GHEA Grapalat" w:hAnsi="GHEA Grapalat" w:cs="Sylfaen"/>
          <w:sz w:val="20"/>
          <w:lang w:val="ru-RU"/>
        </w:rPr>
        <w:t>ասնակիցը</w:t>
      </w:r>
      <w:r w:rsidR="00EA7474" w:rsidRPr="003B573B">
        <w:rPr>
          <w:rFonts w:ascii="GHEA Grapalat" w:hAnsi="GHEA Grapalat" w:cs="Sylfaen"/>
          <w:sz w:val="20"/>
        </w:rPr>
        <w:t>հ</w:t>
      </w:r>
      <w:r w:rsidR="00EA7474" w:rsidRPr="003B573B">
        <w:rPr>
          <w:rFonts w:ascii="GHEA Grapalat" w:hAnsi="GHEA Grapalat" w:cs="Sylfaen"/>
          <w:sz w:val="20"/>
          <w:lang w:val="ru-RU"/>
        </w:rPr>
        <w:t>ամակարգի</w:t>
      </w:r>
      <w:r w:rsidR="009365B5" w:rsidRPr="003B573B">
        <w:rPr>
          <w:rFonts w:ascii="GHEA Grapalat" w:hAnsi="GHEA Grapalat" w:cs="Sylfaen"/>
          <w:sz w:val="20"/>
          <w:lang w:val="ru-RU"/>
        </w:rPr>
        <w:t>միջոցովընդունումկամմերժումէիրեններկայացվածառաջարկը</w:t>
      </w:r>
      <w:r w:rsidR="009365B5" w:rsidRPr="003B573B">
        <w:rPr>
          <w:rFonts w:ascii="GHEA Grapalat" w:hAnsi="GHEA Grapalat" w:cs="Sylfaen"/>
          <w:sz w:val="20"/>
          <w:lang w:val="af-ZA"/>
        </w:rPr>
        <w:t>:</w:t>
      </w:r>
    </w:p>
    <w:p w:rsidR="00D612BC" w:rsidRPr="003B573B" w:rsidRDefault="00AA0AD8" w:rsidP="00EF3662">
      <w:pPr>
        <w:pStyle w:val="a3"/>
        <w:spacing w:line="240" w:lineRule="auto"/>
        <w:ind w:firstLine="567"/>
        <w:rPr>
          <w:rFonts w:ascii="GHEA Grapalat" w:hAnsi="GHEA Grapalat" w:cs="Sylfaen"/>
          <w:i w:val="0"/>
          <w:szCs w:val="24"/>
          <w:lang w:val="af-ZA"/>
        </w:rPr>
      </w:pPr>
      <w:r w:rsidRPr="003B573B">
        <w:rPr>
          <w:rFonts w:ascii="GHEA Grapalat" w:hAnsi="GHEA Grapalat" w:cs="Sylfaen"/>
          <w:i w:val="0"/>
          <w:szCs w:val="24"/>
          <w:lang w:val="af-ZA"/>
        </w:rPr>
        <w:t>9</w:t>
      </w:r>
      <w:r w:rsidR="00D17258" w:rsidRPr="003B573B">
        <w:rPr>
          <w:rFonts w:ascii="GHEA Grapalat" w:hAnsi="GHEA Grapalat" w:cs="Sylfaen"/>
          <w:i w:val="0"/>
          <w:szCs w:val="24"/>
          <w:lang w:val="af-ZA"/>
        </w:rPr>
        <w:t>.</w:t>
      </w:r>
      <w:r w:rsidR="005B1DD6" w:rsidRPr="003B573B">
        <w:rPr>
          <w:rFonts w:ascii="GHEA Grapalat" w:hAnsi="GHEA Grapalat" w:cs="Sylfaen"/>
          <w:i w:val="0"/>
          <w:szCs w:val="24"/>
          <w:lang w:val="hy-AM"/>
        </w:rPr>
        <w:t>7</w:t>
      </w:r>
      <w:r w:rsidR="00096865" w:rsidRPr="003B573B">
        <w:rPr>
          <w:rFonts w:ascii="GHEA Grapalat" w:hAnsi="GHEA Grapalat" w:cs="Sylfaen"/>
          <w:i w:val="0"/>
          <w:szCs w:val="24"/>
          <w:lang w:val="ru-RU"/>
        </w:rPr>
        <w:t>Մինչևսույնհրավերի</w:t>
      </w:r>
      <w:r w:rsidR="00447FFD" w:rsidRPr="003B573B">
        <w:rPr>
          <w:rFonts w:ascii="GHEA Grapalat" w:hAnsi="GHEA Grapalat" w:cs="Sylfaen"/>
          <w:i w:val="0"/>
          <w:szCs w:val="24"/>
          <w:lang w:val="af-ZA"/>
        </w:rPr>
        <w:t xml:space="preserve">1-ին մասի </w:t>
      </w:r>
      <w:r w:rsidR="00A6756D" w:rsidRPr="003B573B">
        <w:rPr>
          <w:rFonts w:ascii="GHEA Grapalat" w:hAnsi="GHEA Grapalat" w:cs="Sylfaen"/>
          <w:i w:val="0"/>
          <w:szCs w:val="24"/>
          <w:lang w:val="af-ZA"/>
        </w:rPr>
        <w:t>9</w:t>
      </w:r>
      <w:r w:rsidR="005B1DD6" w:rsidRPr="003B573B">
        <w:rPr>
          <w:rFonts w:ascii="GHEA Grapalat" w:hAnsi="GHEA Grapalat" w:cs="Sylfaen"/>
          <w:i w:val="0"/>
          <w:szCs w:val="24"/>
          <w:lang w:val="hy-AM"/>
        </w:rPr>
        <w:t>.5</w:t>
      </w:r>
      <w:r w:rsidR="00096865" w:rsidRPr="003B573B">
        <w:rPr>
          <w:rFonts w:ascii="GHEA Grapalat" w:hAnsi="GHEA Grapalat" w:cs="Sylfaen"/>
          <w:i w:val="0"/>
          <w:szCs w:val="24"/>
          <w:lang w:val="ru-RU"/>
        </w:rPr>
        <w:t>կետովնախատեսվածժամկետիավարտը</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կողմերիհամաձայնությամբ</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կարողենպայմանագրինախագծումկատարվելփոփոխություններ</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սակայնդրանքչենկարողհանգեցնելգնմանառարկայիբնութագրերիփոփոխմանը</w:t>
      </w:r>
      <w:r w:rsidR="00096865" w:rsidRPr="003B573B">
        <w:rPr>
          <w:rFonts w:ascii="GHEA Grapalat" w:hAnsi="GHEA Grapalat" w:cs="Sylfaen"/>
          <w:i w:val="0"/>
          <w:szCs w:val="24"/>
          <w:lang w:val="af-ZA"/>
        </w:rPr>
        <w:t xml:space="preserve">, </w:t>
      </w:r>
      <w:r w:rsidR="00096865" w:rsidRPr="003B573B">
        <w:rPr>
          <w:rFonts w:ascii="GHEA Grapalat" w:hAnsi="GHEA Grapalat" w:cs="Sylfaen"/>
          <w:i w:val="0"/>
          <w:szCs w:val="24"/>
          <w:lang w:val="ru-RU"/>
        </w:rPr>
        <w:t>ներառյալընտրվածմասնակցիառաջարկածգնիավելացմանը</w:t>
      </w:r>
      <w:r w:rsidR="004D5671" w:rsidRPr="003B573B">
        <w:rPr>
          <w:rFonts w:ascii="GHEA Grapalat" w:hAnsi="GHEA Grapalat" w:cs="Sylfaen"/>
          <w:i w:val="0"/>
          <w:szCs w:val="24"/>
          <w:lang w:val="ru-RU"/>
        </w:rPr>
        <w:t>։</w:t>
      </w:r>
    </w:p>
    <w:p w:rsidR="00F23A51" w:rsidRPr="003B573B" w:rsidRDefault="00AA0AD8" w:rsidP="00EF3662">
      <w:pPr>
        <w:pStyle w:val="a3"/>
        <w:spacing w:line="240" w:lineRule="auto"/>
        <w:ind w:firstLine="567"/>
        <w:rPr>
          <w:rFonts w:ascii="GHEA Grapalat" w:hAnsi="GHEA Grapalat" w:cs="Sylfaen"/>
          <w:i w:val="0"/>
          <w:szCs w:val="24"/>
          <w:lang w:val="hy-AM"/>
        </w:rPr>
      </w:pPr>
      <w:r w:rsidRPr="003B573B">
        <w:rPr>
          <w:rFonts w:ascii="GHEA Grapalat" w:hAnsi="GHEA Grapalat" w:cs="Sylfaen"/>
          <w:i w:val="0"/>
          <w:szCs w:val="24"/>
          <w:lang w:val="af-ZA"/>
        </w:rPr>
        <w:t>9</w:t>
      </w:r>
      <w:r w:rsidR="00FC6B2B" w:rsidRPr="003B573B">
        <w:rPr>
          <w:rFonts w:ascii="GHEA Grapalat" w:hAnsi="GHEA Grapalat" w:cs="Sylfaen"/>
          <w:i w:val="0"/>
          <w:szCs w:val="24"/>
          <w:lang w:val="hy-AM"/>
        </w:rPr>
        <w:t>.8</w:t>
      </w:r>
      <w:r w:rsidR="00534468" w:rsidRPr="003B573B">
        <w:rPr>
          <w:rFonts w:ascii="GHEA Grapalat" w:hAnsi="GHEA Grapalat" w:cs="Sylfaen"/>
          <w:i w:val="0"/>
          <w:szCs w:val="24"/>
          <w:lang w:val="ru-RU"/>
        </w:rPr>
        <w:t>Պայմանագիրըկնքվելունհաջորդողաշխատանքայինօրըհանձնաժողովիքարտուղարը</w:t>
      </w:r>
      <w:r w:rsidR="00EA7474" w:rsidRPr="003B573B">
        <w:rPr>
          <w:rFonts w:ascii="GHEA Grapalat" w:hAnsi="GHEA Grapalat" w:cs="Sylfaen"/>
          <w:i w:val="0"/>
          <w:szCs w:val="24"/>
          <w:lang w:val="en-US"/>
        </w:rPr>
        <w:t>հ</w:t>
      </w:r>
      <w:r w:rsidR="00EA7474" w:rsidRPr="003B573B">
        <w:rPr>
          <w:rFonts w:ascii="GHEA Grapalat" w:hAnsi="GHEA Grapalat" w:cs="Sylfaen"/>
          <w:i w:val="0"/>
          <w:szCs w:val="24"/>
          <w:lang w:val="ru-RU"/>
        </w:rPr>
        <w:t>ամակարգում</w:t>
      </w:r>
      <w:r w:rsidR="00534468" w:rsidRPr="003B573B">
        <w:rPr>
          <w:rFonts w:ascii="GHEA Grapalat" w:hAnsi="GHEA Grapalat" w:cs="Sylfaen"/>
          <w:i w:val="0"/>
          <w:szCs w:val="24"/>
          <w:lang w:val="ru-RU"/>
        </w:rPr>
        <w:t>ավարտումէընթացակարգը</w:t>
      </w:r>
      <w:r w:rsidR="00F23A51" w:rsidRPr="003B573B">
        <w:rPr>
          <w:rFonts w:ascii="GHEA Grapalat" w:hAnsi="GHEA Grapalat" w:cs="Sylfaen"/>
          <w:i w:val="0"/>
          <w:szCs w:val="24"/>
          <w:lang w:val="af-ZA"/>
        </w:rPr>
        <w:t>:</w:t>
      </w:r>
    </w:p>
    <w:p w:rsidR="008957DB" w:rsidRPr="003B573B" w:rsidRDefault="008957DB" w:rsidP="00EF3662">
      <w:pPr>
        <w:pStyle w:val="a3"/>
        <w:spacing w:line="240" w:lineRule="auto"/>
        <w:ind w:firstLine="567"/>
        <w:rPr>
          <w:rFonts w:ascii="GHEA Grapalat" w:hAnsi="GHEA Grapalat" w:cs="Sylfaen"/>
          <w:i w:val="0"/>
          <w:szCs w:val="24"/>
          <w:lang w:val="hy-AM"/>
        </w:rPr>
      </w:pPr>
    </w:p>
    <w:p w:rsidR="00096865" w:rsidRPr="003B573B" w:rsidRDefault="00030D40" w:rsidP="00EF3662">
      <w:pPr>
        <w:jc w:val="center"/>
        <w:rPr>
          <w:rFonts w:ascii="GHEA Grapalat" w:hAnsi="GHEA Grapalat" w:cs="Arial"/>
          <w:b/>
          <w:iCs/>
          <w:sz w:val="20"/>
          <w:lang w:val="af-ZA"/>
        </w:rPr>
      </w:pPr>
      <w:r w:rsidRPr="003B573B">
        <w:rPr>
          <w:rFonts w:ascii="GHEA Grapalat" w:hAnsi="GHEA Grapalat"/>
          <w:b/>
          <w:iCs/>
          <w:sz w:val="20"/>
          <w:lang w:val="af-ZA"/>
        </w:rPr>
        <w:t>10</w:t>
      </w:r>
      <w:r w:rsidR="008D5016" w:rsidRPr="003B573B">
        <w:rPr>
          <w:rFonts w:ascii="GHEA Grapalat" w:hAnsi="GHEA Grapalat"/>
          <w:b/>
          <w:iCs/>
          <w:sz w:val="20"/>
          <w:lang w:val="af-ZA"/>
        </w:rPr>
        <w:t xml:space="preserve">. </w:t>
      </w:r>
      <w:r w:rsidR="00E2245F" w:rsidRPr="003B573B">
        <w:rPr>
          <w:rFonts w:ascii="GHEA Grapalat" w:hAnsi="GHEA Grapalat" w:cs="Sylfaen"/>
          <w:b/>
          <w:iCs/>
          <w:sz w:val="20"/>
          <w:lang w:val="hy-AM"/>
        </w:rPr>
        <w:t>ՈՐԱԿԱՎՈՐՄԱՆԵՎ</w:t>
      </w:r>
      <w:r w:rsidR="008D5016" w:rsidRPr="003B573B">
        <w:rPr>
          <w:rFonts w:ascii="GHEA Grapalat" w:hAnsi="GHEA Grapalat" w:cs="Sylfaen"/>
          <w:b/>
          <w:iCs/>
          <w:sz w:val="20"/>
          <w:lang w:val="af-ZA"/>
        </w:rPr>
        <w:t>ՊԱՅՄԱՆԱԳՐԻԱՊԱՀՈՎՈՒՄ</w:t>
      </w:r>
      <w:r w:rsidR="00E2245F" w:rsidRPr="003B573B">
        <w:rPr>
          <w:rFonts w:ascii="GHEA Grapalat" w:hAnsi="GHEA Grapalat" w:cs="Sylfaen"/>
          <w:b/>
          <w:iCs/>
          <w:sz w:val="20"/>
          <w:lang w:val="hy-AM"/>
        </w:rPr>
        <w:t>ՆԵՐ</w:t>
      </w:r>
      <w:r w:rsidR="008D5016" w:rsidRPr="003B573B">
        <w:rPr>
          <w:rFonts w:ascii="GHEA Grapalat" w:hAnsi="GHEA Grapalat" w:cs="Sylfaen"/>
          <w:b/>
          <w:iCs/>
          <w:sz w:val="20"/>
          <w:lang w:val="af-ZA"/>
        </w:rPr>
        <w:t>Ը</w:t>
      </w:r>
    </w:p>
    <w:p w:rsidR="00096865" w:rsidRPr="003B573B" w:rsidRDefault="00096865" w:rsidP="00EF3662">
      <w:pPr>
        <w:jc w:val="center"/>
        <w:rPr>
          <w:rFonts w:ascii="GHEA Grapalat" w:hAnsi="GHEA Grapalat"/>
          <w:b/>
          <w:iCs/>
          <w:sz w:val="20"/>
          <w:lang w:val="af-ZA"/>
        </w:rPr>
      </w:pPr>
    </w:p>
    <w:p w:rsidR="00096865" w:rsidRPr="003B573B" w:rsidRDefault="00030D40" w:rsidP="00EF3662">
      <w:pPr>
        <w:ind w:firstLine="567"/>
        <w:jc w:val="both"/>
        <w:rPr>
          <w:rFonts w:ascii="GHEA Grapalat" w:hAnsi="GHEA Grapalat" w:cs="Sylfaen"/>
          <w:sz w:val="20"/>
          <w:lang w:val="af-ZA"/>
        </w:rPr>
      </w:pPr>
      <w:r w:rsidRPr="003B573B">
        <w:rPr>
          <w:rFonts w:ascii="GHEA Grapalat" w:hAnsi="GHEA Grapalat"/>
          <w:iCs/>
          <w:sz w:val="20"/>
          <w:lang w:val="af-ZA"/>
        </w:rPr>
        <w:t>10</w:t>
      </w:r>
      <w:r w:rsidR="00096865" w:rsidRPr="003B573B">
        <w:rPr>
          <w:rFonts w:ascii="GHEA Grapalat" w:hAnsi="GHEA Grapalat"/>
          <w:iCs/>
          <w:sz w:val="20"/>
          <w:lang w:val="af-ZA"/>
        </w:rPr>
        <w:t>.</w:t>
      </w:r>
      <w:r w:rsidR="00096865" w:rsidRPr="003B573B">
        <w:rPr>
          <w:rFonts w:ascii="GHEA Grapalat" w:hAnsi="GHEA Grapalat" w:cs="Sylfaen"/>
          <w:sz w:val="20"/>
          <w:lang w:val="af-ZA"/>
        </w:rPr>
        <w:t xml:space="preserve">1 </w:t>
      </w:r>
      <w:r w:rsidR="00E2245F" w:rsidRPr="003B573B">
        <w:rPr>
          <w:rFonts w:ascii="GHEA Grapalat" w:hAnsi="GHEA Grapalat" w:cs="Sylfaen"/>
          <w:sz w:val="20"/>
          <w:lang w:val="hy-AM"/>
        </w:rPr>
        <w:t>Որակավորմանև</w:t>
      </w:r>
      <w:r w:rsidR="00D33205" w:rsidRPr="003B573B">
        <w:rPr>
          <w:rFonts w:ascii="GHEA Grapalat" w:hAnsi="GHEA Grapalat" w:cs="Sylfaen"/>
          <w:sz w:val="20"/>
          <w:lang w:val="hy-AM"/>
        </w:rPr>
        <w:t>պ</w:t>
      </w:r>
      <w:r w:rsidR="00096865" w:rsidRPr="003B573B">
        <w:rPr>
          <w:rFonts w:ascii="GHEA Grapalat" w:hAnsi="GHEA Grapalat" w:cs="Sylfaen"/>
          <w:sz w:val="20"/>
          <w:lang w:val="hy-AM"/>
        </w:rPr>
        <w:t>այմանագրիապահովում</w:t>
      </w:r>
      <w:r w:rsidR="0067229B" w:rsidRPr="003B573B">
        <w:rPr>
          <w:rFonts w:ascii="GHEA Grapalat" w:hAnsi="GHEA Grapalat" w:cs="Sylfaen"/>
          <w:sz w:val="20"/>
          <w:lang w:val="hy-AM"/>
        </w:rPr>
        <w:t>ները</w:t>
      </w:r>
      <w:r w:rsidR="00096865" w:rsidRPr="003B573B">
        <w:rPr>
          <w:rFonts w:ascii="GHEA Grapalat" w:hAnsi="GHEA Grapalat" w:cs="Sylfaen"/>
          <w:sz w:val="20"/>
          <w:lang w:val="hy-AM"/>
        </w:rPr>
        <w:t>ներկայացնելուպահանջիհիմանվրա</w:t>
      </w:r>
      <w:r w:rsidR="00096865" w:rsidRPr="003B573B">
        <w:rPr>
          <w:rFonts w:ascii="GHEA Grapalat" w:hAnsi="GHEA Grapalat" w:cs="Sylfaen"/>
          <w:sz w:val="20"/>
          <w:lang w:val="af-ZA"/>
        </w:rPr>
        <w:t xml:space="preserve">, </w:t>
      </w:r>
      <w:r w:rsidR="00096865" w:rsidRPr="003B573B">
        <w:rPr>
          <w:rFonts w:ascii="GHEA Grapalat" w:hAnsi="GHEA Grapalat" w:cs="Sylfaen"/>
          <w:sz w:val="20"/>
          <w:lang w:val="hy-AM"/>
        </w:rPr>
        <w:t>այնստանալուօրվանից</w:t>
      </w:r>
      <w:r w:rsidR="00B413A8" w:rsidRPr="003B573B">
        <w:rPr>
          <w:rFonts w:ascii="GHEA Grapalat" w:hAnsi="GHEA Grapalat" w:cs="Sylfaen"/>
          <w:sz w:val="20"/>
          <w:lang w:val="af-ZA"/>
        </w:rPr>
        <w:t>10</w:t>
      </w:r>
      <w:r w:rsidR="00F96621" w:rsidRPr="003B573B">
        <w:rPr>
          <w:rFonts w:ascii="GHEA Grapalat" w:hAnsi="GHEA Grapalat" w:cs="Sylfaen"/>
          <w:sz w:val="20"/>
          <w:lang w:val="af-ZA"/>
        </w:rPr>
        <w:t xml:space="preserve">, իսկ կնքվելիք պայմանագրով կանխավճար նախատեսված լինելու դեպքում 15  </w:t>
      </w:r>
      <w:r w:rsidR="00B413A8" w:rsidRPr="003B573B">
        <w:rPr>
          <w:rFonts w:ascii="GHEA Grapalat" w:hAnsi="GHEA Grapalat" w:cs="Sylfaen"/>
          <w:sz w:val="20"/>
          <w:lang w:val="af-ZA"/>
        </w:rPr>
        <w:t xml:space="preserve">աշխատանքային </w:t>
      </w:r>
      <w:r w:rsidR="00096865" w:rsidRPr="003B573B">
        <w:rPr>
          <w:rFonts w:ascii="GHEA Grapalat" w:hAnsi="GHEA Grapalat" w:cs="Sylfaen"/>
          <w:sz w:val="20"/>
          <w:lang w:val="hy-AM"/>
        </w:rPr>
        <w:t>օրվաընթացքում</w:t>
      </w:r>
      <w:r w:rsidR="00096865" w:rsidRPr="003B573B">
        <w:rPr>
          <w:rFonts w:ascii="GHEA Grapalat" w:hAnsi="GHEA Grapalat" w:cs="Sylfaen"/>
          <w:sz w:val="20"/>
          <w:lang w:val="af-ZA"/>
        </w:rPr>
        <w:t xml:space="preserve">, </w:t>
      </w:r>
      <w:r w:rsidR="00096865" w:rsidRPr="003B573B">
        <w:rPr>
          <w:rFonts w:ascii="GHEA Grapalat" w:hAnsi="GHEA Grapalat" w:cs="Sylfaen"/>
          <w:sz w:val="20"/>
          <w:lang w:val="hy-AM"/>
        </w:rPr>
        <w:t>ընտրվածմասնակիցըպարտավորէներկայացնել</w:t>
      </w:r>
      <w:r w:rsidR="00D33205" w:rsidRPr="003B573B">
        <w:rPr>
          <w:rFonts w:ascii="GHEA Grapalat" w:hAnsi="GHEA Grapalat" w:cs="Sylfaen"/>
          <w:sz w:val="20"/>
          <w:lang w:val="hy-AM"/>
        </w:rPr>
        <w:t>որակավորմանև</w:t>
      </w:r>
      <w:r w:rsidR="00096865" w:rsidRPr="003B573B">
        <w:rPr>
          <w:rFonts w:ascii="GHEA Grapalat" w:hAnsi="GHEA Grapalat" w:cs="Sylfaen"/>
          <w:sz w:val="20"/>
          <w:lang w:val="hy-AM"/>
        </w:rPr>
        <w:t>պայմանագրիապահովում</w:t>
      </w:r>
      <w:r w:rsidR="0067229B" w:rsidRPr="003B573B">
        <w:rPr>
          <w:rFonts w:ascii="GHEA Grapalat" w:hAnsi="GHEA Grapalat" w:cs="Sylfaen"/>
          <w:sz w:val="20"/>
          <w:lang w:val="hy-AM"/>
        </w:rPr>
        <w:t>ներ</w:t>
      </w:r>
      <w:r w:rsidR="004D5671" w:rsidRPr="003B573B">
        <w:rPr>
          <w:rFonts w:ascii="GHEA Grapalat" w:hAnsi="GHEA Grapalat" w:cs="Sylfaen"/>
          <w:sz w:val="20"/>
          <w:lang w:val="hy-AM"/>
        </w:rPr>
        <w:t>։</w:t>
      </w:r>
      <w:r w:rsidR="00096865" w:rsidRPr="003B573B">
        <w:rPr>
          <w:rFonts w:ascii="GHEA Grapalat" w:hAnsi="GHEA Grapalat" w:cs="Sylfaen"/>
          <w:sz w:val="20"/>
          <w:lang w:val="ru-RU"/>
        </w:rPr>
        <w:t>Ընտրվածմասնակցիհետպայմանագիրկնքվումէ</w:t>
      </w:r>
      <w:r w:rsidR="00096865" w:rsidRPr="003B573B">
        <w:rPr>
          <w:rFonts w:ascii="GHEA Grapalat" w:hAnsi="GHEA Grapalat" w:cs="Sylfaen"/>
          <w:sz w:val="20"/>
          <w:lang w:val="af-ZA"/>
        </w:rPr>
        <w:t xml:space="preserve">, </w:t>
      </w:r>
      <w:r w:rsidR="00096865" w:rsidRPr="003B573B">
        <w:rPr>
          <w:rFonts w:ascii="GHEA Grapalat" w:hAnsi="GHEA Grapalat" w:cs="Sylfaen"/>
          <w:sz w:val="20"/>
          <w:lang w:val="ru-RU"/>
        </w:rPr>
        <w:t>եթեվերջինսներկայացնումէ</w:t>
      </w:r>
      <w:r w:rsidR="008A3C43" w:rsidRPr="003B573B">
        <w:rPr>
          <w:rFonts w:ascii="GHEA Grapalat" w:hAnsi="GHEA Grapalat" w:cs="Sylfaen"/>
          <w:sz w:val="20"/>
          <w:lang w:val="hy-AM"/>
        </w:rPr>
        <w:t>որակավորման և</w:t>
      </w:r>
      <w:r w:rsidR="00096865" w:rsidRPr="003B573B">
        <w:rPr>
          <w:rFonts w:ascii="GHEA Grapalat" w:hAnsi="GHEA Grapalat" w:cs="Sylfaen"/>
          <w:sz w:val="20"/>
          <w:lang w:val="ru-RU"/>
        </w:rPr>
        <w:t>պայմանագրիապահովում</w:t>
      </w:r>
      <w:r w:rsidR="0067229B" w:rsidRPr="003B573B">
        <w:rPr>
          <w:rFonts w:ascii="GHEA Grapalat" w:hAnsi="GHEA Grapalat" w:cs="Sylfaen"/>
          <w:sz w:val="20"/>
          <w:lang w:val="hy-AM"/>
        </w:rPr>
        <w:t>ներ</w:t>
      </w:r>
      <w:r w:rsidR="00F96621" w:rsidRPr="003B573B">
        <w:rPr>
          <w:rFonts w:ascii="GHEA Grapalat" w:hAnsi="GHEA Grapalat" w:cs="Sylfaen"/>
          <w:sz w:val="20"/>
        </w:rPr>
        <w:t>ը</w:t>
      </w:r>
      <w:r w:rsidR="004D5671" w:rsidRPr="003B573B">
        <w:rPr>
          <w:rFonts w:ascii="GHEA Grapalat" w:hAnsi="GHEA Grapalat" w:cs="Sylfaen"/>
          <w:sz w:val="20"/>
          <w:lang w:val="ru-RU"/>
        </w:rPr>
        <w:t>։</w:t>
      </w:r>
    </w:p>
    <w:p w:rsidR="00CF24D6" w:rsidRPr="003B573B" w:rsidRDefault="00AD6D6A" w:rsidP="00775810">
      <w:pPr>
        <w:ind w:firstLine="567"/>
        <w:jc w:val="both"/>
        <w:rPr>
          <w:rFonts w:ascii="GHEA Grapalat" w:hAnsi="GHEA Grapalat" w:cs="Arial"/>
          <w:sz w:val="20"/>
          <w:lang w:val="hy-AM"/>
        </w:rPr>
      </w:pPr>
      <w:r w:rsidRPr="003B573B">
        <w:rPr>
          <w:rFonts w:ascii="GHEA Grapalat" w:hAnsi="GHEA Grapalat" w:cs="Sylfaen"/>
          <w:sz w:val="20"/>
          <w:lang w:val="hy-AM"/>
        </w:rPr>
        <w:t>10.2</w:t>
      </w:r>
      <w:r w:rsidR="0074145B" w:rsidRPr="00600FFC">
        <w:rPr>
          <w:rFonts w:ascii="GHEA Grapalat" w:hAnsi="GHEA Grapalat" w:cs="Sylfaen"/>
          <w:b/>
          <w:sz w:val="20"/>
        </w:rPr>
        <w:t>Որակավորմանապահովմանչափըհավասարէընտրվածմասնակցիգնայինառաջարկի</w:t>
      </w:r>
      <w:r w:rsidR="00820B79" w:rsidRPr="00600FFC">
        <w:rPr>
          <w:rFonts w:ascii="GHEA Grapalat" w:hAnsi="GHEA Grapalat" w:cs="Sylfaen"/>
          <w:b/>
          <w:sz w:val="20"/>
          <w:lang w:val="af-ZA"/>
        </w:rPr>
        <w:t>30</w:t>
      </w:r>
      <w:r w:rsidR="000212A8" w:rsidRPr="00600FFC">
        <w:rPr>
          <w:rFonts w:ascii="GHEA Grapalat" w:hAnsi="GHEA Grapalat" w:cs="Sylfaen"/>
          <w:b/>
          <w:sz w:val="20"/>
          <w:lang w:val="hy-AM"/>
        </w:rPr>
        <w:t xml:space="preserve"> տոկոսին</w:t>
      </w:r>
      <w:r w:rsidR="0074145B" w:rsidRPr="003B573B">
        <w:rPr>
          <w:rFonts w:ascii="GHEA Grapalat" w:hAnsi="GHEA Grapalat" w:cs="Sylfaen"/>
          <w:sz w:val="20"/>
          <w:lang w:val="af-ZA"/>
        </w:rPr>
        <w:t xml:space="preserve">: </w:t>
      </w:r>
      <w:r w:rsidR="00F96621" w:rsidRPr="003B573B">
        <w:rPr>
          <w:rFonts w:ascii="GHEA Grapalat" w:hAnsi="GHEA Grapalat" w:cs="Sylfaen"/>
          <w:sz w:val="20"/>
        </w:rPr>
        <w:t>Որակավորմանապահովումըներկայացվումէ</w:t>
      </w:r>
      <w:r w:rsidR="000212A8" w:rsidRPr="003B573B">
        <w:rPr>
          <w:rFonts w:ascii="GHEA Grapalat" w:hAnsi="GHEA Grapalat" w:cs="Sylfaen"/>
          <w:sz w:val="20"/>
        </w:rPr>
        <w:t>կանխիկփողիկամբանկերիկամապահովագրականկազմակերպություններիկողմիցտրամադրվածերաշխիքներիձևով։</w:t>
      </w:r>
      <w:r w:rsidR="00E76EDE" w:rsidRPr="003B573B">
        <w:rPr>
          <w:rFonts w:ascii="GHEA Grapalat" w:hAnsi="GHEA Grapalat" w:cs="Sylfaen"/>
          <w:sz w:val="20"/>
        </w:rPr>
        <w:t>Ընդորումապահովումը</w:t>
      </w:r>
      <w:r w:rsidR="00DF68A6" w:rsidRPr="003B573B">
        <w:rPr>
          <w:rFonts w:ascii="GHEA Grapalat" w:hAnsi="GHEA Grapalat" w:cs="Sylfaen"/>
          <w:sz w:val="20"/>
        </w:rPr>
        <w:t>պետքէվավերլինիառնվազնմինչևպայմանագրիկատարմանարդյունքըպատվիրատուիցկողմիցամբողջականընդունվելուօրվանհաջորդող</w:t>
      </w:r>
      <w:r w:rsidR="00820B79" w:rsidRPr="003B573B">
        <w:rPr>
          <w:rFonts w:ascii="GHEA Grapalat" w:hAnsi="GHEA Grapalat" w:cs="Sylfaen"/>
          <w:sz w:val="20"/>
          <w:lang w:val="af-ZA"/>
        </w:rPr>
        <w:t>9</w:t>
      </w:r>
      <w:r w:rsidR="00CF12EE" w:rsidRPr="003B573B">
        <w:rPr>
          <w:rFonts w:ascii="GHEA Grapalat" w:hAnsi="GHEA Grapalat" w:cs="Sylfaen"/>
          <w:sz w:val="20"/>
          <w:lang w:val="af-ZA"/>
        </w:rPr>
        <w:t>0</w:t>
      </w:r>
      <w:r w:rsidR="00DF68A6" w:rsidRPr="003B573B">
        <w:rPr>
          <w:rFonts w:ascii="GHEA Grapalat" w:hAnsi="GHEA Grapalat" w:cs="Sylfaen"/>
          <w:sz w:val="20"/>
          <w:lang w:val="af-ZA"/>
        </w:rPr>
        <w:t>-</w:t>
      </w:r>
      <w:r w:rsidR="00DF68A6" w:rsidRPr="003B573B">
        <w:rPr>
          <w:rFonts w:ascii="GHEA Grapalat" w:hAnsi="GHEA Grapalat" w:cs="Sylfaen"/>
          <w:sz w:val="20"/>
        </w:rPr>
        <w:t>րդ</w:t>
      </w:r>
      <w:r w:rsidR="00A558B9" w:rsidRPr="003B573B">
        <w:rPr>
          <w:rFonts w:ascii="GHEA Grapalat" w:hAnsi="GHEA Grapalat" w:cs="Sylfaen"/>
          <w:sz w:val="20"/>
        </w:rPr>
        <w:t>աշխատանքային</w:t>
      </w:r>
      <w:r w:rsidR="00DF68A6" w:rsidRPr="003B573B">
        <w:rPr>
          <w:rFonts w:ascii="GHEA Grapalat" w:hAnsi="GHEA Grapalat" w:cs="Sylfaen"/>
          <w:sz w:val="20"/>
        </w:rPr>
        <w:t>օրը</w:t>
      </w:r>
      <w:r w:rsidR="00F96621" w:rsidRPr="003B573B">
        <w:rPr>
          <w:rFonts w:ascii="GHEA Grapalat" w:hAnsi="GHEA Grapalat" w:cs="Arial"/>
          <w:sz w:val="20"/>
        </w:rPr>
        <w:t>ներառյալ</w:t>
      </w:r>
      <w:r w:rsidR="000212A8" w:rsidRPr="003B573B">
        <w:rPr>
          <w:rFonts w:ascii="GHEA Grapalat" w:hAnsi="GHEA Grapalat" w:cs="Arial"/>
          <w:sz w:val="20"/>
          <w:lang w:val="af-ZA"/>
        </w:rPr>
        <w:t>:</w:t>
      </w:r>
    </w:p>
    <w:p w:rsidR="00775810" w:rsidRPr="003B573B" w:rsidRDefault="00775810" w:rsidP="00775810">
      <w:pPr>
        <w:ind w:firstLine="567"/>
        <w:jc w:val="both"/>
        <w:rPr>
          <w:rFonts w:ascii="GHEA Grapalat" w:hAnsi="GHEA Grapalat" w:cs="Arial"/>
          <w:sz w:val="20"/>
          <w:lang w:val="hy-AM"/>
        </w:rPr>
      </w:pPr>
      <w:r w:rsidRPr="003B573B">
        <w:rPr>
          <w:rFonts w:ascii="GHEA Grapalat" w:hAnsi="GHEA Grapalat" w:cs="Arial"/>
          <w:sz w:val="20"/>
          <w:lang w:val="hy-AM"/>
        </w:rPr>
        <w:t>Եթեգնման ընթացակարգը կազմակերպված է չափաբաժիններով և մասնակիցը ընտրված մասնակից է ճանաչվում մեկից ավելի չափաբաժինների</w:t>
      </w:r>
      <w:r w:rsidR="00A57158" w:rsidRPr="003B573B">
        <w:rPr>
          <w:rFonts w:ascii="GHEA Grapalat" w:hAnsi="GHEA Grapalat" w:cs="Arial"/>
          <w:sz w:val="20"/>
          <w:lang w:val="hy-AM"/>
        </w:rPr>
        <w:t xml:space="preserve"> մասով </w:t>
      </w:r>
      <w:r w:rsidR="000212A8" w:rsidRPr="003B573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w:t>
      </w:r>
      <w:r w:rsidR="000464DB" w:rsidRPr="003B573B">
        <w:rPr>
          <w:rFonts w:ascii="GHEA Grapalat" w:hAnsi="GHEA Grapalat" w:cs="Arial"/>
          <w:sz w:val="20"/>
          <w:lang w:val="hy-AM"/>
        </w:rPr>
        <w:t>բ</w:t>
      </w:r>
      <w:r w:rsidRPr="003B573B">
        <w:rPr>
          <w:rFonts w:ascii="GHEA Grapalat" w:hAnsi="GHEA Grapalat" w:cs="Arial"/>
          <w:sz w:val="20"/>
          <w:lang w:val="hy-AM"/>
        </w:rPr>
        <w:t>:</w:t>
      </w:r>
      <w:r w:rsidRPr="003B573B">
        <w:rPr>
          <w:rFonts w:ascii="GHEA Grapalat" w:hAnsi="GHEA Grapalat"/>
          <w:sz w:val="20"/>
          <w:szCs w:val="20"/>
          <w:lang w:val="hy-AM"/>
        </w:rPr>
        <w:t>Կանխիկփողիձևովներկայացված</w:t>
      </w:r>
      <w:r w:rsidRPr="003B573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775810" w:rsidRPr="003B573B" w:rsidRDefault="00775810" w:rsidP="00775810">
      <w:pPr>
        <w:ind w:firstLine="567"/>
        <w:contextualSpacing/>
        <w:jc w:val="both"/>
        <w:rPr>
          <w:rFonts w:ascii="GHEA Grapalat" w:hAnsi="GHEA Grapalat" w:cs="Arial"/>
          <w:sz w:val="20"/>
          <w:lang w:val="hy-AM"/>
        </w:rPr>
      </w:pPr>
      <w:r w:rsidRPr="003B573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600FFC" w:rsidRPr="00407490" w:rsidRDefault="0033399B" w:rsidP="00600FFC">
      <w:pPr>
        <w:ind w:firstLine="567"/>
        <w:jc w:val="both"/>
        <w:rPr>
          <w:rFonts w:ascii="GHEA Grapalat" w:hAnsi="GHEA Grapalat" w:cs="Arial"/>
          <w:color w:val="FFFFFF"/>
          <w:sz w:val="20"/>
          <w:lang w:val="hy-AM"/>
        </w:rPr>
      </w:pPr>
      <w:r w:rsidRPr="00600FFC">
        <w:rPr>
          <w:rFonts w:ascii="GHEA Grapalat" w:hAnsi="GHEA Grapalat" w:cs="Arial"/>
          <w:b/>
          <w:sz w:val="20"/>
          <w:lang w:val="hy-AM"/>
        </w:rPr>
        <w:t>Ե</w:t>
      </w:r>
      <w:r w:rsidR="00775810" w:rsidRPr="00600FFC">
        <w:rPr>
          <w:rFonts w:ascii="GHEA Grapalat" w:hAnsi="GHEA Grapalat" w:cs="Arial"/>
          <w:b/>
          <w:sz w:val="20"/>
          <w:lang w:val="hy-AM"/>
        </w:rPr>
        <w:t>րաշխիքի ձևով որակավորման ապահովումը ընտրված մասնակիցը ներկայացնում է հավելված 4-ի համաձայն:</w:t>
      </w:r>
    </w:p>
    <w:p w:rsidR="00501A05" w:rsidRPr="00600FFC" w:rsidRDefault="00501A05" w:rsidP="00600FFC">
      <w:pPr>
        <w:ind w:firstLine="567"/>
        <w:jc w:val="both"/>
        <w:rPr>
          <w:rFonts w:ascii="GHEA Grapalat" w:hAnsi="GHEA Grapalat" w:cs="Arial"/>
          <w:b/>
          <w:sz w:val="20"/>
          <w:lang w:val="hy-AM"/>
        </w:rPr>
      </w:pPr>
      <w:r w:rsidRPr="003B5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3B573B" w:rsidRDefault="00281740" w:rsidP="00281740">
      <w:pPr>
        <w:ind w:firstLine="567"/>
        <w:jc w:val="both"/>
        <w:rPr>
          <w:rFonts w:ascii="GHEA Grapalat" w:hAnsi="GHEA Grapalat" w:cs="Sylfaen"/>
          <w:sz w:val="20"/>
          <w:vertAlign w:val="superscript"/>
          <w:lang w:val="hy-AM"/>
        </w:rPr>
      </w:pPr>
      <w:r w:rsidRPr="003B573B">
        <w:rPr>
          <w:rFonts w:ascii="GHEA Grapalat" w:hAnsi="GHEA Grapalat" w:cs="Sylfaen"/>
          <w:sz w:val="20"/>
          <w:lang w:val="hy-AM"/>
        </w:rPr>
        <w:t xml:space="preserve">10.3. </w:t>
      </w:r>
      <w:r w:rsidRPr="00600FFC">
        <w:rPr>
          <w:rFonts w:ascii="GHEA Grapalat" w:hAnsi="GHEA Grapalat" w:cs="Sylfaen"/>
          <w:b/>
          <w:sz w:val="20"/>
          <w:lang w:val="hy-AM"/>
        </w:rPr>
        <w:t>Պայմանագրիապահովմանչափըկազմումէ</w:t>
      </w:r>
      <w:r w:rsidRPr="00600FFC">
        <w:rPr>
          <w:rFonts w:ascii="GHEA Grapalat" w:hAnsi="GHEA Grapalat" w:cs="Sylfaen"/>
          <w:b/>
          <w:sz w:val="20"/>
          <w:lang w:val="af-ZA"/>
        </w:rPr>
        <w:t xml:space="preserve"> կնքվելիք </w:t>
      </w:r>
      <w:r w:rsidRPr="00600FFC">
        <w:rPr>
          <w:rFonts w:ascii="GHEA Grapalat" w:hAnsi="GHEA Grapalat" w:cs="Sylfaen"/>
          <w:b/>
          <w:sz w:val="20"/>
          <w:lang w:val="hy-AM"/>
        </w:rPr>
        <w:t>պայմանագրիգնի</w:t>
      </w:r>
      <w:r w:rsidRPr="00600FFC">
        <w:rPr>
          <w:rFonts w:ascii="GHEA Grapalat" w:hAnsi="GHEA Grapalat" w:cs="Sylfaen"/>
          <w:b/>
          <w:sz w:val="20"/>
          <w:lang w:val="af-ZA"/>
        </w:rPr>
        <w:t xml:space="preserve"> 10  </w:t>
      </w:r>
      <w:r w:rsidRPr="00600FFC">
        <w:rPr>
          <w:rFonts w:ascii="GHEA Grapalat" w:hAnsi="GHEA Grapalat" w:cs="Sylfaen"/>
          <w:b/>
          <w:sz w:val="20"/>
          <w:lang w:val="hy-AM"/>
        </w:rPr>
        <w:t>տոկոսը:</w:t>
      </w:r>
      <w:r w:rsidR="00501A05" w:rsidRPr="003B573B">
        <w:rPr>
          <w:rFonts w:ascii="GHEA Grapalat" w:hAnsi="GHEA Grapalat" w:cs="Sylfaen"/>
          <w:sz w:val="20"/>
          <w:lang w:val="hy-AM"/>
        </w:rPr>
        <w:t xml:space="preserve"> Պայմանագրի ապահովումը ներկայացվում է բանկային երախիքի </w:t>
      </w:r>
      <w:r w:rsidR="007862B1" w:rsidRPr="003B573B">
        <w:rPr>
          <w:rFonts w:ascii="GHEA Grapalat" w:hAnsi="GHEA Grapalat" w:cs="Sylfaen"/>
          <w:sz w:val="20"/>
          <w:lang w:val="hy-AM"/>
        </w:rPr>
        <w:t xml:space="preserve">(հավելված 5) </w:t>
      </w:r>
      <w:r w:rsidR="00501A05" w:rsidRPr="003B573B">
        <w:rPr>
          <w:rFonts w:ascii="GHEA Grapalat" w:hAnsi="GHEA Grapalat" w:cs="Sylfaen"/>
          <w:sz w:val="20"/>
          <w:lang w:val="hy-AM"/>
        </w:rPr>
        <w:t>կամ կան</w:t>
      </w:r>
      <w:r w:rsidR="007862B1" w:rsidRPr="003B573B">
        <w:rPr>
          <w:rFonts w:ascii="GHEA Grapalat" w:hAnsi="GHEA Grapalat" w:cs="Sylfaen"/>
          <w:sz w:val="20"/>
          <w:lang w:val="hy-AM"/>
        </w:rPr>
        <w:t>խ</w:t>
      </w:r>
      <w:r w:rsidR="00501A05" w:rsidRPr="003B573B">
        <w:rPr>
          <w:rFonts w:ascii="GHEA Grapalat" w:hAnsi="GHEA Grapalat" w:cs="Sylfaen"/>
          <w:sz w:val="20"/>
          <w:lang w:val="hy-AM"/>
        </w:rPr>
        <w:t>ի</w:t>
      </w:r>
      <w:r w:rsidR="000464DB" w:rsidRPr="003B573B">
        <w:rPr>
          <w:rFonts w:ascii="GHEA Grapalat" w:hAnsi="GHEA Grapalat" w:cs="Sylfaen"/>
          <w:sz w:val="20"/>
          <w:lang w:val="hy-AM"/>
        </w:rPr>
        <w:t>կ</w:t>
      </w:r>
      <w:r w:rsidR="00501A05" w:rsidRPr="003B573B">
        <w:rPr>
          <w:rFonts w:ascii="GHEA Grapalat" w:hAnsi="GHEA Grapalat" w:cs="Sylfaen"/>
          <w:sz w:val="20"/>
          <w:lang w:val="hy-AM"/>
        </w:rPr>
        <w:t xml:space="preserve"> փողի ձևով:</w:t>
      </w:r>
    </w:p>
    <w:p w:rsidR="00F562EA" w:rsidRPr="003B573B" w:rsidRDefault="00F562EA" w:rsidP="00F562EA">
      <w:pPr>
        <w:ind w:firstLine="567"/>
        <w:jc w:val="both"/>
        <w:rPr>
          <w:rFonts w:ascii="GHEA Grapalat" w:hAnsi="GHEA Grapalat" w:cs="Arial"/>
          <w:sz w:val="20"/>
          <w:lang w:val="hy-AM"/>
        </w:rPr>
      </w:pPr>
      <w:r w:rsidRPr="003B573B">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3B573B">
        <w:rPr>
          <w:rFonts w:ascii="GHEA Grapalat" w:hAnsi="GHEA Grapalat" w:cs="Sylfaen"/>
          <w:sz w:val="20"/>
          <w:lang w:val="hy-AM"/>
        </w:rPr>
        <w:t xml:space="preserve">ապա կարող է ներկայացնել՝ ինչպես յուրաքանչյուր </w:t>
      </w:r>
      <w:r w:rsidR="0033399B" w:rsidRPr="003B573B">
        <w:rPr>
          <w:rFonts w:ascii="GHEA Grapalat" w:hAnsi="GHEA Grapalat" w:cs="Sylfaen"/>
          <w:sz w:val="20"/>
          <w:lang w:val="hy-AM"/>
        </w:rPr>
        <w:lastRenderedPageBreak/>
        <w:t>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281740" w:rsidRPr="003B573B" w:rsidRDefault="00281740" w:rsidP="00281740">
      <w:pPr>
        <w:ind w:firstLine="567"/>
        <w:jc w:val="both"/>
        <w:rPr>
          <w:rFonts w:ascii="GHEA Grapalat" w:hAnsi="GHEA Grapalat"/>
          <w:sz w:val="20"/>
          <w:szCs w:val="20"/>
          <w:lang w:val="hy-AM"/>
        </w:rPr>
      </w:pPr>
      <w:r w:rsidRPr="00600FFC">
        <w:rPr>
          <w:rFonts w:ascii="GHEA Grapalat" w:hAnsi="GHEA Grapalat" w:cs="Sylfaen"/>
          <w:b/>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600FFC">
        <w:rPr>
          <w:rFonts w:ascii="GHEA Grapalat" w:hAnsi="GHEA Grapalat" w:cs="Sylfaen"/>
          <w:b/>
          <w:sz w:val="20"/>
          <w:lang w:val="hy-AM"/>
        </w:rPr>
        <w:t xml:space="preserve">ամբողջական կատարման վերջին օրվան հաջորդող </w:t>
      </w:r>
      <w:r w:rsidR="001D49EB" w:rsidRPr="00600FFC">
        <w:rPr>
          <w:rFonts w:ascii="GHEA Grapalat" w:hAnsi="GHEA Grapalat" w:cs="Sylfaen"/>
          <w:b/>
          <w:sz w:val="20"/>
          <w:lang w:val="hy-AM"/>
        </w:rPr>
        <w:t>9</w:t>
      </w:r>
      <w:r w:rsidRPr="00600FFC">
        <w:rPr>
          <w:rFonts w:ascii="GHEA Grapalat" w:hAnsi="GHEA Grapalat" w:cs="Sylfaen"/>
          <w:b/>
          <w:sz w:val="20"/>
          <w:lang w:val="hy-AM"/>
        </w:rPr>
        <w:t>0-</w:t>
      </w:r>
      <w:r w:rsidRPr="003B573B">
        <w:rPr>
          <w:rFonts w:ascii="GHEA Grapalat" w:hAnsi="GHEA Grapalat" w:cs="Sylfaen"/>
          <w:sz w:val="20"/>
          <w:lang w:val="hy-AM"/>
        </w:rPr>
        <w:t xml:space="preserve">րդ </w:t>
      </w:r>
      <w:r w:rsidR="00A558B9" w:rsidRPr="003B573B">
        <w:rPr>
          <w:rFonts w:ascii="GHEA Grapalat" w:hAnsi="GHEA Grapalat" w:cs="Sylfaen"/>
          <w:sz w:val="20"/>
          <w:lang w:val="hy-AM"/>
        </w:rPr>
        <w:t>աշխատանքային</w:t>
      </w:r>
      <w:r w:rsidRPr="003B573B">
        <w:rPr>
          <w:rFonts w:ascii="GHEA Grapalat" w:hAnsi="GHEA Grapalat" w:cs="Sylfaen"/>
          <w:sz w:val="20"/>
          <w:lang w:val="hy-AM"/>
        </w:rPr>
        <w:t xml:space="preserve"> օրը ներառյալ:</w:t>
      </w:r>
      <w:r w:rsidRPr="003B573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3B573B" w:rsidRDefault="00281740" w:rsidP="00281740">
      <w:pPr>
        <w:ind w:firstLine="567"/>
        <w:jc w:val="both"/>
        <w:rPr>
          <w:rFonts w:ascii="GHEA Grapalat" w:hAnsi="GHEA Grapalat" w:cs="Arial"/>
          <w:sz w:val="20"/>
          <w:lang w:val="hy-AM"/>
        </w:rPr>
      </w:pPr>
      <w:r w:rsidRPr="003B573B">
        <w:rPr>
          <w:rFonts w:ascii="GHEA Grapalat" w:hAnsi="GHEA Grapalat"/>
          <w:sz w:val="20"/>
          <w:szCs w:val="20"/>
          <w:lang w:val="hy-AM"/>
        </w:rPr>
        <w:t>Կանխիկփողիձևովներկայացված</w:t>
      </w:r>
      <w:r w:rsidRPr="003B573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281740" w:rsidRPr="00600FFC" w:rsidRDefault="00281740" w:rsidP="00F96621">
      <w:pPr>
        <w:ind w:firstLine="567"/>
        <w:jc w:val="both"/>
        <w:rPr>
          <w:rFonts w:ascii="GHEA Grapalat" w:hAnsi="GHEA Grapalat" w:cs="Arial"/>
          <w:b/>
          <w:sz w:val="20"/>
          <w:lang w:val="hy-AM"/>
        </w:rPr>
      </w:pPr>
      <w:r w:rsidRPr="003B573B">
        <w:rPr>
          <w:rFonts w:ascii="GHEA Grapalat" w:hAnsi="GHEA Grapalat" w:cs="Sylfaen"/>
          <w:sz w:val="20"/>
          <w:lang w:val="hy-AM"/>
        </w:rPr>
        <w:t xml:space="preserve">10.4 </w:t>
      </w:r>
      <w:r w:rsidR="00441C20" w:rsidRPr="00600FFC">
        <w:rPr>
          <w:rFonts w:ascii="GHEA Grapalat" w:hAnsi="GHEA Grapalat" w:cs="Arial"/>
          <w:b/>
          <w:sz w:val="20"/>
          <w:lang w:val="hy-AM"/>
        </w:rPr>
        <w:t>Ե</w:t>
      </w:r>
      <w:r w:rsidR="00F96621" w:rsidRPr="00600FFC">
        <w:rPr>
          <w:rFonts w:ascii="GHEA Grapalat" w:hAnsi="GHEA Grapalat" w:cs="Arial"/>
          <w:b/>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600FFC">
        <w:rPr>
          <w:rFonts w:ascii="GHEA Grapalat" w:hAnsi="GHEA Grapalat" w:cs="Arial"/>
          <w:b/>
          <w:sz w:val="20"/>
          <w:lang w:val="hy-AM"/>
        </w:rPr>
        <w:t xml:space="preserve">որակավորման և պայմանագրի ապահովումները ներկայացվում են </w:t>
      </w:r>
      <w:r w:rsidR="00F96621" w:rsidRPr="00600FFC">
        <w:rPr>
          <w:rFonts w:ascii="GHEA Grapalat" w:hAnsi="GHEA Grapalat" w:cs="Arial"/>
          <w:b/>
          <w:sz w:val="20"/>
          <w:lang w:val="hy-AM"/>
        </w:rPr>
        <w:t>միակողմանի հաստատված հայտարարության` տուժանքի կամ կանխիկ փողի ձևով: Եթե պայմանագիրը կնքելու իրավասության առաջացման պահին</w:t>
      </w:r>
      <w:r w:rsidRPr="00600FFC">
        <w:rPr>
          <w:rFonts w:ascii="GHEA Grapalat" w:hAnsi="GHEA Grapalat" w:cs="Arial"/>
          <w:b/>
          <w:sz w:val="20"/>
          <w:lang w:val="hy-AM"/>
        </w:rPr>
        <w:t>՝</w:t>
      </w:r>
    </w:p>
    <w:p w:rsidR="001C336A" w:rsidRPr="003B573B" w:rsidRDefault="00F96621" w:rsidP="00EF3662">
      <w:pPr>
        <w:ind w:firstLine="567"/>
        <w:jc w:val="both"/>
        <w:rPr>
          <w:rFonts w:ascii="GHEA Grapalat" w:hAnsi="GHEA Grapalat" w:cs="Arial"/>
          <w:sz w:val="20"/>
          <w:lang w:val="hy-AM"/>
        </w:rPr>
      </w:pPr>
      <w:r w:rsidRPr="003B573B">
        <w:rPr>
          <w:rFonts w:ascii="GHEA Grapalat" w:hAnsi="GHEA Grapalat" w:cs="Arial"/>
          <w:sz w:val="20"/>
          <w:lang w:val="hy-AM"/>
        </w:rPr>
        <w:t xml:space="preserve">- </w:t>
      </w:r>
      <w:r w:rsidR="00543250" w:rsidRPr="003B573B">
        <w:rPr>
          <w:rFonts w:ascii="GHEA Grapalat" w:hAnsi="GHEA Grapalat" w:cs="Arial"/>
          <w:sz w:val="20"/>
          <w:lang w:val="hy-AM"/>
        </w:rPr>
        <w:t xml:space="preserve">նախատեսված ֆինանսական միջոցները գերազանցում են </w:t>
      </w:r>
      <w:r w:rsidR="0033399B" w:rsidRPr="003B573B">
        <w:rPr>
          <w:rFonts w:ascii="GHEA Grapalat" w:hAnsi="GHEA Grapalat" w:cs="Arial"/>
          <w:sz w:val="20"/>
          <w:lang w:val="hy-AM"/>
        </w:rPr>
        <w:t>25</w:t>
      </w:r>
      <w:r w:rsidR="00543250" w:rsidRPr="003B573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3B573B">
        <w:rPr>
          <w:rFonts w:ascii="GHEA Grapalat" w:hAnsi="GHEA Grapalat" w:cs="Arial"/>
          <w:sz w:val="20"/>
          <w:lang w:val="hy-AM"/>
        </w:rPr>
        <w:t xml:space="preserve"> և որակավորման</w:t>
      </w:r>
      <w:r w:rsidR="00543250" w:rsidRPr="003B573B">
        <w:rPr>
          <w:rFonts w:ascii="GHEA Grapalat" w:hAnsi="GHEA Grapalat" w:cs="Arial"/>
          <w:sz w:val="20"/>
          <w:lang w:val="hy-AM"/>
        </w:rPr>
        <w:t xml:space="preserve"> ապահովում</w:t>
      </w:r>
      <w:r w:rsidR="0033399B" w:rsidRPr="003B573B">
        <w:rPr>
          <w:rFonts w:ascii="GHEA Grapalat" w:hAnsi="GHEA Grapalat" w:cs="Arial"/>
          <w:sz w:val="20"/>
          <w:lang w:val="hy-AM"/>
        </w:rPr>
        <w:t>ներ</w:t>
      </w:r>
      <w:r w:rsidR="00543250" w:rsidRPr="003B573B">
        <w:rPr>
          <w:rFonts w:ascii="GHEA Grapalat" w:hAnsi="GHEA Grapalat" w:cs="Arial"/>
          <w:sz w:val="20"/>
          <w:lang w:val="hy-AM"/>
        </w:rPr>
        <w:t xml:space="preserve">ը, հատկացված ֆինանսական միջոցների մասով, ներկայացվում </w:t>
      </w:r>
      <w:r w:rsidR="0033399B" w:rsidRPr="003B573B">
        <w:rPr>
          <w:rFonts w:ascii="GHEA Grapalat" w:hAnsi="GHEA Grapalat" w:cs="Arial"/>
          <w:sz w:val="20"/>
          <w:lang w:val="hy-AM"/>
        </w:rPr>
        <w:t xml:space="preserve">են </w:t>
      </w:r>
      <w:r w:rsidR="00543250" w:rsidRPr="003B573B">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407490" w:rsidRDefault="00030D40" w:rsidP="00EF3662">
      <w:pPr>
        <w:ind w:firstLine="567"/>
        <w:jc w:val="both"/>
        <w:rPr>
          <w:rFonts w:ascii="GHEA Grapalat" w:hAnsi="GHEA Grapalat" w:cs="Sylfaen"/>
          <w:i/>
          <w:sz w:val="20"/>
          <w:lang w:val="hy-AM"/>
        </w:rPr>
      </w:pPr>
      <w:r w:rsidRPr="003B573B">
        <w:rPr>
          <w:rFonts w:ascii="GHEA Grapalat" w:hAnsi="GHEA Grapalat" w:cs="Sylfaen"/>
          <w:sz w:val="20"/>
          <w:lang w:val="hy-AM"/>
        </w:rPr>
        <w:t>10</w:t>
      </w:r>
      <w:r w:rsidR="00CA1C11" w:rsidRPr="003B573B">
        <w:rPr>
          <w:rFonts w:ascii="GHEA Grapalat" w:hAnsi="GHEA Grapalat" w:cs="Sylfaen"/>
          <w:sz w:val="20"/>
          <w:lang w:val="af-ZA"/>
        </w:rPr>
        <w:t>.</w:t>
      </w:r>
      <w:r w:rsidR="00F562EA" w:rsidRPr="003B573B">
        <w:rPr>
          <w:rFonts w:ascii="GHEA Grapalat" w:hAnsi="GHEA Grapalat" w:cs="Sylfaen"/>
          <w:sz w:val="20"/>
          <w:lang w:val="af-ZA"/>
        </w:rPr>
        <w:t>5</w:t>
      </w:r>
      <w:r w:rsidR="00600FFC" w:rsidRPr="00407490">
        <w:rPr>
          <w:rFonts w:ascii="GHEA Grapalat" w:hAnsi="GHEA Grapalat" w:cs="Sylfaen"/>
          <w:sz w:val="20"/>
          <w:lang w:val="hy-AM"/>
        </w:rPr>
        <w:t>-</w:t>
      </w:r>
    </w:p>
    <w:p w:rsidR="00F02DBC" w:rsidRPr="003B573B" w:rsidRDefault="00030D40" w:rsidP="00EF3662">
      <w:pPr>
        <w:ind w:firstLine="567"/>
        <w:jc w:val="both"/>
        <w:rPr>
          <w:rFonts w:ascii="GHEA Grapalat" w:hAnsi="GHEA Grapalat" w:cs="Sylfaen"/>
          <w:sz w:val="20"/>
          <w:lang w:val="hy-AM"/>
        </w:rPr>
      </w:pPr>
      <w:r w:rsidRPr="003B573B">
        <w:rPr>
          <w:rFonts w:ascii="GHEA Grapalat" w:hAnsi="GHEA Grapalat" w:cs="Sylfaen"/>
          <w:sz w:val="20"/>
          <w:lang w:val="af-ZA"/>
        </w:rPr>
        <w:t>10</w:t>
      </w:r>
      <w:r w:rsidR="005162B1" w:rsidRPr="003B573B">
        <w:rPr>
          <w:rFonts w:ascii="GHEA Grapalat" w:hAnsi="GHEA Grapalat" w:cs="Sylfaen"/>
          <w:sz w:val="20"/>
          <w:lang w:val="af-ZA"/>
        </w:rPr>
        <w:t>.</w:t>
      </w:r>
      <w:r w:rsidR="00F02DBC" w:rsidRPr="003B573B">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D7556" w:rsidRPr="003B573B" w:rsidRDefault="005D7556" w:rsidP="00EF3662">
      <w:pPr>
        <w:ind w:firstLine="567"/>
        <w:jc w:val="both"/>
        <w:rPr>
          <w:rFonts w:ascii="GHEA Grapalat" w:hAnsi="GHEA Grapalat" w:cs="Sylfaen"/>
          <w:sz w:val="20"/>
          <w:lang w:val="hy-AM"/>
        </w:rPr>
      </w:pPr>
    </w:p>
    <w:p w:rsidR="005D7556" w:rsidRPr="003B573B" w:rsidRDefault="005D7556" w:rsidP="00EF3662">
      <w:pPr>
        <w:ind w:firstLine="567"/>
        <w:jc w:val="both"/>
        <w:rPr>
          <w:rFonts w:ascii="GHEA Grapalat" w:hAnsi="GHEA Grapalat" w:cs="Sylfaen"/>
          <w:sz w:val="20"/>
          <w:lang w:val="hy-AM"/>
        </w:rPr>
      </w:pPr>
    </w:p>
    <w:p w:rsidR="00096865" w:rsidRPr="003B573B" w:rsidRDefault="00096865" w:rsidP="00EF3662">
      <w:pPr>
        <w:jc w:val="center"/>
        <w:rPr>
          <w:rFonts w:ascii="GHEA Grapalat" w:hAnsi="GHEA Grapalat"/>
          <w:b/>
          <w:szCs w:val="22"/>
          <w:lang w:val="af-ZA"/>
        </w:rPr>
      </w:pPr>
    </w:p>
    <w:p w:rsidR="00096865" w:rsidRPr="003B573B" w:rsidRDefault="008D5016" w:rsidP="00EF3662">
      <w:pPr>
        <w:jc w:val="center"/>
        <w:rPr>
          <w:rFonts w:ascii="GHEA Grapalat" w:hAnsi="GHEA Grapalat" w:cs="Arial"/>
          <w:b/>
          <w:sz w:val="20"/>
          <w:lang w:val="af-ZA"/>
        </w:rPr>
      </w:pPr>
      <w:r w:rsidRPr="003B573B">
        <w:rPr>
          <w:rFonts w:ascii="GHEA Grapalat" w:hAnsi="GHEA Grapalat"/>
          <w:b/>
          <w:sz w:val="20"/>
          <w:lang w:val="af-ZA"/>
        </w:rPr>
        <w:t>1</w:t>
      </w:r>
      <w:r w:rsidR="00030D40" w:rsidRPr="003B573B">
        <w:rPr>
          <w:rFonts w:ascii="GHEA Grapalat" w:hAnsi="GHEA Grapalat"/>
          <w:b/>
          <w:sz w:val="20"/>
          <w:lang w:val="af-ZA"/>
        </w:rPr>
        <w:t>1</w:t>
      </w:r>
      <w:r w:rsidRPr="003B573B">
        <w:rPr>
          <w:rFonts w:ascii="GHEA Grapalat" w:hAnsi="GHEA Grapalat"/>
          <w:b/>
          <w:sz w:val="20"/>
          <w:lang w:val="af-ZA"/>
        </w:rPr>
        <w:t xml:space="preserve">. </w:t>
      </w:r>
      <w:r w:rsidRPr="003B573B">
        <w:rPr>
          <w:rFonts w:ascii="GHEA Grapalat" w:hAnsi="GHEA Grapalat" w:cs="Sylfaen"/>
          <w:b/>
          <w:sz w:val="20"/>
          <w:lang w:val="af-ZA"/>
        </w:rPr>
        <w:t>ԸՆԹԱՑԱԿԱՐԳԸՉԿԱՅԱՑԱԾՀԱՅՏԱՐԱՐԵԼԸ</w:t>
      </w:r>
    </w:p>
    <w:p w:rsidR="00096865" w:rsidRPr="003B573B" w:rsidRDefault="00096865" w:rsidP="00EF3662">
      <w:pPr>
        <w:jc w:val="center"/>
        <w:rPr>
          <w:rFonts w:ascii="GHEA Grapalat" w:hAnsi="GHEA Grapalat"/>
          <w:b/>
          <w:sz w:val="20"/>
          <w:lang w:val="af-ZA"/>
        </w:rPr>
      </w:pP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sz w:val="20"/>
          <w:lang w:val="af-ZA"/>
        </w:rPr>
        <w:t>1</w:t>
      </w:r>
      <w:r w:rsidR="00030D40" w:rsidRPr="003B573B">
        <w:rPr>
          <w:rFonts w:ascii="GHEA Grapalat" w:hAnsi="GHEA Grapalat"/>
          <w:sz w:val="20"/>
          <w:lang w:val="af-ZA"/>
        </w:rPr>
        <w:t>1</w:t>
      </w:r>
      <w:r w:rsidRPr="003B573B">
        <w:rPr>
          <w:rFonts w:ascii="GHEA Grapalat" w:hAnsi="GHEA Grapalat"/>
          <w:sz w:val="20"/>
          <w:lang w:val="af-ZA"/>
        </w:rPr>
        <w:t>.</w:t>
      </w:r>
      <w:r w:rsidRPr="003B573B">
        <w:rPr>
          <w:rFonts w:ascii="GHEA Grapalat" w:hAnsi="GHEA Grapalat" w:cs="Sylfaen"/>
          <w:sz w:val="20"/>
          <w:lang w:val="af-ZA"/>
        </w:rPr>
        <w:t xml:space="preserve">1 </w:t>
      </w:r>
      <w:r w:rsidRPr="003B573B">
        <w:rPr>
          <w:rFonts w:ascii="GHEA Grapalat" w:hAnsi="GHEA Grapalat" w:cs="Sylfaen"/>
          <w:sz w:val="20"/>
          <w:lang w:val="ru-RU"/>
        </w:rPr>
        <w:t>Օրենքի</w:t>
      </w:r>
      <w:r w:rsidRPr="003B573B">
        <w:rPr>
          <w:rFonts w:ascii="GHEA Grapalat" w:hAnsi="GHEA Grapalat" w:cs="Sylfaen"/>
          <w:sz w:val="20"/>
          <w:lang w:val="af-ZA"/>
        </w:rPr>
        <w:t xml:space="preserve"> 3</w:t>
      </w:r>
      <w:r w:rsidR="00A747D4" w:rsidRPr="003B573B">
        <w:rPr>
          <w:rFonts w:ascii="GHEA Grapalat" w:hAnsi="GHEA Grapalat" w:cs="Sylfaen"/>
          <w:sz w:val="20"/>
          <w:lang w:val="af-ZA"/>
        </w:rPr>
        <w:t>7</w:t>
      </w:r>
      <w:r w:rsidRPr="003B573B">
        <w:rPr>
          <w:rFonts w:ascii="GHEA Grapalat" w:hAnsi="GHEA Grapalat" w:cs="Sylfaen"/>
          <w:sz w:val="20"/>
          <w:lang w:val="af-ZA"/>
        </w:rPr>
        <w:t>-</w:t>
      </w:r>
      <w:r w:rsidRPr="003B573B">
        <w:rPr>
          <w:rFonts w:ascii="GHEA Grapalat" w:hAnsi="GHEA Grapalat" w:cs="Sylfaen"/>
          <w:sz w:val="20"/>
          <w:lang w:val="ru-RU"/>
        </w:rPr>
        <w:t>րդհոդվածիհամաձայն</w:t>
      </w:r>
      <w:r w:rsidRPr="003B573B">
        <w:rPr>
          <w:rFonts w:ascii="GHEA Grapalat" w:hAnsi="GHEA Grapalat" w:cs="Sylfaen"/>
          <w:sz w:val="20"/>
          <w:lang w:val="af-ZA"/>
        </w:rPr>
        <w:t xml:space="preserve">` </w:t>
      </w:r>
      <w:r w:rsidRPr="003B573B">
        <w:rPr>
          <w:rFonts w:ascii="GHEA Grapalat" w:hAnsi="GHEA Grapalat" w:cs="Sylfaen"/>
          <w:sz w:val="20"/>
          <w:lang w:val="ru-RU"/>
        </w:rPr>
        <w:t>հանձնաժողովըսույնընթացակարգըչկայացածէհայտարարում</w:t>
      </w:r>
      <w:r w:rsidRPr="003B573B">
        <w:rPr>
          <w:rFonts w:ascii="GHEA Grapalat" w:hAnsi="GHEA Grapalat" w:cs="Sylfaen"/>
          <w:sz w:val="20"/>
          <w:lang w:val="af-ZA"/>
        </w:rPr>
        <w:t xml:space="preserve">, </w:t>
      </w:r>
      <w:r w:rsidRPr="003B573B">
        <w:rPr>
          <w:rFonts w:ascii="GHEA Grapalat" w:hAnsi="GHEA Grapalat" w:cs="Sylfaen"/>
          <w:sz w:val="20"/>
          <w:lang w:val="ru-RU"/>
        </w:rPr>
        <w:t>եթե</w:t>
      </w:r>
      <w:r w:rsidRPr="003B573B">
        <w:rPr>
          <w:rFonts w:ascii="GHEA Grapalat" w:hAnsi="GHEA Grapalat" w:cs="Sylfaen"/>
          <w:sz w:val="20"/>
          <w:lang w:val="af-ZA"/>
        </w:rPr>
        <w:t>`</w:t>
      </w: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1) </w:t>
      </w:r>
      <w:r w:rsidRPr="003B573B">
        <w:rPr>
          <w:rFonts w:ascii="GHEA Grapalat" w:hAnsi="GHEA Grapalat" w:cs="Sylfaen"/>
          <w:sz w:val="20"/>
          <w:lang w:val="ru-RU"/>
        </w:rPr>
        <w:t>հայտերիցոչմեկըչիհամապատասխանումհրավերիպայմաններին</w:t>
      </w:r>
      <w:r w:rsidRPr="003B573B">
        <w:rPr>
          <w:rFonts w:ascii="GHEA Grapalat" w:hAnsi="GHEA Grapalat" w:cs="Sylfaen"/>
          <w:sz w:val="20"/>
          <w:lang w:val="af-ZA"/>
        </w:rPr>
        <w:t>.</w:t>
      </w:r>
    </w:p>
    <w:p w:rsidR="00096865" w:rsidRPr="003B573B" w:rsidRDefault="00096865" w:rsidP="00EF3662">
      <w:pPr>
        <w:ind w:firstLine="567"/>
        <w:jc w:val="both"/>
        <w:rPr>
          <w:rFonts w:ascii="GHEA Grapalat" w:hAnsi="GHEA Grapalat" w:cs="Sylfaen"/>
          <w:sz w:val="20"/>
          <w:lang w:val="hy-AM"/>
        </w:rPr>
      </w:pPr>
      <w:r w:rsidRPr="003B573B">
        <w:rPr>
          <w:rFonts w:ascii="GHEA Grapalat" w:hAnsi="GHEA Grapalat" w:cs="Sylfaen"/>
          <w:sz w:val="20"/>
          <w:lang w:val="af-ZA"/>
        </w:rPr>
        <w:t xml:space="preserve">2) </w:t>
      </w:r>
      <w:r w:rsidR="00722E9E" w:rsidRPr="00545868">
        <w:rPr>
          <w:rFonts w:ascii="GHEA Grapalat" w:hAnsi="GHEA Grapalat" w:cs="Sylfaen"/>
          <w:sz w:val="20"/>
        </w:rPr>
        <w:t>դադարում</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է</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գոյություն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ունենալ</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գնման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պահանջը</w:t>
      </w:r>
      <w:r w:rsidR="00722E9E" w:rsidRPr="00545868">
        <w:rPr>
          <w:rFonts w:ascii="GHEA Grapalat" w:hAnsi="GHEA Grapalat" w:cs="Sylfaen"/>
          <w:sz w:val="20"/>
          <w:lang w:val="hy-AM"/>
        </w:rPr>
        <w:t>: Ընդ որում պ</w:t>
      </w:r>
      <w:r w:rsidR="00722E9E" w:rsidRPr="00545868">
        <w:rPr>
          <w:rFonts w:ascii="GHEA Grapalat" w:hAnsi="GHEA Grapalat" w:cs="Sylfaen"/>
          <w:sz w:val="20"/>
        </w:rPr>
        <w:t>ետության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կամ</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համայնքների</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կարիքների</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համար</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կազմակերպված</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գնման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ընթացակարգը</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կարող</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է</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ամբողջությամբ</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կամ</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մասնակի</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չկայացած</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հայտարարվել</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համապատասխանաբար</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համայնքի</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ավագանու</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որոշման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հիման</w:t>
      </w:r>
      <w:r w:rsidR="00722E9E" w:rsidRPr="00545868">
        <w:rPr>
          <w:rFonts w:ascii="GHEA Grapalat" w:hAnsi="GHEA Grapalat" w:cs="Sylfaen"/>
          <w:sz w:val="20"/>
          <w:lang w:val="af-ZA"/>
        </w:rPr>
        <w:t xml:space="preserve"> </w:t>
      </w:r>
      <w:r w:rsidR="00722E9E" w:rsidRPr="00545868">
        <w:rPr>
          <w:rFonts w:ascii="GHEA Grapalat" w:hAnsi="GHEA Grapalat" w:cs="Sylfaen"/>
          <w:sz w:val="20"/>
        </w:rPr>
        <w:t>վրա</w:t>
      </w:r>
      <w:r w:rsidR="00722E9E" w:rsidRPr="00545868">
        <w:rPr>
          <w:rFonts w:ascii="GHEA Grapalat" w:hAnsi="GHEA Grapalat" w:cs="Sylfaen"/>
          <w:sz w:val="20"/>
          <w:lang w:val="af-ZA"/>
        </w:rPr>
        <w:t>.</w:t>
      </w: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3) </w:t>
      </w:r>
      <w:r w:rsidRPr="003B573B">
        <w:rPr>
          <w:rFonts w:ascii="GHEA Grapalat" w:hAnsi="GHEA Grapalat" w:cs="Sylfaen"/>
          <w:sz w:val="20"/>
          <w:lang w:val="hy-AM"/>
        </w:rPr>
        <w:t>ոչմիհայտչիներկայացվել</w:t>
      </w:r>
      <w:r w:rsidRPr="003B573B">
        <w:rPr>
          <w:rFonts w:ascii="GHEA Grapalat" w:hAnsi="GHEA Grapalat" w:cs="Sylfaen"/>
          <w:sz w:val="20"/>
          <w:lang w:val="af-ZA"/>
        </w:rPr>
        <w:t>.</w:t>
      </w: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4) </w:t>
      </w:r>
      <w:r w:rsidRPr="00407490">
        <w:rPr>
          <w:rFonts w:ascii="GHEA Grapalat" w:hAnsi="GHEA Grapalat" w:cs="Sylfaen"/>
          <w:sz w:val="20"/>
          <w:lang w:val="hy-AM"/>
        </w:rPr>
        <w:t>պայմանագիրչիկնքվում</w:t>
      </w:r>
      <w:r w:rsidR="004D5671" w:rsidRPr="00407490">
        <w:rPr>
          <w:rFonts w:ascii="GHEA Grapalat" w:hAnsi="GHEA Grapalat" w:cs="Sylfaen"/>
          <w:sz w:val="20"/>
          <w:lang w:val="hy-AM"/>
        </w:rPr>
        <w:t>։</w:t>
      </w:r>
    </w:p>
    <w:p w:rsidR="00B027EF" w:rsidRPr="003B573B" w:rsidRDefault="00B027EF" w:rsidP="00B027EF">
      <w:pPr>
        <w:ind w:firstLine="567"/>
        <w:jc w:val="both"/>
        <w:rPr>
          <w:rFonts w:ascii="GHEA Grapalat" w:hAnsi="GHEA Grapalat" w:cs="Sylfaen"/>
          <w:sz w:val="20"/>
          <w:lang w:val="af-ZA"/>
        </w:rPr>
      </w:pPr>
      <w:r w:rsidRPr="00407490">
        <w:rPr>
          <w:rFonts w:ascii="GHEA Grapalat" w:hAnsi="GHEA Grapalat" w:cs="Sylfaen"/>
          <w:sz w:val="20"/>
          <w:lang w:val="hy-AM"/>
        </w:rPr>
        <w:t>ՍույնընթացակարգըՕրենքի</w:t>
      </w:r>
      <w:r w:rsidRPr="003B573B">
        <w:rPr>
          <w:rFonts w:ascii="GHEA Grapalat" w:hAnsi="GHEA Grapalat" w:cs="Sylfaen"/>
          <w:sz w:val="20"/>
          <w:lang w:val="af-ZA"/>
        </w:rPr>
        <w:t xml:space="preserve"> 3</w:t>
      </w:r>
      <w:r w:rsidR="009B1175" w:rsidRPr="003B573B">
        <w:rPr>
          <w:rFonts w:ascii="GHEA Grapalat" w:hAnsi="GHEA Grapalat" w:cs="Sylfaen"/>
          <w:sz w:val="20"/>
          <w:lang w:val="hy-AM"/>
        </w:rPr>
        <w:t>7</w:t>
      </w:r>
      <w:r w:rsidRPr="003B573B">
        <w:rPr>
          <w:rFonts w:ascii="GHEA Grapalat" w:hAnsi="GHEA Grapalat" w:cs="Sylfaen"/>
          <w:sz w:val="20"/>
          <w:lang w:val="af-ZA"/>
        </w:rPr>
        <w:t>-</w:t>
      </w:r>
      <w:r w:rsidRPr="00407490">
        <w:rPr>
          <w:rFonts w:ascii="GHEA Grapalat" w:hAnsi="GHEA Grapalat" w:cs="Sylfaen"/>
          <w:sz w:val="20"/>
          <w:lang w:val="hy-AM"/>
        </w:rPr>
        <w:t>րդհոդվածի</w:t>
      </w:r>
      <w:r w:rsidRPr="003B573B">
        <w:rPr>
          <w:rFonts w:ascii="GHEA Grapalat" w:hAnsi="GHEA Grapalat" w:cs="Sylfaen"/>
          <w:sz w:val="20"/>
          <w:lang w:val="af-ZA"/>
        </w:rPr>
        <w:t xml:space="preserve"> 1-</w:t>
      </w:r>
      <w:r w:rsidRPr="00407490">
        <w:rPr>
          <w:rFonts w:ascii="GHEA Grapalat" w:hAnsi="GHEA Grapalat" w:cs="Sylfaen"/>
          <w:sz w:val="20"/>
          <w:lang w:val="hy-AM"/>
        </w:rPr>
        <w:t>ինմասի</w:t>
      </w:r>
      <w:r w:rsidRPr="003B573B">
        <w:rPr>
          <w:rFonts w:ascii="GHEA Grapalat" w:hAnsi="GHEA Grapalat" w:cs="Sylfaen"/>
          <w:sz w:val="20"/>
          <w:lang w:val="af-ZA"/>
        </w:rPr>
        <w:t xml:space="preserve"> 4-</w:t>
      </w:r>
      <w:r w:rsidRPr="00407490">
        <w:rPr>
          <w:rFonts w:ascii="GHEA Grapalat" w:hAnsi="GHEA Grapalat" w:cs="Sylfaen"/>
          <w:sz w:val="20"/>
          <w:lang w:val="hy-AM"/>
        </w:rPr>
        <w:t>րդկետիհիմանվրահայտարարվումէչկայացած</w:t>
      </w:r>
      <w:r w:rsidRPr="003B573B">
        <w:rPr>
          <w:rFonts w:ascii="GHEA Grapalat" w:hAnsi="GHEA Grapalat" w:cs="Sylfaen"/>
          <w:sz w:val="20"/>
          <w:lang w:val="af-ZA"/>
        </w:rPr>
        <w:t xml:space="preserve">, </w:t>
      </w:r>
      <w:r w:rsidRPr="00407490">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3B573B">
        <w:rPr>
          <w:rFonts w:ascii="GHEA Grapalat" w:hAnsi="GHEA Grapalat" w:cs="Sylfaen"/>
          <w:sz w:val="20"/>
          <w:lang w:val="af-ZA"/>
        </w:rPr>
        <w:t xml:space="preserve">:  </w:t>
      </w:r>
    </w:p>
    <w:p w:rsidR="00CA1C11" w:rsidRPr="003B573B" w:rsidRDefault="00731D26" w:rsidP="00EF3662">
      <w:pPr>
        <w:ind w:firstLine="567"/>
        <w:jc w:val="both"/>
        <w:rPr>
          <w:rFonts w:ascii="GHEA Grapalat" w:hAnsi="GHEA Grapalat" w:cs="Sylfaen"/>
          <w:sz w:val="20"/>
          <w:lang w:val="af-ZA"/>
        </w:rPr>
      </w:pPr>
      <w:r w:rsidRPr="003B573B">
        <w:rPr>
          <w:rFonts w:ascii="GHEA Grapalat" w:hAnsi="GHEA Grapalat" w:cs="Sylfaen"/>
          <w:sz w:val="20"/>
          <w:lang w:val="af-ZA"/>
        </w:rPr>
        <w:t>1</w:t>
      </w:r>
      <w:r w:rsidR="00030D40" w:rsidRPr="003B573B">
        <w:rPr>
          <w:rFonts w:ascii="GHEA Grapalat" w:hAnsi="GHEA Grapalat" w:cs="Sylfaen"/>
          <w:sz w:val="20"/>
          <w:lang w:val="af-ZA"/>
        </w:rPr>
        <w:t>1</w:t>
      </w:r>
      <w:r w:rsidRPr="003B573B">
        <w:rPr>
          <w:rFonts w:ascii="GHEA Grapalat" w:hAnsi="GHEA Grapalat" w:cs="Sylfaen"/>
          <w:sz w:val="20"/>
          <w:lang w:val="af-ZA"/>
        </w:rPr>
        <w:t>.2</w:t>
      </w:r>
      <w:r w:rsidR="00FE5743" w:rsidRPr="003B573B">
        <w:rPr>
          <w:rFonts w:ascii="GHEA Grapalat" w:hAnsi="GHEA Grapalat" w:cs="Sylfaen"/>
          <w:sz w:val="20"/>
          <w:lang w:val="af-ZA"/>
        </w:rPr>
        <w:t xml:space="preserve"> Գ</w:t>
      </w:r>
      <w:r w:rsidR="00CA1C11" w:rsidRPr="003B573B">
        <w:rPr>
          <w:rFonts w:ascii="GHEA Grapalat" w:hAnsi="GHEA Grapalat" w:cs="Sylfaen"/>
          <w:sz w:val="20"/>
          <w:lang w:val="ru-RU"/>
        </w:rPr>
        <w:t>նմանընթացակարգըչկայացածհայտարարվելու</w:t>
      </w:r>
      <w:r w:rsidR="00A747D4" w:rsidRPr="003B573B">
        <w:rPr>
          <w:rFonts w:ascii="GHEA Grapalat" w:hAnsi="GHEA Grapalat" w:cs="Sylfaen"/>
          <w:sz w:val="20"/>
        </w:rPr>
        <w:t>նհաջորդողաշխատանքային</w:t>
      </w:r>
      <w:r w:rsidR="00CA1C11" w:rsidRPr="003B573B">
        <w:rPr>
          <w:rFonts w:ascii="GHEA Grapalat" w:hAnsi="GHEA Grapalat" w:cs="Sylfaen"/>
          <w:sz w:val="20"/>
          <w:lang w:val="ru-RU"/>
        </w:rPr>
        <w:t>օրվաընթացքում</w:t>
      </w:r>
      <w:r w:rsidR="00CA1C11" w:rsidRPr="003B573B">
        <w:rPr>
          <w:rFonts w:ascii="GHEA Grapalat" w:hAnsi="GHEA Grapalat" w:cs="Sylfaen"/>
          <w:sz w:val="20"/>
          <w:lang w:val="af-ZA"/>
        </w:rPr>
        <w:t xml:space="preserve">, </w:t>
      </w:r>
      <w:r w:rsidR="003A2BE0" w:rsidRPr="003B573B">
        <w:rPr>
          <w:rFonts w:ascii="GHEA Grapalat" w:hAnsi="GHEA Grapalat" w:cs="Sylfaen"/>
          <w:sz w:val="20"/>
          <w:lang w:val="af-ZA"/>
        </w:rPr>
        <w:t>պ</w:t>
      </w:r>
      <w:r w:rsidR="00CA1C11" w:rsidRPr="003B573B">
        <w:rPr>
          <w:rFonts w:ascii="GHEA Grapalat" w:hAnsi="GHEA Grapalat" w:cs="Sylfaen"/>
          <w:sz w:val="20"/>
          <w:lang w:val="ru-RU"/>
        </w:rPr>
        <w:t>ատվիրատուն</w:t>
      </w:r>
      <w:r w:rsidR="00A747D4" w:rsidRPr="003B573B">
        <w:rPr>
          <w:rFonts w:ascii="GHEA Grapalat" w:hAnsi="GHEA Grapalat" w:cs="Sylfaen"/>
          <w:sz w:val="20"/>
          <w:lang w:val="af-ZA"/>
        </w:rPr>
        <w:t xml:space="preserve">տեղեկագրում </w:t>
      </w:r>
      <w:r w:rsidR="005F7C1D" w:rsidRPr="003B573B">
        <w:rPr>
          <w:rFonts w:ascii="GHEA Grapalat" w:hAnsi="GHEA Grapalat" w:cs="Sylfaen"/>
          <w:sz w:val="20"/>
          <w:lang w:val="af-ZA"/>
        </w:rPr>
        <w:t xml:space="preserve">հրապարակում է </w:t>
      </w:r>
      <w:r w:rsidR="00CA1C11" w:rsidRPr="003B573B">
        <w:rPr>
          <w:rFonts w:ascii="GHEA Grapalat" w:hAnsi="GHEA Grapalat" w:cs="Sylfaen"/>
          <w:sz w:val="20"/>
          <w:lang w:val="ru-RU"/>
        </w:rPr>
        <w:t>հայտարարություն</w:t>
      </w:r>
      <w:r w:rsidR="00CA1C11" w:rsidRPr="003B573B">
        <w:rPr>
          <w:rFonts w:ascii="GHEA Grapalat" w:hAnsi="GHEA Grapalat" w:cs="Sylfaen"/>
          <w:sz w:val="20"/>
          <w:lang w:val="af-ZA"/>
        </w:rPr>
        <w:t xml:space="preserve">, </w:t>
      </w:r>
      <w:r w:rsidR="00CA1C11" w:rsidRPr="003B573B">
        <w:rPr>
          <w:rFonts w:ascii="GHEA Grapalat" w:hAnsi="GHEA Grapalat" w:cs="Sylfaen"/>
          <w:sz w:val="20"/>
          <w:lang w:val="ru-RU"/>
        </w:rPr>
        <w:t>որումնշվումէգնմանընթացակարգըչկայացածհայտարարվելուհիմնավորումը։</w:t>
      </w:r>
    </w:p>
    <w:p w:rsidR="00CA1C11" w:rsidRPr="003B573B" w:rsidRDefault="00CA1C11" w:rsidP="00EF3662">
      <w:pPr>
        <w:ind w:firstLine="567"/>
        <w:jc w:val="both"/>
        <w:rPr>
          <w:rFonts w:ascii="GHEA Grapalat" w:hAnsi="GHEA Grapalat" w:cs="Sylfaen"/>
          <w:sz w:val="20"/>
          <w:lang w:val="af-ZA"/>
        </w:rPr>
      </w:pPr>
    </w:p>
    <w:p w:rsidR="00096865" w:rsidRPr="003B573B" w:rsidRDefault="00096865" w:rsidP="00EF3662">
      <w:pPr>
        <w:pStyle w:val="a3"/>
        <w:spacing w:line="240" w:lineRule="auto"/>
        <w:rPr>
          <w:rFonts w:ascii="GHEA Grapalat" w:hAnsi="GHEA Grapalat"/>
          <w:i w:val="0"/>
          <w:sz w:val="18"/>
          <w:szCs w:val="18"/>
          <w:u w:val="single"/>
          <w:lang w:val="af-ZA"/>
        </w:rPr>
      </w:pPr>
    </w:p>
    <w:p w:rsidR="008D5016" w:rsidRPr="003B573B" w:rsidRDefault="008D5016" w:rsidP="00EF3662">
      <w:pPr>
        <w:jc w:val="center"/>
        <w:rPr>
          <w:rFonts w:ascii="GHEA Grapalat" w:hAnsi="GHEA Grapalat"/>
          <w:b/>
          <w:sz w:val="20"/>
          <w:lang w:val="af-ZA"/>
        </w:rPr>
      </w:pPr>
      <w:r w:rsidRPr="003B573B">
        <w:rPr>
          <w:rFonts w:ascii="GHEA Grapalat" w:hAnsi="GHEA Grapalat"/>
          <w:b/>
          <w:sz w:val="20"/>
          <w:lang w:val="af-ZA"/>
        </w:rPr>
        <w:t>1</w:t>
      </w:r>
      <w:r w:rsidR="00375FD2" w:rsidRPr="003B573B">
        <w:rPr>
          <w:rFonts w:ascii="GHEA Grapalat" w:hAnsi="GHEA Grapalat"/>
          <w:b/>
          <w:sz w:val="20"/>
          <w:lang w:val="af-ZA"/>
        </w:rPr>
        <w:t>2</w:t>
      </w:r>
      <w:r w:rsidRPr="003B573B">
        <w:rPr>
          <w:rFonts w:ascii="GHEA Grapalat" w:hAnsi="GHEA Grapalat"/>
          <w:b/>
          <w:sz w:val="20"/>
          <w:lang w:val="af-ZA"/>
        </w:rPr>
        <w:t xml:space="preserve">. ԳՆՄԱՆ ԳՈՐԾԸՆԹԱՑԻ ՀԵՏ ԿԱՊՎԱԾ ԳՈՐԾՈՂՈՒԹՅՈՒՆՆԵՐԸ ԵՎ (ԿԱՄ) </w:t>
      </w:r>
    </w:p>
    <w:p w:rsidR="008D5016" w:rsidRPr="003B573B" w:rsidRDefault="008D5016" w:rsidP="00EF3662">
      <w:pPr>
        <w:jc w:val="center"/>
        <w:rPr>
          <w:rFonts w:ascii="GHEA Grapalat" w:hAnsi="GHEA Grapalat"/>
          <w:b/>
          <w:sz w:val="20"/>
          <w:lang w:val="af-ZA"/>
        </w:rPr>
      </w:pPr>
      <w:r w:rsidRPr="003B573B">
        <w:rPr>
          <w:rFonts w:ascii="GHEA Grapalat" w:hAnsi="GHEA Grapalat"/>
          <w:b/>
          <w:sz w:val="20"/>
          <w:lang w:val="af-ZA"/>
        </w:rPr>
        <w:t xml:space="preserve">ԸՆԴՈՒՆՎԱԾ ՈՐՈՇՈՒՄՆԵՐԸ ԲՈՂՈՔԱՐԿԵԼՈՒ ՄԱՍՆԱԿՑԻ </w:t>
      </w:r>
    </w:p>
    <w:p w:rsidR="00096865" w:rsidRPr="003B573B" w:rsidRDefault="008D5016" w:rsidP="00EF3662">
      <w:pPr>
        <w:jc w:val="center"/>
        <w:rPr>
          <w:rFonts w:ascii="GHEA Grapalat" w:hAnsi="GHEA Grapalat"/>
          <w:b/>
          <w:sz w:val="20"/>
          <w:lang w:val="af-ZA"/>
        </w:rPr>
      </w:pPr>
      <w:r w:rsidRPr="003B573B">
        <w:rPr>
          <w:rFonts w:ascii="GHEA Grapalat" w:hAnsi="GHEA Grapalat"/>
          <w:b/>
          <w:sz w:val="20"/>
          <w:lang w:val="af-ZA"/>
        </w:rPr>
        <w:t>ԻՐԱՎՈՒՆՔԸ ԵՎ ԿԱՐԳԸ</w:t>
      </w:r>
    </w:p>
    <w:p w:rsidR="00996C19" w:rsidRPr="003B573B" w:rsidRDefault="00996C19" w:rsidP="00EF3662">
      <w:pPr>
        <w:jc w:val="center"/>
        <w:rPr>
          <w:rFonts w:ascii="GHEA Grapalat" w:hAnsi="GHEA Grapalat"/>
          <w:b/>
          <w:sz w:val="20"/>
          <w:lang w:val="af-ZA"/>
        </w:rPr>
      </w:pP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Pr="003B573B">
        <w:rPr>
          <w:rFonts w:ascii="GHEA Grapalat" w:hAnsi="GHEA Grapalat" w:cs="Sylfaen"/>
          <w:sz w:val="20"/>
          <w:szCs w:val="20"/>
          <w:lang w:val="ru-RU"/>
        </w:rPr>
        <w:t>Յուրաքանչյուրանձիրավունքունիբողոքարկելու</w:t>
      </w:r>
      <w:r w:rsidRPr="003B573B">
        <w:rPr>
          <w:rFonts w:ascii="GHEA Grapalat" w:hAnsi="GHEA Grapalat" w:cs="Sylfaen"/>
          <w:sz w:val="20"/>
          <w:szCs w:val="20"/>
          <w:lang w:val="af-ZA"/>
        </w:rPr>
        <w:t xml:space="preserve"> պ</w:t>
      </w:r>
      <w:r w:rsidRPr="003B573B">
        <w:rPr>
          <w:rFonts w:ascii="GHEA Grapalat" w:hAnsi="GHEA Grapalat" w:cs="Sylfaen"/>
          <w:sz w:val="20"/>
          <w:szCs w:val="20"/>
          <w:lang w:val="ru-RU"/>
        </w:rPr>
        <w:t>ատվիրատուի</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հանձնաժողովիևգնումներիհետկապվածբողոքներքննողանձիգործողությունները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անգործությունը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ևորոշումները։</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12.2  </w:t>
      </w:r>
      <w:r w:rsidRPr="003B573B">
        <w:rPr>
          <w:rFonts w:ascii="GHEA Grapalat" w:hAnsi="GHEA Grapalat" w:cs="Sylfaen"/>
          <w:sz w:val="20"/>
          <w:szCs w:val="20"/>
          <w:lang w:val="ru-RU"/>
        </w:rPr>
        <w:t>Գնումների</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այդթվումբողոքի</w:t>
      </w:r>
      <w:r w:rsidRPr="003B573B">
        <w:rPr>
          <w:rFonts w:ascii="GHEA Grapalat" w:hAnsi="GHEA Grapalat" w:cs="Sylfaen"/>
          <w:sz w:val="20"/>
          <w:szCs w:val="20"/>
        </w:rPr>
        <w:t>քննման</w:t>
      </w:r>
      <w:r w:rsidRPr="003B573B">
        <w:rPr>
          <w:rFonts w:ascii="GHEA Grapalat" w:hAnsi="GHEA Grapalat" w:cs="Sylfaen"/>
          <w:sz w:val="20"/>
          <w:szCs w:val="20"/>
          <w:lang w:val="ru-RU"/>
        </w:rPr>
        <w:t>հետկապվածհարաբերություններըվարչականհարաբերություններչենևդրանքկարգավորվումենՀայաստանիՀանարապետությանքաղաքացիաիրավականհարաբերություններըկարգավորողօրենսդրությամբ։</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12.3  </w:t>
      </w:r>
      <w:r w:rsidRPr="003B573B">
        <w:rPr>
          <w:rFonts w:ascii="GHEA Grapalat" w:hAnsi="GHEA Grapalat" w:cs="Sylfaen"/>
          <w:sz w:val="20"/>
          <w:szCs w:val="20"/>
          <w:lang w:val="ru-RU"/>
        </w:rPr>
        <w:t>ՅուրաքանչյուրանձիրավունքունիՕրենքիհամաձայն</w:t>
      </w:r>
      <w:r w:rsidRPr="003B573B">
        <w:rPr>
          <w:rFonts w:ascii="GHEA Grapalat" w:hAnsi="GHEA Grapalat" w:cs="Sylfaen"/>
          <w:sz w:val="20"/>
          <w:szCs w:val="20"/>
          <w:lang w:val="af-ZA"/>
        </w:rPr>
        <w:t>`</w:t>
      </w:r>
    </w:p>
    <w:p w:rsidR="00B027EF"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 </w:t>
      </w:r>
      <w:r w:rsidRPr="003B573B">
        <w:rPr>
          <w:rFonts w:ascii="GHEA Grapalat" w:hAnsi="GHEA Grapalat" w:cs="Sylfaen"/>
          <w:sz w:val="20"/>
          <w:szCs w:val="20"/>
          <w:lang w:val="ru-RU"/>
        </w:rPr>
        <w:t>նախքանպայմանագրիկնքումըբողոքարկելու</w:t>
      </w:r>
      <w:r w:rsidRPr="003B573B">
        <w:rPr>
          <w:rFonts w:ascii="GHEA Grapalat" w:hAnsi="GHEA Grapalat" w:cs="Sylfaen"/>
          <w:sz w:val="20"/>
          <w:szCs w:val="20"/>
          <w:lang w:val="af-ZA"/>
        </w:rPr>
        <w:t xml:space="preserve"> պ</w:t>
      </w:r>
      <w:r w:rsidRPr="003B573B">
        <w:rPr>
          <w:rFonts w:ascii="GHEA Grapalat" w:hAnsi="GHEA Grapalat" w:cs="Sylfaen"/>
          <w:sz w:val="20"/>
          <w:szCs w:val="20"/>
          <w:lang w:val="ru-RU"/>
        </w:rPr>
        <w:t>ատվիրատուիևհանձնաժողովիգործողությունները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անգործությունը</w:t>
      </w:r>
      <w:r w:rsidRPr="003B573B">
        <w:rPr>
          <w:rFonts w:ascii="GHEA Grapalat" w:hAnsi="GHEA Grapalat" w:cs="Sylfaen"/>
          <w:sz w:val="20"/>
          <w:szCs w:val="20"/>
          <w:lang w:val="af-ZA"/>
        </w:rPr>
        <w:t xml:space="preserve">) և </w:t>
      </w:r>
      <w:r w:rsidRPr="003B573B">
        <w:rPr>
          <w:rFonts w:ascii="GHEA Grapalat" w:hAnsi="GHEA Grapalat" w:cs="Sylfaen"/>
          <w:sz w:val="20"/>
          <w:szCs w:val="20"/>
          <w:lang w:val="ru-RU"/>
        </w:rPr>
        <w:t>որոշումներըգնումներիհետկապվածբողոքներքննողանձին</w:t>
      </w:r>
      <w:r w:rsidR="00B027EF" w:rsidRPr="003B573B">
        <w:rPr>
          <w:rFonts w:ascii="GHEA Grapalat" w:hAnsi="GHEA Grapalat" w:cs="Sylfaen"/>
          <w:sz w:val="20"/>
          <w:szCs w:val="20"/>
          <w:lang w:val="af-ZA"/>
        </w:rPr>
        <w:t>:</w:t>
      </w:r>
    </w:p>
    <w:p w:rsidR="00B027EF" w:rsidRPr="003B573B" w:rsidRDefault="00B027EF" w:rsidP="00B027EF">
      <w:pPr>
        <w:ind w:firstLine="567"/>
        <w:jc w:val="both"/>
        <w:rPr>
          <w:rFonts w:ascii="GHEA Grapalat" w:hAnsi="GHEA Grapalat" w:cs="Sylfaen"/>
          <w:sz w:val="20"/>
          <w:szCs w:val="20"/>
          <w:lang w:val="af-ZA"/>
        </w:rPr>
      </w:pPr>
      <w:bookmarkStart w:id="9" w:name="_Hlk9264573"/>
      <w:r w:rsidRPr="003B573B">
        <w:rPr>
          <w:rFonts w:ascii="GHEA Grapalat" w:hAnsi="GHEA Grapalat" w:cs="Sylfaen"/>
          <w:sz w:val="20"/>
          <w:szCs w:val="20"/>
          <w:lang w:val="af-ZA"/>
        </w:rPr>
        <w:lastRenderedPageBreak/>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2) </w:t>
      </w:r>
      <w:r w:rsidRPr="003B573B">
        <w:rPr>
          <w:rFonts w:ascii="GHEA Grapalat" w:hAnsi="GHEA Grapalat" w:cs="Sylfaen"/>
          <w:sz w:val="20"/>
          <w:szCs w:val="20"/>
          <w:lang w:val="ru-RU"/>
        </w:rPr>
        <w:t>դատականկարգովբողոքարկելուգնումներիհետկապվածբողոքներքննողանձի</w:t>
      </w:r>
      <w:r w:rsidRPr="003B573B">
        <w:rPr>
          <w:rFonts w:ascii="GHEA Grapalat" w:hAnsi="GHEA Grapalat" w:cs="Sylfaen"/>
          <w:sz w:val="20"/>
          <w:szCs w:val="20"/>
          <w:lang w:val="af-ZA"/>
        </w:rPr>
        <w:t>, պ</w:t>
      </w:r>
      <w:r w:rsidRPr="003B573B">
        <w:rPr>
          <w:rFonts w:ascii="GHEA Grapalat" w:hAnsi="GHEA Grapalat" w:cs="Sylfaen"/>
          <w:sz w:val="20"/>
          <w:szCs w:val="20"/>
          <w:lang w:val="ru-RU"/>
        </w:rPr>
        <w:t>ատվիրատուիևհանձնաժողովիգործողությունները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անգործությունը</w:t>
      </w:r>
      <w:r w:rsidRPr="003B573B">
        <w:rPr>
          <w:rFonts w:ascii="GHEA Grapalat" w:hAnsi="GHEA Grapalat" w:cs="Sylfaen"/>
          <w:sz w:val="20"/>
          <w:szCs w:val="20"/>
          <w:lang w:val="af-ZA"/>
        </w:rPr>
        <w:t xml:space="preserve">) և </w:t>
      </w:r>
      <w:r w:rsidRPr="003B573B">
        <w:rPr>
          <w:rFonts w:ascii="GHEA Grapalat" w:hAnsi="GHEA Grapalat" w:cs="Sylfaen"/>
          <w:sz w:val="20"/>
          <w:szCs w:val="20"/>
          <w:lang w:val="ru-RU"/>
        </w:rPr>
        <w:t>որոշումները։</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12.4  </w:t>
      </w:r>
      <w:r w:rsidRPr="003B573B">
        <w:rPr>
          <w:rFonts w:ascii="GHEA Grapalat" w:hAnsi="GHEA Grapalat" w:cs="Sylfaen"/>
          <w:sz w:val="20"/>
          <w:szCs w:val="20"/>
          <w:lang w:val="ru-RU"/>
        </w:rPr>
        <w:t>Եթեբողոքըներկայացրածանձըբողոքարկումէ</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 </w:t>
      </w:r>
      <w:r w:rsidRPr="003B573B">
        <w:rPr>
          <w:rFonts w:ascii="GHEA Grapalat" w:hAnsi="GHEA Grapalat" w:cs="Sylfaen"/>
          <w:sz w:val="20"/>
          <w:szCs w:val="20"/>
          <w:lang w:val="ru-RU"/>
        </w:rPr>
        <w:t>պայմանագիրկնքելուորոշումը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ապա</w:t>
      </w:r>
      <w:r w:rsidRPr="003B573B">
        <w:rPr>
          <w:rFonts w:ascii="GHEA Grapalat" w:hAnsi="GHEA Grapalat" w:cs="Sylfaen"/>
          <w:sz w:val="20"/>
          <w:szCs w:val="20"/>
        </w:rPr>
        <w:t>բողոքը</w:t>
      </w:r>
      <w:r w:rsidRPr="003B573B">
        <w:rPr>
          <w:rFonts w:ascii="GHEA Grapalat" w:hAnsi="GHEA Grapalat" w:cs="Sylfaen"/>
          <w:sz w:val="20"/>
          <w:szCs w:val="20"/>
          <w:lang w:val="ru-RU"/>
        </w:rPr>
        <w:t>ներկայաց</w:t>
      </w:r>
      <w:r w:rsidRPr="003B573B">
        <w:rPr>
          <w:rFonts w:ascii="GHEA Grapalat" w:hAnsi="GHEA Grapalat" w:cs="Sylfaen"/>
          <w:sz w:val="20"/>
          <w:szCs w:val="20"/>
        </w:rPr>
        <w:t>ն</w:t>
      </w:r>
      <w:r w:rsidRPr="003B573B">
        <w:rPr>
          <w:rFonts w:ascii="GHEA Grapalat" w:hAnsi="GHEA Grapalat" w:cs="Sylfaen"/>
          <w:sz w:val="20"/>
          <w:szCs w:val="20"/>
          <w:lang w:val="ru-RU"/>
        </w:rPr>
        <w:t>ումէսույնհրավերի</w:t>
      </w:r>
      <w:r w:rsidRPr="003B573B">
        <w:rPr>
          <w:rFonts w:ascii="GHEA Grapalat" w:hAnsi="GHEA Grapalat" w:cs="Sylfaen"/>
          <w:sz w:val="20"/>
          <w:szCs w:val="20"/>
          <w:lang w:val="af-ZA"/>
        </w:rPr>
        <w:t xml:space="preserve"> 1-</w:t>
      </w:r>
      <w:r w:rsidRPr="003B573B">
        <w:rPr>
          <w:rFonts w:ascii="GHEA Grapalat" w:hAnsi="GHEA Grapalat" w:cs="Sylfaen"/>
          <w:sz w:val="20"/>
          <w:szCs w:val="20"/>
        </w:rPr>
        <w:t>ինմասի</w:t>
      </w:r>
      <w:r w:rsidRPr="003B573B">
        <w:rPr>
          <w:rFonts w:ascii="GHEA Grapalat" w:hAnsi="GHEA Grapalat" w:cs="Sylfaen"/>
          <w:sz w:val="20"/>
          <w:szCs w:val="20"/>
          <w:lang w:val="af-ZA"/>
        </w:rPr>
        <w:t xml:space="preserve"> 8.2</w:t>
      </w:r>
      <w:r w:rsidR="00DD7950" w:rsidRPr="003B573B">
        <w:rPr>
          <w:rFonts w:ascii="GHEA Grapalat" w:hAnsi="GHEA Grapalat" w:cs="Sylfaen"/>
          <w:sz w:val="20"/>
          <w:szCs w:val="20"/>
          <w:lang w:val="hy-AM"/>
        </w:rPr>
        <w:t>5</w:t>
      </w:r>
      <w:r w:rsidRPr="003B573B">
        <w:rPr>
          <w:rFonts w:ascii="GHEA Grapalat" w:hAnsi="GHEA Grapalat" w:cs="Sylfaen"/>
          <w:sz w:val="20"/>
          <w:szCs w:val="20"/>
          <w:lang w:val="af-ZA"/>
        </w:rPr>
        <w:t>-</w:t>
      </w:r>
      <w:r w:rsidRPr="003B573B">
        <w:rPr>
          <w:rFonts w:ascii="GHEA Grapalat" w:hAnsi="GHEA Grapalat" w:cs="Sylfaen"/>
          <w:sz w:val="20"/>
          <w:szCs w:val="20"/>
          <w:lang w:val="ru-RU"/>
        </w:rPr>
        <w:t>րդկետովնախատեսվածանգործությանժամանակահատվածում</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2) </w:t>
      </w:r>
      <w:r w:rsidRPr="003B573B">
        <w:rPr>
          <w:rFonts w:ascii="GHEA Grapalat" w:hAnsi="GHEA Grapalat" w:cs="Sylfaen"/>
          <w:sz w:val="20"/>
          <w:szCs w:val="20"/>
          <w:lang w:val="ru-RU"/>
        </w:rPr>
        <w:t>գնմանառարկայիբնութագրերըկամհրավերիպահանջները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ապա</w:t>
      </w:r>
      <w:r w:rsidRPr="003B573B">
        <w:rPr>
          <w:rFonts w:ascii="GHEA Grapalat" w:hAnsi="GHEA Grapalat" w:cs="Sylfaen"/>
          <w:sz w:val="20"/>
          <w:szCs w:val="20"/>
        </w:rPr>
        <w:t>բողոքը</w:t>
      </w:r>
      <w:r w:rsidRPr="003B573B">
        <w:rPr>
          <w:rFonts w:ascii="GHEA Grapalat" w:hAnsi="GHEA Grapalat" w:cs="Sylfaen"/>
          <w:sz w:val="20"/>
          <w:szCs w:val="20"/>
          <w:lang w:val="ru-RU"/>
        </w:rPr>
        <w:t>ներկայաց</w:t>
      </w:r>
      <w:r w:rsidRPr="003B573B">
        <w:rPr>
          <w:rFonts w:ascii="GHEA Grapalat" w:hAnsi="GHEA Grapalat" w:cs="Sylfaen"/>
          <w:sz w:val="20"/>
          <w:szCs w:val="20"/>
        </w:rPr>
        <w:t>ն</w:t>
      </w:r>
      <w:r w:rsidRPr="003B573B">
        <w:rPr>
          <w:rFonts w:ascii="GHEA Grapalat" w:hAnsi="GHEA Grapalat" w:cs="Sylfaen"/>
          <w:sz w:val="20"/>
          <w:szCs w:val="20"/>
          <w:lang w:val="ru-RU"/>
        </w:rPr>
        <w:t>ումէմինչևհայտերիներկայացմանվերջնաժամկետը</w:t>
      </w:r>
      <w:r w:rsidRPr="003B573B">
        <w:rPr>
          <w:rFonts w:ascii="GHEA Grapalat" w:hAnsi="GHEA Grapalat" w:cs="Sylfaen"/>
          <w:sz w:val="20"/>
          <w:szCs w:val="20"/>
        </w:rPr>
        <w:t>լրանալը</w:t>
      </w:r>
      <w:r w:rsidRPr="003B573B">
        <w:rPr>
          <w:rFonts w:ascii="GHEA Grapalat" w:hAnsi="GHEA Grapalat" w:cs="Sylfaen"/>
          <w:sz w:val="20"/>
          <w:szCs w:val="20"/>
          <w:lang w:val="af-ZA"/>
        </w:rPr>
        <w:t xml:space="preserve">:  </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12.5 </w:t>
      </w:r>
      <w:r w:rsidRPr="003B573B">
        <w:rPr>
          <w:rFonts w:ascii="GHEA Grapalat" w:hAnsi="GHEA Grapalat" w:cs="Sylfaen"/>
          <w:sz w:val="20"/>
          <w:szCs w:val="20"/>
          <w:lang w:val="ru-RU"/>
        </w:rPr>
        <w:t>Գնումներիհետկապվածբողոքներքննողանձինբողոքըներկայացվումէգրավոր</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ստորագրված</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դրանումներառելով</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 </w:t>
      </w:r>
      <w:r w:rsidRPr="003B573B">
        <w:rPr>
          <w:rFonts w:ascii="GHEA Grapalat" w:hAnsi="GHEA Grapalat" w:cs="Sylfaen"/>
          <w:sz w:val="20"/>
          <w:szCs w:val="20"/>
          <w:lang w:val="ru-RU"/>
        </w:rPr>
        <w:t>բողոքըներկայացրածանձիանվանումը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անունը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ազգանունը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անձըհաստատողփաստաթղթիպատճենը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ևհասցեն</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2) պ</w:t>
      </w:r>
      <w:r w:rsidRPr="003B573B">
        <w:rPr>
          <w:rFonts w:ascii="GHEA Grapalat" w:hAnsi="GHEA Grapalat" w:cs="Sylfaen"/>
          <w:sz w:val="20"/>
          <w:szCs w:val="20"/>
          <w:lang w:val="ru-RU"/>
        </w:rPr>
        <w:t>ատվիրատուիանվանումըևհասցեն</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3) </w:t>
      </w:r>
      <w:r w:rsidRPr="003B573B">
        <w:rPr>
          <w:rFonts w:ascii="GHEA Grapalat" w:hAnsi="GHEA Grapalat" w:cs="Sylfaen"/>
          <w:sz w:val="20"/>
          <w:szCs w:val="20"/>
          <w:lang w:val="ru-RU"/>
        </w:rPr>
        <w:t>բողոքարկվողգնմանընթացակարգիծածկագիրըևառարկան</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4) </w:t>
      </w:r>
      <w:r w:rsidRPr="003B573B">
        <w:rPr>
          <w:rFonts w:ascii="GHEA Grapalat" w:hAnsi="GHEA Grapalat" w:cs="Sylfaen"/>
          <w:sz w:val="20"/>
          <w:szCs w:val="20"/>
          <w:lang w:val="ru-RU"/>
        </w:rPr>
        <w:t>վեճիառարկանևբողոքըներկայացրածանձիպահանջը</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5) </w:t>
      </w:r>
      <w:r w:rsidRPr="003B573B">
        <w:rPr>
          <w:rFonts w:ascii="GHEA Grapalat" w:hAnsi="GHEA Grapalat" w:cs="Sylfaen"/>
          <w:sz w:val="20"/>
          <w:szCs w:val="20"/>
          <w:lang w:val="ru-RU"/>
        </w:rPr>
        <w:t>բողոքիփաստացիևիրավականհիմքերը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ապացույցները</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eastAsia="ru-RU"/>
        </w:rPr>
      </w:pPr>
      <w:r w:rsidRPr="003B573B">
        <w:rPr>
          <w:rFonts w:ascii="GHEA Grapalat" w:hAnsi="GHEA Grapalat" w:cs="Sylfaen"/>
          <w:sz w:val="20"/>
          <w:szCs w:val="20"/>
          <w:lang w:val="af-ZA"/>
        </w:rPr>
        <w:t xml:space="preserve">6) </w:t>
      </w:r>
      <w:r w:rsidRPr="003B573B">
        <w:rPr>
          <w:rFonts w:ascii="GHEA Grapalat" w:hAnsi="GHEA Grapalat" w:cs="Sylfaen"/>
          <w:sz w:val="20"/>
          <w:szCs w:val="20"/>
          <w:lang w:val="ru-RU"/>
        </w:rPr>
        <w:t>բողոքարկմանվճարըկատարածլինելըհիմնավորողփաստաթղթիպատճենը</w:t>
      </w:r>
      <w:r w:rsidRPr="003B573B">
        <w:rPr>
          <w:rFonts w:ascii="GHEA Grapalat" w:hAnsi="GHEA Grapalat" w:cs="Sylfaen"/>
          <w:sz w:val="20"/>
          <w:szCs w:val="20"/>
          <w:lang w:val="af-ZA"/>
        </w:rPr>
        <w:t xml:space="preserve">: </w:t>
      </w:r>
      <w:r w:rsidRPr="003B573B">
        <w:rPr>
          <w:rFonts w:ascii="GHEA Grapalat" w:hAnsi="GHEA Grapalat" w:cs="Sylfaen"/>
          <w:sz w:val="20"/>
          <w:szCs w:val="20"/>
        </w:rPr>
        <w:t>Ը</w:t>
      </w:r>
      <w:r w:rsidRPr="003B573B">
        <w:rPr>
          <w:rFonts w:ascii="GHEA Grapalat" w:hAnsi="GHEA Grapalat" w:cs="Sylfaen"/>
          <w:sz w:val="20"/>
          <w:szCs w:val="20"/>
          <w:lang w:val="ru-RU"/>
        </w:rPr>
        <w:t>նդորում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բողոքարկմանվճարիչափըկազմումէ</w:t>
      </w:r>
      <w:r w:rsidRPr="003B573B">
        <w:rPr>
          <w:rFonts w:ascii="GHEA Grapalat" w:hAnsi="GHEA Grapalat" w:cs="Sylfaen"/>
          <w:sz w:val="20"/>
          <w:szCs w:val="20"/>
          <w:lang w:val="af-ZA"/>
        </w:rPr>
        <w:t xml:space="preserve"> 30 </w:t>
      </w:r>
      <w:r w:rsidRPr="003B573B">
        <w:rPr>
          <w:rFonts w:ascii="GHEA Grapalat" w:hAnsi="GHEA Grapalat" w:cs="Sylfaen"/>
          <w:sz w:val="20"/>
          <w:szCs w:val="20"/>
          <w:lang w:val="ru-RU"/>
        </w:rPr>
        <w:t>հազար</w:t>
      </w:r>
      <w:r w:rsidRPr="003B573B">
        <w:rPr>
          <w:rFonts w:ascii="GHEA Grapalat" w:hAnsi="GHEA Grapalat" w:cs="Sylfaen"/>
          <w:sz w:val="20"/>
          <w:szCs w:val="20"/>
          <w:lang w:val="af-ZA"/>
        </w:rPr>
        <w:t xml:space="preserve"> ՀՀ </w:t>
      </w:r>
      <w:r w:rsidRPr="003B573B">
        <w:rPr>
          <w:rFonts w:ascii="GHEA Grapalat" w:hAnsi="GHEA Grapalat" w:cs="Sylfaen"/>
          <w:sz w:val="20"/>
          <w:szCs w:val="20"/>
          <w:lang w:val="ru-RU"/>
        </w:rPr>
        <w:t>դրամ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որըվճարվումէՀՀպետականբյուջե</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այդնպատակովլիազորվածմարմնիանվամբբացված</w:t>
      </w:r>
      <w:r w:rsidRPr="003B573B">
        <w:rPr>
          <w:rFonts w:ascii="GHEA Grapalat" w:hAnsi="GHEA Grapalat"/>
          <w:sz w:val="20"/>
          <w:szCs w:val="20"/>
          <w:lang w:val="af-ZA"/>
        </w:rPr>
        <w:t>«</w:t>
      </w:r>
      <w:r w:rsidRPr="003B573B">
        <w:rPr>
          <w:rFonts w:ascii="GHEA Grapalat" w:hAnsi="GHEA Grapalat" w:cs="Sylfaen"/>
          <w:sz w:val="20"/>
          <w:szCs w:val="20"/>
          <w:lang w:val="af-ZA"/>
        </w:rPr>
        <w:t>900008000482</w:t>
      </w:r>
      <w:r w:rsidRPr="003B573B">
        <w:rPr>
          <w:rFonts w:ascii="GHEA Grapalat" w:hAnsi="GHEA Grapalat"/>
          <w:sz w:val="20"/>
          <w:szCs w:val="20"/>
          <w:lang w:val="af-ZA"/>
        </w:rPr>
        <w:t>»</w:t>
      </w:r>
      <w:r w:rsidRPr="003B573B">
        <w:rPr>
          <w:rFonts w:ascii="GHEA Grapalat" w:hAnsi="GHEA Grapalat" w:cs="Sylfaen"/>
          <w:sz w:val="20"/>
          <w:szCs w:val="20"/>
          <w:lang w:val="ru-RU"/>
        </w:rPr>
        <w:t>գանձապետականհաշվին</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7) </w:t>
      </w:r>
      <w:r w:rsidRPr="003B573B">
        <w:rPr>
          <w:rFonts w:ascii="GHEA Grapalat" w:hAnsi="GHEA Grapalat" w:cs="Sylfaen"/>
          <w:sz w:val="20"/>
          <w:szCs w:val="20"/>
          <w:lang w:val="ru-RU"/>
        </w:rPr>
        <w:t>այնբանկիանվանումըևհաշվեհամարը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որի</w:t>
      </w:r>
      <w:r w:rsidRPr="003B573B">
        <w:rPr>
          <w:rFonts w:ascii="GHEA Grapalat" w:hAnsi="GHEA Grapalat" w:cs="Sylfaen"/>
          <w:sz w:val="20"/>
          <w:szCs w:val="20"/>
        </w:rPr>
        <w:t>ն</w:t>
      </w:r>
      <w:r w:rsidRPr="003B573B">
        <w:rPr>
          <w:rFonts w:ascii="GHEA Grapalat" w:hAnsi="GHEA Grapalat" w:cs="Sylfaen"/>
          <w:sz w:val="20"/>
          <w:szCs w:val="20"/>
          <w:lang w:val="ru-RU"/>
        </w:rPr>
        <w:t>բողոքըբավարարվելուդեպքումպետքէ</w:t>
      </w:r>
      <w:r w:rsidRPr="003B573B">
        <w:rPr>
          <w:rFonts w:ascii="GHEA Grapalat" w:hAnsi="GHEA Grapalat" w:cs="Sylfaen"/>
          <w:sz w:val="20"/>
          <w:szCs w:val="20"/>
        </w:rPr>
        <w:t>հետ</w:t>
      </w:r>
      <w:r w:rsidRPr="003B573B">
        <w:rPr>
          <w:rFonts w:ascii="GHEA Grapalat" w:hAnsi="GHEA Grapalat" w:cs="Sylfaen"/>
          <w:sz w:val="20"/>
          <w:szCs w:val="20"/>
          <w:lang w:val="ru-RU"/>
        </w:rPr>
        <w:t>փոխանցվիվճարը</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8) </w:t>
      </w:r>
      <w:r w:rsidRPr="003B573B">
        <w:rPr>
          <w:rFonts w:ascii="GHEA Grapalat" w:hAnsi="GHEA Grapalat" w:cs="Sylfaen"/>
          <w:sz w:val="20"/>
          <w:szCs w:val="20"/>
          <w:lang w:val="ru-RU"/>
        </w:rPr>
        <w:t>այլանհրաժեշտտեղեկություններ։</w:t>
      </w:r>
    </w:p>
    <w:p w:rsidR="00996C19" w:rsidRPr="003B573B" w:rsidRDefault="00B027EF"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3B573B">
        <w:rPr>
          <w:rFonts w:ascii="Calibri" w:hAnsi="Calibri" w:cs="Calibri"/>
          <w:sz w:val="20"/>
          <w:szCs w:val="20"/>
          <w:lang w:val="af-ZA"/>
        </w:rPr>
        <w:t> </w:t>
      </w:r>
      <w:r w:rsidR="00996C19" w:rsidRPr="003B573B">
        <w:rPr>
          <w:rFonts w:ascii="GHEA Grapalat" w:hAnsi="GHEA Grapalat" w:cs="Sylfaen"/>
          <w:sz w:val="20"/>
          <w:szCs w:val="20"/>
          <w:lang w:val="af-ZA"/>
        </w:rPr>
        <w:t>12.</w:t>
      </w:r>
      <w:r w:rsidRPr="003B573B">
        <w:rPr>
          <w:rFonts w:ascii="GHEA Grapalat" w:hAnsi="GHEA Grapalat" w:cs="Sylfaen"/>
          <w:sz w:val="20"/>
          <w:szCs w:val="20"/>
          <w:lang w:val="af-ZA"/>
        </w:rPr>
        <w:t>7</w:t>
      </w:r>
      <w:r w:rsidR="00B37250" w:rsidRPr="003B573B">
        <w:rPr>
          <w:rFonts w:ascii="GHEA Grapalat" w:hAnsi="GHEA Grapalat" w:cs="Sylfaen"/>
          <w:sz w:val="20"/>
          <w:szCs w:val="20"/>
          <w:lang w:val="ru-RU"/>
        </w:rPr>
        <w:t>Բողոքը</w:t>
      </w:r>
      <w:r w:rsidR="00B37250" w:rsidRPr="003B573B">
        <w:rPr>
          <w:rFonts w:ascii="GHEA Grapalat" w:hAnsi="GHEA Grapalat" w:cs="Sylfaen"/>
          <w:sz w:val="20"/>
          <w:szCs w:val="20"/>
          <w:lang w:val="af-ZA"/>
        </w:rPr>
        <w:t xml:space="preserve">, </w:t>
      </w:r>
      <w:r w:rsidR="00B37250" w:rsidRPr="003B573B">
        <w:rPr>
          <w:rFonts w:ascii="GHEA Grapalat" w:hAnsi="GHEA Grapalat" w:cs="Sylfaen"/>
          <w:sz w:val="20"/>
          <w:szCs w:val="20"/>
          <w:lang w:val="ru-RU"/>
        </w:rPr>
        <w:t>այդթվում</w:t>
      </w:r>
      <w:r w:rsidR="00B37250" w:rsidRPr="003B573B">
        <w:rPr>
          <w:rFonts w:ascii="GHEA Grapalat" w:hAnsi="GHEA Grapalat" w:cs="Sylfaen"/>
          <w:sz w:val="20"/>
          <w:szCs w:val="20"/>
        </w:rPr>
        <w:t>՝</w:t>
      </w:r>
      <w:r w:rsidR="00B37250" w:rsidRPr="003B573B">
        <w:rPr>
          <w:rFonts w:ascii="GHEA Grapalat" w:hAnsi="GHEA Grapalat" w:cs="Sylfaen"/>
          <w:sz w:val="20"/>
          <w:szCs w:val="20"/>
          <w:lang w:val="ru-RU"/>
        </w:rPr>
        <w:t>մասնակի</w:t>
      </w:r>
      <w:r w:rsidR="00B37250" w:rsidRPr="003B573B">
        <w:rPr>
          <w:rFonts w:ascii="GHEA Grapalat" w:hAnsi="GHEA Grapalat" w:cs="Sylfaen"/>
          <w:sz w:val="20"/>
          <w:szCs w:val="20"/>
          <w:lang w:val="af-ZA"/>
        </w:rPr>
        <w:t xml:space="preserve">, </w:t>
      </w:r>
      <w:r w:rsidR="00B37250" w:rsidRPr="003B573B">
        <w:rPr>
          <w:rFonts w:ascii="GHEA Grapalat" w:hAnsi="GHEA Grapalat" w:cs="Sylfaen"/>
          <w:sz w:val="20"/>
          <w:szCs w:val="20"/>
          <w:lang w:val="ru-RU"/>
        </w:rPr>
        <w:t>բավարարվելումասին</w:t>
      </w:r>
      <w:r w:rsidR="00B37250" w:rsidRPr="003B573B">
        <w:rPr>
          <w:rFonts w:ascii="GHEA Grapalat" w:hAnsi="GHEA Grapalat" w:cs="Sylfaen"/>
          <w:sz w:val="20"/>
          <w:szCs w:val="20"/>
        </w:rPr>
        <w:t>բողոքներքննողանձի</w:t>
      </w:r>
      <w:r w:rsidR="00B37250" w:rsidRPr="003B573B">
        <w:rPr>
          <w:rFonts w:ascii="GHEA Grapalat" w:hAnsi="GHEA Grapalat" w:cs="Sylfaen"/>
          <w:sz w:val="20"/>
          <w:szCs w:val="20"/>
          <w:lang w:val="ru-RU"/>
        </w:rPr>
        <w:t>կողմիցկայացվածորոշումըտեղեկագրումհրապարակվելունհաջորդողաշխատանքայինօրըտվյալբողոքըքննածևորոշումկայացրած</w:t>
      </w:r>
      <w:r w:rsidR="00B37250" w:rsidRPr="003B573B">
        <w:rPr>
          <w:rFonts w:ascii="GHEA Grapalat" w:hAnsi="GHEA Grapalat" w:cs="Sylfaen"/>
          <w:sz w:val="20"/>
          <w:szCs w:val="20"/>
        </w:rPr>
        <w:t>բողոքներքննողանձը</w:t>
      </w:r>
      <w:r w:rsidR="00B37250" w:rsidRPr="003B573B">
        <w:rPr>
          <w:rFonts w:ascii="GHEA Grapalat" w:hAnsi="GHEA Grapalat" w:cs="Sylfaen"/>
          <w:sz w:val="20"/>
          <w:szCs w:val="20"/>
          <w:lang w:val="ru-RU"/>
        </w:rPr>
        <w:t>գրավորլիազորվածմարմնինէտրամադրումբողոքարկմանվճարըկատարածլինելըհավաստողփաստաթղթիպատճենըևայնբանկիանվանումըևհաշվեհամարը</w:t>
      </w:r>
      <w:r w:rsidR="00B37250" w:rsidRPr="003B573B">
        <w:rPr>
          <w:rFonts w:ascii="GHEA Grapalat" w:hAnsi="GHEA Grapalat" w:cs="Sylfaen"/>
          <w:sz w:val="20"/>
          <w:szCs w:val="20"/>
          <w:lang w:val="af-ZA"/>
        </w:rPr>
        <w:t xml:space="preserve">, </w:t>
      </w:r>
      <w:r w:rsidR="00B37250" w:rsidRPr="003B573B">
        <w:rPr>
          <w:rFonts w:ascii="GHEA Grapalat" w:hAnsi="GHEA Grapalat" w:cs="Sylfaen"/>
          <w:sz w:val="20"/>
          <w:szCs w:val="20"/>
          <w:lang w:val="ru-RU"/>
        </w:rPr>
        <w:t>որինպետքէփոխանցվիհետվերադարձվողգումարը</w:t>
      </w:r>
      <w:r w:rsidR="00B37250" w:rsidRPr="003B573B">
        <w:rPr>
          <w:rFonts w:ascii="GHEA Grapalat" w:hAnsi="GHEA Grapalat" w:cs="Sylfaen"/>
          <w:sz w:val="20"/>
          <w:szCs w:val="20"/>
          <w:lang w:val="af-ZA"/>
        </w:rPr>
        <w:t>:</w:t>
      </w:r>
      <w:r w:rsidR="00996C19" w:rsidRPr="003B573B">
        <w:rPr>
          <w:rFonts w:ascii="GHEA Grapalat" w:hAnsi="GHEA Grapalat" w:cs="Sylfaen"/>
          <w:sz w:val="20"/>
          <w:szCs w:val="20"/>
        </w:rPr>
        <w:t>Լ</w:t>
      </w:r>
      <w:r w:rsidR="00996C19" w:rsidRPr="003B573B">
        <w:rPr>
          <w:rFonts w:ascii="GHEA Grapalat" w:hAnsi="GHEA Grapalat" w:cs="Sylfaen"/>
          <w:sz w:val="20"/>
          <w:szCs w:val="20"/>
          <w:lang w:val="ru-RU"/>
        </w:rPr>
        <w:t>իազորվածմարմինըսույնկետումնշվածփաստաթղթիպատճենըստանալուօրվանհաջորդողհինգաշխատանքայինօրըընթացքումբողոքարկմանվճարըհետէփոխանցումայնվճարածանձին</w:t>
      </w:r>
      <w:r w:rsidR="00996C19" w:rsidRPr="003B573B">
        <w:rPr>
          <w:rFonts w:ascii="GHEA Grapalat" w:hAnsi="GHEA Grapalat" w:cs="Sylfaen"/>
          <w:sz w:val="20"/>
          <w:szCs w:val="20"/>
          <w:lang w:val="af-ZA"/>
        </w:rPr>
        <w:t xml:space="preserve">` </w:t>
      </w:r>
      <w:r w:rsidR="00996C19" w:rsidRPr="003B573B">
        <w:rPr>
          <w:rFonts w:ascii="GHEA Grapalat" w:hAnsi="GHEA Grapalat" w:cs="Sylfaen"/>
          <w:sz w:val="20"/>
          <w:szCs w:val="20"/>
          <w:lang w:val="ru-RU"/>
        </w:rPr>
        <w:t>ներկայացվածբանկայինհաշվինփոխանցելումիջոցով</w:t>
      </w:r>
      <w:r w:rsidR="00996C19"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w:t>
      </w:r>
      <w:r w:rsidR="00B027EF" w:rsidRPr="003B573B">
        <w:rPr>
          <w:rFonts w:ascii="GHEA Grapalat" w:hAnsi="GHEA Grapalat" w:cs="Sylfaen"/>
          <w:sz w:val="20"/>
          <w:szCs w:val="20"/>
          <w:lang w:val="af-ZA"/>
        </w:rPr>
        <w:t>8</w:t>
      </w:r>
      <w:bookmarkStart w:id="10" w:name="_Hlk9264773"/>
      <w:r w:rsidR="00B027EF" w:rsidRPr="003B573B">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3B573B">
        <w:rPr>
          <w:rFonts w:ascii="GHEA Grapalat" w:hAnsi="GHEA Grapalat" w:cs="Sylfaen"/>
          <w:sz w:val="20"/>
          <w:szCs w:val="20"/>
          <w:lang w:val="ru-RU"/>
        </w:rPr>
        <w:t>Ընդորում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եթեսույնհրավերի</w:t>
      </w:r>
      <w:r w:rsidRPr="003B573B">
        <w:rPr>
          <w:rFonts w:ascii="GHEA Grapalat" w:hAnsi="GHEA Grapalat" w:cs="Sylfaen"/>
          <w:sz w:val="20"/>
          <w:szCs w:val="20"/>
          <w:lang w:val="af-ZA"/>
        </w:rPr>
        <w:t xml:space="preserve"> 1-</w:t>
      </w:r>
      <w:r w:rsidRPr="003B573B">
        <w:rPr>
          <w:rFonts w:ascii="GHEA Grapalat" w:hAnsi="GHEA Grapalat" w:cs="Sylfaen"/>
          <w:sz w:val="20"/>
          <w:szCs w:val="20"/>
        </w:rPr>
        <w:t>ինմասի</w:t>
      </w:r>
      <w:r w:rsidRPr="003B573B">
        <w:rPr>
          <w:rFonts w:ascii="GHEA Grapalat" w:hAnsi="GHEA Grapalat" w:cs="Sylfaen"/>
          <w:sz w:val="20"/>
          <w:szCs w:val="20"/>
          <w:lang w:val="af-ZA"/>
        </w:rPr>
        <w:t xml:space="preserve"> 12.4 </w:t>
      </w:r>
      <w:r w:rsidRPr="003B573B">
        <w:rPr>
          <w:rFonts w:ascii="GHEA Grapalat" w:hAnsi="GHEA Grapalat" w:cs="Sylfaen"/>
          <w:sz w:val="20"/>
          <w:szCs w:val="20"/>
          <w:lang w:val="ru-RU"/>
        </w:rPr>
        <w:t>կետի</w:t>
      </w:r>
      <w:r w:rsidRPr="003B573B">
        <w:rPr>
          <w:rFonts w:ascii="GHEA Grapalat" w:hAnsi="GHEA Grapalat" w:cs="Sylfaen"/>
          <w:sz w:val="20"/>
          <w:szCs w:val="20"/>
          <w:lang w:val="af-ZA"/>
        </w:rPr>
        <w:t xml:space="preserve"> 2-</w:t>
      </w:r>
      <w:r w:rsidRPr="003B573B">
        <w:rPr>
          <w:rFonts w:ascii="GHEA Grapalat" w:hAnsi="GHEA Grapalat" w:cs="Sylfaen"/>
          <w:sz w:val="20"/>
          <w:szCs w:val="20"/>
          <w:lang w:val="ru-RU"/>
        </w:rPr>
        <w:t>րդենթակետովսահմանվածժամկետումներկայացվածբողոքըչիբավարարելՕրենքի</w:t>
      </w:r>
      <w:r w:rsidRPr="003B573B">
        <w:rPr>
          <w:rFonts w:ascii="GHEA Grapalat" w:hAnsi="GHEA Grapalat" w:cs="Sylfaen"/>
          <w:sz w:val="20"/>
          <w:szCs w:val="20"/>
          <w:lang w:val="af-ZA"/>
        </w:rPr>
        <w:t xml:space="preserve"> 50-</w:t>
      </w:r>
      <w:r w:rsidRPr="003B573B">
        <w:rPr>
          <w:rFonts w:ascii="GHEA Grapalat" w:hAnsi="GHEA Grapalat" w:cs="Sylfaen"/>
          <w:sz w:val="20"/>
          <w:szCs w:val="20"/>
          <w:lang w:val="ru-RU"/>
        </w:rPr>
        <w:t>րդհոդվածիպահանջները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ապասույնկետովսահմանվածժամկետումշտկվածևգնումներիհետկապվածբողոքներքննողանձիններկայացվածբողոքըհամարվումէսահմանվածժամկետումներկայացված</w:t>
      </w:r>
      <w:r w:rsidRPr="003B573B">
        <w:rPr>
          <w:rFonts w:ascii="GHEA Grapalat" w:hAnsi="GHEA Grapalat" w:cs="Sylfaen"/>
          <w:sz w:val="20"/>
          <w:szCs w:val="20"/>
          <w:lang w:val="af-ZA"/>
        </w:rPr>
        <w:t>:</w:t>
      </w:r>
    </w:p>
    <w:p w:rsidR="000952D8" w:rsidRPr="003B573B" w:rsidRDefault="000952D8" w:rsidP="000952D8">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12.9</w:t>
      </w:r>
      <w:bookmarkStart w:id="11" w:name="_Hlk9264833"/>
      <w:r w:rsidRPr="003B573B">
        <w:rPr>
          <w:rFonts w:ascii="GHEA Grapalat" w:hAnsi="GHEA Grapalat" w:cs="Sylfaen"/>
          <w:sz w:val="20"/>
          <w:szCs w:val="20"/>
          <w:lang w:val="ru-RU"/>
        </w:rPr>
        <w:t>Բողոքըվարույթընդունելուօրվանիցմեկաշխատանքայինօրվաընթացքումգնումներիհետկապվածբողոքներանձըբողոքըևդրավերաբերյալհայտարարությունը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հրապարակումէտեղեկագրում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Ընդորում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հայտարարությանմեջնշվումէբողոքիքննությաննպատակովհրավիրվողնիստերինառցանցհետևելուհամացանցայինհղումը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Բողոքըհամարվումէվարույթընդունվածարձանագրվածթերություններիվերացմանվերաբերյալսույնհրավերի</w:t>
      </w:r>
      <w:r w:rsidRPr="003B573B">
        <w:rPr>
          <w:rFonts w:ascii="GHEA Grapalat" w:hAnsi="GHEA Grapalat" w:cs="Sylfaen"/>
          <w:sz w:val="20"/>
          <w:szCs w:val="20"/>
          <w:lang w:val="af-ZA"/>
        </w:rPr>
        <w:t xml:space="preserve"> 12.</w:t>
      </w:r>
      <w:r w:rsidR="00AF4C36" w:rsidRPr="003B573B">
        <w:rPr>
          <w:rFonts w:ascii="GHEA Grapalat" w:hAnsi="GHEA Grapalat" w:cs="Sylfaen"/>
          <w:sz w:val="20"/>
          <w:szCs w:val="20"/>
          <w:lang w:val="af-ZA"/>
        </w:rPr>
        <w:t>8</w:t>
      </w:r>
      <w:r w:rsidRPr="003B573B">
        <w:rPr>
          <w:rFonts w:ascii="GHEA Grapalat" w:hAnsi="GHEA Grapalat" w:cs="Sylfaen"/>
          <w:sz w:val="20"/>
          <w:szCs w:val="20"/>
          <w:lang w:val="ru-RU"/>
        </w:rPr>
        <w:t>կետովնախատեսվածժամկետըլրանալու</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իսկթերություններըվերացվածբողոքըներկայացվելուդեպքում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այնգնումներիհետկապվածբողոքներքննողանձինտրամադրվելուօրվանից</w:t>
      </w:r>
      <w:r w:rsidRPr="003B573B">
        <w:rPr>
          <w:rFonts w:ascii="GHEA Grapalat" w:hAnsi="GHEA Grapalat" w:cs="Sylfaen"/>
          <w:sz w:val="20"/>
          <w:szCs w:val="20"/>
          <w:lang w:val="af-ZA"/>
        </w:rPr>
        <w:t>:</w:t>
      </w:r>
    </w:p>
    <w:p w:rsidR="000952D8" w:rsidRPr="003B573B" w:rsidRDefault="000952D8" w:rsidP="000952D8">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 xml:space="preserve">12.10 </w:t>
      </w:r>
      <w:r w:rsidRPr="003B573B">
        <w:rPr>
          <w:rFonts w:ascii="GHEA Grapalat" w:hAnsi="GHEA Grapalat" w:cs="Sylfaen"/>
          <w:sz w:val="20"/>
          <w:szCs w:val="20"/>
          <w:lang w:val="ru-RU"/>
        </w:rPr>
        <w:t>Բողոքըվարույթընդունվելուօրվանիցերկուաշխատանքայինօրվաընթացքումգնումներիհետկապվածբողոքներքննողանձըգրությամբդիմումէպատվիրատուին՝բողոքիվերաբերյալգրավորդիրքորոշ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ինչպեսնաևբողոքիքննությանևորոշումկայացնելուհամարանհրաժեշտ</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գրությամբնշվածփաստաթղթերըներկայացնելուպահանջով՝կցելովբողոքիպատճենըևկիցփաստաթղթերը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առկայությանդեպքում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Բողոքիվերաբերյալպատվիրատուիդիրքորոշումըևպահանջվածփաստաթղթեր</w:t>
      </w:r>
      <w:r w:rsidRPr="003B573B">
        <w:rPr>
          <w:rFonts w:ascii="GHEA Grapalat" w:hAnsi="GHEA Grapalat" w:cs="Sylfaen"/>
          <w:sz w:val="20"/>
          <w:szCs w:val="20"/>
        </w:rPr>
        <w:t>ըգնումներիհետկապվածբողոքներքննողա</w:t>
      </w:r>
      <w:r w:rsidRPr="003B573B">
        <w:rPr>
          <w:rFonts w:ascii="GHEA Grapalat" w:hAnsi="GHEA Grapalat" w:cs="Sylfaen"/>
          <w:sz w:val="20"/>
          <w:szCs w:val="20"/>
          <w:lang w:val="ru-RU"/>
        </w:rPr>
        <w:t>նձիններկայացվումենգրավորկամդրանցբնօրինակիցարտատպված</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սկանավորված</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ձևով</w:t>
      </w:r>
      <w:r w:rsidRPr="003B573B">
        <w:rPr>
          <w:rFonts w:ascii="GHEA Grapalat" w:hAnsi="GHEA Grapalat" w:cs="Sylfaen"/>
          <w:sz w:val="20"/>
          <w:szCs w:val="20"/>
        </w:rPr>
        <w:t>՝սույնհրավերի</w:t>
      </w:r>
      <w:r w:rsidRPr="003B573B">
        <w:rPr>
          <w:rFonts w:ascii="GHEA Grapalat" w:hAnsi="GHEA Grapalat" w:cs="Sylfaen"/>
          <w:sz w:val="20"/>
          <w:szCs w:val="20"/>
          <w:lang w:val="af-ZA"/>
        </w:rPr>
        <w:t xml:space="preserve"> 12.</w:t>
      </w:r>
      <w:r w:rsidR="00D44E21" w:rsidRPr="003B573B">
        <w:rPr>
          <w:rFonts w:ascii="GHEA Grapalat" w:hAnsi="GHEA Grapalat" w:cs="Sylfaen"/>
          <w:sz w:val="20"/>
          <w:szCs w:val="20"/>
          <w:lang w:val="hy-AM"/>
        </w:rPr>
        <w:t>6</w:t>
      </w:r>
      <w:r w:rsidRPr="003B573B">
        <w:rPr>
          <w:rFonts w:ascii="GHEA Grapalat" w:hAnsi="GHEA Grapalat" w:cs="Sylfaen"/>
          <w:sz w:val="20"/>
          <w:szCs w:val="20"/>
        </w:rPr>
        <w:t>կետումնշվածէլեկտրոնայինփոստին</w:t>
      </w:r>
      <w:r w:rsidRPr="003B573B">
        <w:rPr>
          <w:rFonts w:ascii="GHEA Grapalat" w:hAnsi="GHEA Grapalat" w:cs="Sylfaen"/>
          <w:sz w:val="20"/>
          <w:szCs w:val="20"/>
          <w:lang w:val="ru-RU"/>
        </w:rPr>
        <w:t>ուղարկվելումիջոցով</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lastRenderedPageBreak/>
        <w:t>Սույնկետումնշվածփաստաթղթերը</w:t>
      </w:r>
      <w:r w:rsidRPr="003B573B">
        <w:rPr>
          <w:rFonts w:ascii="GHEA Grapalat" w:hAnsi="GHEA Grapalat" w:cs="Sylfaen"/>
          <w:sz w:val="20"/>
          <w:szCs w:val="20"/>
        </w:rPr>
        <w:t>պ</w:t>
      </w:r>
      <w:r w:rsidRPr="003B573B">
        <w:rPr>
          <w:rFonts w:ascii="GHEA Grapalat" w:hAnsi="GHEA Grapalat" w:cs="Sylfaen"/>
          <w:sz w:val="20"/>
          <w:szCs w:val="20"/>
          <w:lang w:val="ru-RU"/>
        </w:rPr>
        <w:t>ատվիրատունգնումներիհետկապվածբողոքներքննողանձիններկայացնումէնմանպահանջստանալուօրվանիցհաշվածերկուաշխատանքայինօրվաընթացքում</w:t>
      </w:r>
      <w:r w:rsidRPr="003B573B">
        <w:rPr>
          <w:rFonts w:ascii="GHEA Grapalat" w:hAnsi="GHEA Grapalat" w:cs="Sylfaen"/>
          <w:sz w:val="20"/>
          <w:szCs w:val="20"/>
          <w:lang w:val="af-ZA"/>
        </w:rPr>
        <w:t>:</w:t>
      </w:r>
    </w:p>
    <w:bookmarkEnd w:id="11"/>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w:t>
      </w:r>
      <w:r w:rsidR="007A2E3D" w:rsidRPr="003B573B">
        <w:rPr>
          <w:rFonts w:ascii="GHEA Grapalat" w:hAnsi="GHEA Grapalat" w:cs="Sylfaen"/>
          <w:sz w:val="20"/>
          <w:szCs w:val="20"/>
          <w:lang w:val="af-ZA"/>
        </w:rPr>
        <w:t>11</w:t>
      </w:r>
      <w:r w:rsidRPr="003B573B">
        <w:rPr>
          <w:rFonts w:ascii="GHEA Grapalat" w:hAnsi="GHEA Grapalat" w:cs="Sylfaen"/>
          <w:sz w:val="20"/>
          <w:szCs w:val="20"/>
          <w:lang w:val="ru-RU"/>
        </w:rPr>
        <w:t>Բողոքիվերաբերյալորոշումներըկայացվումենայնպիսիընթացակարգով</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որիհամաձայնբողոքըներկայացրածանձը</w:t>
      </w:r>
      <w:r w:rsidRPr="003B573B">
        <w:rPr>
          <w:rFonts w:ascii="GHEA Grapalat" w:hAnsi="GHEA Grapalat" w:cs="Sylfaen"/>
          <w:sz w:val="20"/>
          <w:szCs w:val="20"/>
          <w:lang w:val="af-ZA"/>
        </w:rPr>
        <w:t>, պ</w:t>
      </w:r>
      <w:r w:rsidRPr="003B573B">
        <w:rPr>
          <w:rFonts w:ascii="GHEA Grapalat" w:hAnsi="GHEA Grapalat" w:cs="Sylfaen"/>
          <w:sz w:val="20"/>
          <w:szCs w:val="20"/>
          <w:lang w:val="ru-RU"/>
        </w:rPr>
        <w:t>ատվիրատունևներգրավվածբոլորկողմերնիրավունքունենաններկա</w:t>
      </w:r>
      <w:r w:rsidRPr="003B573B">
        <w:rPr>
          <w:rFonts w:ascii="GHEA Grapalat" w:hAnsi="GHEA Grapalat" w:cs="Sylfaen"/>
          <w:sz w:val="20"/>
          <w:szCs w:val="20"/>
          <w:lang w:val="af-ZA"/>
        </w:rPr>
        <w:t xml:space="preserve"> լինելու </w:t>
      </w:r>
      <w:r w:rsidRPr="003B573B">
        <w:rPr>
          <w:rFonts w:ascii="GHEA Grapalat" w:hAnsi="GHEA Grapalat" w:cs="Sylfaen"/>
          <w:sz w:val="20"/>
          <w:szCs w:val="20"/>
          <w:lang w:val="ru-RU"/>
        </w:rPr>
        <w:t>բողոքիքննությաննպատակովհրավիրվածնիստերինևներկայացնելուիրենցտեսակետները։</w:t>
      </w:r>
    </w:p>
    <w:p w:rsidR="007A2E3D" w:rsidRPr="003B573B" w:rsidRDefault="00996C19" w:rsidP="007A2E3D">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A2E3D" w:rsidRPr="003B573B">
        <w:rPr>
          <w:rFonts w:ascii="GHEA Grapalat" w:hAnsi="GHEA Grapalat" w:cs="Sylfaen"/>
          <w:sz w:val="20"/>
          <w:szCs w:val="20"/>
          <w:lang w:val="af-ZA"/>
        </w:rPr>
        <w:t>2</w:t>
      </w:r>
      <w:r w:rsidR="007A2E3D" w:rsidRPr="003B573B">
        <w:rPr>
          <w:rFonts w:ascii="GHEA Grapalat" w:hAnsi="GHEA Grapalat" w:cs="Sylfaen"/>
          <w:sz w:val="20"/>
          <w:szCs w:val="20"/>
          <w:lang w:val="ru-RU"/>
        </w:rPr>
        <w:t>Բողոքիքննություննիրականացվումևորոշումըկայացվումէբողոքըվարույթնընդունվելուօրվանիցոչուշքանքսանօրացուցայինօրվաընթացքում</w:t>
      </w:r>
      <w:r w:rsidR="007A2E3D" w:rsidRPr="003B573B">
        <w:rPr>
          <w:rFonts w:ascii="GHEA Grapalat" w:hAnsi="GHEA Grapalat" w:cs="Sylfaen"/>
          <w:sz w:val="20"/>
          <w:szCs w:val="20"/>
          <w:lang w:val="af-ZA"/>
        </w:rPr>
        <w:t xml:space="preserve">: </w:t>
      </w:r>
      <w:r w:rsidR="007A2E3D" w:rsidRPr="003B573B">
        <w:rPr>
          <w:rFonts w:ascii="GHEA Grapalat" w:hAnsi="GHEA Grapalat" w:cs="Sylfaen"/>
          <w:sz w:val="20"/>
          <w:szCs w:val="20"/>
          <w:lang w:val="ru-RU"/>
        </w:rPr>
        <w:t>Նշվածժամկետըկարողէերկարաձգվելմեկանգամ՝մինչևտասնօր</w:t>
      </w:r>
      <w:r w:rsidR="007A2E3D" w:rsidRPr="003B573B">
        <w:rPr>
          <w:rFonts w:ascii="GHEA Grapalat" w:hAnsi="GHEA Grapalat" w:cs="Sylfaen"/>
          <w:sz w:val="20"/>
          <w:szCs w:val="20"/>
        </w:rPr>
        <w:t>ա</w:t>
      </w:r>
      <w:r w:rsidR="007A2E3D" w:rsidRPr="003B573B">
        <w:rPr>
          <w:rFonts w:ascii="GHEA Grapalat" w:hAnsi="GHEA Grapalat" w:cs="Sylfaen"/>
          <w:sz w:val="20"/>
          <w:szCs w:val="20"/>
          <w:lang w:val="ru-RU"/>
        </w:rPr>
        <w:t>ցուցայինօրով՝</w:t>
      </w:r>
      <w:r w:rsidR="007A2E3D" w:rsidRPr="003B573B">
        <w:rPr>
          <w:rFonts w:ascii="GHEA Grapalat" w:hAnsi="GHEA Grapalat" w:cs="Sylfaen"/>
          <w:sz w:val="20"/>
          <w:szCs w:val="20"/>
        </w:rPr>
        <w:t>գնումներիհետկապվածբողոքներքննողա</w:t>
      </w:r>
      <w:r w:rsidR="007A2E3D" w:rsidRPr="003B573B">
        <w:rPr>
          <w:rFonts w:ascii="GHEA Grapalat" w:hAnsi="GHEA Grapalat" w:cs="Sylfaen"/>
          <w:sz w:val="20"/>
          <w:szCs w:val="20"/>
          <w:lang w:val="ru-RU"/>
        </w:rPr>
        <w:t>նձիպատճառաբանվածմիջանկյալորոշմամբ</w:t>
      </w:r>
      <w:r w:rsidR="007A2E3D" w:rsidRPr="003B573B">
        <w:rPr>
          <w:rFonts w:ascii="GHEA Grapalat" w:hAnsi="GHEA Grapalat" w:cs="Sylfaen"/>
          <w:sz w:val="20"/>
          <w:szCs w:val="20"/>
          <w:lang w:val="af-ZA"/>
        </w:rPr>
        <w:t xml:space="preserve">: </w:t>
      </w:r>
      <w:r w:rsidR="007A2E3D" w:rsidRPr="003B573B">
        <w:rPr>
          <w:rFonts w:ascii="GHEA Grapalat" w:hAnsi="GHEA Grapalat" w:cs="Sylfaen"/>
          <w:sz w:val="20"/>
          <w:szCs w:val="20"/>
          <w:lang w:val="ru-RU"/>
        </w:rPr>
        <w:t>Ընդորումմիջանկյալորոշումըկայացնելուօրը</w:t>
      </w:r>
      <w:r w:rsidR="007A2E3D" w:rsidRPr="003B573B">
        <w:rPr>
          <w:rFonts w:ascii="GHEA Grapalat" w:hAnsi="GHEA Grapalat" w:cs="Sylfaen"/>
          <w:sz w:val="20"/>
          <w:szCs w:val="20"/>
        </w:rPr>
        <w:t>գնումներիհետկապվածբողոքներքննողա</w:t>
      </w:r>
      <w:r w:rsidR="007A2E3D" w:rsidRPr="003B573B">
        <w:rPr>
          <w:rFonts w:ascii="GHEA Grapalat" w:hAnsi="GHEA Grapalat" w:cs="Sylfaen"/>
          <w:sz w:val="20"/>
          <w:szCs w:val="20"/>
          <w:lang w:val="ru-RU"/>
        </w:rPr>
        <w:t>նձնապահովումէդրամասինհամապատասխանհայտարարությանհրապարակումըտեղեկագրում</w:t>
      </w:r>
      <w:r w:rsidR="007A2E3D"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ru-RU"/>
        </w:rPr>
        <w:t>Գնումներիհետկապվածբողոքներքննողանձիորոշումնիրավապարտադիրէ</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որըկարողէփոփոխվելկամվերացվել</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այդթվում՝մասնակի</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միայնդատարանիկողմից</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A2E3D" w:rsidRPr="003B573B">
        <w:rPr>
          <w:rFonts w:ascii="GHEA Grapalat" w:hAnsi="GHEA Grapalat" w:cs="Sylfaen"/>
          <w:sz w:val="20"/>
          <w:szCs w:val="20"/>
          <w:lang w:val="af-ZA"/>
        </w:rPr>
        <w:t>3</w:t>
      </w:r>
      <w:r w:rsidRPr="003B573B">
        <w:rPr>
          <w:rFonts w:ascii="GHEA Grapalat" w:hAnsi="GHEA Grapalat" w:cs="Sylfaen"/>
          <w:sz w:val="20"/>
          <w:szCs w:val="20"/>
          <w:lang w:val="ru-RU"/>
        </w:rPr>
        <w:t>Գնումներիհետկապվածբողոքներքննողանձը</w:t>
      </w:r>
      <w:r w:rsidRPr="003B573B">
        <w:rPr>
          <w:rFonts w:ascii="GHEA Grapalat" w:hAnsi="GHEA Grapalat" w:cs="Sylfaen"/>
          <w:sz w:val="20"/>
          <w:szCs w:val="20"/>
          <w:lang w:val="af-ZA"/>
        </w:rPr>
        <w:t>`</w:t>
      </w:r>
    </w:p>
    <w:p w:rsidR="00996C19" w:rsidRPr="003B573B" w:rsidRDefault="00996C19" w:rsidP="00996C19">
      <w:pPr>
        <w:ind w:firstLine="720"/>
        <w:jc w:val="both"/>
        <w:rPr>
          <w:rFonts w:ascii="GHEA Grapalat" w:hAnsi="GHEA Grapalat" w:cs="Sylfaen"/>
          <w:sz w:val="20"/>
          <w:szCs w:val="20"/>
          <w:lang w:val="af-ZA"/>
        </w:rPr>
      </w:pPr>
      <w:r w:rsidRPr="003B573B">
        <w:rPr>
          <w:rFonts w:ascii="GHEA Grapalat" w:hAnsi="GHEA Grapalat" w:cs="Sylfaen"/>
          <w:sz w:val="20"/>
          <w:szCs w:val="20"/>
          <w:lang w:val="af-ZA"/>
        </w:rPr>
        <w:t xml:space="preserve">1) </w:t>
      </w:r>
      <w:r w:rsidRPr="003B573B">
        <w:rPr>
          <w:rFonts w:ascii="GHEA Grapalat" w:hAnsi="GHEA Grapalat" w:cs="Sylfaen"/>
          <w:sz w:val="20"/>
          <w:szCs w:val="20"/>
        </w:rPr>
        <w:t>իրավունքունիպատվիրատուիևհանձնաժողովիգործողություններիկամանգործությանվերաբերյալընդունելուհետևյալորոշումները</w:t>
      </w:r>
      <w:r w:rsidRPr="003B573B">
        <w:rPr>
          <w:rFonts w:ascii="GHEA Grapalat" w:hAnsi="GHEA Grapalat" w:cs="Sylfaen"/>
          <w:sz w:val="20"/>
          <w:szCs w:val="20"/>
          <w:lang w:val="af-ZA"/>
        </w:rPr>
        <w:t>.</w:t>
      </w:r>
    </w:p>
    <w:p w:rsidR="00996C19" w:rsidRPr="003B573B" w:rsidRDefault="00996C19" w:rsidP="00996C19">
      <w:pPr>
        <w:ind w:firstLine="720"/>
        <w:jc w:val="both"/>
        <w:rPr>
          <w:rFonts w:ascii="GHEA Grapalat" w:hAnsi="GHEA Grapalat" w:cs="Sylfaen"/>
          <w:sz w:val="20"/>
          <w:szCs w:val="20"/>
          <w:lang w:val="af-ZA"/>
        </w:rPr>
      </w:pPr>
      <w:r w:rsidRPr="003B573B">
        <w:rPr>
          <w:rFonts w:ascii="GHEA Grapalat" w:hAnsi="GHEA Grapalat" w:cs="Sylfaen"/>
          <w:sz w:val="20"/>
          <w:szCs w:val="20"/>
        </w:rPr>
        <w:t>ա</w:t>
      </w:r>
      <w:r w:rsidRPr="003B573B">
        <w:rPr>
          <w:rFonts w:ascii="GHEA Grapalat" w:hAnsi="GHEA Grapalat" w:cs="Sylfaen"/>
          <w:sz w:val="20"/>
          <w:szCs w:val="20"/>
          <w:lang w:val="af-ZA"/>
        </w:rPr>
        <w:t xml:space="preserve">. </w:t>
      </w:r>
      <w:r w:rsidRPr="003B573B">
        <w:rPr>
          <w:rFonts w:ascii="GHEA Grapalat" w:hAnsi="GHEA Grapalat" w:cs="Sylfaen"/>
          <w:sz w:val="20"/>
          <w:szCs w:val="20"/>
        </w:rPr>
        <w:t>արգելելուկատարելորոշակիգործողություններևընդունելորոշումներ</w:t>
      </w:r>
      <w:r w:rsidRPr="003B573B">
        <w:rPr>
          <w:rFonts w:ascii="GHEA Grapalat" w:hAnsi="GHEA Grapalat" w:cs="Sylfaen"/>
          <w:sz w:val="20"/>
          <w:szCs w:val="20"/>
          <w:lang w:val="af-ZA"/>
        </w:rPr>
        <w:t>,</w:t>
      </w:r>
    </w:p>
    <w:p w:rsidR="00996C19" w:rsidRPr="003B573B" w:rsidRDefault="00996C19" w:rsidP="00996C19">
      <w:pPr>
        <w:ind w:firstLine="720"/>
        <w:jc w:val="both"/>
        <w:rPr>
          <w:rFonts w:ascii="GHEA Grapalat" w:hAnsi="GHEA Grapalat" w:cs="Sylfaen"/>
          <w:sz w:val="20"/>
          <w:szCs w:val="20"/>
          <w:lang w:val="af-ZA"/>
        </w:rPr>
      </w:pPr>
      <w:r w:rsidRPr="003B573B">
        <w:rPr>
          <w:rFonts w:ascii="GHEA Grapalat" w:hAnsi="GHEA Grapalat" w:cs="Sylfaen"/>
          <w:sz w:val="20"/>
          <w:szCs w:val="20"/>
        </w:rPr>
        <w:t>բ</w:t>
      </w:r>
      <w:r w:rsidRPr="003B573B">
        <w:rPr>
          <w:rFonts w:ascii="GHEA Grapalat" w:hAnsi="GHEA Grapalat" w:cs="Sylfaen"/>
          <w:sz w:val="20"/>
          <w:szCs w:val="20"/>
          <w:lang w:val="af-ZA"/>
        </w:rPr>
        <w:t xml:space="preserve">. </w:t>
      </w:r>
      <w:r w:rsidRPr="003B573B">
        <w:rPr>
          <w:rFonts w:ascii="GHEA Grapalat" w:hAnsi="GHEA Grapalat" w:cs="Sylfaen"/>
          <w:sz w:val="20"/>
          <w:szCs w:val="20"/>
        </w:rPr>
        <w:t>պարտավորեցնելուընդունելհամապատասխանորոշումներ</w:t>
      </w:r>
      <w:r w:rsidRPr="003B573B">
        <w:rPr>
          <w:rFonts w:ascii="GHEA Grapalat" w:hAnsi="GHEA Grapalat" w:cs="Sylfaen"/>
          <w:sz w:val="20"/>
          <w:szCs w:val="20"/>
          <w:lang w:val="af-ZA"/>
        </w:rPr>
        <w:t xml:space="preserve">, </w:t>
      </w:r>
      <w:r w:rsidRPr="003B573B">
        <w:rPr>
          <w:rFonts w:ascii="GHEA Grapalat" w:hAnsi="GHEA Grapalat" w:cs="Sylfaen"/>
          <w:sz w:val="20"/>
          <w:szCs w:val="20"/>
        </w:rPr>
        <w:t>ներառյալ՝չկայացածհայտարարելուգնմանընթացակարգը</w:t>
      </w:r>
      <w:r w:rsidRPr="003B573B">
        <w:rPr>
          <w:rFonts w:ascii="GHEA Grapalat" w:hAnsi="GHEA Grapalat" w:cs="Sylfaen"/>
          <w:sz w:val="20"/>
          <w:szCs w:val="20"/>
          <w:lang w:val="af-ZA"/>
        </w:rPr>
        <w:t xml:space="preserve">, </w:t>
      </w:r>
      <w:r w:rsidRPr="003B573B">
        <w:rPr>
          <w:rFonts w:ascii="GHEA Grapalat" w:hAnsi="GHEA Grapalat" w:cs="Sylfaen"/>
          <w:sz w:val="20"/>
          <w:szCs w:val="20"/>
        </w:rPr>
        <w:t>բացառությամբպայմանագիրըանվավերճանաչելումասինորոշման</w:t>
      </w:r>
      <w:r w:rsidRPr="003B573B">
        <w:rPr>
          <w:rFonts w:ascii="GHEA Grapalat" w:hAnsi="GHEA Grapalat" w:cs="Sylfaen"/>
          <w:sz w:val="20"/>
          <w:szCs w:val="20"/>
          <w:lang w:val="af-ZA"/>
        </w:rPr>
        <w:t>.</w:t>
      </w:r>
    </w:p>
    <w:p w:rsidR="00996C19" w:rsidRPr="003B573B" w:rsidRDefault="00996C19" w:rsidP="00996C19">
      <w:pPr>
        <w:ind w:firstLine="720"/>
        <w:jc w:val="both"/>
        <w:rPr>
          <w:rFonts w:ascii="GHEA Grapalat" w:hAnsi="GHEA Grapalat" w:cs="Sylfaen"/>
          <w:sz w:val="20"/>
          <w:szCs w:val="20"/>
          <w:lang w:val="af-ZA"/>
        </w:rPr>
      </w:pPr>
      <w:r w:rsidRPr="003B573B">
        <w:rPr>
          <w:rFonts w:ascii="GHEA Grapalat" w:hAnsi="GHEA Grapalat" w:cs="Sylfaen"/>
          <w:sz w:val="20"/>
          <w:szCs w:val="20"/>
          <w:lang w:val="af-ZA"/>
        </w:rPr>
        <w:t xml:space="preserve">2) </w:t>
      </w:r>
      <w:r w:rsidRPr="003B573B">
        <w:rPr>
          <w:rFonts w:ascii="GHEA Grapalat" w:hAnsi="GHEA Grapalat" w:cs="Sylfaen"/>
          <w:sz w:val="20"/>
          <w:szCs w:val="20"/>
        </w:rPr>
        <w:t>որոշումէկայացնումմասնակցինգնումներիգործընթացինմասնակցելուիրավունքչունեցողմասնակիցներիցուցակումներառելումասին</w:t>
      </w:r>
      <w:r w:rsidRPr="003B573B">
        <w:rPr>
          <w:rFonts w:ascii="GHEA Grapalat" w:hAnsi="GHEA Grapalat" w:cs="Sylfaen"/>
          <w:sz w:val="20"/>
          <w:szCs w:val="20"/>
          <w:lang w:val="af-ZA"/>
        </w:rPr>
        <w:t>.</w:t>
      </w:r>
    </w:p>
    <w:p w:rsidR="00996C19" w:rsidRPr="003B573B" w:rsidRDefault="00996C19" w:rsidP="00996C19">
      <w:pPr>
        <w:ind w:firstLine="720"/>
        <w:jc w:val="both"/>
        <w:rPr>
          <w:rFonts w:ascii="GHEA Grapalat" w:hAnsi="GHEA Grapalat" w:cs="Sylfaen"/>
          <w:sz w:val="20"/>
          <w:szCs w:val="20"/>
          <w:lang w:val="af-ZA"/>
        </w:rPr>
      </w:pPr>
      <w:r w:rsidRPr="003B573B">
        <w:rPr>
          <w:rFonts w:ascii="GHEA Grapalat" w:hAnsi="GHEA Grapalat" w:cs="Sylfaen"/>
          <w:sz w:val="20"/>
          <w:szCs w:val="20"/>
          <w:lang w:val="af-ZA"/>
        </w:rPr>
        <w:t xml:space="preserve">3) </w:t>
      </w:r>
      <w:r w:rsidRPr="003B573B">
        <w:rPr>
          <w:rFonts w:ascii="GHEA Grapalat" w:hAnsi="GHEA Grapalat" w:cs="Sylfaen"/>
          <w:sz w:val="20"/>
          <w:szCs w:val="20"/>
        </w:rPr>
        <w:t>հաշվառումէգնումներիհետկապվածբողոքներքննողանձիկողմիցընդունվածորոշումներըևդրանցկատարմաննկատմամբիրականացնումէհսկողություն</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A2E3D" w:rsidRPr="003B573B">
        <w:rPr>
          <w:rFonts w:ascii="GHEA Grapalat" w:hAnsi="GHEA Grapalat" w:cs="Sylfaen"/>
          <w:sz w:val="20"/>
          <w:szCs w:val="20"/>
          <w:lang w:val="af-ZA"/>
        </w:rPr>
        <w:t>4</w:t>
      </w:r>
      <w:r w:rsidRPr="003B573B">
        <w:rPr>
          <w:rFonts w:ascii="GHEA Grapalat" w:hAnsi="GHEA Grapalat" w:cs="Sylfaen"/>
          <w:sz w:val="20"/>
          <w:szCs w:val="20"/>
          <w:lang w:val="ru-RU"/>
        </w:rPr>
        <w:t>Գնումներիհետկապվածբողոքներքննողանձիկողմիցբողոքըբավարարվելուդեպքում</w:t>
      </w:r>
      <w:r w:rsidRPr="003B573B">
        <w:rPr>
          <w:rFonts w:ascii="GHEA Grapalat" w:hAnsi="GHEA Grapalat" w:cs="Sylfaen"/>
          <w:sz w:val="20"/>
          <w:szCs w:val="20"/>
          <w:lang w:val="af-ZA"/>
        </w:rPr>
        <w:t xml:space="preserve"> պ</w:t>
      </w:r>
      <w:r w:rsidRPr="003B573B">
        <w:rPr>
          <w:rFonts w:ascii="GHEA Grapalat" w:hAnsi="GHEA Grapalat" w:cs="Sylfaen"/>
          <w:sz w:val="20"/>
          <w:szCs w:val="20"/>
          <w:lang w:val="ru-RU"/>
        </w:rPr>
        <w:t>ատվիրատունպատասխանատվությունէկրումբողոքըներկայացրածանձինպատճառվածևսահմանվածկարգովհիմնավորվածվնասիհատուցմանհամար։</w:t>
      </w:r>
    </w:p>
    <w:p w:rsidR="00714C96" w:rsidRPr="003B573B"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3B573B">
        <w:rPr>
          <w:rFonts w:ascii="GHEA Grapalat" w:hAnsi="GHEA Grapalat" w:cs="Sylfaen"/>
          <w:sz w:val="20"/>
          <w:szCs w:val="20"/>
          <w:lang w:val="af-ZA"/>
        </w:rPr>
        <w:t>12.1</w:t>
      </w:r>
      <w:r w:rsidR="007A2E3D" w:rsidRPr="003B573B">
        <w:rPr>
          <w:rFonts w:ascii="GHEA Grapalat" w:hAnsi="GHEA Grapalat" w:cs="Sylfaen"/>
          <w:sz w:val="20"/>
          <w:szCs w:val="20"/>
          <w:lang w:val="af-ZA"/>
        </w:rPr>
        <w:t>5</w:t>
      </w:r>
      <w:r w:rsidRPr="003B573B">
        <w:rPr>
          <w:rFonts w:ascii="GHEA Grapalat" w:hAnsi="GHEA Grapalat" w:cs="Sylfaen"/>
          <w:sz w:val="20"/>
          <w:szCs w:val="20"/>
          <w:lang w:val="ru-RU"/>
        </w:rPr>
        <w:t>Բողոքիքննությունըբացէհանրությանհամար</w:t>
      </w:r>
      <w:r w:rsidR="00714C96" w:rsidRPr="003B573B">
        <w:rPr>
          <w:rFonts w:ascii="GHEA Grapalat" w:hAnsi="GHEA Grapalat" w:cs="Sylfaen"/>
          <w:sz w:val="20"/>
          <w:szCs w:val="20"/>
          <w:lang w:val="af-ZA"/>
        </w:rPr>
        <w:t xml:space="preserve">: </w:t>
      </w:r>
      <w:bookmarkStart w:id="12" w:name="_Hlk9265079"/>
      <w:r w:rsidR="00714C96" w:rsidRPr="003B573B">
        <w:rPr>
          <w:rFonts w:ascii="GHEA Grapalat" w:hAnsi="GHEA Grapalat" w:cs="Sylfaen"/>
          <w:sz w:val="20"/>
          <w:szCs w:val="20"/>
          <w:lang w:val="ru-RU"/>
        </w:rPr>
        <w:t>Բողոքիքննություննիրականացվումէնիստերիմիջոցով</w:t>
      </w:r>
      <w:r w:rsidR="00714C96" w:rsidRPr="003B573B">
        <w:rPr>
          <w:rFonts w:ascii="GHEA Grapalat" w:hAnsi="GHEA Grapalat" w:cs="Sylfaen"/>
          <w:sz w:val="20"/>
          <w:szCs w:val="20"/>
          <w:lang w:val="af-ZA"/>
        </w:rPr>
        <w:t xml:space="preserve">: </w:t>
      </w:r>
      <w:r w:rsidR="00714C96" w:rsidRPr="003B573B">
        <w:rPr>
          <w:rFonts w:ascii="GHEA Grapalat" w:hAnsi="GHEA Grapalat" w:cs="Sylfaen"/>
          <w:sz w:val="20"/>
          <w:szCs w:val="20"/>
          <w:lang w:val="ru-RU"/>
        </w:rPr>
        <w:t>Նիստերըձայնագրվումենևբողոքիվերաբերյալկայացվածորոշմանհետմեկտեղհրապարակվումենտեղեկագրում</w:t>
      </w:r>
      <w:r w:rsidR="00714C96" w:rsidRPr="003B573B">
        <w:rPr>
          <w:rFonts w:ascii="GHEA Grapalat" w:hAnsi="GHEA Grapalat" w:cs="Sylfaen"/>
          <w:sz w:val="20"/>
          <w:szCs w:val="20"/>
          <w:lang w:val="af-ZA"/>
        </w:rPr>
        <w:t xml:space="preserve">: </w:t>
      </w:r>
      <w:r w:rsidR="00714C96" w:rsidRPr="003B573B">
        <w:rPr>
          <w:rFonts w:ascii="GHEA Grapalat" w:hAnsi="GHEA Grapalat" w:cs="Sylfaen"/>
          <w:sz w:val="20"/>
          <w:szCs w:val="20"/>
          <w:lang w:val="ru-RU"/>
        </w:rPr>
        <w:t>Ձայնագրմանանհնարինությանդեպքումնիստերըսղագրվում</w:t>
      </w:r>
      <w:r w:rsidR="00714C96" w:rsidRPr="003B573B">
        <w:rPr>
          <w:rFonts w:ascii="GHEA Grapalat" w:hAnsi="GHEA Grapalat" w:cs="Sylfaen"/>
          <w:sz w:val="20"/>
          <w:szCs w:val="20"/>
          <w:lang w:val="af-ZA"/>
        </w:rPr>
        <w:t xml:space="preserve">: </w:t>
      </w:r>
      <w:r w:rsidR="00714C96" w:rsidRPr="003B573B">
        <w:rPr>
          <w:rFonts w:ascii="GHEA Grapalat" w:hAnsi="GHEA Grapalat" w:cs="Sylfaen"/>
          <w:sz w:val="20"/>
          <w:szCs w:val="20"/>
          <w:lang w:val="ru-RU"/>
        </w:rPr>
        <w:t>Նիստերըառցանցհեռարձակվումեննաևհամացանցում</w:t>
      </w:r>
      <w:r w:rsidR="00714C96" w:rsidRPr="003B573B">
        <w:rPr>
          <w:rFonts w:ascii="GHEA Grapalat" w:hAnsi="GHEA Grapalat" w:cs="Sylfaen"/>
          <w:sz w:val="20"/>
          <w:szCs w:val="20"/>
          <w:lang w:val="af-ZA"/>
        </w:rPr>
        <w:t>:</w:t>
      </w:r>
    </w:p>
    <w:bookmarkEnd w:id="12"/>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14C96" w:rsidRPr="003B573B">
        <w:rPr>
          <w:rFonts w:ascii="GHEA Grapalat" w:hAnsi="GHEA Grapalat" w:cs="Sylfaen"/>
          <w:sz w:val="20"/>
          <w:szCs w:val="20"/>
          <w:lang w:val="af-ZA"/>
        </w:rPr>
        <w:t>6</w:t>
      </w:r>
      <w:r w:rsidRPr="003B573B">
        <w:rPr>
          <w:rFonts w:ascii="GHEA Grapalat" w:hAnsi="GHEA Grapalat" w:cs="Sylfaen"/>
          <w:sz w:val="20"/>
          <w:szCs w:val="20"/>
          <w:lang w:val="ru-RU"/>
        </w:rPr>
        <w:t>Յուրաքանչյուրանձ</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որիշահերըխախտվելենկամկարողենխախտվելբողոքարկմանհիմքծառայածգործողություններիարդյունքում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իրավունքունիմասնակցելուբողոքարկմանընթացակարգին</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մինչևբողոքիվերաբերյալորոշումընդունելուժամկետըգնումներիհետկապվածբողոքներքննողանձիններկայացնելովհամանմանբողոք։Օրենքի</w:t>
      </w:r>
      <w:r w:rsidRPr="003B573B">
        <w:rPr>
          <w:rFonts w:ascii="GHEA Grapalat" w:hAnsi="GHEA Grapalat" w:cs="Sylfaen"/>
          <w:sz w:val="20"/>
          <w:szCs w:val="20"/>
          <w:lang w:val="af-ZA"/>
        </w:rPr>
        <w:t xml:space="preserve"> 50-</w:t>
      </w:r>
      <w:r w:rsidRPr="003B573B">
        <w:rPr>
          <w:rFonts w:ascii="GHEA Grapalat" w:hAnsi="GHEA Grapalat" w:cs="Sylfaen"/>
          <w:sz w:val="20"/>
          <w:szCs w:val="20"/>
          <w:lang w:val="ru-RU"/>
        </w:rPr>
        <w:t>րդհոդվածիհամաձայն</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բողոքարկմանընթացակարգինչմասնակցածանձըզրկվումէգնումներիհետկապվածբողոքներքննողանձինհամանմանբողոքներկայացնելուիրավունքից։</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14C96" w:rsidRPr="003B573B">
        <w:rPr>
          <w:rFonts w:ascii="GHEA Grapalat" w:hAnsi="GHEA Grapalat" w:cs="Sylfaen"/>
          <w:sz w:val="20"/>
          <w:szCs w:val="20"/>
          <w:lang w:val="af-ZA"/>
        </w:rPr>
        <w:t>7</w:t>
      </w:r>
      <w:r w:rsidRPr="003B573B">
        <w:rPr>
          <w:rFonts w:ascii="GHEA Grapalat" w:hAnsi="GHEA Grapalat" w:cs="Sylfaen"/>
          <w:sz w:val="20"/>
          <w:szCs w:val="20"/>
          <w:lang w:val="ru-RU"/>
        </w:rPr>
        <w:t>Գնումներիհետկապվածբողոքներքննողանձըորոշումնկայացնելուօրվան</w:t>
      </w:r>
      <w:r w:rsidRPr="003B573B">
        <w:rPr>
          <w:rFonts w:ascii="GHEA Grapalat" w:hAnsi="GHEA Grapalat" w:cs="Sylfaen"/>
          <w:sz w:val="20"/>
          <w:szCs w:val="20"/>
        </w:rPr>
        <w:t>հաջորդող</w:t>
      </w:r>
      <w:r w:rsidRPr="003B573B">
        <w:rPr>
          <w:rFonts w:ascii="GHEA Grapalat" w:hAnsi="GHEA Grapalat" w:cs="Sylfaen"/>
          <w:sz w:val="20"/>
          <w:szCs w:val="20"/>
          <w:lang w:val="ru-RU"/>
        </w:rPr>
        <w:t>երկու</w:t>
      </w:r>
      <w:r w:rsidRPr="003B573B">
        <w:rPr>
          <w:rFonts w:ascii="GHEA Grapalat" w:hAnsi="GHEA Grapalat" w:cs="Sylfaen"/>
          <w:sz w:val="20"/>
          <w:szCs w:val="20"/>
        </w:rPr>
        <w:t>աշխատանքային</w:t>
      </w:r>
      <w:r w:rsidRPr="003B573B">
        <w:rPr>
          <w:rFonts w:ascii="GHEA Grapalat" w:hAnsi="GHEA Grapalat" w:cs="Sylfaen"/>
          <w:sz w:val="20"/>
          <w:szCs w:val="20"/>
          <w:lang w:val="ru-RU"/>
        </w:rPr>
        <w:t>օրվաընթացքում</w:t>
      </w:r>
      <w:r w:rsidRPr="003B573B">
        <w:rPr>
          <w:rFonts w:ascii="GHEA Grapalat" w:hAnsi="GHEA Grapalat" w:cs="Sylfaen"/>
          <w:sz w:val="20"/>
          <w:szCs w:val="20"/>
        </w:rPr>
        <w:t>որոշումը</w:t>
      </w:r>
      <w:r w:rsidRPr="003B573B">
        <w:rPr>
          <w:rFonts w:ascii="GHEA Grapalat" w:hAnsi="GHEA Grapalat" w:cs="Sylfaen"/>
          <w:sz w:val="20"/>
          <w:szCs w:val="20"/>
          <w:lang w:val="ru-RU"/>
        </w:rPr>
        <w:t>հրապարակումէ</w:t>
      </w:r>
      <w:r w:rsidRPr="003B573B">
        <w:rPr>
          <w:rFonts w:ascii="GHEA Grapalat" w:hAnsi="GHEA Grapalat" w:cs="Sylfaen"/>
          <w:sz w:val="20"/>
          <w:szCs w:val="20"/>
          <w:lang w:val="af-ZA"/>
        </w:rPr>
        <w:t xml:space="preserve"> տեղեկագրում` նշելով հրապարակման ամսաթիվը</w:t>
      </w:r>
      <w:r w:rsidRPr="003B573B">
        <w:rPr>
          <w:rFonts w:ascii="GHEA Grapalat" w:hAnsi="GHEA Grapalat" w:cs="Sylfaen"/>
          <w:sz w:val="20"/>
          <w:szCs w:val="20"/>
          <w:lang w:val="ru-RU"/>
        </w:rPr>
        <w:t>։Գնումներիհետկապվածբողոքներքննողանձիորոշումնուժիմեջէմտնումայնտեղե</w:t>
      </w:r>
      <w:r w:rsidRPr="003B573B">
        <w:rPr>
          <w:rFonts w:ascii="GHEA Grapalat" w:hAnsi="GHEA Grapalat" w:cs="Sylfaen"/>
          <w:sz w:val="20"/>
          <w:szCs w:val="20"/>
        </w:rPr>
        <w:t>կ</w:t>
      </w:r>
      <w:r w:rsidRPr="003B573B">
        <w:rPr>
          <w:rFonts w:ascii="GHEA Grapalat" w:hAnsi="GHEA Grapalat" w:cs="Sylfaen"/>
          <w:sz w:val="20"/>
          <w:szCs w:val="20"/>
          <w:lang w:val="ru-RU"/>
        </w:rPr>
        <w:t>ագրումհրապարակելունհաջորդողօրը</w:t>
      </w:r>
      <w:r w:rsidRPr="003B573B">
        <w:rPr>
          <w:rFonts w:ascii="GHEA Grapalat" w:hAnsi="GHEA Grapalat" w:cs="Sylfaen"/>
          <w:sz w:val="20"/>
          <w:szCs w:val="20"/>
          <w:lang w:val="af-ZA"/>
        </w:rPr>
        <w:t>:</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14C96" w:rsidRPr="003B573B">
        <w:rPr>
          <w:rFonts w:ascii="GHEA Grapalat" w:hAnsi="GHEA Grapalat" w:cs="Sylfaen"/>
          <w:sz w:val="20"/>
          <w:szCs w:val="20"/>
          <w:lang w:val="af-ZA"/>
        </w:rPr>
        <w:t>8</w:t>
      </w:r>
      <w:r w:rsidRPr="003B573B">
        <w:rPr>
          <w:rFonts w:ascii="GHEA Grapalat" w:hAnsi="GHEA Grapalat" w:cs="Sylfaen"/>
          <w:sz w:val="20"/>
          <w:szCs w:val="20"/>
          <w:lang w:val="ru-RU"/>
        </w:rPr>
        <w:t>Յուրաքանչյուրանձ</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որըշահագրգռվածէկոնկրետգործարքիկնքմանհարցում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ևորըվնասներէկրել</w:t>
      </w:r>
      <w:r w:rsidRPr="003B573B">
        <w:rPr>
          <w:rFonts w:ascii="GHEA Grapalat" w:hAnsi="GHEA Grapalat" w:cs="Sylfaen"/>
          <w:sz w:val="20"/>
          <w:szCs w:val="20"/>
        </w:rPr>
        <w:t>պ</w:t>
      </w:r>
      <w:r w:rsidRPr="003B573B">
        <w:rPr>
          <w:rFonts w:ascii="GHEA Grapalat" w:hAnsi="GHEA Grapalat" w:cs="Sylfaen"/>
          <w:sz w:val="20"/>
          <w:szCs w:val="20"/>
          <w:lang w:val="ru-RU"/>
        </w:rPr>
        <w:t>ատվիրատուի</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հանձնաժողովիկամգնումներիհետկապվածբողոքներքննողանձիկատարածգործողությանկամանգործությանհետևանքով</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իրավունքունիդատականկարգովպահանջելուվնասներիփոխհատուցում։</w:t>
      </w:r>
    </w:p>
    <w:p w:rsidR="00996C19" w:rsidRPr="003B573B" w:rsidRDefault="00996C19" w:rsidP="00996C19">
      <w:pPr>
        <w:ind w:firstLine="567"/>
        <w:jc w:val="both"/>
        <w:rPr>
          <w:rFonts w:ascii="GHEA Grapalat" w:hAnsi="GHEA Grapalat" w:cs="Sylfaen"/>
          <w:sz w:val="20"/>
          <w:szCs w:val="20"/>
          <w:lang w:val="af-ZA"/>
        </w:rPr>
      </w:pPr>
      <w:r w:rsidRPr="003B573B">
        <w:rPr>
          <w:rFonts w:ascii="GHEA Grapalat" w:hAnsi="GHEA Grapalat" w:cs="Sylfaen"/>
          <w:sz w:val="20"/>
          <w:szCs w:val="20"/>
          <w:lang w:val="af-ZA"/>
        </w:rPr>
        <w:t>12.1</w:t>
      </w:r>
      <w:r w:rsidR="00714C96" w:rsidRPr="003B573B">
        <w:rPr>
          <w:rFonts w:ascii="GHEA Grapalat" w:hAnsi="GHEA Grapalat" w:cs="Sylfaen"/>
          <w:sz w:val="20"/>
          <w:szCs w:val="20"/>
          <w:lang w:val="af-ZA"/>
        </w:rPr>
        <w:t>9</w:t>
      </w:r>
      <w:r w:rsidRPr="003B573B">
        <w:rPr>
          <w:rFonts w:ascii="GHEA Grapalat" w:hAnsi="GHEA Grapalat" w:cs="Sylfaen"/>
          <w:sz w:val="20"/>
          <w:szCs w:val="20"/>
          <w:lang w:val="ru-RU"/>
        </w:rPr>
        <w:t>Գնումներիհետկապվածբողոքներքննողանձիններկայացվածբողոքնինքնաբերաբարկասեցնումէգնմանգործընթացը</w:t>
      </w:r>
      <w:r w:rsidRPr="003B573B">
        <w:rPr>
          <w:rFonts w:ascii="GHEA Grapalat" w:hAnsi="GHEA Grapalat" w:cs="Sylfaen"/>
          <w:sz w:val="20"/>
          <w:szCs w:val="20"/>
          <w:lang w:val="af-ZA"/>
        </w:rPr>
        <w:t xml:space="preserve">` </w:t>
      </w:r>
      <w:r w:rsidRPr="003B573B">
        <w:rPr>
          <w:rFonts w:ascii="GHEA Grapalat" w:hAnsi="GHEA Grapalat" w:cs="Sylfaen"/>
          <w:sz w:val="20"/>
          <w:szCs w:val="20"/>
        </w:rPr>
        <w:t>Օ</w:t>
      </w:r>
      <w:r w:rsidRPr="003B573B">
        <w:rPr>
          <w:rFonts w:ascii="GHEA Grapalat" w:hAnsi="GHEA Grapalat" w:cs="Sylfaen"/>
          <w:sz w:val="20"/>
          <w:szCs w:val="20"/>
          <w:lang w:val="ru-RU"/>
        </w:rPr>
        <w:t>րենքի</w:t>
      </w:r>
      <w:r w:rsidRPr="003B573B">
        <w:rPr>
          <w:rFonts w:ascii="GHEA Grapalat" w:hAnsi="GHEA Grapalat" w:cs="Sylfaen"/>
          <w:sz w:val="20"/>
          <w:szCs w:val="20"/>
          <w:lang w:val="af-ZA"/>
        </w:rPr>
        <w:t xml:space="preserve"> 50-</w:t>
      </w:r>
      <w:r w:rsidRPr="003B573B">
        <w:rPr>
          <w:rFonts w:ascii="GHEA Grapalat" w:hAnsi="GHEA Grapalat" w:cs="Sylfaen"/>
          <w:sz w:val="20"/>
          <w:szCs w:val="20"/>
          <w:lang w:val="ru-RU"/>
        </w:rPr>
        <w:t>րդհոդվածի</w:t>
      </w:r>
      <w:r w:rsidRPr="003B573B">
        <w:rPr>
          <w:rFonts w:ascii="GHEA Grapalat" w:hAnsi="GHEA Grapalat" w:cs="Sylfaen"/>
          <w:sz w:val="20"/>
          <w:szCs w:val="20"/>
          <w:lang w:val="af-ZA"/>
        </w:rPr>
        <w:t xml:space="preserve"> 9-</w:t>
      </w:r>
      <w:r w:rsidRPr="003B573B">
        <w:rPr>
          <w:rFonts w:ascii="GHEA Grapalat" w:hAnsi="GHEA Grapalat" w:cs="Sylfaen"/>
          <w:sz w:val="20"/>
          <w:szCs w:val="20"/>
          <w:lang w:val="ru-RU"/>
        </w:rPr>
        <w:t>րդմասովնախատեսվածհայտարարությունըհրապարակվելուօրվանիցմինչև</w:t>
      </w:r>
      <w:r w:rsidRPr="003B573B">
        <w:rPr>
          <w:rFonts w:ascii="GHEA Grapalat" w:hAnsi="GHEA Grapalat" w:cs="Sylfaen"/>
          <w:sz w:val="20"/>
          <w:szCs w:val="20"/>
        </w:rPr>
        <w:t>բողոքիքննությանարդյունքներով</w:t>
      </w:r>
      <w:r w:rsidRPr="003B573B">
        <w:rPr>
          <w:rFonts w:ascii="GHEA Grapalat" w:hAnsi="GHEA Grapalat" w:cs="Sylfaen"/>
          <w:sz w:val="20"/>
          <w:szCs w:val="20"/>
          <w:lang w:val="ru-RU"/>
        </w:rPr>
        <w:t>ընդունվածորոշման՝ուժիմեջմտնելուօրը</w:t>
      </w:r>
      <w:r w:rsidRPr="003B573B">
        <w:rPr>
          <w:rFonts w:ascii="GHEA Grapalat" w:hAnsi="GHEA Grapalat" w:cs="Sylfaen"/>
          <w:sz w:val="20"/>
          <w:szCs w:val="20"/>
          <w:lang w:val="af-ZA"/>
        </w:rPr>
        <w:t xml:space="preserve">:  </w:t>
      </w:r>
    </w:p>
    <w:p w:rsidR="00621350" w:rsidRPr="003B573B" w:rsidRDefault="00621350" w:rsidP="00621350">
      <w:pPr>
        <w:ind w:firstLine="567"/>
        <w:jc w:val="both"/>
        <w:rPr>
          <w:rFonts w:ascii="GHEA Grapalat" w:hAnsi="GHEA Grapalat" w:cs="Sylfaen"/>
          <w:sz w:val="20"/>
          <w:szCs w:val="20"/>
          <w:lang w:val="af-ZA"/>
        </w:rPr>
      </w:pPr>
      <w:r w:rsidRPr="003B573B">
        <w:rPr>
          <w:rFonts w:ascii="GHEA Grapalat" w:hAnsi="GHEA Grapalat" w:cs="Sylfaen"/>
          <w:sz w:val="20"/>
          <w:szCs w:val="20"/>
          <w:lang w:val="ru-RU"/>
        </w:rPr>
        <w:t>Օրենքի</w:t>
      </w:r>
      <w:r w:rsidRPr="003B573B">
        <w:rPr>
          <w:rFonts w:ascii="GHEA Grapalat" w:hAnsi="GHEA Grapalat" w:cs="Sylfaen"/>
          <w:sz w:val="20"/>
          <w:szCs w:val="20"/>
          <w:lang w:val="af-ZA"/>
        </w:rPr>
        <w:t xml:space="preserve"> 51-</w:t>
      </w:r>
      <w:r w:rsidRPr="003B573B">
        <w:rPr>
          <w:rFonts w:ascii="GHEA Grapalat" w:hAnsi="GHEA Grapalat" w:cs="Sylfaen"/>
          <w:sz w:val="20"/>
          <w:szCs w:val="20"/>
          <w:lang w:val="ru-RU"/>
        </w:rPr>
        <w:t>րդհոդվածիհամաձայն</w:t>
      </w:r>
      <w:r w:rsidRPr="003B573B">
        <w:rPr>
          <w:rFonts w:ascii="GHEA Grapalat" w:hAnsi="GHEA Grapalat" w:cs="Sylfaen"/>
          <w:sz w:val="20"/>
          <w:szCs w:val="20"/>
        </w:rPr>
        <w:t>գնումներիհետկապվածբողոքներ</w:t>
      </w:r>
      <w:r w:rsidRPr="003B573B">
        <w:rPr>
          <w:rFonts w:ascii="GHEA Grapalat" w:hAnsi="GHEA Grapalat" w:cs="Sylfaen"/>
          <w:sz w:val="20"/>
          <w:szCs w:val="20"/>
          <w:lang w:val="ru-RU"/>
        </w:rPr>
        <w:t>բողոքըքննող</w:t>
      </w:r>
      <w:r w:rsidRPr="003B573B">
        <w:rPr>
          <w:rFonts w:ascii="GHEA Grapalat" w:hAnsi="GHEA Grapalat" w:cs="Sylfaen"/>
          <w:sz w:val="20"/>
          <w:szCs w:val="20"/>
        </w:rPr>
        <w:t>ա</w:t>
      </w:r>
      <w:r w:rsidRPr="003B573B">
        <w:rPr>
          <w:rFonts w:ascii="GHEA Grapalat" w:hAnsi="GHEA Grapalat" w:cs="Sylfaen"/>
          <w:sz w:val="20"/>
          <w:szCs w:val="20"/>
          <w:lang w:val="ru-RU"/>
        </w:rPr>
        <w:t>նձըկայացնումէգնմանգործընթացիկասեցումըհանելումասինորոշում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եթե</w:t>
      </w:r>
      <w:r w:rsidRPr="003B573B">
        <w:rPr>
          <w:rFonts w:ascii="GHEA Grapalat" w:hAnsi="GHEA Grapalat" w:cs="Sylfaen"/>
          <w:sz w:val="20"/>
          <w:szCs w:val="20"/>
        </w:rPr>
        <w:t>օրենքի</w:t>
      </w:r>
      <w:r w:rsidRPr="003B573B">
        <w:rPr>
          <w:rFonts w:ascii="GHEA Grapalat" w:hAnsi="GHEA Grapalat" w:cs="Sylfaen"/>
          <w:sz w:val="20"/>
          <w:szCs w:val="20"/>
          <w:lang w:val="af-ZA"/>
        </w:rPr>
        <w:t xml:space="preserve"> 2-</w:t>
      </w:r>
      <w:r w:rsidRPr="003B573B">
        <w:rPr>
          <w:rFonts w:ascii="GHEA Grapalat" w:hAnsi="GHEA Grapalat" w:cs="Sylfaen"/>
          <w:sz w:val="20"/>
          <w:szCs w:val="20"/>
          <w:lang w:val="ru-RU"/>
        </w:rPr>
        <w:t>րդհոդվածի</w:t>
      </w:r>
      <w:r w:rsidRPr="003B573B">
        <w:rPr>
          <w:rFonts w:ascii="GHEA Grapalat" w:hAnsi="GHEA Grapalat" w:cs="Sylfaen"/>
          <w:sz w:val="20"/>
          <w:szCs w:val="20"/>
          <w:lang w:val="af-ZA"/>
        </w:rPr>
        <w:t xml:space="preserve"> 1-</w:t>
      </w:r>
      <w:r w:rsidRPr="003B573B">
        <w:rPr>
          <w:rFonts w:ascii="GHEA Grapalat" w:hAnsi="GHEA Grapalat" w:cs="Sylfaen"/>
          <w:sz w:val="20"/>
          <w:szCs w:val="20"/>
          <w:lang w:val="ru-RU"/>
        </w:rPr>
        <w:t>ինմասովսահմանվածմարմիններիղեկավարները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իսկիրավաբանականանձանցդեպքում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գործադիրմարմնիղեկավարըգրավորհայտնումէ</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lastRenderedPageBreak/>
        <w:t>որհանրայինկամպաշտպանությանևազգայինանվտանգությանշահերիցելնելովանհրաժեշտէշարունակելգնմանգործընթացը</w:t>
      </w:r>
      <w:r w:rsidRPr="003B573B">
        <w:rPr>
          <w:rFonts w:ascii="GHEA Grapalat" w:hAnsi="GHEA Grapalat" w:cs="Sylfaen"/>
          <w:sz w:val="20"/>
          <w:szCs w:val="20"/>
          <w:lang w:val="af-ZA"/>
        </w:rPr>
        <w:t>:</w:t>
      </w:r>
    </w:p>
    <w:p w:rsidR="00AE679C" w:rsidRPr="003B573B" w:rsidRDefault="00996C19" w:rsidP="00996C19">
      <w:pPr>
        <w:ind w:firstLine="567"/>
        <w:jc w:val="both"/>
        <w:rPr>
          <w:rFonts w:ascii="GHEA Grapalat" w:hAnsi="GHEA Grapalat" w:cs="Sylfaen"/>
          <w:b/>
          <w:sz w:val="20"/>
          <w:szCs w:val="20"/>
          <w:lang w:val="es-ES"/>
        </w:rPr>
      </w:pPr>
      <w:r w:rsidRPr="003B573B">
        <w:rPr>
          <w:rFonts w:ascii="GHEA Grapalat" w:hAnsi="GHEA Grapalat" w:cs="Sylfaen"/>
          <w:sz w:val="20"/>
          <w:szCs w:val="20"/>
          <w:lang w:val="ru-RU"/>
        </w:rPr>
        <w:t>Գնումներիհետկապվածբողոքներքննողանձիորոշմամբկասեցումըկարողէհանվել</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եթե</w:t>
      </w:r>
      <w:r w:rsidRPr="003B573B">
        <w:rPr>
          <w:rFonts w:ascii="GHEA Grapalat" w:hAnsi="GHEA Grapalat" w:cs="Sylfaen"/>
          <w:sz w:val="20"/>
          <w:szCs w:val="20"/>
        </w:rPr>
        <w:t>պ</w:t>
      </w:r>
      <w:r w:rsidRPr="003B573B">
        <w:rPr>
          <w:rFonts w:ascii="GHEA Grapalat" w:hAnsi="GHEA Grapalat" w:cs="Sylfaen"/>
          <w:sz w:val="20"/>
          <w:szCs w:val="20"/>
          <w:lang w:val="ru-RU"/>
        </w:rPr>
        <w:t>ատվիրատուիներկայացրածհիմնավորումներիհամաձայն</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հանրայինկամպաշտպանությանևազգայինանվտանգությանշահերիցելնելով</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անհրաժեշտէշարունակելգնմանգործընթացը</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Սույն</w:t>
      </w:r>
      <w:r w:rsidRPr="003B573B">
        <w:rPr>
          <w:rFonts w:ascii="GHEA Grapalat" w:hAnsi="GHEA Grapalat" w:cs="Sylfaen"/>
          <w:sz w:val="20"/>
          <w:szCs w:val="20"/>
        </w:rPr>
        <w:t>կետ</w:t>
      </w:r>
      <w:r w:rsidRPr="003B573B">
        <w:rPr>
          <w:rFonts w:ascii="GHEA Grapalat" w:hAnsi="GHEA Grapalat" w:cs="Sylfaen"/>
          <w:sz w:val="20"/>
          <w:szCs w:val="20"/>
          <w:lang w:val="ru-RU"/>
        </w:rPr>
        <w:t>ովնախատեսվածորոշումըգնումներիհետկապվածբողոքներքննողանձըհրապարակումէտեղեկագրում</w:t>
      </w:r>
      <w:r w:rsidRPr="003B573B">
        <w:rPr>
          <w:rFonts w:ascii="GHEA Grapalat" w:hAnsi="GHEA Grapalat" w:cs="Sylfaen"/>
          <w:sz w:val="20"/>
          <w:szCs w:val="20"/>
          <w:lang w:val="af-ZA"/>
        </w:rPr>
        <w:t xml:space="preserve">` </w:t>
      </w:r>
      <w:r w:rsidRPr="003B573B">
        <w:rPr>
          <w:rFonts w:ascii="GHEA Grapalat" w:hAnsi="GHEA Grapalat" w:cs="Sylfaen"/>
          <w:sz w:val="20"/>
          <w:szCs w:val="20"/>
          <w:lang w:val="ru-RU"/>
        </w:rPr>
        <w:t>այնկայացնելուօրվանհաջորդողաշխատանքայինօրը</w:t>
      </w:r>
      <w:r w:rsidRPr="003B573B">
        <w:rPr>
          <w:rFonts w:ascii="GHEA Grapalat" w:hAnsi="GHEA Grapalat" w:cs="Sylfaen"/>
          <w:sz w:val="20"/>
          <w:szCs w:val="20"/>
          <w:lang w:val="af-ZA"/>
        </w:rPr>
        <w:t>:</w:t>
      </w:r>
    </w:p>
    <w:p w:rsidR="00AE679C" w:rsidRPr="003B573B" w:rsidRDefault="00AE679C" w:rsidP="00EF3662">
      <w:pPr>
        <w:ind w:firstLine="567"/>
        <w:jc w:val="center"/>
        <w:rPr>
          <w:rFonts w:ascii="GHEA Grapalat" w:hAnsi="GHEA Grapalat" w:cs="Sylfaen"/>
          <w:b/>
          <w:szCs w:val="22"/>
          <w:lang w:val="es-ES"/>
        </w:rPr>
      </w:pPr>
    </w:p>
    <w:p w:rsidR="00E74BF6" w:rsidRPr="003B573B" w:rsidRDefault="00E74BF6" w:rsidP="00EF3662">
      <w:pPr>
        <w:ind w:firstLine="567"/>
        <w:jc w:val="center"/>
        <w:rPr>
          <w:rFonts w:ascii="GHEA Grapalat" w:hAnsi="GHEA Grapalat" w:cs="Sylfaen"/>
          <w:b/>
          <w:szCs w:val="22"/>
          <w:lang w:val="es-ES"/>
        </w:rPr>
      </w:pPr>
    </w:p>
    <w:p w:rsidR="00096865" w:rsidRPr="003B573B" w:rsidRDefault="00703C74" w:rsidP="00EF3662">
      <w:pPr>
        <w:ind w:firstLine="567"/>
        <w:jc w:val="center"/>
        <w:rPr>
          <w:rFonts w:ascii="GHEA Grapalat" w:hAnsi="GHEA Grapalat"/>
          <w:b/>
          <w:szCs w:val="22"/>
          <w:lang w:val="af-ZA"/>
        </w:rPr>
      </w:pPr>
      <w:r w:rsidRPr="003B573B">
        <w:rPr>
          <w:rFonts w:ascii="GHEA Grapalat" w:hAnsi="GHEA Grapalat" w:cs="Sylfaen"/>
          <w:b/>
          <w:szCs w:val="22"/>
          <w:lang w:val="es-ES"/>
        </w:rPr>
        <w:br w:type="page"/>
      </w:r>
      <w:r w:rsidR="00096865" w:rsidRPr="003B573B">
        <w:rPr>
          <w:rFonts w:ascii="GHEA Grapalat" w:hAnsi="GHEA Grapalat" w:cs="Sylfaen"/>
          <w:b/>
          <w:szCs w:val="22"/>
          <w:lang w:val="es-ES"/>
        </w:rPr>
        <w:lastRenderedPageBreak/>
        <w:t>ՄԱՍ</w:t>
      </w:r>
      <w:r w:rsidR="00096865" w:rsidRPr="003B573B">
        <w:rPr>
          <w:rFonts w:ascii="GHEA Grapalat" w:hAnsi="GHEA Grapalat"/>
          <w:b/>
          <w:szCs w:val="22"/>
          <w:lang w:val="af-ZA"/>
        </w:rPr>
        <w:t xml:space="preserve">  II</w:t>
      </w:r>
    </w:p>
    <w:p w:rsidR="00096865" w:rsidRPr="003B573B" w:rsidRDefault="00096865" w:rsidP="00EF3662">
      <w:pPr>
        <w:pStyle w:val="aa"/>
        <w:ind w:right="-7"/>
        <w:jc w:val="center"/>
        <w:rPr>
          <w:rFonts w:ascii="GHEA Grapalat" w:hAnsi="GHEA Grapalat"/>
          <w:b/>
          <w:szCs w:val="22"/>
          <w:lang w:val="af-ZA"/>
        </w:rPr>
      </w:pPr>
      <w:r w:rsidRPr="003B573B">
        <w:rPr>
          <w:rFonts w:ascii="GHEA Grapalat" w:hAnsi="GHEA Grapalat" w:cs="Sylfaen"/>
          <w:b/>
          <w:szCs w:val="22"/>
          <w:lang w:val="es-ES"/>
        </w:rPr>
        <w:t>ՀՐԱՀԱՆԳ</w:t>
      </w:r>
    </w:p>
    <w:p w:rsidR="00096865" w:rsidRPr="003B573B" w:rsidRDefault="0071323E" w:rsidP="00EF3662">
      <w:pPr>
        <w:pStyle w:val="aa"/>
        <w:ind w:right="-7"/>
        <w:jc w:val="center"/>
        <w:rPr>
          <w:rFonts w:ascii="GHEA Grapalat" w:hAnsi="GHEA Grapalat"/>
          <w:b/>
          <w:szCs w:val="22"/>
          <w:lang w:val="af-ZA"/>
        </w:rPr>
      </w:pPr>
      <w:r w:rsidRPr="003B573B">
        <w:rPr>
          <w:rFonts w:ascii="GHEA Grapalat" w:hAnsi="GHEA Grapalat" w:cs="Sylfaen"/>
          <w:b/>
          <w:szCs w:val="22"/>
          <w:lang w:val="hy-AM"/>
        </w:rPr>
        <w:t xml:space="preserve">Հ Ր Ա Տ Ա Պ   </w:t>
      </w:r>
      <w:r w:rsidR="00096865" w:rsidRPr="003B573B">
        <w:rPr>
          <w:rFonts w:ascii="GHEA Grapalat" w:hAnsi="GHEA Grapalat" w:cs="Sylfaen"/>
          <w:b/>
          <w:szCs w:val="22"/>
          <w:lang w:val="es-ES"/>
        </w:rPr>
        <w:t>ԲԱՑ</w:t>
      </w:r>
      <w:r w:rsidR="00F141E2" w:rsidRPr="003B573B">
        <w:rPr>
          <w:rFonts w:ascii="GHEA Grapalat" w:hAnsi="GHEA Grapalat" w:cs="Sylfaen"/>
          <w:b/>
          <w:szCs w:val="22"/>
          <w:lang w:val="es-ES"/>
        </w:rPr>
        <w:t>Մ Ր Ց ՈՒ Յ Թ Ի</w:t>
      </w:r>
      <w:r w:rsidR="00096865" w:rsidRPr="003B573B">
        <w:rPr>
          <w:rFonts w:ascii="GHEA Grapalat" w:hAnsi="GHEA Grapalat" w:cs="Sylfaen"/>
          <w:b/>
          <w:szCs w:val="22"/>
          <w:lang w:val="es-ES"/>
        </w:rPr>
        <w:t>ՀԱՅՏԸՊԱՏՐԱՍՏԵԼՈՒ</w:t>
      </w:r>
    </w:p>
    <w:p w:rsidR="00096865" w:rsidRPr="003B573B" w:rsidRDefault="00096865" w:rsidP="00EF3662">
      <w:pPr>
        <w:ind w:firstLine="567"/>
        <w:jc w:val="center"/>
        <w:rPr>
          <w:rFonts w:ascii="GHEA Grapalat" w:hAnsi="GHEA Grapalat"/>
          <w:szCs w:val="22"/>
          <w:lang w:val="af-ZA"/>
        </w:rPr>
      </w:pPr>
    </w:p>
    <w:p w:rsidR="00096865" w:rsidRPr="003B573B" w:rsidRDefault="008D5016" w:rsidP="00EF3662">
      <w:pPr>
        <w:jc w:val="center"/>
        <w:rPr>
          <w:rFonts w:ascii="GHEA Grapalat" w:hAnsi="GHEA Grapalat"/>
          <w:b/>
          <w:sz w:val="20"/>
          <w:lang w:val="af-ZA"/>
        </w:rPr>
      </w:pPr>
      <w:r w:rsidRPr="003B573B">
        <w:rPr>
          <w:rFonts w:ascii="GHEA Grapalat" w:hAnsi="GHEA Grapalat"/>
          <w:b/>
          <w:sz w:val="20"/>
          <w:lang w:val="af-ZA"/>
        </w:rPr>
        <w:t xml:space="preserve">1. </w:t>
      </w:r>
      <w:r w:rsidRPr="003B573B">
        <w:rPr>
          <w:rFonts w:ascii="GHEA Grapalat" w:hAnsi="GHEA Grapalat" w:cs="Sylfaen"/>
          <w:b/>
          <w:sz w:val="20"/>
          <w:lang w:val="es-ES"/>
        </w:rPr>
        <w:t>ԸՆԴՀԱՆՈՒՐԴՐՈՒՅԹՆԵՐ</w:t>
      </w:r>
    </w:p>
    <w:p w:rsidR="00096865" w:rsidRPr="003B573B" w:rsidRDefault="00096865" w:rsidP="00EF3662">
      <w:pPr>
        <w:ind w:firstLine="567"/>
        <w:jc w:val="both"/>
        <w:rPr>
          <w:rFonts w:ascii="GHEA Grapalat" w:hAnsi="GHEA Grapalat"/>
          <w:szCs w:val="22"/>
          <w:lang w:val="af-ZA"/>
        </w:rPr>
      </w:pP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1.1 </w:t>
      </w:r>
      <w:r w:rsidRPr="003B573B">
        <w:rPr>
          <w:rFonts w:ascii="GHEA Grapalat" w:hAnsi="GHEA Grapalat" w:cs="Sylfaen"/>
          <w:sz w:val="20"/>
          <w:lang w:val="ru-RU"/>
        </w:rPr>
        <w:t>Սույնհրահանգընպատակունիօժանդակել</w:t>
      </w:r>
      <w:r w:rsidR="000F4B86" w:rsidRPr="003B573B">
        <w:rPr>
          <w:rFonts w:ascii="GHEA Grapalat" w:hAnsi="GHEA Grapalat" w:cs="Sylfaen"/>
          <w:sz w:val="20"/>
          <w:lang w:val="af-ZA"/>
        </w:rPr>
        <w:t>մ</w:t>
      </w:r>
      <w:r w:rsidRPr="003B573B">
        <w:rPr>
          <w:rFonts w:ascii="GHEA Grapalat" w:hAnsi="GHEA Grapalat" w:cs="Sylfaen"/>
          <w:sz w:val="20"/>
          <w:lang w:val="ru-RU"/>
        </w:rPr>
        <w:t>ասնակիցներինհայտըպատրաստելիս</w:t>
      </w:r>
      <w:r w:rsidR="004D5671" w:rsidRPr="003B573B">
        <w:rPr>
          <w:rFonts w:ascii="GHEA Grapalat" w:hAnsi="GHEA Grapalat" w:cs="Sylfaen"/>
          <w:sz w:val="20"/>
          <w:lang w:val="ru-RU"/>
        </w:rPr>
        <w:t>։</w:t>
      </w: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1.2 </w:t>
      </w:r>
      <w:r w:rsidRPr="003B573B">
        <w:rPr>
          <w:rFonts w:ascii="GHEA Grapalat" w:hAnsi="GHEA Grapalat" w:cs="Sylfaen"/>
          <w:sz w:val="20"/>
          <w:lang w:val="ru-RU"/>
        </w:rPr>
        <w:t>Նպատակահարմարությանդեպքում</w:t>
      </w:r>
      <w:r w:rsidR="000F4B86" w:rsidRPr="003B573B">
        <w:rPr>
          <w:rFonts w:ascii="GHEA Grapalat" w:hAnsi="GHEA Grapalat" w:cs="Sylfaen"/>
          <w:sz w:val="20"/>
          <w:lang w:val="af-ZA"/>
        </w:rPr>
        <w:t>մ</w:t>
      </w:r>
      <w:r w:rsidRPr="003B573B">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3B573B">
        <w:rPr>
          <w:rFonts w:ascii="GHEA Grapalat" w:hAnsi="GHEA Grapalat" w:cs="Sylfaen"/>
          <w:sz w:val="20"/>
          <w:lang w:val="af-ZA"/>
        </w:rPr>
        <w:t xml:space="preserve">` </w:t>
      </w:r>
      <w:r w:rsidRPr="003B573B">
        <w:rPr>
          <w:rFonts w:ascii="GHEA Grapalat" w:hAnsi="GHEA Grapalat" w:cs="Sylfaen"/>
          <w:sz w:val="20"/>
          <w:lang w:val="ru-RU"/>
        </w:rPr>
        <w:t>այլձևերով</w:t>
      </w:r>
      <w:r w:rsidRPr="003B573B">
        <w:rPr>
          <w:rFonts w:ascii="GHEA Grapalat" w:hAnsi="GHEA Grapalat" w:cs="Sylfaen"/>
          <w:sz w:val="20"/>
          <w:lang w:val="af-ZA"/>
        </w:rPr>
        <w:t xml:space="preserve">` </w:t>
      </w:r>
      <w:r w:rsidRPr="003B573B">
        <w:rPr>
          <w:rFonts w:ascii="GHEA Grapalat" w:hAnsi="GHEA Grapalat" w:cs="Sylfaen"/>
          <w:sz w:val="20"/>
          <w:lang w:val="ru-RU"/>
        </w:rPr>
        <w:t>պահպանելովպահանջվողվավերապայմանները</w:t>
      </w:r>
      <w:r w:rsidR="004D5671" w:rsidRPr="003B573B">
        <w:rPr>
          <w:rFonts w:ascii="GHEA Grapalat" w:hAnsi="GHEA Grapalat" w:cs="Sylfaen"/>
          <w:sz w:val="20"/>
          <w:lang w:val="ru-RU"/>
        </w:rPr>
        <w:t>։</w:t>
      </w:r>
    </w:p>
    <w:p w:rsidR="00096865"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 xml:space="preserve">1.3 </w:t>
      </w:r>
      <w:r w:rsidRPr="003B573B">
        <w:rPr>
          <w:rFonts w:ascii="GHEA Grapalat" w:hAnsi="GHEA Grapalat" w:cs="Sylfaen"/>
          <w:sz w:val="20"/>
          <w:lang w:val="ru-RU"/>
        </w:rPr>
        <w:t>Հայտերը</w:t>
      </w:r>
      <w:r w:rsidR="00AE679C" w:rsidRPr="003B573B">
        <w:rPr>
          <w:rFonts w:ascii="GHEA Grapalat" w:hAnsi="GHEA Grapalat" w:cs="Sylfaen"/>
          <w:sz w:val="20"/>
          <w:lang w:val="af-ZA"/>
        </w:rPr>
        <w:t>,</w:t>
      </w:r>
      <w:r w:rsidR="005D71EF" w:rsidRPr="003B573B">
        <w:rPr>
          <w:rFonts w:ascii="GHEA Grapalat" w:hAnsi="GHEA Grapalat" w:cs="Sylfaen"/>
          <w:sz w:val="20"/>
          <w:lang w:val="ru-RU"/>
        </w:rPr>
        <w:t>հայերենիցբացի</w:t>
      </w:r>
      <w:r w:rsidR="005D71EF" w:rsidRPr="003B573B">
        <w:rPr>
          <w:rFonts w:ascii="GHEA Grapalat" w:hAnsi="GHEA Grapalat" w:cs="Sylfaen"/>
          <w:sz w:val="20"/>
          <w:lang w:val="af-ZA"/>
        </w:rPr>
        <w:t xml:space="preserve">, </w:t>
      </w:r>
      <w:r w:rsidR="005D71EF" w:rsidRPr="003B573B">
        <w:rPr>
          <w:rFonts w:ascii="GHEA Grapalat" w:hAnsi="GHEA Grapalat" w:cs="Sylfaen"/>
          <w:sz w:val="20"/>
          <w:lang w:val="ru-RU"/>
        </w:rPr>
        <w:t>կարողեններկայացվելնաևանգլերենկամռուսերեն</w:t>
      </w:r>
      <w:r w:rsidR="004D5671" w:rsidRPr="003B573B">
        <w:rPr>
          <w:rFonts w:ascii="GHEA Grapalat" w:hAnsi="GHEA Grapalat" w:cs="Sylfaen"/>
          <w:sz w:val="20"/>
          <w:lang w:val="ru-RU"/>
        </w:rPr>
        <w:t>։</w:t>
      </w:r>
    </w:p>
    <w:p w:rsidR="00096865" w:rsidRPr="003B573B" w:rsidRDefault="00096865" w:rsidP="00EF3662">
      <w:pPr>
        <w:jc w:val="center"/>
        <w:rPr>
          <w:rFonts w:ascii="GHEA Grapalat" w:hAnsi="GHEA Grapalat"/>
          <w:b/>
          <w:szCs w:val="22"/>
          <w:lang w:val="af-ZA"/>
        </w:rPr>
      </w:pPr>
    </w:p>
    <w:p w:rsidR="00096865" w:rsidRPr="003B573B" w:rsidRDefault="008D5016" w:rsidP="00EF3662">
      <w:pPr>
        <w:jc w:val="center"/>
        <w:rPr>
          <w:rFonts w:ascii="GHEA Grapalat" w:hAnsi="GHEA Grapalat"/>
          <w:b/>
          <w:sz w:val="20"/>
          <w:lang w:val="af-ZA"/>
        </w:rPr>
      </w:pPr>
      <w:r w:rsidRPr="003B573B">
        <w:rPr>
          <w:rFonts w:ascii="GHEA Grapalat" w:hAnsi="GHEA Grapalat"/>
          <w:b/>
          <w:sz w:val="20"/>
          <w:lang w:val="af-ZA"/>
        </w:rPr>
        <w:t xml:space="preserve">2. </w:t>
      </w:r>
      <w:r w:rsidRPr="003B573B">
        <w:rPr>
          <w:rFonts w:ascii="GHEA Grapalat" w:hAnsi="GHEA Grapalat" w:cs="Sylfaen"/>
          <w:b/>
          <w:sz w:val="20"/>
          <w:lang w:val="es-ES"/>
        </w:rPr>
        <w:t>ԸՆԹԱՑԱԿԱՐԳԻՀԱՅՏԸ</w:t>
      </w:r>
    </w:p>
    <w:p w:rsidR="00096865" w:rsidRPr="003B573B" w:rsidRDefault="00096865" w:rsidP="00EF3662">
      <w:pPr>
        <w:ind w:firstLine="720"/>
        <w:jc w:val="center"/>
        <w:rPr>
          <w:rFonts w:ascii="GHEA Grapalat" w:hAnsi="GHEA Grapalat"/>
          <w:szCs w:val="22"/>
          <w:lang w:val="af-ZA"/>
        </w:rPr>
      </w:pPr>
    </w:p>
    <w:p w:rsidR="0078387F" w:rsidRPr="003B573B" w:rsidRDefault="0078387F" w:rsidP="00EF3662">
      <w:pPr>
        <w:ind w:firstLine="567"/>
        <w:jc w:val="both"/>
        <w:rPr>
          <w:rFonts w:ascii="GHEA Grapalat" w:hAnsi="GHEA Grapalat"/>
          <w:sz w:val="20"/>
          <w:szCs w:val="20"/>
          <w:lang w:val="es-ES"/>
        </w:rPr>
      </w:pPr>
      <w:r w:rsidRPr="003B573B">
        <w:rPr>
          <w:rFonts w:ascii="GHEA Grapalat" w:hAnsi="GHEA Grapalat"/>
          <w:sz w:val="20"/>
          <w:szCs w:val="20"/>
          <w:lang w:val="hy-AM"/>
        </w:rPr>
        <w:t xml:space="preserve">Ընթացակարգին մասնակցելու համար </w:t>
      </w:r>
      <w:r w:rsidR="004F78EF" w:rsidRPr="003B573B">
        <w:rPr>
          <w:rFonts w:ascii="GHEA Grapalat" w:hAnsi="GHEA Grapalat"/>
          <w:sz w:val="20"/>
          <w:szCs w:val="20"/>
        </w:rPr>
        <w:t>մ</w:t>
      </w:r>
      <w:r w:rsidRPr="003B573B">
        <w:rPr>
          <w:rFonts w:ascii="GHEA Grapalat" w:hAnsi="GHEA Grapalat"/>
          <w:sz w:val="20"/>
          <w:szCs w:val="20"/>
          <w:lang w:val="hy-AM"/>
        </w:rPr>
        <w:t xml:space="preserve">ասնակիցը </w:t>
      </w:r>
      <w:r w:rsidR="004F78EF" w:rsidRPr="003B573B">
        <w:rPr>
          <w:rFonts w:ascii="GHEA Grapalat" w:hAnsi="GHEA Grapalat"/>
          <w:sz w:val="20"/>
          <w:szCs w:val="20"/>
        </w:rPr>
        <w:t>հ</w:t>
      </w:r>
      <w:r w:rsidR="001F6578" w:rsidRPr="003B573B">
        <w:rPr>
          <w:rFonts w:ascii="GHEA Grapalat" w:hAnsi="GHEA Grapalat"/>
          <w:sz w:val="20"/>
          <w:szCs w:val="20"/>
        </w:rPr>
        <w:t>ամակարգի</w:t>
      </w:r>
      <w:r w:rsidRPr="003B573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3B573B">
        <w:rPr>
          <w:rFonts w:ascii="GHEA Grapalat" w:hAnsi="GHEA Grapalat"/>
          <w:sz w:val="20"/>
          <w:szCs w:val="20"/>
          <w:lang w:val="es-ES"/>
        </w:rPr>
        <w:t>ը (տեղեկությունները):</w:t>
      </w:r>
    </w:p>
    <w:p w:rsidR="002D5CF0" w:rsidRPr="003B573B" w:rsidRDefault="0078387F" w:rsidP="00EF3662">
      <w:pPr>
        <w:ind w:firstLine="567"/>
        <w:jc w:val="both"/>
        <w:rPr>
          <w:rFonts w:ascii="GHEA Grapalat" w:hAnsi="GHEA Grapalat" w:cs="Sylfaen"/>
          <w:sz w:val="20"/>
          <w:lang w:val="es-ES"/>
        </w:rPr>
      </w:pPr>
      <w:r w:rsidRPr="003B573B">
        <w:rPr>
          <w:rFonts w:ascii="GHEA Grapalat" w:hAnsi="GHEA Grapalat" w:cs="Sylfaen"/>
          <w:sz w:val="20"/>
        </w:rPr>
        <w:t>Մասնակիցը</w:t>
      </w:r>
      <w:r w:rsidR="002240AB" w:rsidRPr="003B573B">
        <w:rPr>
          <w:rFonts w:ascii="GHEA Grapalat" w:hAnsi="GHEA Grapalat" w:cs="Sylfaen"/>
          <w:sz w:val="20"/>
        </w:rPr>
        <w:t>հայտով</w:t>
      </w:r>
      <w:r w:rsidRPr="003B573B">
        <w:rPr>
          <w:rFonts w:ascii="GHEA Grapalat" w:hAnsi="GHEA Grapalat" w:cs="Sylfaen"/>
          <w:sz w:val="20"/>
        </w:rPr>
        <w:t>ներկայացնումէիրկողմիցհաստատված</w:t>
      </w:r>
      <w:r w:rsidRPr="003B573B">
        <w:rPr>
          <w:rFonts w:ascii="GHEA Grapalat" w:hAnsi="GHEA Grapalat" w:cs="Sylfaen"/>
          <w:sz w:val="20"/>
          <w:lang w:val="es-ES"/>
        </w:rPr>
        <w:t>`</w:t>
      </w:r>
    </w:p>
    <w:p w:rsidR="002D5CF0" w:rsidRPr="003B573B" w:rsidRDefault="002D5CF0" w:rsidP="00EF3662">
      <w:pPr>
        <w:ind w:firstLine="567"/>
        <w:jc w:val="both"/>
        <w:rPr>
          <w:rFonts w:ascii="GHEA Grapalat" w:hAnsi="GHEA Grapalat"/>
          <w:b/>
          <w:sz w:val="20"/>
          <w:szCs w:val="20"/>
          <w:lang w:val="es-ES"/>
        </w:rPr>
      </w:pPr>
      <w:r w:rsidRPr="003B573B">
        <w:rPr>
          <w:rFonts w:ascii="GHEA Grapalat" w:hAnsi="GHEA Grapalat"/>
          <w:b/>
          <w:sz w:val="20"/>
          <w:szCs w:val="20"/>
          <w:lang w:val="es-ES"/>
        </w:rPr>
        <w:t xml:space="preserve">1) </w:t>
      </w:r>
      <w:r w:rsidR="00A76C15" w:rsidRPr="003B573B">
        <w:rPr>
          <w:rFonts w:ascii="GHEA Grapalat" w:hAnsi="GHEA Grapalat"/>
          <w:b/>
          <w:sz w:val="20"/>
          <w:szCs w:val="20"/>
          <w:lang w:val="es-ES"/>
        </w:rPr>
        <w:t>«</w:t>
      </w:r>
      <w:r w:rsidRPr="003B573B">
        <w:rPr>
          <w:rFonts w:ascii="GHEA Grapalat" w:hAnsi="GHEA Grapalat"/>
          <w:b/>
          <w:sz w:val="20"/>
          <w:szCs w:val="20"/>
          <w:lang w:val="es-ES"/>
        </w:rPr>
        <w:t>Պիտանելիության չափորոշիչ</w:t>
      </w:r>
      <w:r w:rsidR="00A76C15" w:rsidRPr="003B573B">
        <w:rPr>
          <w:rFonts w:ascii="GHEA Grapalat" w:hAnsi="GHEA Grapalat"/>
          <w:b/>
          <w:sz w:val="20"/>
          <w:szCs w:val="20"/>
          <w:lang w:val="es-ES"/>
        </w:rPr>
        <w:t>»</w:t>
      </w:r>
      <w:r w:rsidRPr="003B573B">
        <w:rPr>
          <w:rFonts w:ascii="GHEA Grapalat" w:hAnsi="GHEA Grapalat"/>
          <w:b/>
          <w:sz w:val="20"/>
          <w:szCs w:val="20"/>
          <w:lang w:val="es-ES"/>
        </w:rPr>
        <w:t>.</w:t>
      </w:r>
    </w:p>
    <w:p w:rsidR="00096865" w:rsidRPr="003B573B" w:rsidRDefault="002D5CF0" w:rsidP="00EF3662">
      <w:pPr>
        <w:ind w:firstLine="567"/>
        <w:jc w:val="both"/>
        <w:rPr>
          <w:rFonts w:ascii="GHEA Grapalat" w:hAnsi="GHEA Grapalat" w:cs="Sylfaen"/>
          <w:sz w:val="20"/>
          <w:lang w:val="es-ES"/>
        </w:rPr>
      </w:pPr>
      <w:r w:rsidRPr="003B573B">
        <w:rPr>
          <w:rFonts w:ascii="GHEA Grapalat" w:hAnsi="GHEA Grapalat" w:cs="Sylfaen"/>
          <w:sz w:val="20"/>
          <w:lang w:val="es-ES"/>
        </w:rPr>
        <w:t>2.</w:t>
      </w:r>
      <w:r w:rsidR="00D76BBA" w:rsidRPr="003B573B">
        <w:rPr>
          <w:rFonts w:ascii="GHEA Grapalat" w:hAnsi="GHEA Grapalat" w:cs="Sylfaen"/>
          <w:sz w:val="20"/>
          <w:lang w:val="es-ES"/>
        </w:rPr>
        <w:t>1</w:t>
      </w:r>
      <w:r w:rsidR="00096865" w:rsidRPr="003B573B">
        <w:rPr>
          <w:rFonts w:ascii="GHEA Grapalat" w:hAnsi="GHEA Grapalat" w:cs="Sylfaen"/>
          <w:sz w:val="20"/>
          <w:lang w:val="ru-RU"/>
        </w:rPr>
        <w:t>ընթացակարգինմասնակցելուդիմում</w:t>
      </w:r>
      <w:r w:rsidR="00EF4630" w:rsidRPr="003B573B">
        <w:rPr>
          <w:rFonts w:ascii="GHEA Grapalat" w:hAnsi="GHEA Grapalat" w:cs="Sylfaen"/>
          <w:sz w:val="20"/>
          <w:lang w:val="es-ES"/>
        </w:rPr>
        <w:t>-</w:t>
      </w:r>
      <w:r w:rsidR="00EF4630" w:rsidRPr="003B573B">
        <w:rPr>
          <w:rFonts w:ascii="GHEA Grapalat" w:hAnsi="GHEA Grapalat" w:cs="Sylfaen"/>
          <w:sz w:val="20"/>
        </w:rPr>
        <w:t>հայտարարություն</w:t>
      </w:r>
      <w:r w:rsidR="00096865" w:rsidRPr="003B573B">
        <w:rPr>
          <w:rFonts w:ascii="GHEA Grapalat" w:hAnsi="GHEA Grapalat" w:cs="Sylfaen"/>
          <w:sz w:val="20"/>
          <w:lang w:val="af-ZA"/>
        </w:rPr>
        <w:t xml:space="preserve">` </w:t>
      </w:r>
      <w:r w:rsidR="006F49AA" w:rsidRPr="00600FFC">
        <w:rPr>
          <w:rFonts w:ascii="GHEA Grapalat" w:hAnsi="GHEA Grapalat" w:cs="Sylfaen"/>
          <w:b/>
          <w:sz w:val="20"/>
          <w:lang w:val="af-ZA"/>
        </w:rPr>
        <w:t>համաձայն հ</w:t>
      </w:r>
      <w:r w:rsidR="00096865" w:rsidRPr="00600FFC">
        <w:rPr>
          <w:rFonts w:ascii="GHEA Grapalat" w:hAnsi="GHEA Grapalat" w:cs="Sylfaen"/>
          <w:b/>
          <w:sz w:val="20"/>
          <w:lang w:val="ru-RU"/>
        </w:rPr>
        <w:t>ավելված</w:t>
      </w:r>
      <w:r w:rsidR="00096865" w:rsidRPr="00600FFC">
        <w:rPr>
          <w:rFonts w:ascii="GHEA Grapalat" w:hAnsi="GHEA Grapalat" w:cs="Sylfaen"/>
          <w:b/>
          <w:sz w:val="20"/>
          <w:lang w:val="af-ZA"/>
        </w:rPr>
        <w:t xml:space="preserve"> N 1</w:t>
      </w:r>
      <w:r w:rsidR="006F49AA" w:rsidRPr="00600FFC">
        <w:rPr>
          <w:rFonts w:ascii="GHEA Grapalat" w:hAnsi="GHEA Grapalat" w:cs="Sylfaen"/>
          <w:b/>
          <w:sz w:val="20"/>
          <w:lang w:val="af-ZA"/>
        </w:rPr>
        <w:t>-ի</w:t>
      </w:r>
      <w:r w:rsidR="00BC6807" w:rsidRPr="003B573B">
        <w:rPr>
          <w:rFonts w:ascii="GHEA Grapalat" w:hAnsi="GHEA Grapalat" w:cs="Sylfaen"/>
          <w:sz w:val="20"/>
          <w:lang w:val="es-ES"/>
        </w:rPr>
        <w:t>.</w:t>
      </w:r>
    </w:p>
    <w:p w:rsidR="00EF4630" w:rsidRPr="003B573B" w:rsidRDefault="00096865" w:rsidP="00EF4630">
      <w:pPr>
        <w:pStyle w:val="norm"/>
        <w:spacing w:line="276" w:lineRule="auto"/>
        <w:ind w:firstLine="567"/>
        <w:rPr>
          <w:rFonts w:ascii="GHEA Grapalat" w:hAnsi="GHEA Grapalat" w:cs="Sylfaen"/>
          <w:sz w:val="20"/>
          <w:szCs w:val="24"/>
          <w:lang w:val="hy-AM" w:eastAsia="en-US"/>
        </w:rPr>
      </w:pPr>
      <w:r w:rsidRPr="003B573B">
        <w:rPr>
          <w:rFonts w:ascii="GHEA Grapalat" w:hAnsi="GHEA Grapalat" w:cs="Sylfaen"/>
          <w:sz w:val="20"/>
          <w:lang w:val="af-ZA"/>
        </w:rPr>
        <w:t>2.</w:t>
      </w:r>
      <w:r w:rsidR="00180EE9" w:rsidRPr="003B573B">
        <w:rPr>
          <w:rFonts w:ascii="GHEA Grapalat" w:hAnsi="GHEA Grapalat" w:cs="Sylfaen"/>
          <w:sz w:val="20"/>
          <w:lang w:val="af-ZA"/>
        </w:rPr>
        <w:t>2</w:t>
      </w:r>
      <w:r w:rsidR="00C96127" w:rsidRPr="003B573B">
        <w:rPr>
          <w:rFonts w:ascii="GHEA Grapalat" w:hAnsi="GHEA Grapalat" w:cs="Sylfaen"/>
          <w:sz w:val="20"/>
          <w:lang w:val="af-ZA"/>
        </w:rPr>
        <w:t xml:space="preserve">ենթակապալի </w:t>
      </w:r>
      <w:r w:rsidR="00EF4630" w:rsidRPr="003B573B">
        <w:rPr>
          <w:rFonts w:ascii="GHEA Grapalat" w:hAnsi="GHEA Grapalat" w:cs="Sylfaen"/>
          <w:sz w:val="20"/>
          <w:szCs w:val="24"/>
          <w:lang w:eastAsia="en-US"/>
        </w:rPr>
        <w:t>պայմանագրիպատճենըևդրակողմհանդիսացողանձիտվյալները</w:t>
      </w:r>
      <w:r w:rsidR="00EF4630" w:rsidRPr="003B573B">
        <w:rPr>
          <w:rFonts w:ascii="GHEA Grapalat" w:hAnsi="GHEA Grapalat" w:cs="Sylfaen"/>
          <w:sz w:val="20"/>
          <w:szCs w:val="24"/>
          <w:lang w:val="af-ZA" w:eastAsia="en-US"/>
        </w:rPr>
        <w:t xml:space="preserve">, </w:t>
      </w:r>
      <w:r w:rsidR="00EF4630" w:rsidRPr="003B573B">
        <w:rPr>
          <w:rFonts w:ascii="GHEA Grapalat" w:hAnsi="GHEA Grapalat" w:cs="Sylfaen"/>
          <w:sz w:val="20"/>
          <w:szCs w:val="24"/>
          <w:lang w:eastAsia="en-US"/>
        </w:rPr>
        <w:t>եթեպայմանագիրնիրականացվելուէգործակալությանմիջոցով</w:t>
      </w:r>
      <w:r w:rsidR="00EF4630" w:rsidRPr="003B573B">
        <w:rPr>
          <w:rFonts w:ascii="GHEA Grapalat" w:hAnsi="GHEA Grapalat" w:cs="Sylfaen"/>
          <w:sz w:val="20"/>
          <w:szCs w:val="24"/>
          <w:lang w:val="af-ZA" w:eastAsia="en-US"/>
        </w:rPr>
        <w:t>.</w:t>
      </w:r>
    </w:p>
    <w:p w:rsidR="00EF4630" w:rsidRDefault="00EF4630" w:rsidP="00505AD4">
      <w:pPr>
        <w:pStyle w:val="norm"/>
        <w:spacing w:line="240" w:lineRule="auto"/>
        <w:ind w:firstLine="567"/>
        <w:rPr>
          <w:rFonts w:ascii="GHEA Grapalat" w:hAnsi="GHEA Grapalat" w:cs="Sylfaen"/>
          <w:sz w:val="20"/>
          <w:szCs w:val="24"/>
          <w:vertAlign w:val="superscript"/>
          <w:lang w:val="af-ZA" w:eastAsia="en-US"/>
        </w:rPr>
      </w:pPr>
      <w:r w:rsidRPr="003B573B">
        <w:rPr>
          <w:rFonts w:ascii="GHEA Grapalat" w:hAnsi="GHEA Grapalat" w:cs="Sylfaen"/>
          <w:sz w:val="20"/>
          <w:szCs w:val="24"/>
          <w:lang w:val="af-ZA" w:eastAsia="en-US"/>
        </w:rPr>
        <w:t xml:space="preserve">2.3 </w:t>
      </w:r>
      <w:r w:rsidRPr="003B573B">
        <w:rPr>
          <w:rFonts w:ascii="GHEA Grapalat" w:hAnsi="GHEA Grapalat" w:cs="Sylfaen"/>
          <w:sz w:val="20"/>
          <w:szCs w:val="24"/>
          <w:lang w:val="hy-AM" w:eastAsia="en-US"/>
        </w:rPr>
        <w:t>համատեղգործունեությանպայմանագիրը</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3B573B">
        <w:rPr>
          <w:rFonts w:ascii="GHEA Grapalat" w:hAnsi="GHEA Grapalat" w:cs="Sylfaen"/>
          <w:sz w:val="20"/>
          <w:szCs w:val="24"/>
          <w:lang w:val="af-ZA" w:eastAsia="en-US"/>
        </w:rPr>
        <w:t xml:space="preserve"> (</w:t>
      </w:r>
      <w:r w:rsidRPr="003B573B">
        <w:rPr>
          <w:rFonts w:ascii="GHEA Grapalat" w:hAnsi="GHEA Grapalat" w:cs="Sylfaen"/>
          <w:sz w:val="20"/>
          <w:szCs w:val="24"/>
          <w:lang w:val="hy-AM" w:eastAsia="en-US"/>
        </w:rPr>
        <w:t>կոնսորցիումով</w:t>
      </w:r>
      <w:r w:rsidRPr="003B573B">
        <w:rPr>
          <w:rFonts w:ascii="GHEA Grapalat" w:hAnsi="GHEA Grapalat" w:cs="Sylfaen"/>
          <w:sz w:val="20"/>
          <w:szCs w:val="24"/>
          <w:lang w:val="af-ZA" w:eastAsia="en-US"/>
        </w:rPr>
        <w:t>).</w:t>
      </w:r>
      <w:r w:rsidR="001C336A" w:rsidRPr="003B573B">
        <w:rPr>
          <w:rFonts w:ascii="GHEA Grapalat" w:hAnsi="GHEA Grapalat" w:cs="Sylfaen"/>
          <w:sz w:val="20"/>
          <w:szCs w:val="24"/>
          <w:vertAlign w:val="superscript"/>
          <w:lang w:val="af-ZA" w:eastAsia="en-US"/>
        </w:rPr>
        <w:t>16</w:t>
      </w:r>
      <w:r w:rsidRPr="003B573B">
        <w:rPr>
          <w:rStyle w:val="af6"/>
          <w:rFonts w:ascii="GHEA Grapalat" w:hAnsi="GHEA Grapalat" w:cs="Sylfaen"/>
          <w:color w:val="FFFFFF"/>
          <w:sz w:val="20"/>
          <w:szCs w:val="24"/>
          <w:lang w:val="af-ZA" w:eastAsia="en-US"/>
        </w:rPr>
        <w:footnoteReference w:id="5"/>
      </w:r>
    </w:p>
    <w:p w:rsidR="008D1689" w:rsidRPr="00A004EE" w:rsidRDefault="008D1689" w:rsidP="008D1689">
      <w:pPr>
        <w:ind w:firstLine="567"/>
        <w:jc w:val="both"/>
        <w:rPr>
          <w:rFonts w:ascii="GHEA Grapalat" w:hAnsi="GHEA Grapalat" w:cs="Sylfaen"/>
          <w:sz w:val="20"/>
          <w:lang w:val="af-ZA"/>
        </w:rPr>
      </w:pPr>
      <w:r>
        <w:rPr>
          <w:rFonts w:ascii="GHEA Grapalat" w:hAnsi="GHEA Grapalat" w:cs="Sylfaen"/>
          <w:sz w:val="20"/>
          <w:lang w:val="af-ZA"/>
        </w:rPr>
        <w:t>2.4</w:t>
      </w:r>
      <w:r w:rsidRPr="00A004EE">
        <w:rPr>
          <w:rFonts w:ascii="GHEA Grapalat" w:hAnsi="GHEA Grapalat" w:cs="Sylfaen"/>
          <w:sz w:val="20"/>
          <w:lang w:val="af-ZA"/>
        </w:rPr>
        <w:t xml:space="preserve"> սույն հրավերով նախատեսված լիցենզիայի (ներդիրի) պատճենը.</w:t>
      </w:r>
      <w:r w:rsidRPr="00A004EE">
        <w:rPr>
          <w:rStyle w:val="af6"/>
          <w:rFonts w:ascii="GHEA Grapalat" w:hAnsi="GHEA Grapalat" w:cs="Sylfaen"/>
          <w:sz w:val="20"/>
          <w:lang w:val="af-ZA"/>
        </w:rPr>
        <w:footnoteReference w:id="6"/>
      </w:r>
    </w:p>
    <w:p w:rsidR="008D1689" w:rsidRPr="003B573B" w:rsidRDefault="008D1689" w:rsidP="00505AD4">
      <w:pPr>
        <w:pStyle w:val="norm"/>
        <w:spacing w:line="240" w:lineRule="auto"/>
        <w:ind w:firstLine="567"/>
        <w:rPr>
          <w:rFonts w:ascii="GHEA Grapalat" w:hAnsi="GHEA Grapalat" w:cs="Sylfaen"/>
          <w:sz w:val="20"/>
          <w:szCs w:val="24"/>
          <w:lang w:val="af-ZA" w:eastAsia="en-US"/>
        </w:rPr>
      </w:pPr>
    </w:p>
    <w:p w:rsidR="002C4DBF" w:rsidRPr="003B573B" w:rsidRDefault="00505AD4" w:rsidP="00EF3662">
      <w:pPr>
        <w:tabs>
          <w:tab w:val="left" w:pos="1248"/>
        </w:tabs>
        <w:ind w:firstLine="540"/>
        <w:jc w:val="both"/>
        <w:rPr>
          <w:rFonts w:ascii="GHEA Grapalat" w:hAnsi="GHEA Grapalat"/>
          <w:sz w:val="20"/>
          <w:szCs w:val="20"/>
          <w:lang w:val="es-ES"/>
        </w:rPr>
      </w:pPr>
      <w:r w:rsidRPr="003B573B">
        <w:rPr>
          <w:rFonts w:ascii="GHEA Grapalat" w:hAnsi="GHEA Grapalat"/>
          <w:b/>
          <w:sz w:val="20"/>
          <w:szCs w:val="20"/>
          <w:lang w:val="es-ES"/>
        </w:rPr>
        <w:t>2</w:t>
      </w:r>
      <w:r w:rsidR="002C4DBF" w:rsidRPr="003B573B">
        <w:rPr>
          <w:rFonts w:ascii="GHEA Grapalat" w:hAnsi="GHEA Grapalat"/>
          <w:b/>
          <w:sz w:val="20"/>
          <w:szCs w:val="20"/>
          <w:lang w:val="es-ES"/>
        </w:rPr>
        <w:t xml:space="preserve">) </w:t>
      </w:r>
      <w:r w:rsidR="00FF3F8F" w:rsidRPr="003B573B">
        <w:rPr>
          <w:rFonts w:ascii="GHEA Grapalat" w:hAnsi="GHEA Grapalat"/>
          <w:b/>
          <w:sz w:val="20"/>
          <w:szCs w:val="20"/>
          <w:lang w:val="es-ES"/>
        </w:rPr>
        <w:t>«</w:t>
      </w:r>
      <w:r w:rsidR="002C4DBF" w:rsidRPr="003B573B">
        <w:rPr>
          <w:rFonts w:ascii="GHEA Grapalat" w:hAnsi="GHEA Grapalat"/>
          <w:b/>
          <w:sz w:val="20"/>
          <w:szCs w:val="20"/>
          <w:lang w:val="es-ES"/>
        </w:rPr>
        <w:t>Ֆինանսական</w:t>
      </w:r>
      <w:r w:rsidR="00FF3F8F" w:rsidRPr="003B573B">
        <w:rPr>
          <w:rFonts w:ascii="GHEA Grapalat" w:hAnsi="GHEA Grapalat"/>
          <w:b/>
          <w:sz w:val="20"/>
          <w:szCs w:val="20"/>
          <w:lang w:val="es-ES"/>
        </w:rPr>
        <w:t xml:space="preserve"> չափորոշիչ»</w:t>
      </w:r>
      <w:r w:rsidR="00FF3F8F" w:rsidRPr="003B573B">
        <w:rPr>
          <w:rFonts w:ascii="GHEA Grapalat" w:hAnsi="GHEA Grapalat" w:cs="Sylfaen"/>
          <w:sz w:val="20"/>
          <w:lang w:val="es-ES"/>
        </w:rPr>
        <w:t>.</w:t>
      </w:r>
    </w:p>
    <w:p w:rsidR="002E11D1" w:rsidRPr="003B573B" w:rsidRDefault="00096865" w:rsidP="00EF3662">
      <w:pPr>
        <w:ind w:firstLine="567"/>
        <w:jc w:val="both"/>
        <w:rPr>
          <w:rFonts w:ascii="GHEA Grapalat" w:hAnsi="GHEA Grapalat" w:cs="Sylfaen"/>
          <w:sz w:val="20"/>
          <w:lang w:val="af-ZA"/>
        </w:rPr>
      </w:pPr>
      <w:r w:rsidRPr="003B573B">
        <w:rPr>
          <w:rFonts w:ascii="GHEA Grapalat" w:hAnsi="GHEA Grapalat" w:cs="Sylfaen"/>
          <w:sz w:val="20"/>
          <w:lang w:val="af-ZA"/>
        </w:rPr>
        <w:t>2.</w:t>
      </w:r>
      <w:r w:rsidR="002E11D1" w:rsidRPr="003B573B">
        <w:rPr>
          <w:rFonts w:ascii="GHEA Grapalat" w:hAnsi="GHEA Grapalat" w:cs="Sylfaen"/>
          <w:sz w:val="20"/>
          <w:lang w:val="af-ZA"/>
        </w:rPr>
        <w:t>5</w:t>
      </w:r>
      <w:r w:rsidR="00E67BA7" w:rsidRPr="003B573B">
        <w:rPr>
          <w:rFonts w:ascii="GHEA Grapalat" w:hAnsi="GHEA Grapalat" w:cs="Sylfaen"/>
          <w:sz w:val="20"/>
          <w:lang w:val="hy-AM"/>
        </w:rPr>
        <w:t>գնայինառաջարկ</w:t>
      </w:r>
      <w:r w:rsidR="00294FFF" w:rsidRPr="003B573B">
        <w:rPr>
          <w:rFonts w:ascii="GHEA Grapalat" w:hAnsi="GHEA Grapalat" w:cs="Sylfaen"/>
          <w:sz w:val="20"/>
          <w:lang w:val="af-ZA"/>
        </w:rPr>
        <w:t xml:space="preserve">` </w:t>
      </w:r>
      <w:r w:rsidR="00294FFF" w:rsidRPr="003B573B">
        <w:rPr>
          <w:rFonts w:ascii="GHEA Grapalat" w:hAnsi="GHEA Grapalat" w:cs="Sylfaen"/>
          <w:sz w:val="20"/>
          <w:lang w:val="hy-AM"/>
        </w:rPr>
        <w:t>համաձայն</w:t>
      </w:r>
      <w:r w:rsidR="00294FFF" w:rsidRPr="00600FFC">
        <w:rPr>
          <w:rFonts w:ascii="GHEA Grapalat" w:hAnsi="GHEA Grapalat" w:cs="Sylfaen"/>
          <w:b/>
          <w:sz w:val="20"/>
          <w:lang w:val="hy-AM"/>
        </w:rPr>
        <w:t>հավելված</w:t>
      </w:r>
      <w:r w:rsidR="00294FFF" w:rsidRPr="00600FFC">
        <w:rPr>
          <w:rFonts w:ascii="GHEA Grapalat" w:hAnsi="GHEA Grapalat" w:cs="Sylfaen"/>
          <w:b/>
          <w:sz w:val="20"/>
          <w:lang w:val="af-ZA"/>
        </w:rPr>
        <w:t xml:space="preserve"> N </w:t>
      </w:r>
      <w:r w:rsidR="004D557A" w:rsidRPr="00600FFC">
        <w:rPr>
          <w:rFonts w:ascii="GHEA Grapalat" w:hAnsi="GHEA Grapalat" w:cs="Sylfaen"/>
          <w:b/>
          <w:sz w:val="20"/>
          <w:lang w:val="af-ZA"/>
        </w:rPr>
        <w:t>2</w:t>
      </w:r>
      <w:r w:rsidR="00294FFF" w:rsidRPr="00600FFC">
        <w:rPr>
          <w:rFonts w:ascii="GHEA Grapalat" w:hAnsi="GHEA Grapalat" w:cs="Sylfaen"/>
          <w:b/>
          <w:sz w:val="20"/>
          <w:lang w:val="af-ZA"/>
        </w:rPr>
        <w:t>-</w:t>
      </w:r>
      <w:r w:rsidR="00294FFF" w:rsidRPr="00600FFC">
        <w:rPr>
          <w:rFonts w:ascii="GHEA Grapalat" w:hAnsi="GHEA Grapalat" w:cs="Sylfaen"/>
          <w:b/>
          <w:sz w:val="20"/>
          <w:lang w:val="hy-AM"/>
        </w:rPr>
        <w:t>ի</w:t>
      </w:r>
      <w:r w:rsidR="00294FFF" w:rsidRPr="003B573B">
        <w:rPr>
          <w:rFonts w:ascii="GHEA Grapalat" w:hAnsi="GHEA Grapalat" w:cs="Sylfaen"/>
          <w:sz w:val="20"/>
          <w:lang w:val="af-ZA"/>
        </w:rPr>
        <w:t>: Գնային առաջարկը</w:t>
      </w:r>
      <w:r w:rsidR="00E67BA7" w:rsidRPr="003B573B">
        <w:rPr>
          <w:rFonts w:ascii="GHEA Grapalat" w:hAnsi="GHEA Grapalat" w:cs="Sylfaen"/>
          <w:sz w:val="20"/>
          <w:lang w:val="hy-AM"/>
        </w:rPr>
        <w:t>ներկայացվումէ</w:t>
      </w:r>
      <w:r w:rsidR="00DD2073" w:rsidRPr="003B573B">
        <w:rPr>
          <w:rFonts w:ascii="GHEA Grapalat" w:hAnsi="GHEA Grapalat" w:cs="Sylfaen"/>
          <w:sz w:val="20"/>
          <w:lang w:val="hy-AM"/>
        </w:rPr>
        <w:t xml:space="preserve">արժեք (ինքնարժեքի և կանխատեսվող շահույթի հանրագումարը) </w:t>
      </w:r>
      <w:r w:rsidR="00E67BA7" w:rsidRPr="003B573B">
        <w:rPr>
          <w:rFonts w:ascii="GHEA Grapalat" w:hAnsi="GHEA Grapalat" w:cs="Sylfaen"/>
          <w:sz w:val="20"/>
          <w:lang w:val="hy-AM"/>
        </w:rPr>
        <w:t>և ավելացվածարժեքիհարկընդհանրականբաղադրիչներիցբաղկացածհաշվարկիձևով։</w:t>
      </w:r>
      <w:r w:rsidR="00E93241" w:rsidRPr="00A45741">
        <w:rPr>
          <w:rFonts w:ascii="GHEA Grapalat" w:hAnsi="GHEA Grapalat" w:cs="Sylfaen"/>
          <w:sz w:val="20"/>
          <w:lang w:val="hy-AM"/>
        </w:rPr>
        <w:t>Ա</w:t>
      </w:r>
      <w:r w:rsidR="00E93241" w:rsidRPr="003B573B">
        <w:rPr>
          <w:rFonts w:ascii="GHEA Grapalat" w:hAnsi="GHEA Grapalat" w:cs="Sylfaen"/>
          <w:sz w:val="20"/>
          <w:lang w:val="hy-AM"/>
        </w:rPr>
        <w:t>րժեքի</w:t>
      </w:r>
      <w:r w:rsidR="00E67BA7" w:rsidRPr="00A45741">
        <w:rPr>
          <w:rFonts w:ascii="GHEA Grapalat" w:hAnsi="GHEA Grapalat" w:cs="Sylfaen"/>
          <w:sz w:val="20"/>
          <w:lang w:val="hy-AM"/>
        </w:rPr>
        <w:t>բաղադրիչներիհաշվարկ</w:t>
      </w:r>
      <w:r w:rsidR="00E67BA7" w:rsidRPr="003B573B">
        <w:rPr>
          <w:rFonts w:ascii="GHEA Grapalat" w:hAnsi="GHEA Grapalat" w:cs="Sylfaen"/>
          <w:sz w:val="20"/>
          <w:lang w:val="af-ZA"/>
        </w:rPr>
        <w:t xml:space="preserve">` </w:t>
      </w:r>
      <w:r w:rsidR="00E67BA7" w:rsidRPr="00A45741">
        <w:rPr>
          <w:rFonts w:ascii="GHEA Grapalat" w:hAnsi="GHEA Grapalat" w:cs="Sylfaen"/>
          <w:sz w:val="20"/>
          <w:lang w:val="hy-AM"/>
        </w:rPr>
        <w:t>բացվածքկամայլմանրամասներչենպահանջվումևներկայացվում</w:t>
      </w:r>
      <w:r w:rsidR="002E11D1" w:rsidRPr="003B573B">
        <w:rPr>
          <w:rFonts w:ascii="GHEA Grapalat" w:hAnsi="GHEA Grapalat" w:cs="Sylfaen"/>
          <w:sz w:val="20"/>
          <w:lang w:val="af-ZA"/>
        </w:rPr>
        <w:t>.</w:t>
      </w:r>
    </w:p>
    <w:p w:rsidR="002E11D1" w:rsidRPr="003B573B" w:rsidRDefault="002E11D1" w:rsidP="002E11D1">
      <w:pPr>
        <w:pStyle w:val="norm"/>
        <w:spacing w:line="240" w:lineRule="auto"/>
        <w:ind w:firstLine="567"/>
        <w:rPr>
          <w:rFonts w:ascii="GHEA Grapalat" w:hAnsi="GHEA Grapalat" w:cs="Sylfaen"/>
          <w:sz w:val="20"/>
          <w:szCs w:val="24"/>
          <w:lang w:val="af-ZA" w:eastAsia="en-US"/>
        </w:rPr>
      </w:pPr>
      <w:r w:rsidRPr="003B573B">
        <w:rPr>
          <w:rFonts w:ascii="GHEA Grapalat" w:hAnsi="GHEA Grapalat"/>
          <w:sz w:val="20"/>
          <w:lang w:val="af-ZA"/>
        </w:rPr>
        <w:t xml:space="preserve">2.6 </w:t>
      </w:r>
      <w:r w:rsidRPr="00A45741">
        <w:rPr>
          <w:rFonts w:ascii="GHEA Grapalat" w:hAnsi="GHEA Grapalat" w:cs="Sylfaen"/>
          <w:sz w:val="20"/>
          <w:szCs w:val="24"/>
          <w:lang w:val="hy-AM" w:eastAsia="en-US"/>
        </w:rPr>
        <w:t>շինարարականաշխատանքներիգնմանդեպքում՝</w:t>
      </w:r>
    </w:p>
    <w:p w:rsidR="002E11D1" w:rsidRPr="003B573B" w:rsidRDefault="002E11D1" w:rsidP="002E11D1">
      <w:pPr>
        <w:pStyle w:val="norm"/>
        <w:spacing w:line="240" w:lineRule="auto"/>
        <w:rPr>
          <w:rFonts w:ascii="GHEA Grapalat" w:hAnsi="GHEA Grapalat" w:cs="Sylfaen"/>
          <w:sz w:val="20"/>
          <w:szCs w:val="24"/>
          <w:lang w:val="af-ZA" w:eastAsia="en-US"/>
        </w:rPr>
      </w:pP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իրկողմիցհաստատված՝լրացվածծավալաթերթ</w:t>
      </w:r>
      <w:r w:rsidRPr="003B573B">
        <w:rPr>
          <w:rFonts w:ascii="GHEA Grapalat" w:hAnsi="GHEA Grapalat" w:cs="Sylfaen"/>
          <w:sz w:val="20"/>
          <w:szCs w:val="24"/>
          <w:lang w:val="af-ZA" w:eastAsia="en-US"/>
        </w:rPr>
        <w:t>-</w:t>
      </w:r>
      <w:r w:rsidRPr="00A45741">
        <w:rPr>
          <w:rFonts w:ascii="GHEA Grapalat" w:hAnsi="GHEA Grapalat" w:cs="Sylfaen"/>
          <w:sz w:val="20"/>
          <w:szCs w:val="24"/>
          <w:lang w:val="hy-AM" w:eastAsia="en-US"/>
        </w:rPr>
        <w:t>նախահաշիվ</w:t>
      </w: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հաշվիառնելովսույնհրավերինկցվածծավալաթերթովըստաշխատանքներինախահաշվայինբաժիններիհամարսահմանվածառավելագույնկշիռները</w:t>
      </w: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Ընդորումկշիռներըկիրառվումենմասնակցիկողմիցներկայացվածգնայինառաջարկինկատմամբ</w:t>
      </w: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նկատիունենալով</w:t>
      </w: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որշեղումըչիկարողավելկամպակասլինելսույնհրավերինկցվածծավալաթերթովտվյալբաժնիհամարսահմանվածկշռիչափիտաստոկոսից</w:t>
      </w:r>
      <w:r w:rsidRPr="003B573B">
        <w:rPr>
          <w:rFonts w:ascii="GHEA Grapalat" w:hAnsi="GHEA Grapalat" w:cs="Sylfaen"/>
          <w:sz w:val="20"/>
          <w:szCs w:val="24"/>
          <w:lang w:val="af-ZA" w:eastAsia="en-US"/>
        </w:rPr>
        <w:t xml:space="preserve">: </w:t>
      </w:r>
      <w:r w:rsidRPr="00A45741">
        <w:rPr>
          <w:rFonts w:ascii="GHEA Grapalat" w:hAnsi="GHEA Grapalat" w:cs="Sylfaen"/>
          <w:sz w:val="20"/>
          <w:szCs w:val="24"/>
          <w:lang w:val="hy-AM" w:eastAsia="en-US"/>
        </w:rPr>
        <w:t>Աշխատանքներիբաժիններըչենկարողարհեստականորենմիավորվելկամառանձնացվել</w:t>
      </w:r>
      <w:r w:rsidRPr="003B573B">
        <w:rPr>
          <w:rFonts w:ascii="GHEA Grapalat" w:hAnsi="GHEA Grapalat" w:cs="Sylfaen"/>
          <w:sz w:val="20"/>
          <w:szCs w:val="24"/>
          <w:lang w:val="af-ZA" w:eastAsia="en-US"/>
        </w:rPr>
        <w:t xml:space="preserve">. </w:t>
      </w:r>
    </w:p>
    <w:p w:rsidR="00A67EAC" w:rsidRPr="003B573B" w:rsidRDefault="002B01B8" w:rsidP="00EF3662">
      <w:pPr>
        <w:ind w:firstLine="567"/>
        <w:jc w:val="both"/>
        <w:rPr>
          <w:rFonts w:ascii="GHEA Grapalat" w:hAnsi="GHEA Grapalat" w:cs="Sylfaen"/>
          <w:sz w:val="20"/>
          <w:lang w:val="af-ZA"/>
        </w:rPr>
      </w:pPr>
      <w:r w:rsidRPr="003B573B">
        <w:rPr>
          <w:rFonts w:ascii="GHEA Grapalat" w:hAnsi="GHEA Grapalat" w:cs="Sylfaen"/>
          <w:sz w:val="20"/>
          <w:lang w:val="hy-AM"/>
        </w:rPr>
        <w:t>2.</w:t>
      </w:r>
      <w:r w:rsidR="001557AE" w:rsidRPr="003B573B">
        <w:rPr>
          <w:rFonts w:ascii="GHEA Grapalat" w:hAnsi="GHEA Grapalat" w:cs="Sylfaen"/>
          <w:sz w:val="20"/>
          <w:lang w:val="af-ZA"/>
        </w:rPr>
        <w:t>7</w:t>
      </w:r>
      <w:r w:rsidR="003946B4" w:rsidRPr="003B573B">
        <w:rPr>
          <w:rFonts w:ascii="GHEA Grapalat" w:hAnsi="GHEA Grapalat" w:cs="Sylfaen"/>
          <w:sz w:val="20"/>
          <w:lang w:val="af-ZA"/>
        </w:rPr>
        <w:t xml:space="preserve">Սույն </w:t>
      </w:r>
      <w:r w:rsidR="003946B4" w:rsidRPr="003B573B">
        <w:rPr>
          <w:rFonts w:ascii="GHEA Grapalat" w:hAnsi="GHEA Grapalat" w:cs="Sylfaen"/>
          <w:sz w:val="20"/>
          <w:lang w:val="ru-RU"/>
        </w:rPr>
        <w:t>հրավերովնախատեսված</w:t>
      </w:r>
      <w:r w:rsidR="003946B4" w:rsidRPr="003B573B">
        <w:rPr>
          <w:rFonts w:ascii="GHEA Grapalat" w:hAnsi="GHEA Grapalat" w:cs="Sylfaen"/>
          <w:sz w:val="20"/>
          <w:lang w:val="es-ES"/>
        </w:rPr>
        <w:t xml:space="preserve">` </w:t>
      </w:r>
      <w:r w:rsidR="00EE0EB3" w:rsidRPr="003B573B">
        <w:rPr>
          <w:rFonts w:ascii="GHEA Grapalat" w:hAnsi="GHEA Grapalat" w:cs="Sylfaen"/>
          <w:sz w:val="20"/>
          <w:lang w:val="es-ES"/>
        </w:rPr>
        <w:t>մ</w:t>
      </w:r>
      <w:r w:rsidR="003946B4" w:rsidRPr="003B573B">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3B573B">
        <w:rPr>
          <w:rFonts w:ascii="GHEA Grapalat" w:hAnsi="GHEA Grapalat" w:cs="Sylfaen"/>
          <w:sz w:val="20"/>
          <w:lang w:val="es-ES"/>
        </w:rPr>
        <w:t xml:space="preserve"> (</w:t>
      </w:r>
      <w:r w:rsidR="003946B4" w:rsidRPr="003B573B">
        <w:rPr>
          <w:rFonts w:ascii="GHEA Grapalat" w:hAnsi="GHEA Grapalat" w:cs="Sylfaen"/>
          <w:sz w:val="20"/>
          <w:lang w:val="ru-RU"/>
        </w:rPr>
        <w:t>այսուհետ</w:t>
      </w:r>
      <w:r w:rsidR="003946B4" w:rsidRPr="003B573B">
        <w:rPr>
          <w:rFonts w:ascii="GHEA Grapalat" w:hAnsi="GHEA Grapalat" w:cs="Sylfaen"/>
          <w:sz w:val="20"/>
          <w:lang w:val="es-ES"/>
        </w:rPr>
        <w:t xml:space="preserve">` </w:t>
      </w:r>
      <w:r w:rsidR="003946B4" w:rsidRPr="003B573B">
        <w:rPr>
          <w:rFonts w:ascii="GHEA Grapalat" w:hAnsi="GHEA Grapalat" w:cs="Sylfaen"/>
          <w:sz w:val="20"/>
          <w:lang w:val="ru-RU"/>
        </w:rPr>
        <w:t>գործակալ</w:t>
      </w:r>
      <w:r w:rsidR="003946B4" w:rsidRPr="003B573B">
        <w:rPr>
          <w:rFonts w:ascii="GHEA Grapalat" w:hAnsi="GHEA Grapalat" w:cs="Sylfaen"/>
          <w:sz w:val="20"/>
          <w:lang w:val="es-ES"/>
        </w:rPr>
        <w:t>)</w:t>
      </w:r>
      <w:r w:rsidR="003946B4" w:rsidRPr="003B573B">
        <w:rPr>
          <w:rFonts w:ascii="GHEA Grapalat" w:hAnsi="GHEA Grapalat" w:cs="Sylfaen"/>
          <w:sz w:val="20"/>
          <w:lang w:val="ru-RU"/>
        </w:rPr>
        <w:t>։Եթեհայտըներկայացնումէգործակալը</w:t>
      </w:r>
      <w:r w:rsidR="003946B4" w:rsidRPr="003B573B">
        <w:rPr>
          <w:rFonts w:ascii="GHEA Grapalat" w:hAnsi="GHEA Grapalat" w:cs="Sylfaen"/>
          <w:sz w:val="20"/>
          <w:lang w:val="es-ES"/>
        </w:rPr>
        <w:t xml:space="preserve">, </w:t>
      </w:r>
      <w:r w:rsidR="003946B4" w:rsidRPr="003B573B">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3B573B" w:rsidRDefault="002B01B8" w:rsidP="00EF3662">
      <w:pPr>
        <w:ind w:firstLine="567"/>
        <w:jc w:val="both"/>
        <w:rPr>
          <w:rFonts w:ascii="GHEA Grapalat" w:hAnsi="GHEA Grapalat" w:cs="Sylfaen"/>
          <w:sz w:val="20"/>
          <w:lang w:val="af-ZA"/>
        </w:rPr>
      </w:pPr>
      <w:r w:rsidRPr="003B573B">
        <w:rPr>
          <w:rFonts w:ascii="GHEA Grapalat" w:hAnsi="GHEA Grapalat" w:cs="Sylfaen"/>
          <w:sz w:val="20"/>
          <w:lang w:val="hy-AM"/>
        </w:rPr>
        <w:t>2.</w:t>
      </w:r>
      <w:r w:rsidR="001557AE" w:rsidRPr="003B573B">
        <w:rPr>
          <w:rFonts w:ascii="GHEA Grapalat" w:hAnsi="GHEA Grapalat" w:cs="Sylfaen"/>
          <w:sz w:val="20"/>
          <w:lang w:val="af-ZA"/>
        </w:rPr>
        <w:t>8</w:t>
      </w:r>
      <w:r w:rsidR="00A67EAC" w:rsidRPr="003B573B">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3B573B" w:rsidRDefault="00460CA5" w:rsidP="00EF3662">
      <w:pPr>
        <w:jc w:val="center"/>
        <w:rPr>
          <w:rFonts w:ascii="GHEA Grapalat" w:hAnsi="GHEA Grapalat"/>
          <w:b/>
          <w:sz w:val="20"/>
          <w:lang w:val="af-ZA"/>
        </w:rPr>
      </w:pPr>
    </w:p>
    <w:p w:rsidR="00E74BF6" w:rsidRPr="003B573B" w:rsidRDefault="00E74BF6" w:rsidP="00EF3662">
      <w:pPr>
        <w:pStyle w:val="norm"/>
        <w:spacing w:line="240" w:lineRule="auto"/>
        <w:ind w:firstLine="284"/>
        <w:jc w:val="right"/>
        <w:rPr>
          <w:rFonts w:ascii="GHEA Grapalat" w:hAnsi="GHEA Grapalat" w:cs="Sylfaen"/>
          <w:b/>
          <w:sz w:val="20"/>
          <w:lang w:val="es-ES"/>
        </w:rPr>
      </w:pPr>
    </w:p>
    <w:p w:rsidR="00E74BF6" w:rsidRPr="003B573B" w:rsidRDefault="00E74BF6" w:rsidP="00EF3662">
      <w:pPr>
        <w:pStyle w:val="norm"/>
        <w:spacing w:line="240" w:lineRule="auto"/>
        <w:ind w:firstLine="284"/>
        <w:jc w:val="right"/>
        <w:rPr>
          <w:rFonts w:ascii="GHEA Grapalat" w:hAnsi="GHEA Grapalat" w:cs="Sylfaen"/>
          <w:b/>
          <w:sz w:val="20"/>
          <w:lang w:val="es-ES"/>
        </w:rPr>
      </w:pPr>
    </w:p>
    <w:p w:rsidR="00E74BF6" w:rsidRPr="003B573B" w:rsidRDefault="00E74BF6" w:rsidP="00EF3662">
      <w:pPr>
        <w:pStyle w:val="norm"/>
        <w:spacing w:line="240" w:lineRule="auto"/>
        <w:ind w:firstLine="284"/>
        <w:jc w:val="right"/>
        <w:rPr>
          <w:rFonts w:ascii="GHEA Grapalat" w:hAnsi="GHEA Grapalat" w:cs="Sylfaen"/>
          <w:b/>
          <w:sz w:val="20"/>
          <w:lang w:val="es-ES"/>
        </w:rPr>
      </w:pPr>
    </w:p>
    <w:p w:rsidR="00E74BF6" w:rsidRPr="003B573B" w:rsidRDefault="006C3873" w:rsidP="00EF3662">
      <w:pPr>
        <w:pStyle w:val="norm"/>
        <w:spacing w:line="240" w:lineRule="auto"/>
        <w:ind w:firstLine="284"/>
        <w:jc w:val="right"/>
        <w:rPr>
          <w:rFonts w:ascii="GHEA Grapalat" w:hAnsi="GHEA Grapalat" w:cs="Sylfaen"/>
          <w:b/>
          <w:sz w:val="20"/>
          <w:lang w:val="es-ES"/>
        </w:rPr>
      </w:pPr>
      <w:r w:rsidRPr="003B573B">
        <w:rPr>
          <w:rFonts w:ascii="GHEA Grapalat" w:hAnsi="GHEA Grapalat" w:cs="Sylfaen"/>
          <w:b/>
          <w:sz w:val="20"/>
          <w:lang w:val="es-ES"/>
        </w:rPr>
        <w:br w:type="page"/>
      </w:r>
    </w:p>
    <w:p w:rsidR="00E74BF6" w:rsidRPr="003B573B" w:rsidRDefault="00E74BF6" w:rsidP="00EF3662">
      <w:pPr>
        <w:pStyle w:val="norm"/>
        <w:spacing w:line="240" w:lineRule="auto"/>
        <w:ind w:firstLine="284"/>
        <w:jc w:val="right"/>
        <w:rPr>
          <w:rFonts w:ascii="GHEA Grapalat" w:hAnsi="GHEA Grapalat" w:cs="Sylfaen"/>
          <w:b/>
          <w:sz w:val="20"/>
          <w:lang w:val="es-ES"/>
        </w:rPr>
      </w:pPr>
    </w:p>
    <w:p w:rsidR="00B2572B" w:rsidRPr="008543BC" w:rsidRDefault="00B2572B" w:rsidP="00EF3662">
      <w:pPr>
        <w:pStyle w:val="norm"/>
        <w:spacing w:line="240" w:lineRule="auto"/>
        <w:ind w:firstLine="284"/>
        <w:jc w:val="right"/>
        <w:rPr>
          <w:rFonts w:ascii="GHEA Grapalat" w:hAnsi="GHEA Grapalat" w:cs="Arial"/>
          <w:b/>
          <w:sz w:val="20"/>
          <w:lang w:val="es-ES"/>
        </w:rPr>
      </w:pPr>
      <w:r w:rsidRPr="008543BC">
        <w:rPr>
          <w:rFonts w:ascii="GHEA Grapalat" w:hAnsi="GHEA Grapalat" w:cs="Sylfaen"/>
          <w:b/>
          <w:sz w:val="20"/>
          <w:lang w:val="es-ES"/>
        </w:rPr>
        <w:t>Հավելված</w:t>
      </w:r>
      <w:r w:rsidRPr="008543BC">
        <w:rPr>
          <w:rFonts w:ascii="GHEA Grapalat" w:hAnsi="GHEA Grapalat" w:cs="Arial"/>
          <w:b/>
          <w:sz w:val="20"/>
          <w:lang w:val="es-ES"/>
        </w:rPr>
        <w:t xml:space="preserve">  N 1</w:t>
      </w:r>
    </w:p>
    <w:p w:rsidR="00B2572B" w:rsidRPr="003B573B" w:rsidRDefault="00A1185E" w:rsidP="00EF3662">
      <w:pPr>
        <w:pStyle w:val="31"/>
        <w:spacing w:line="240" w:lineRule="auto"/>
        <w:jc w:val="right"/>
        <w:rPr>
          <w:rFonts w:ascii="GHEA Grapalat" w:hAnsi="GHEA Grapalat" w:cs="Arial"/>
          <w:b/>
          <w:bCs/>
          <w:lang w:val="es-ES"/>
        </w:rPr>
      </w:pPr>
      <w:r w:rsidRPr="008543BC">
        <w:rPr>
          <w:rFonts w:ascii="GHEA Grapalat" w:hAnsi="GHEA Grapalat"/>
          <w:b/>
          <w:bCs/>
          <w:lang w:val="af-ZA"/>
        </w:rPr>
        <w:t>ՀՀ-ԼՄՍՀ-ՀԲՄԱՇՁԲ-22/01</w:t>
      </w:r>
      <w:r>
        <w:rPr>
          <w:rFonts w:ascii="GHEA Grapalat" w:hAnsi="GHEA Grapalat"/>
          <w:b/>
          <w:bCs/>
          <w:color w:val="002060"/>
          <w:lang w:val="af-ZA"/>
        </w:rPr>
        <w:t xml:space="preserve">     </w:t>
      </w:r>
      <w:r w:rsidR="00B2572B" w:rsidRPr="003B573B">
        <w:rPr>
          <w:rFonts w:ascii="GHEA Grapalat" w:hAnsi="GHEA Grapalat" w:cs="Sylfaen"/>
          <w:b/>
          <w:bCs/>
          <w:lang w:val="es-ES"/>
        </w:rPr>
        <w:t>ծածկագրով</w:t>
      </w:r>
    </w:p>
    <w:p w:rsidR="00B2572B" w:rsidRPr="003B573B" w:rsidRDefault="00F151A6" w:rsidP="00EF3662">
      <w:pPr>
        <w:pStyle w:val="31"/>
        <w:spacing w:line="240" w:lineRule="auto"/>
        <w:jc w:val="right"/>
        <w:rPr>
          <w:rFonts w:ascii="GHEA Grapalat" w:hAnsi="GHEA Grapalat" w:cs="Arial"/>
          <w:b/>
          <w:bCs/>
          <w:lang w:val="es-ES"/>
        </w:rPr>
      </w:pPr>
      <w:r w:rsidRPr="003B573B">
        <w:rPr>
          <w:rFonts w:ascii="GHEA Grapalat" w:hAnsi="GHEA Grapalat" w:cs="Sylfaen"/>
          <w:b/>
          <w:bCs/>
          <w:lang w:val="es-ES"/>
        </w:rPr>
        <w:t>հրատապ բաց մրցույթի</w:t>
      </w:r>
      <w:r w:rsidR="00B2572B" w:rsidRPr="003B573B">
        <w:rPr>
          <w:rFonts w:ascii="GHEA Grapalat" w:hAnsi="GHEA Grapalat" w:cs="Sylfaen"/>
          <w:b/>
          <w:bCs/>
          <w:lang w:val="es-ES"/>
        </w:rPr>
        <w:t>հրավերի</w:t>
      </w:r>
    </w:p>
    <w:p w:rsidR="00600FFC" w:rsidRPr="005E1F72" w:rsidRDefault="00600FFC" w:rsidP="00600FFC">
      <w:pPr>
        <w:jc w:val="center"/>
        <w:rPr>
          <w:rFonts w:ascii="GHEA Grapalat" w:hAnsi="GHEA Grapalat" w:cs="Arial"/>
          <w:b/>
          <w:lang w:val="es-ES"/>
        </w:rPr>
      </w:pPr>
      <w:r w:rsidRPr="005E1F72">
        <w:rPr>
          <w:rFonts w:ascii="GHEA Grapalat" w:hAnsi="GHEA Grapalat" w:cs="Sylfaen"/>
          <w:b/>
          <w:lang w:val="es-ES"/>
        </w:rPr>
        <w:t>ԴԻՄՈՒՄ</w:t>
      </w:r>
      <w:r>
        <w:rPr>
          <w:rFonts w:ascii="GHEA Grapalat" w:hAnsi="GHEA Grapalat" w:cs="Sylfaen"/>
          <w:b/>
          <w:lang w:val="es-ES"/>
        </w:rPr>
        <w:t>ՀԱՅՏԱՐԱՐՈՒԹՅՈՒՆ</w:t>
      </w:r>
      <w:r w:rsidRPr="005E1F72">
        <w:rPr>
          <w:rFonts w:ascii="GHEA Grapalat" w:hAnsi="GHEA Grapalat" w:cs="Sylfaen"/>
          <w:b/>
          <w:lang w:val="es-ES"/>
        </w:rPr>
        <w:t>*</w:t>
      </w:r>
    </w:p>
    <w:p w:rsidR="00600FFC" w:rsidRPr="005E1F72" w:rsidRDefault="002D65F2" w:rsidP="00600FFC">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Հրատապ </w:t>
      </w:r>
      <w:r w:rsidR="00600FFC" w:rsidRPr="005E1F72">
        <w:rPr>
          <w:rFonts w:ascii="GHEA Grapalat" w:hAnsi="GHEA Grapalat" w:cs="Sylfaen"/>
          <w:color w:val="auto"/>
          <w:sz w:val="24"/>
          <w:szCs w:val="24"/>
          <w:lang w:val="es-ES"/>
        </w:rPr>
        <w:t>բաց մրցույթին մասնակցելու</w:t>
      </w:r>
    </w:p>
    <w:p w:rsidR="00600FFC" w:rsidRPr="005E1F72" w:rsidRDefault="00600FFC" w:rsidP="00600FFC">
      <w:pPr>
        <w:rPr>
          <w:lang w:val="es-ES" w:eastAsia="ru-RU"/>
        </w:rPr>
      </w:pPr>
    </w:p>
    <w:p w:rsidR="00600FFC" w:rsidRPr="005E1F72" w:rsidRDefault="00600FFC" w:rsidP="00600FFC">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600FFC" w:rsidRPr="005E1F72" w:rsidRDefault="00600FFC" w:rsidP="00600FFC">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600FFC" w:rsidRPr="005E1F72" w:rsidRDefault="00600FFC" w:rsidP="00600FFC">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A1185E" w:rsidRPr="00A1185E">
        <w:rPr>
          <w:rFonts w:ascii="GHEA Grapalat" w:hAnsi="GHEA Grapalat"/>
          <w:b/>
          <w:bCs/>
          <w:i/>
          <w:color w:val="002060"/>
          <w:lang w:val="af-ZA"/>
        </w:rPr>
        <w:t xml:space="preserve"> </w:t>
      </w:r>
      <w:r w:rsidR="00A1185E" w:rsidRPr="008543BC">
        <w:rPr>
          <w:rFonts w:ascii="GHEA Grapalat" w:hAnsi="GHEA Grapalat"/>
          <w:bCs/>
          <w:lang w:val="af-ZA"/>
        </w:rPr>
        <w:t>ՀՀ-ԼՄՍՀ-ՀԲՄԱՇՁԲ-22/01</w:t>
      </w:r>
      <w:r w:rsidR="00A1185E">
        <w:rPr>
          <w:rFonts w:ascii="GHEA Grapalat" w:hAnsi="GHEA Grapalat"/>
          <w:b/>
          <w:bCs/>
          <w:color w:val="002060"/>
          <w:lang w:val="af-ZA"/>
        </w:rPr>
        <w:t xml:space="preserve">     </w:t>
      </w:r>
      <w:r w:rsidRPr="005E1F72">
        <w:rPr>
          <w:rFonts w:ascii="GHEA Grapalat" w:hAnsi="GHEA Grapalat" w:cs="Sylfaen"/>
          <w:sz w:val="20"/>
          <w:szCs w:val="20"/>
          <w:lang w:val="es-ES"/>
        </w:rPr>
        <w:t>ծածկագրով հայտարարված</w:t>
      </w:r>
    </w:p>
    <w:p w:rsidR="00600FFC" w:rsidRPr="005E1F72" w:rsidRDefault="00600FFC" w:rsidP="00600FFC">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պատվիրատուի անվանումը</w:t>
      </w:r>
    </w:p>
    <w:p w:rsidR="00600FFC" w:rsidRPr="005E1F72" w:rsidRDefault="00600FFC" w:rsidP="00600FFC">
      <w:pPr>
        <w:jc w:val="both"/>
        <w:rPr>
          <w:rFonts w:ascii="GHEA Grapalat" w:hAnsi="GHEA Grapalat" w:cs="Sylfaen"/>
          <w:sz w:val="20"/>
          <w:szCs w:val="20"/>
          <w:lang w:val="es-ES"/>
        </w:rPr>
      </w:pPr>
      <w:r w:rsidRPr="005E1F72">
        <w:rPr>
          <w:rFonts w:ascii="GHEA Grapalat" w:hAnsi="GHEA Grapalat" w:cs="Sylfaen"/>
          <w:sz w:val="20"/>
          <w:szCs w:val="20"/>
          <w:lang w:val="es-ES"/>
        </w:rPr>
        <w:t>բաց մրցույթի</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cs="Sylfaen"/>
          <w:sz w:val="20"/>
          <w:szCs w:val="20"/>
          <w:lang w:val="es-ES"/>
        </w:rPr>
        <w:t xml:space="preserve"> չափաբաժնին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չափաբաժիններին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ևհրավերի </w:t>
      </w:r>
    </w:p>
    <w:p w:rsidR="00600FFC" w:rsidRPr="005E1F72" w:rsidRDefault="00600FFC" w:rsidP="00600FFC">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600FFC" w:rsidRPr="005E1F72" w:rsidRDefault="00600FFC" w:rsidP="00600FFC">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600FFC" w:rsidRPr="005E1F72" w:rsidRDefault="00600FFC" w:rsidP="00600FFC">
      <w:pPr>
        <w:jc w:val="both"/>
        <w:rPr>
          <w:rFonts w:ascii="GHEA Grapalat" w:hAnsi="GHEA Grapalat"/>
          <w:sz w:val="12"/>
          <w:szCs w:val="12"/>
          <w:u w:val="single"/>
          <w:lang w:val="es-ES"/>
        </w:rPr>
      </w:pPr>
    </w:p>
    <w:p w:rsidR="00600FFC" w:rsidRPr="005E1F72" w:rsidRDefault="00600FFC" w:rsidP="00600FFC">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600FFC" w:rsidRPr="005E1F72" w:rsidRDefault="00600FFC" w:rsidP="00600FFC">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600FFC" w:rsidRPr="005E1F72" w:rsidRDefault="00600FFC" w:rsidP="00600FFC">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600FFC" w:rsidRPr="005E1F72" w:rsidRDefault="00600FFC" w:rsidP="00600FFC">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600FFC" w:rsidRPr="005E1F72" w:rsidDel="00437CDB" w:rsidRDefault="00600FFC" w:rsidP="00600FFC">
      <w:pPr>
        <w:jc w:val="both"/>
        <w:rPr>
          <w:rFonts w:ascii="GHEA Grapalat" w:hAnsi="GHEA Grapalat" w:cs="Sylfaen"/>
          <w:sz w:val="20"/>
          <w:szCs w:val="20"/>
          <w:lang w:val="es-ES"/>
        </w:rPr>
      </w:pPr>
    </w:p>
    <w:p w:rsidR="00600FFC" w:rsidRPr="005E1F72" w:rsidRDefault="00600FFC" w:rsidP="00600FFC">
      <w:pPr>
        <w:jc w:val="both"/>
        <w:rPr>
          <w:rFonts w:ascii="GHEA Grapalat" w:hAnsi="GHEA Grapalat" w:cs="Sylfaen"/>
          <w:sz w:val="20"/>
          <w:szCs w:val="20"/>
          <w:lang w:val="es-ES"/>
        </w:rPr>
      </w:pPr>
    </w:p>
    <w:p w:rsidR="00600FFC" w:rsidRDefault="00600FFC" w:rsidP="00600FFC">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Pr>
          <w:rFonts w:ascii="GHEA Grapalat" w:hAnsi="GHEA Grapalat" w:cs="Sylfaen"/>
          <w:sz w:val="20"/>
          <w:szCs w:val="20"/>
          <w:lang w:val="es-ES"/>
        </w:rPr>
        <w:t>՝</w:t>
      </w:r>
    </w:p>
    <w:p w:rsidR="00600FFC" w:rsidRDefault="00600FFC" w:rsidP="00600FFC">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600FFC" w:rsidRPr="005E1F72" w:rsidRDefault="00600FFC" w:rsidP="00600FFC">
      <w:pPr>
        <w:numPr>
          <w:ilvl w:val="0"/>
          <w:numId w:val="5"/>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Pr>
          <w:rFonts w:ascii="GHEA Grapalat" w:hAnsi="GHEA Grapalat" w:cs="Arial"/>
          <w:szCs w:val="22"/>
          <w:u w:val="single"/>
          <w:lang w:val="es-ES"/>
        </w:rPr>
        <w:t>.</w:t>
      </w:r>
    </w:p>
    <w:p w:rsidR="00600FFC" w:rsidRPr="005E1F72" w:rsidRDefault="00600FFC" w:rsidP="00600FFC">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հարկի վճարողի հաշվառման համարը</w:t>
      </w:r>
    </w:p>
    <w:p w:rsidR="00600FFC" w:rsidRPr="005E1F72" w:rsidRDefault="00600FFC" w:rsidP="00600FFC">
      <w:pPr>
        <w:numPr>
          <w:ilvl w:val="0"/>
          <w:numId w:val="5"/>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t>.</w:t>
      </w:r>
    </w:p>
    <w:p w:rsidR="00600FFC" w:rsidRPr="005E1F72" w:rsidRDefault="00600FFC" w:rsidP="00600FFC">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600FFC" w:rsidRPr="005E1F72" w:rsidRDefault="00600FFC" w:rsidP="00600FFC">
      <w:pPr>
        <w:jc w:val="right"/>
        <w:rPr>
          <w:rFonts w:ascii="GHEA Grapalat" w:hAnsi="GHEA Grapalat"/>
          <w:sz w:val="10"/>
          <w:szCs w:val="10"/>
          <w:lang w:val="es-ES"/>
        </w:rPr>
      </w:pPr>
    </w:p>
    <w:p w:rsidR="00600FFC" w:rsidRPr="005E1F72" w:rsidRDefault="00600FFC" w:rsidP="00600FFC">
      <w:pPr>
        <w:jc w:val="right"/>
        <w:rPr>
          <w:rFonts w:ascii="GHEA Grapalat" w:hAnsi="GHEA Grapalat"/>
          <w:sz w:val="10"/>
          <w:szCs w:val="10"/>
          <w:lang w:val="es-ES"/>
        </w:rPr>
      </w:pPr>
    </w:p>
    <w:p w:rsidR="00600FFC" w:rsidRPr="005E1F72" w:rsidRDefault="00600FFC" w:rsidP="00600FFC">
      <w:pPr>
        <w:jc w:val="right"/>
        <w:rPr>
          <w:rFonts w:ascii="GHEA Grapalat" w:hAnsi="GHEA Grapalat"/>
          <w:sz w:val="10"/>
          <w:szCs w:val="10"/>
          <w:lang w:val="es-ES"/>
        </w:rPr>
      </w:pPr>
    </w:p>
    <w:p w:rsidR="00600FFC" w:rsidRPr="001C336A" w:rsidRDefault="00600FFC" w:rsidP="00600FFC">
      <w:pPr>
        <w:jc w:val="right"/>
        <w:rPr>
          <w:rFonts w:ascii="GHEA Grapalat" w:hAnsi="GHEA Grapalat"/>
          <w:sz w:val="10"/>
          <w:szCs w:val="10"/>
          <w:lang w:val="hy-AM"/>
        </w:rPr>
      </w:pPr>
    </w:p>
    <w:p w:rsidR="00600FFC" w:rsidRPr="001C336A" w:rsidRDefault="00600FFC" w:rsidP="00600FFC">
      <w:pPr>
        <w:numPr>
          <w:ilvl w:val="0"/>
          <w:numId w:val="5"/>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rPr>
        <w:t>.</w:t>
      </w:r>
    </w:p>
    <w:p w:rsidR="00600FFC" w:rsidRPr="001C336A" w:rsidRDefault="00600FFC" w:rsidP="00600FFC">
      <w:pPr>
        <w:jc w:val="both"/>
        <w:rPr>
          <w:rFonts w:ascii="GHEA Grapalat" w:hAnsi="GHEA Grapalat"/>
          <w:sz w:val="16"/>
          <w:szCs w:val="16"/>
          <w:lang w:val="hy-AM"/>
        </w:rPr>
      </w:pPr>
      <w:r w:rsidRPr="001C336A">
        <w:rPr>
          <w:rFonts w:ascii="GHEA Grapalat" w:hAnsi="GHEA Grapalat"/>
          <w:sz w:val="16"/>
          <w:szCs w:val="16"/>
          <w:lang w:val="hy-AM"/>
        </w:rPr>
        <w:t xml:space="preserve">                                                                                                      գործունեության հասցեն</w:t>
      </w:r>
    </w:p>
    <w:p w:rsidR="00600FFC" w:rsidRPr="001C336A" w:rsidRDefault="00600FFC" w:rsidP="00600FFC">
      <w:pPr>
        <w:jc w:val="right"/>
        <w:rPr>
          <w:rFonts w:ascii="GHEA Grapalat" w:hAnsi="GHEA Grapalat"/>
          <w:sz w:val="10"/>
          <w:szCs w:val="10"/>
          <w:lang w:val="hy-AM"/>
        </w:rPr>
      </w:pPr>
    </w:p>
    <w:p w:rsidR="00600FFC" w:rsidRPr="001C336A" w:rsidRDefault="00600FFC" w:rsidP="00600FFC">
      <w:pPr>
        <w:ind w:firstLine="708"/>
        <w:jc w:val="both"/>
        <w:rPr>
          <w:rFonts w:ascii="GHEA Grapalat" w:hAnsi="GHEA Grapalat" w:cs="Arial"/>
          <w:sz w:val="20"/>
          <w:szCs w:val="20"/>
          <w:lang w:val="hy-AM"/>
        </w:rPr>
      </w:pPr>
    </w:p>
    <w:p w:rsidR="00600FFC" w:rsidRPr="001C336A" w:rsidRDefault="00600FFC" w:rsidP="00600FFC">
      <w:pPr>
        <w:numPr>
          <w:ilvl w:val="0"/>
          <w:numId w:val="5"/>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600FFC" w:rsidRPr="001C336A" w:rsidRDefault="00600FFC" w:rsidP="00600FFC">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rsidR="00600FFC" w:rsidRDefault="00600FFC" w:rsidP="00600FFC">
      <w:pPr>
        <w:ind w:firstLine="709"/>
        <w:jc w:val="both"/>
        <w:rPr>
          <w:rFonts w:ascii="GHEA Grapalat" w:hAnsi="GHEA Grapalat" w:cs="Arial"/>
          <w:sz w:val="20"/>
          <w:szCs w:val="20"/>
          <w:lang w:val="hy-AM"/>
        </w:rPr>
      </w:pPr>
    </w:p>
    <w:p w:rsidR="00600FFC" w:rsidRPr="00DE1E5A" w:rsidRDefault="00600FFC" w:rsidP="00600FFC">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00FFC" w:rsidRPr="00DE1E5A" w:rsidRDefault="00600FFC" w:rsidP="00600FFC">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cs="Sylfaen"/>
          <w:vertAlign w:val="superscript"/>
          <w:lang w:val="hy-AM"/>
        </w:rPr>
        <w:t>մասնակցի անվանում</w:t>
      </w:r>
    </w:p>
    <w:p w:rsidR="00600FFC" w:rsidRDefault="00600FFC" w:rsidP="00600FFC">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A1185E" w:rsidRPr="008543BC">
        <w:rPr>
          <w:rFonts w:ascii="GHEA Grapalat" w:hAnsi="GHEA Grapalat"/>
          <w:bCs/>
          <w:sz w:val="20"/>
          <w:szCs w:val="20"/>
          <w:lang w:val="af-ZA"/>
        </w:rPr>
        <w:t>ՀՀ-ԼՄՍՀ-ՀԲՄԱՇՁԲ-22/01</w:t>
      </w:r>
      <w:r w:rsidR="00A1185E">
        <w:rPr>
          <w:rFonts w:ascii="GHEA Grapalat" w:hAnsi="GHEA Grapalat"/>
          <w:b/>
          <w:bCs/>
          <w:color w:val="002060"/>
          <w:lang w:val="af-ZA"/>
        </w:rPr>
        <w:t xml:space="preserve">     </w:t>
      </w:r>
      <w:r w:rsidRPr="001C336A">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Pr="001C336A">
        <w:rPr>
          <w:rFonts w:ascii="GHEA Grapalat" w:hAnsi="GHEA Grapalat" w:cs="Arial"/>
          <w:sz w:val="20"/>
          <w:szCs w:val="20"/>
          <w:lang w:val="hy-AM"/>
        </w:rPr>
        <w:t xml:space="preserve"> և </w:t>
      </w:r>
      <w:r w:rsidRPr="001C336A">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6"/>
          <w:rFonts w:ascii="GHEA Grapalat" w:hAnsi="GHEA Grapalat" w:cs="Arial"/>
          <w:sz w:val="20"/>
          <w:szCs w:val="20"/>
          <w:lang w:val="es-ES"/>
        </w:rPr>
        <w:footnoteReference w:id="7"/>
      </w:r>
      <w:r w:rsidRPr="004B2068">
        <w:rPr>
          <w:rFonts w:ascii="GHEA Grapalat" w:hAnsi="GHEA Grapalat" w:cs="Sylfaen"/>
          <w:sz w:val="20"/>
          <w:lang w:val="es-ES"/>
        </w:rPr>
        <w:t>.</w:t>
      </w:r>
    </w:p>
    <w:p w:rsidR="00600FFC" w:rsidRPr="00DE1E5A" w:rsidRDefault="00600FFC" w:rsidP="00600FFC">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Pr="001C336A">
        <w:rPr>
          <w:rFonts w:ascii="GHEA Grapalat" w:hAnsi="GHEA Grapalat" w:cs="Arial"/>
          <w:sz w:val="20"/>
          <w:szCs w:val="20"/>
          <w:lang w:val="es-ES"/>
        </w:rPr>
        <w:t xml:space="preserve">) </w:t>
      </w:r>
      <w:r w:rsidR="00A1185E" w:rsidRPr="008543BC">
        <w:rPr>
          <w:rFonts w:ascii="GHEA Grapalat" w:hAnsi="GHEA Grapalat"/>
          <w:bCs/>
          <w:sz w:val="20"/>
          <w:szCs w:val="20"/>
          <w:lang w:val="af-ZA"/>
        </w:rPr>
        <w:t>ՀՀ-ԼՄՍՀ-ՀԲՄԱՇՁԲ-22/01</w:t>
      </w:r>
      <w:r w:rsidR="00A1185E">
        <w:rPr>
          <w:rFonts w:ascii="GHEA Grapalat" w:hAnsi="GHEA Grapalat"/>
          <w:b/>
          <w:bCs/>
          <w:color w:val="002060"/>
          <w:lang w:val="af-ZA"/>
        </w:rPr>
        <w:t xml:space="preserve">     </w:t>
      </w:r>
      <w:r w:rsidRPr="001C336A">
        <w:rPr>
          <w:rFonts w:ascii="GHEA Grapalat" w:hAnsi="GHEA Grapalat" w:cs="Arial"/>
          <w:sz w:val="20"/>
          <w:szCs w:val="20"/>
          <w:lang w:val="es-ES"/>
        </w:rPr>
        <w:t>ծածկագրով բաց մրցույթին մասնակցելու շրջանակում`</w:t>
      </w:r>
    </w:p>
    <w:p w:rsidR="00600FFC" w:rsidRPr="00DE1E5A" w:rsidRDefault="00600FFC" w:rsidP="00600FFC">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00FFC" w:rsidRPr="00DE1E5A" w:rsidRDefault="00600FFC" w:rsidP="00600FFC">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Pr="00DE1E5A">
        <w:rPr>
          <w:rFonts w:ascii="GHEA Grapalat" w:hAnsi="GHEA Grapalat" w:cs="Arial"/>
          <w:sz w:val="20"/>
          <w:szCs w:val="20"/>
          <w:lang w:val="es-ES"/>
        </w:rPr>
        <w:t>-ին</w:t>
      </w:r>
    </w:p>
    <w:p w:rsidR="00600FFC" w:rsidRPr="00DE1E5A" w:rsidRDefault="00600FFC" w:rsidP="00600FFC">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00FFC" w:rsidRPr="00DE1E5A" w:rsidRDefault="00600FFC" w:rsidP="00600FFC">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00FFC" w:rsidRPr="00DE1E5A" w:rsidRDefault="00600FFC" w:rsidP="00600FFC">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00FFC" w:rsidRPr="00DE1E5A" w:rsidRDefault="00600FFC" w:rsidP="00600FFC">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00FFC" w:rsidRPr="00DE1E5A" w:rsidRDefault="00600FFC" w:rsidP="00600FFC">
      <w:pPr>
        <w:jc w:val="both"/>
        <w:rPr>
          <w:rFonts w:ascii="GHEA Grapalat" w:hAnsi="GHEA Grapalat"/>
          <w:sz w:val="22"/>
          <w:szCs w:val="22"/>
          <w:lang w:val="es-ES"/>
        </w:rPr>
      </w:pPr>
      <w:r w:rsidRPr="00DE1E5A">
        <w:rPr>
          <w:rFonts w:ascii="GHEA Grapalat" w:hAnsi="GHEA Grapalat" w:cs="Sylfaen"/>
          <w:vertAlign w:val="superscript"/>
          <w:lang w:val="es-ES"/>
        </w:rPr>
        <w:lastRenderedPageBreak/>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00FFC" w:rsidRPr="00DE1E5A" w:rsidRDefault="00600FFC" w:rsidP="00600FFC">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600FFC" w:rsidRPr="007E39F5" w:rsidRDefault="00600FFC" w:rsidP="00600FFC">
      <w:pPr>
        <w:jc w:val="both"/>
        <w:rPr>
          <w:rFonts w:ascii="GHEA Grapalat" w:hAnsi="GHEA Grapalat"/>
          <w:sz w:val="22"/>
          <w:szCs w:val="22"/>
          <w:u w:val="single"/>
          <w:lang w:val="hy-AM"/>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 xml:space="preserve">ներկայացնում  </w:t>
      </w:r>
      <w:r>
        <w:rPr>
          <w:rFonts w:ascii="GHEA Grapalat" w:hAnsi="GHEA Grapalat" w:cs="Arial"/>
          <w:sz w:val="20"/>
          <w:szCs w:val="20"/>
          <w:lang w:val="hy-AM"/>
        </w:rPr>
        <w:t xml:space="preserve">է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r w:rsidRPr="00F87FBC">
        <w:rPr>
          <w:rFonts w:ascii="GHEA Grapalat" w:hAnsi="GHEA Grapalat" w:cs="Arial"/>
          <w:sz w:val="20"/>
          <w:szCs w:val="20"/>
          <w:lang w:val="es-ES"/>
        </w:rPr>
        <w:t>իրական</w:t>
      </w:r>
      <w:r>
        <w:rPr>
          <w:rFonts w:ascii="GHEA Grapalat" w:hAnsi="GHEA Grapalat" w:cs="Arial"/>
          <w:sz w:val="20"/>
          <w:szCs w:val="20"/>
          <w:lang w:val="hy-AM"/>
        </w:rPr>
        <w:t xml:space="preserve"> շահառուների</w:t>
      </w:r>
    </w:p>
    <w:p w:rsidR="00600FFC" w:rsidRPr="00DE1E5A" w:rsidRDefault="00600FFC" w:rsidP="00600FFC">
      <w:pPr>
        <w:jc w:val="both"/>
        <w:rPr>
          <w:rFonts w:ascii="GHEA Grapalat" w:hAnsi="GHEA Grapalat"/>
          <w:sz w:val="22"/>
          <w:szCs w:val="22"/>
          <w:lang w:val="es-ES"/>
        </w:rPr>
      </w:pPr>
      <w:r w:rsidRPr="00DE1E5A">
        <w:rPr>
          <w:rFonts w:ascii="GHEA Grapalat" w:hAnsi="GHEA Grapalat" w:cs="Sylfaen"/>
          <w:vertAlign w:val="superscript"/>
          <w:lang w:val="hy-AM"/>
        </w:rPr>
        <w:t>մասնակցիանվանումը</w:t>
      </w:r>
    </w:p>
    <w:p w:rsidR="00600FFC" w:rsidRPr="007E39F5" w:rsidRDefault="00600FFC" w:rsidP="00600FFC">
      <w:pPr>
        <w:jc w:val="both"/>
        <w:rPr>
          <w:rFonts w:ascii="GHEA Grapalat" w:hAnsi="GHEA Grapalat" w:cs="Sylfaen"/>
          <w:sz w:val="20"/>
          <w:lang w:val="es-ES"/>
        </w:rPr>
      </w:pPr>
    </w:p>
    <w:p w:rsidR="00600FFC" w:rsidRPr="007E39F5" w:rsidRDefault="00600FFC" w:rsidP="00600FFC">
      <w:pPr>
        <w:ind w:left="-142" w:firstLine="284"/>
        <w:jc w:val="both"/>
        <w:rPr>
          <w:rFonts w:ascii="GHEA Grapalat" w:hAnsi="GHEA Grapalat" w:cs="Sylfaen"/>
          <w:sz w:val="20"/>
          <w:lang w:val="es-ES"/>
        </w:rPr>
      </w:pPr>
      <w:r w:rsidRPr="00F87FBC">
        <w:rPr>
          <w:rFonts w:ascii="GHEA Grapalat" w:hAnsi="GHEA Grapalat" w:cs="Arial"/>
          <w:sz w:val="20"/>
          <w:szCs w:val="20"/>
          <w:lang w:val="es-ES"/>
        </w:rPr>
        <w:t xml:space="preserve">  վերաբերյալ 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600FFC" w:rsidRPr="00DE1E5A" w:rsidRDefault="00600FFC" w:rsidP="00600FFC">
      <w:pPr>
        <w:jc w:val="right"/>
        <w:rPr>
          <w:rFonts w:ascii="GHEA Grapalat" w:hAnsi="GHEA Grapalat"/>
          <w:sz w:val="10"/>
          <w:szCs w:val="10"/>
          <w:lang w:val="es-ES"/>
        </w:rPr>
      </w:pPr>
    </w:p>
    <w:p w:rsidR="00600FFC" w:rsidRDefault="00600FFC" w:rsidP="00600FFC">
      <w:pPr>
        <w:ind w:firstLine="708"/>
        <w:jc w:val="both"/>
        <w:rPr>
          <w:rFonts w:ascii="GHEA Grapalat" w:hAnsi="GHEA Grapalat"/>
          <w:sz w:val="20"/>
          <w:lang w:val="es-ES"/>
        </w:rPr>
      </w:pPr>
      <w:r w:rsidRPr="001C336A">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600FFC" w:rsidRDefault="00600FFC" w:rsidP="00600FFC">
      <w:pPr>
        <w:ind w:firstLine="708"/>
        <w:jc w:val="both"/>
        <w:rPr>
          <w:rFonts w:ascii="GHEA Grapalat" w:hAnsi="GHEA Grapalat"/>
          <w:sz w:val="20"/>
          <w:lang w:val="es-ES"/>
        </w:rPr>
      </w:pPr>
    </w:p>
    <w:p w:rsidR="00600FFC" w:rsidRDefault="00600FFC" w:rsidP="00600FFC">
      <w:pPr>
        <w:ind w:firstLine="708"/>
        <w:jc w:val="both"/>
        <w:rPr>
          <w:rFonts w:ascii="GHEA Grapalat" w:hAnsi="GHEA Grapalat"/>
          <w:sz w:val="20"/>
          <w:lang w:val="es-ES"/>
        </w:rPr>
      </w:pPr>
    </w:p>
    <w:p w:rsidR="00600FFC" w:rsidRDefault="00600FFC" w:rsidP="00600FFC">
      <w:pPr>
        <w:ind w:firstLine="708"/>
        <w:jc w:val="both"/>
        <w:rPr>
          <w:rFonts w:ascii="GHEA Grapalat" w:hAnsi="GHEA Grapalat"/>
          <w:sz w:val="20"/>
          <w:lang w:val="es-ES"/>
        </w:rPr>
      </w:pPr>
    </w:p>
    <w:p w:rsidR="00600FFC" w:rsidRPr="005E1F72" w:rsidRDefault="00600FFC" w:rsidP="00600FFC">
      <w:pPr>
        <w:jc w:val="both"/>
        <w:rPr>
          <w:rFonts w:ascii="GHEA Grapalat" w:hAnsi="GHEA Grapalat"/>
          <w:sz w:val="20"/>
          <w:lang w:val="es-ES"/>
        </w:rPr>
      </w:pPr>
    </w:p>
    <w:p w:rsidR="00600FFC" w:rsidRPr="005E1F72" w:rsidRDefault="00600FFC" w:rsidP="00600FFC">
      <w:pPr>
        <w:jc w:val="both"/>
        <w:rPr>
          <w:rFonts w:ascii="GHEA Grapalat" w:hAnsi="GHEA Grapalat"/>
          <w:sz w:val="20"/>
          <w:lang w:val="es-ES"/>
        </w:rPr>
      </w:pPr>
    </w:p>
    <w:p w:rsidR="00600FFC" w:rsidRPr="005E1F72" w:rsidRDefault="00600FFC" w:rsidP="00600FFC">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600FFC" w:rsidRPr="005E1F72" w:rsidRDefault="00600FFC" w:rsidP="00600FFC">
      <w:pPr>
        <w:jc w:val="both"/>
        <w:rPr>
          <w:rFonts w:ascii="GHEA Grapalat" w:hAnsi="GHEA Grapalat" w:cs="Arial"/>
          <w:sz w:val="20"/>
          <w:vertAlign w:val="superscript"/>
          <w:lang w:val="es-ES"/>
        </w:rPr>
      </w:pPr>
    </w:p>
    <w:p w:rsidR="00600FFC" w:rsidRPr="005E1F72" w:rsidRDefault="00600FFC" w:rsidP="00600FFC">
      <w:pPr>
        <w:jc w:val="both"/>
        <w:rPr>
          <w:rFonts w:ascii="GHEA Grapalat" w:hAnsi="GHEA Grapalat"/>
          <w:sz w:val="20"/>
          <w:lang w:val="hy-AM"/>
        </w:rPr>
      </w:pPr>
    </w:p>
    <w:p w:rsidR="00600FFC" w:rsidRPr="005E1F72" w:rsidRDefault="00600FFC" w:rsidP="00600FFC">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8"/>
      </w:r>
      <w:r w:rsidRPr="005E1F72">
        <w:rPr>
          <w:rFonts w:ascii="GHEA Grapalat" w:hAnsi="GHEA Grapalat" w:cs="Arial"/>
          <w:sz w:val="20"/>
          <w:lang w:val="hy-AM"/>
        </w:rPr>
        <w:tab/>
      </w:r>
      <w:r w:rsidRPr="005E1F72">
        <w:rPr>
          <w:rFonts w:ascii="GHEA Grapalat" w:hAnsi="GHEA Grapalat" w:cs="Arial"/>
          <w:sz w:val="20"/>
          <w:lang w:val="hy-AM"/>
        </w:rPr>
        <w:tab/>
      </w:r>
    </w:p>
    <w:p w:rsidR="00600FFC" w:rsidRPr="005E1F72" w:rsidRDefault="00600FFC" w:rsidP="00600FFC">
      <w:pPr>
        <w:pStyle w:val="31"/>
        <w:spacing w:line="240" w:lineRule="auto"/>
        <w:jc w:val="right"/>
        <w:rPr>
          <w:rFonts w:ascii="GHEA Grapalat" w:hAnsi="GHEA Grapalat"/>
          <w:b/>
          <w:lang w:val="hy-AM"/>
        </w:rPr>
      </w:pPr>
    </w:p>
    <w:p w:rsidR="00600FFC" w:rsidRPr="005E1F72" w:rsidRDefault="00600FFC" w:rsidP="00600FFC">
      <w:pPr>
        <w:pStyle w:val="31"/>
        <w:spacing w:line="240" w:lineRule="auto"/>
        <w:jc w:val="right"/>
        <w:rPr>
          <w:rFonts w:ascii="GHEA Grapalat" w:hAnsi="GHEA Grapalat"/>
          <w:b/>
          <w:lang w:val="hy-AM"/>
        </w:rPr>
      </w:pPr>
    </w:p>
    <w:p w:rsidR="00614AC6" w:rsidRPr="003B573B" w:rsidRDefault="00600FFC" w:rsidP="00600FFC">
      <w:pPr>
        <w:pStyle w:val="31"/>
        <w:spacing w:line="240" w:lineRule="auto"/>
        <w:jc w:val="right"/>
        <w:rPr>
          <w:rFonts w:ascii="GHEA Grapalat" w:hAnsi="GHEA Grapalat"/>
          <w:b/>
          <w:lang w:val="hy-AM"/>
        </w:rPr>
      </w:pPr>
      <w:r>
        <w:rPr>
          <w:rFonts w:ascii="GHEA Grapalat" w:hAnsi="GHEA Grapalat" w:cs="Sylfaen"/>
          <w:b/>
          <w:lang w:val="hy-AM"/>
        </w:rPr>
        <w:br w:type="page"/>
      </w:r>
    </w:p>
    <w:p w:rsidR="00614AC6" w:rsidRDefault="00614AC6" w:rsidP="000B1088">
      <w:pPr>
        <w:pStyle w:val="31"/>
        <w:spacing w:line="240" w:lineRule="auto"/>
        <w:ind w:firstLine="0"/>
        <w:jc w:val="right"/>
        <w:rPr>
          <w:rFonts w:ascii="GHEA Grapalat" w:hAnsi="GHEA Grapalat"/>
          <w:b/>
          <w:lang w:val="hy-AM"/>
        </w:rPr>
      </w:pPr>
    </w:p>
    <w:p w:rsidR="00600FFC" w:rsidRDefault="00600FFC" w:rsidP="00600FFC">
      <w:pPr>
        <w:pStyle w:val="31"/>
        <w:spacing w:line="240" w:lineRule="auto"/>
        <w:ind w:firstLine="0"/>
        <w:jc w:val="right"/>
        <w:rPr>
          <w:rFonts w:ascii="GHEA Grapalat" w:hAnsi="GHEA Grapalat"/>
          <w:b/>
          <w:lang w:val="hy-AM"/>
        </w:rPr>
      </w:pPr>
    </w:p>
    <w:p w:rsidR="00600FFC" w:rsidRDefault="00600FFC" w:rsidP="00600FFC">
      <w:pPr>
        <w:pStyle w:val="31"/>
        <w:spacing w:line="240" w:lineRule="auto"/>
        <w:ind w:firstLine="0"/>
        <w:jc w:val="right"/>
        <w:rPr>
          <w:rFonts w:ascii="GHEA Grapalat" w:hAnsi="GHEA Grapalat"/>
          <w:b/>
          <w:lang w:val="hy-AM"/>
        </w:rPr>
      </w:pPr>
    </w:p>
    <w:p w:rsidR="00600FFC" w:rsidRPr="000B4CF4" w:rsidRDefault="00600FFC" w:rsidP="00600FFC">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Pr>
          <w:rFonts w:ascii="GHEA Grapalat" w:hAnsi="GHEA Grapalat" w:cs="Arial"/>
          <w:b/>
          <w:i w:val="0"/>
          <w:lang w:val="hy-AM"/>
        </w:rPr>
        <w:t>1.3**</w:t>
      </w:r>
    </w:p>
    <w:p w:rsidR="00600FFC" w:rsidRPr="005E1F72" w:rsidRDefault="00A1185E" w:rsidP="00600FFC">
      <w:pPr>
        <w:pStyle w:val="31"/>
        <w:spacing w:line="240" w:lineRule="auto"/>
        <w:jc w:val="right"/>
        <w:rPr>
          <w:rFonts w:ascii="GHEA Grapalat" w:hAnsi="GHEA Grapalat" w:cs="Arial"/>
          <w:b/>
          <w:lang w:val="hy-AM"/>
        </w:rPr>
      </w:pPr>
      <w:r w:rsidRPr="00D16D84">
        <w:rPr>
          <w:rFonts w:ascii="GHEA Grapalat" w:hAnsi="GHEA Grapalat"/>
          <w:b/>
          <w:bCs/>
          <w:lang w:val="af-ZA"/>
        </w:rPr>
        <w:t>ՀՀ-ԼՄՍՀ-ՀԲՄԱՇՁԲ-22/01</w:t>
      </w:r>
      <w:r>
        <w:rPr>
          <w:rFonts w:ascii="GHEA Grapalat" w:hAnsi="GHEA Grapalat"/>
          <w:b/>
          <w:bCs/>
          <w:color w:val="002060"/>
          <w:lang w:val="af-ZA"/>
        </w:rPr>
        <w:t xml:space="preserve">     </w:t>
      </w:r>
      <w:r w:rsidR="00600FFC" w:rsidRPr="005E1F72">
        <w:rPr>
          <w:rFonts w:ascii="GHEA Grapalat" w:hAnsi="GHEA Grapalat" w:cs="Sylfaen"/>
          <w:b/>
          <w:lang w:val="hy-AM"/>
        </w:rPr>
        <w:t>ծածկագրով</w:t>
      </w:r>
    </w:p>
    <w:p w:rsidR="00600FFC" w:rsidRDefault="00600FFC" w:rsidP="000D07BE">
      <w:pPr>
        <w:pStyle w:val="31"/>
        <w:spacing w:line="240" w:lineRule="auto"/>
        <w:ind w:firstLine="0"/>
        <w:jc w:val="right"/>
        <w:rPr>
          <w:rFonts w:ascii="GHEA Grapalat" w:hAnsi="GHEA Grapalat" w:cs="Sylfaen"/>
          <w:b/>
          <w:lang w:val="hy-AM"/>
        </w:rPr>
      </w:pPr>
      <w:r w:rsidRPr="002B0733">
        <w:rPr>
          <w:rFonts w:ascii="GHEA Grapalat" w:hAnsi="GHEA Grapalat" w:cs="Sylfaen"/>
          <w:b/>
          <w:lang w:val="hy-AM"/>
        </w:rPr>
        <w:t>բաց</w:t>
      </w:r>
      <w:r w:rsidRPr="003D1A3B">
        <w:rPr>
          <w:rFonts w:ascii="GHEA Grapalat" w:hAnsi="GHEA Grapalat" w:cs="Arial"/>
          <w:b/>
          <w:lang w:val="hy-AM"/>
        </w:rPr>
        <w:t xml:space="preserve"> մրցույթի </w:t>
      </w:r>
      <w:r w:rsidRPr="003D1A3B">
        <w:rPr>
          <w:rFonts w:ascii="GHEA Grapalat" w:hAnsi="GHEA Grapalat" w:cs="Sylfaen"/>
          <w:b/>
          <w:lang w:val="hy-AM"/>
        </w:rPr>
        <w:t>հրավերի</w:t>
      </w:r>
    </w:p>
    <w:p w:rsidR="00600FFC" w:rsidRPr="009D092B" w:rsidRDefault="00600FFC" w:rsidP="00600FFC">
      <w:pPr>
        <w:ind w:left="360" w:hanging="360"/>
        <w:jc w:val="center"/>
        <w:rPr>
          <w:rFonts w:ascii="GHEA Grapalat" w:eastAsia="GHEA Grapalat" w:hAnsi="GHEA Grapalat" w:cs="GHEA Grapalat"/>
          <w:lang w:val="hy-AM"/>
        </w:rPr>
      </w:pPr>
      <w:r w:rsidRPr="009D092B">
        <w:rPr>
          <w:rFonts w:ascii="GHEA Grapalat" w:eastAsia="GHEA Grapalat" w:hAnsi="GHEA Grapalat" w:cs="GHEA Grapalat"/>
          <w:lang w:val="hy-AM"/>
        </w:rPr>
        <w:t>ՁԵՎ</w:t>
      </w:r>
    </w:p>
    <w:p w:rsidR="00600FFC" w:rsidRDefault="00600FFC" w:rsidP="00600FFC">
      <w:pPr>
        <w:pStyle w:val="31"/>
        <w:tabs>
          <w:tab w:val="left" w:pos="4792"/>
        </w:tabs>
        <w:spacing w:line="240" w:lineRule="auto"/>
        <w:jc w:val="left"/>
        <w:rPr>
          <w:rFonts w:ascii="GHEA Grapalat" w:hAnsi="GHEA Grapalat" w:cs="Sylfaen"/>
          <w:b/>
          <w:lang w:val="hy-AM"/>
        </w:rPr>
      </w:pPr>
    </w:p>
    <w:p w:rsidR="00600FFC" w:rsidRPr="00BF58CA" w:rsidRDefault="00600FFC" w:rsidP="00600FFC">
      <w:pPr>
        <w:ind w:left="360" w:hanging="360"/>
        <w:jc w:val="center"/>
        <w:rPr>
          <w:rFonts w:ascii="GHEA Grapalat" w:eastAsia="GHEA Grapalat" w:hAnsi="GHEA Grapalat" w:cs="GHEA Grapalat"/>
          <w:lang w:val="hy-AM"/>
        </w:rPr>
      </w:pPr>
      <w:r w:rsidRPr="00BF58CA">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rsidR="00600FFC" w:rsidRDefault="00600FFC" w:rsidP="00600FFC">
      <w:pPr>
        <w:pStyle w:val="31"/>
        <w:spacing w:line="240" w:lineRule="auto"/>
        <w:ind w:firstLine="0"/>
        <w:jc w:val="left"/>
        <w:rPr>
          <w:rFonts w:ascii="GHEA Grapalat" w:hAnsi="GHEA Grapalat" w:cs="Sylfaen"/>
          <w:b/>
          <w:lang w:val="hy-AM"/>
        </w:rPr>
      </w:pPr>
    </w:p>
    <w:p w:rsidR="00600FFC" w:rsidRDefault="00600FFC" w:rsidP="00600FFC">
      <w:pPr>
        <w:pStyle w:val="31"/>
        <w:spacing w:line="240" w:lineRule="auto"/>
        <w:ind w:firstLine="0"/>
        <w:jc w:val="left"/>
        <w:rPr>
          <w:rFonts w:ascii="GHEA Grapalat" w:hAnsi="GHEA Grapalat" w:cs="Sylfaen"/>
          <w:b/>
          <w:lang w:val="hy-AM"/>
        </w:rPr>
      </w:pPr>
    </w:p>
    <w:p w:rsidR="00600FFC" w:rsidRPr="00F87FBC" w:rsidRDefault="00600FFC" w:rsidP="00600FFC">
      <w:pPr>
        <w:ind w:left="360" w:hanging="360"/>
        <w:jc w:val="center"/>
        <w:rPr>
          <w:rFonts w:ascii="GHEA Grapalat" w:eastAsia="GHEA Grapalat" w:hAnsi="GHEA Grapalat" w:cs="GHEA Grapalat"/>
          <w:lang w:val="hy-AM"/>
        </w:rPr>
      </w:pPr>
    </w:p>
    <w:p w:rsidR="00600FFC" w:rsidRPr="00FD1EE4" w:rsidRDefault="00600FFC" w:rsidP="00600FFC">
      <w:pPr>
        <w:numPr>
          <w:ilvl w:val="0"/>
          <w:numId w:val="18"/>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rPr>
          <w:rFonts w:ascii="GHEA Grapalat" w:eastAsia="GHEA Grapalat" w:hAnsi="GHEA Grapalat" w:cs="GHEA Grapalat"/>
        </w:rPr>
      </w:pPr>
    </w:p>
    <w:p w:rsidR="00600FFC" w:rsidRPr="00FD1EE4" w:rsidRDefault="00600FFC" w:rsidP="00600FFC">
      <w:pPr>
        <w:rPr>
          <w:rFonts w:ascii="GHEA Grapalat" w:eastAsia="GHEA Grapalat" w:hAnsi="GHEA Grapalat" w:cs="GHEA Grapalat"/>
        </w:rPr>
      </w:pPr>
      <w:r w:rsidRPr="00FD1EE4">
        <w:rPr>
          <w:rFonts w:ascii="GHEA Grapalat" w:hAnsi="GHEA Grapalat"/>
        </w:rPr>
        <w:br w:type="page"/>
      </w:r>
    </w:p>
    <w:p w:rsidR="00600FFC" w:rsidRPr="00FD1EE4" w:rsidRDefault="00600FFC" w:rsidP="00600FFC">
      <w:pPr>
        <w:numPr>
          <w:ilvl w:val="0"/>
          <w:numId w:val="18"/>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574FF7"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600FFC">
                  <w:rPr>
                    <w:rFonts w:ascii="MS Gothic" w:eastAsia="MS Gothic" w:hAnsi="MS Gothic" w:cs="GHEA Grapalat" w:hint="eastAsia"/>
                  </w:rPr>
                  <w:t>☐</w:t>
                </w:r>
              </w:sdtContent>
            </w:sdt>
            <w:r w:rsidR="00600FFC" w:rsidRPr="00FD1EE4">
              <w:rPr>
                <w:rFonts w:ascii="GHEA Grapalat" w:eastAsia="GHEA Grapalat" w:hAnsi="GHEA Grapalat" w:cs="GHEA Grapalat"/>
              </w:rPr>
              <w:tab/>
              <w:t>Ուղղակի մասնակցություն</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600FFC">
                  <w:rPr>
                    <w:rFonts w:ascii="MS Gothic" w:eastAsia="MS Gothic" w:hAnsi="MS Gothic" w:cs="GHEA Grapalat" w:hint="eastAsia"/>
                  </w:rPr>
                  <w:t>☐</w:t>
                </w:r>
              </w:sdtContent>
            </w:sdt>
            <w:r w:rsidR="00600FFC" w:rsidRPr="00FD1EE4">
              <w:rPr>
                <w:rFonts w:ascii="GHEA Grapalat" w:eastAsia="GHEA Grapalat" w:hAnsi="GHEA Grapalat" w:cs="GHEA Grapalat"/>
              </w:rPr>
              <w:tab/>
              <w:t>Անուղղակի մասնակցություն</w:t>
            </w:r>
          </w:p>
        </w:tc>
      </w:tr>
    </w:tbl>
    <w:p w:rsidR="00600FFC" w:rsidRPr="00FD1EE4" w:rsidRDefault="00600FFC" w:rsidP="00600FFC">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600FFC" w:rsidRPr="00FD1EE4"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Ուղղակի մասնակցություն</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Անուղղակի մասնակցություն</w:t>
            </w: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Ուղղակի մասնակցություն</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Անուղղակի մասնակցություն</w:t>
            </w:r>
          </w:p>
        </w:tc>
      </w:tr>
    </w:tbl>
    <w:p w:rsidR="00600FFC" w:rsidRPr="00FD1EE4" w:rsidRDefault="00600FFC" w:rsidP="00600FFC">
      <w:pPr>
        <w:rPr>
          <w:rFonts w:ascii="GHEA Grapalat" w:eastAsia="GHEA Grapalat" w:hAnsi="GHEA Grapalat" w:cs="GHEA Grapalat"/>
          <w:b/>
        </w:rPr>
      </w:pPr>
      <w:r w:rsidRPr="00FD1EE4">
        <w:rPr>
          <w:rFonts w:ascii="GHEA Grapalat" w:hAnsi="GHEA Grapalat"/>
        </w:rPr>
        <w:br w:type="page"/>
      </w:r>
    </w:p>
    <w:p w:rsidR="00600FFC" w:rsidRPr="00FD1EE4"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6"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00FFC" w:rsidRPr="00FD1EE4" w:rsidTr="002D6C7F">
        <w:trPr>
          <w:trHeight w:val="924"/>
        </w:trPr>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w:t>
            </w:r>
            <w:r w:rsidR="00600FFC" w:rsidRPr="00FD1EE4">
              <w:rPr>
                <w:rFonts w:ascii="Cambria Math" w:eastAsia="Cambria Math" w:hAnsi="Cambria Math" w:cs="Cambria Math"/>
              </w:rPr>
              <w:t>․</w:t>
            </w:r>
            <w:r w:rsidR="00600FFC"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00FFC" w:rsidRPr="00FD1EE4" w:rsidTr="002D6C7F">
        <w:trPr>
          <w:trHeight w:val="684"/>
        </w:trPr>
        <w:tc>
          <w:tcPr>
            <w:tcW w:w="4508"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1282"/>
        </w:trPr>
        <w:tc>
          <w:tcPr>
            <w:tcW w:w="4508"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Ուղղակի մասնակցություն</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Անուղղակի մասնակցություն</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բ</w:t>
            </w:r>
            <w:r w:rsidR="00600FFC" w:rsidRPr="00FD1EE4">
              <w:rPr>
                <w:rFonts w:ascii="Cambria Math" w:eastAsia="Cambria Math" w:hAnsi="Cambria Math" w:cs="Cambria Math"/>
              </w:rPr>
              <w:t>․</w:t>
            </w:r>
            <w:r w:rsidR="00600FFC"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գ</w:t>
            </w:r>
            <w:r w:rsidR="00600FFC" w:rsidRPr="00FD1EE4">
              <w:rPr>
                <w:rFonts w:ascii="Cambria Math" w:eastAsia="Cambria Math" w:hAnsi="Cambria Math" w:cs="Cambria Math"/>
              </w:rPr>
              <w:t>․</w:t>
            </w:r>
            <w:r w:rsidR="00600FF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600FFC" w:rsidRPr="00FD1EE4" w:rsidTr="002D6C7F">
        <w:trPr>
          <w:trHeight w:val="924"/>
        </w:trPr>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w:t>
            </w:r>
            <w:r w:rsidR="00600FFC" w:rsidRPr="00FD1EE4">
              <w:rPr>
                <w:rFonts w:ascii="Cambria Math" w:eastAsia="Cambria Math" w:hAnsi="Cambria Math" w:cs="Cambria Math"/>
              </w:rPr>
              <w:t>․</w:t>
            </w:r>
            <w:r w:rsidR="00600FFC"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600FFC" w:rsidRPr="00FD1EE4" w:rsidTr="002D6C7F">
        <w:trPr>
          <w:trHeight w:val="684"/>
        </w:trPr>
        <w:tc>
          <w:tcPr>
            <w:tcW w:w="4508"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1282"/>
        </w:trPr>
        <w:tc>
          <w:tcPr>
            <w:tcW w:w="4508"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Ուղղակի մասնակցություն</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Անուղղակի մասնակցություն</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բ</w:t>
            </w:r>
            <w:r w:rsidR="00600FFC" w:rsidRPr="00FD1EE4">
              <w:rPr>
                <w:rFonts w:ascii="Cambria Math" w:eastAsia="Cambria Math" w:hAnsi="Cambria Math" w:cs="Cambria Math"/>
              </w:rPr>
              <w:t>․</w:t>
            </w:r>
            <w:r w:rsidR="00600FFC"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գ</w:t>
            </w:r>
            <w:r w:rsidR="00600FFC" w:rsidRPr="00FD1EE4">
              <w:rPr>
                <w:rFonts w:ascii="Cambria Math" w:eastAsia="Cambria Math" w:hAnsi="Cambria Math" w:cs="Cambria Math"/>
              </w:rPr>
              <w:t>․</w:t>
            </w:r>
            <w:r w:rsidR="00600FFC"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դ</w:t>
            </w:r>
            <w:r w:rsidR="00600FFC" w:rsidRPr="00FD1EE4">
              <w:rPr>
                <w:rFonts w:ascii="Cambria Math" w:eastAsia="Cambria Math" w:hAnsi="Cambria Math" w:cs="Cambria Math"/>
              </w:rPr>
              <w:t>․</w:t>
            </w:r>
            <w:r w:rsidR="00600FFC"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00FFC" w:rsidRPr="00FD1EE4" w:rsidTr="002D6C7F">
        <w:tc>
          <w:tcPr>
            <w:tcW w:w="9016" w:type="dxa"/>
            <w:gridSpan w:val="2"/>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ե</w:t>
            </w:r>
            <w:r w:rsidR="00600FFC" w:rsidRPr="00FD1EE4">
              <w:rPr>
                <w:rFonts w:ascii="Cambria Math" w:eastAsia="Cambria Math" w:hAnsi="Cambria Math" w:cs="Cambria Math"/>
              </w:rPr>
              <w:t>․</w:t>
            </w:r>
            <w:r w:rsidR="00600FFC"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 xml:space="preserve">Առանձին </w:t>
            </w:r>
          </w:p>
          <w:p w:rsidR="00600FFC" w:rsidRPr="00FD1EE4" w:rsidRDefault="00C4106C" w:rsidP="002D6C7F">
            <w:pPr>
              <w:rPr>
                <w:rFonts w:ascii="GHEA Grapalat" w:eastAsia="GHEA Grapalat" w:hAnsi="GHEA Grapalat" w:cs="GHEA Grapalat"/>
              </w:rPr>
            </w:pPr>
            <w:sdt>
              <w:sdtPr>
                <w:rPr>
                  <w:rFonts w:ascii="GHEA Grapalat" w:eastAsia="GHEA Grapalat" w:hAnsi="GHEA Grapalat" w:cs="GHEA Grapalat"/>
                </w:rPr>
                <w:id w:val="454287896"/>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Փոխկապակցված անձանց հետ համատեղ</w:t>
            </w: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Այո</w:t>
            </w:r>
          </w:p>
          <w:p w:rsidR="00600FFC" w:rsidRPr="00FD1EE4" w:rsidRDefault="00C4106C" w:rsidP="002D6C7F">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600FFC" w:rsidRPr="00FD1EE4">
                  <w:rPr>
                    <w:rFonts w:ascii="Segoe UI Symbol" w:eastAsia="MS Gothic" w:hAnsi="Segoe UI Symbol" w:cs="Segoe UI Symbol"/>
                  </w:rPr>
                  <w:t>☐</w:t>
                </w:r>
              </w:sdtContent>
            </w:sdt>
            <w:r w:rsidR="00600FFC" w:rsidRPr="00FD1EE4">
              <w:rPr>
                <w:rFonts w:ascii="GHEA Grapalat" w:eastAsia="GHEA Grapalat" w:hAnsi="GHEA Grapalat" w:cs="GHEA Grapalat"/>
              </w:rPr>
              <w:tab/>
              <w:t>Ոչ</w:t>
            </w: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7"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600FFC" w:rsidRPr="00FD1EE4"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rPr>
          <w:trHeight w:val="853"/>
        </w:trPr>
        <w:tc>
          <w:tcPr>
            <w:tcW w:w="2835" w:type="dxa"/>
            <w:vMerge w:val="restart"/>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850"/>
        </w:trPr>
        <w:tc>
          <w:tcPr>
            <w:tcW w:w="2835" w:type="dxa"/>
            <w:vMerge/>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850"/>
        </w:trPr>
        <w:tc>
          <w:tcPr>
            <w:tcW w:w="2835" w:type="dxa"/>
            <w:vMerge/>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850"/>
        </w:trPr>
        <w:tc>
          <w:tcPr>
            <w:tcW w:w="2835" w:type="dxa"/>
            <w:vMerge/>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rPr>
          <w:trHeight w:val="850"/>
        </w:trPr>
        <w:tc>
          <w:tcPr>
            <w:tcW w:w="2835" w:type="dxa"/>
            <w:vMerge/>
            <w:shd w:val="clear" w:color="auto" w:fill="D9E2F3"/>
            <w:vAlign w:val="center"/>
          </w:tcPr>
          <w:p w:rsidR="00600FFC" w:rsidRPr="00FD1EE4" w:rsidRDefault="00600FFC" w:rsidP="00600FFC">
            <w:pPr>
              <w:numPr>
                <w:ilvl w:val="2"/>
                <w:numId w:val="1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00FFC" w:rsidRPr="00FD1EE4" w:rsidRDefault="00600FFC" w:rsidP="002D6C7F">
            <w:pPr>
              <w:spacing w:before="240" w:after="240"/>
              <w:rPr>
                <w:rFonts w:ascii="GHEA Grapalat" w:eastAsia="GHEA Grapalat" w:hAnsi="GHEA Grapalat" w:cs="GHEA Grapalat"/>
              </w:rPr>
            </w:pPr>
          </w:p>
        </w:tc>
      </w:tr>
    </w:tbl>
    <w:p w:rsidR="00600FFC" w:rsidRDefault="00600FFC" w:rsidP="00600FFC">
      <w:pPr>
        <w:numPr>
          <w:ilvl w:val="1"/>
          <w:numId w:val="1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r w:rsidR="00600FFC" w:rsidRPr="00FD1EE4" w:rsidTr="002D6C7F">
        <w:tc>
          <w:tcPr>
            <w:tcW w:w="2835" w:type="dxa"/>
            <w:shd w:val="clear" w:color="auto" w:fill="D9E2F3"/>
            <w:vAlign w:val="center"/>
          </w:tcPr>
          <w:p w:rsidR="00600FFC" w:rsidRPr="00FD1EE4" w:rsidRDefault="00600FFC" w:rsidP="00600FFC">
            <w:pPr>
              <w:numPr>
                <w:ilvl w:val="2"/>
                <w:numId w:val="1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00FFC" w:rsidRPr="00FD1EE4" w:rsidRDefault="00600FFC" w:rsidP="002D6C7F">
            <w:pPr>
              <w:spacing w:before="240" w:after="240"/>
              <w:rPr>
                <w:rFonts w:ascii="GHEA Grapalat" w:eastAsia="GHEA Grapalat" w:hAnsi="GHEA Grapalat" w:cs="GHEA Grapalat"/>
              </w:rPr>
            </w:pPr>
          </w:p>
        </w:tc>
      </w:tr>
    </w:tbl>
    <w:p w:rsidR="00600FFC" w:rsidRPr="00FD1EE4" w:rsidRDefault="00600FFC" w:rsidP="00600FFC">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600FFC" w:rsidRPr="00FD1EE4" w:rsidRDefault="00600FFC" w:rsidP="00600FFC">
      <w:pPr>
        <w:numPr>
          <w:ilvl w:val="0"/>
          <w:numId w:val="18"/>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600FFC" w:rsidRPr="00FD1EE4" w:rsidRDefault="00600FFC" w:rsidP="00600FFC">
      <w:pPr>
        <w:pBdr>
          <w:top w:val="nil"/>
          <w:left w:val="nil"/>
          <w:bottom w:val="nil"/>
          <w:right w:val="nil"/>
          <w:between w:val="nil"/>
        </w:pBdr>
        <w:rPr>
          <w:rFonts w:ascii="GHEA Grapalat" w:eastAsia="GHEA Grapalat" w:hAnsi="GHEA Grapalat" w:cs="GHEA Grapalat"/>
          <w:b/>
          <w:color w:val="000000"/>
        </w:rPr>
      </w:pPr>
    </w:p>
    <w:tbl>
      <w:tblPr>
        <w:tblStyle w:val="aff2"/>
        <w:tblW w:w="0" w:type="auto"/>
        <w:tblLayout w:type="fixed"/>
        <w:tblLook w:val="04A0"/>
      </w:tblPr>
      <w:tblGrid>
        <w:gridCol w:w="9016"/>
      </w:tblGrid>
      <w:tr w:rsidR="00600FFC" w:rsidRPr="00FD1EE4" w:rsidTr="002D6C7F">
        <w:tc>
          <w:tcPr>
            <w:tcW w:w="9016" w:type="dxa"/>
            <w:shd w:val="clear" w:color="auto" w:fill="DBE5F1" w:themeFill="accent1" w:themeFillTint="33"/>
          </w:tcPr>
          <w:p w:rsidR="00600FFC" w:rsidRPr="00FD1EE4" w:rsidRDefault="00600FFC" w:rsidP="002D6C7F">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600FFC" w:rsidRPr="00FD1EE4" w:rsidTr="002D6C7F">
        <w:trPr>
          <w:trHeight w:val="10187"/>
        </w:trPr>
        <w:tc>
          <w:tcPr>
            <w:tcW w:w="9016" w:type="dxa"/>
          </w:tcPr>
          <w:p w:rsidR="00600FFC" w:rsidRPr="00FD1EE4" w:rsidRDefault="00600FFC" w:rsidP="002D6C7F">
            <w:pPr>
              <w:rPr>
                <w:rFonts w:ascii="GHEA Grapalat" w:eastAsia="GHEA Grapalat" w:hAnsi="GHEA Grapalat" w:cs="GHEA Grapalat"/>
                <w:b/>
                <w:color w:val="000000"/>
              </w:rPr>
            </w:pPr>
          </w:p>
        </w:tc>
      </w:tr>
    </w:tbl>
    <w:p w:rsidR="00600FFC" w:rsidRPr="00FD1EE4" w:rsidRDefault="00600FFC" w:rsidP="00600FFC">
      <w:pPr>
        <w:pBdr>
          <w:top w:val="nil"/>
          <w:left w:val="nil"/>
          <w:bottom w:val="nil"/>
          <w:right w:val="nil"/>
          <w:between w:val="nil"/>
        </w:pBdr>
        <w:rPr>
          <w:rFonts w:ascii="GHEA Grapalat" w:eastAsia="GHEA Grapalat" w:hAnsi="GHEA Grapalat" w:cs="GHEA Grapalat"/>
          <w:b/>
          <w:color w:val="000000"/>
        </w:rPr>
      </w:pPr>
    </w:p>
    <w:p w:rsidR="00600FFC" w:rsidRPr="00F87FBC" w:rsidRDefault="00600FFC" w:rsidP="00600FFC">
      <w:pPr>
        <w:pStyle w:val="31"/>
        <w:spacing w:line="240" w:lineRule="auto"/>
        <w:jc w:val="right"/>
        <w:rPr>
          <w:rFonts w:ascii="GHEA Grapalat" w:hAnsi="GHEA Grapalat" w:cs="Arial"/>
          <w:b/>
        </w:rPr>
      </w:pPr>
    </w:p>
    <w:p w:rsidR="00600FFC" w:rsidRDefault="00600FFC" w:rsidP="00600FFC">
      <w:pPr>
        <w:pStyle w:val="31"/>
        <w:spacing w:line="240" w:lineRule="auto"/>
        <w:ind w:firstLine="0"/>
        <w:jc w:val="left"/>
        <w:rPr>
          <w:rFonts w:ascii="GHEA Grapalat" w:hAnsi="GHEA Grapalat"/>
          <w:i/>
          <w:sz w:val="16"/>
          <w:szCs w:val="16"/>
          <w:lang w:val="hy-AM"/>
        </w:rPr>
      </w:pPr>
    </w:p>
    <w:p w:rsidR="00600FFC" w:rsidRDefault="00600FFC" w:rsidP="00600FFC">
      <w:pPr>
        <w:pStyle w:val="31"/>
        <w:spacing w:line="240" w:lineRule="auto"/>
        <w:ind w:firstLine="0"/>
        <w:jc w:val="left"/>
        <w:rPr>
          <w:rFonts w:ascii="GHEA Grapalat" w:hAnsi="GHEA Grapalat"/>
          <w:i/>
          <w:sz w:val="16"/>
          <w:szCs w:val="16"/>
          <w:lang w:val="hy-AM"/>
        </w:rPr>
      </w:pPr>
    </w:p>
    <w:p w:rsidR="00600FFC" w:rsidRDefault="00600FFC" w:rsidP="00600FFC">
      <w:pPr>
        <w:pStyle w:val="31"/>
        <w:spacing w:line="240" w:lineRule="auto"/>
        <w:ind w:firstLine="0"/>
        <w:jc w:val="left"/>
        <w:rPr>
          <w:rFonts w:ascii="GHEA Grapalat" w:hAnsi="GHEA Grapalat"/>
          <w:i/>
          <w:sz w:val="16"/>
          <w:szCs w:val="16"/>
          <w:lang w:val="hy-AM"/>
        </w:rPr>
      </w:pPr>
    </w:p>
    <w:p w:rsidR="00600FFC" w:rsidRDefault="00600FFC" w:rsidP="00600FFC">
      <w:pPr>
        <w:pStyle w:val="31"/>
        <w:spacing w:line="240" w:lineRule="auto"/>
        <w:ind w:firstLine="0"/>
        <w:jc w:val="left"/>
        <w:rPr>
          <w:rFonts w:ascii="GHEA Grapalat" w:hAnsi="GHEA Grapalat"/>
          <w:i/>
          <w:sz w:val="16"/>
          <w:szCs w:val="16"/>
          <w:lang w:val="hy-AM"/>
        </w:rPr>
      </w:pPr>
    </w:p>
    <w:p w:rsidR="00600FFC" w:rsidRDefault="00600FFC" w:rsidP="00600FFC">
      <w:pPr>
        <w:pStyle w:val="31"/>
        <w:spacing w:line="240" w:lineRule="auto"/>
        <w:ind w:firstLine="0"/>
        <w:jc w:val="left"/>
        <w:rPr>
          <w:rFonts w:ascii="GHEA Grapalat" w:hAnsi="GHEA Grapalat"/>
          <w:b/>
          <w:lang w:val="hy-AM"/>
        </w:rPr>
      </w:pPr>
    </w:p>
    <w:p w:rsidR="00600FFC" w:rsidRDefault="00600FFC" w:rsidP="00600FFC">
      <w:pPr>
        <w:pStyle w:val="31"/>
        <w:spacing w:line="240" w:lineRule="auto"/>
        <w:ind w:firstLine="0"/>
        <w:jc w:val="left"/>
        <w:rPr>
          <w:rFonts w:ascii="GHEA Grapalat" w:hAnsi="GHEA Grapalat"/>
          <w:b/>
          <w:lang w:val="hy-AM"/>
        </w:rPr>
      </w:pPr>
    </w:p>
    <w:p w:rsidR="00600FFC" w:rsidRDefault="00600FFC" w:rsidP="00600FFC">
      <w:pPr>
        <w:pStyle w:val="31"/>
        <w:spacing w:line="240" w:lineRule="auto"/>
        <w:ind w:firstLine="0"/>
        <w:jc w:val="left"/>
        <w:rPr>
          <w:rFonts w:ascii="GHEA Grapalat" w:hAnsi="GHEA Grapalat"/>
          <w:b/>
          <w:lang w:val="hy-AM"/>
        </w:rPr>
      </w:pPr>
    </w:p>
    <w:p w:rsidR="00600FFC" w:rsidRDefault="00600FFC" w:rsidP="00600FFC">
      <w:pPr>
        <w:pStyle w:val="31"/>
        <w:spacing w:line="240" w:lineRule="auto"/>
        <w:ind w:firstLine="0"/>
        <w:jc w:val="left"/>
        <w:rPr>
          <w:rFonts w:ascii="GHEA Grapalat" w:hAnsi="GHEA Grapalat"/>
          <w:b/>
          <w:lang w:val="hy-AM"/>
        </w:rPr>
      </w:pPr>
    </w:p>
    <w:p w:rsidR="00600FFC" w:rsidRDefault="00600FFC" w:rsidP="00600FFC">
      <w:pPr>
        <w:spacing w:line="360" w:lineRule="auto"/>
        <w:jc w:val="center"/>
        <w:rPr>
          <w:rFonts w:ascii="GHEA Grapalat" w:eastAsia="GHEA Grapalat" w:hAnsi="GHEA Grapalat" w:cs="GHEA Grapalat"/>
          <w:b/>
        </w:rPr>
      </w:pPr>
    </w:p>
    <w:p w:rsidR="00600FFC" w:rsidRDefault="00600FFC" w:rsidP="00600FFC">
      <w:pPr>
        <w:spacing w:line="360" w:lineRule="auto"/>
        <w:jc w:val="center"/>
        <w:rPr>
          <w:rFonts w:ascii="GHEA Grapalat" w:eastAsia="GHEA Grapalat" w:hAnsi="GHEA Grapalat" w:cs="GHEA Grapalat"/>
          <w:b/>
        </w:rPr>
      </w:pPr>
    </w:p>
    <w:p w:rsidR="00600FFC" w:rsidRDefault="00600FFC" w:rsidP="00600FFC">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600FFC" w:rsidRDefault="00600FFC" w:rsidP="00600FFC">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600FFC"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600FFC" w:rsidRPr="00230356"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230356">
        <w:rPr>
          <w:rFonts w:ascii="GHEA Grapalat" w:eastAsia="GHEA Grapalat" w:hAnsi="GHEA Grapalat" w:cs="GHEA Grapalat"/>
        </w:rPr>
        <w:t>կազմակերպաիրավական ձևի մասին.</w:t>
      </w:r>
    </w:p>
    <w:p w:rsidR="00600FFC" w:rsidRPr="00C17342" w:rsidRDefault="00600FFC" w:rsidP="00600FFC">
      <w:pPr>
        <w:numPr>
          <w:ilvl w:val="1"/>
          <w:numId w:val="19"/>
        </w:numPr>
        <w:spacing w:line="360" w:lineRule="auto"/>
        <w:ind w:left="0" w:firstLine="567"/>
        <w:jc w:val="both"/>
        <w:rPr>
          <w:rFonts w:ascii="GHEA Grapalat" w:eastAsia="GHEA Grapalat" w:hAnsi="GHEA Grapalat" w:cs="GHEA Grapalat"/>
        </w:rPr>
      </w:pPr>
      <w:r w:rsidRPr="00C17342">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C17342">
        <w:rPr>
          <w:rFonts w:ascii="GHEA Grapalat" w:eastAsia="GHEA Grapalat" w:hAnsi="GHEA Grapalat" w:cs="GHEA Grapalat"/>
          <w:lang w:val="hy-AM"/>
        </w:rPr>
        <w:t xml:space="preserve">սույն ընթացակարգի </w:t>
      </w:r>
      <w:r w:rsidRPr="00C17342">
        <w:rPr>
          <w:rFonts w:ascii="GHEA Grapalat" w:eastAsia="GHEA Grapalat" w:hAnsi="GHEA Grapalat" w:cs="GHEA Grapalat"/>
        </w:rPr>
        <w:t>հայտում ներառվող փաստաթղթերը.</w:t>
      </w:r>
    </w:p>
    <w:p w:rsidR="00600FFC" w:rsidRDefault="00600FFC" w:rsidP="00600FFC">
      <w:pPr>
        <w:numPr>
          <w:ilvl w:val="1"/>
          <w:numId w:val="19"/>
        </w:numP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00FFC" w:rsidRDefault="00600FFC" w:rsidP="00600FFC">
      <w:pPr>
        <w:spacing w:line="276" w:lineRule="auto"/>
        <w:ind w:firstLine="567"/>
        <w:jc w:val="both"/>
        <w:rPr>
          <w:rFonts w:ascii="GHEA Grapalat" w:eastAsia="GHEA Grapalat" w:hAnsi="GHEA Grapalat" w:cs="GHEA Grapalat"/>
        </w:rPr>
      </w:pPr>
    </w:p>
    <w:p w:rsidR="00600FFC"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00FFC"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p>
    <w:p w:rsidR="00600FFC"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w:t>
      </w:r>
      <w:r>
        <w:rPr>
          <w:rFonts w:ascii="GHEA Grapalat" w:eastAsia="GHEA Grapalat" w:hAnsi="GHEA Grapalat" w:cs="GHEA Grapalat"/>
        </w:rPr>
        <w:lastRenderedPageBreak/>
        <w:t>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00FFC" w:rsidRDefault="00600FFC" w:rsidP="00600FFC">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00FFC"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w:t>
      </w:r>
      <w:r>
        <w:rPr>
          <w:rFonts w:ascii="GHEA Grapalat" w:eastAsia="GHEA Grapalat" w:hAnsi="GHEA Grapalat" w:cs="GHEA Grapalat"/>
        </w:rPr>
        <w:lastRenderedPageBreak/>
        <w:t>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600FFC" w:rsidRPr="008C104F"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4" w:name="_heading=h.gjdgxs" w:colFirst="0" w:colLast="0"/>
      <w:bookmarkEnd w:id="14"/>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00FFC" w:rsidRPr="008C104F" w:rsidRDefault="00600FFC" w:rsidP="00600FFC">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600FFC" w:rsidRDefault="00600FFC" w:rsidP="00600FFC">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00FFC"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600FFC"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w:t>
      </w:r>
      <w:r>
        <w:rPr>
          <w:rFonts w:ascii="GHEA Grapalat" w:eastAsia="GHEA Grapalat" w:hAnsi="GHEA Grapalat" w:cs="GHEA Grapalat"/>
        </w:rPr>
        <w:lastRenderedPageBreak/>
        <w:t>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00FFC" w:rsidRPr="005B15D8" w:rsidRDefault="00600FFC" w:rsidP="00600FFC">
      <w:pPr>
        <w:numPr>
          <w:ilvl w:val="1"/>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00FFC" w:rsidRDefault="00600FFC" w:rsidP="00600FFC">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00FFC" w:rsidRPr="00230356"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w:t>
      </w:r>
      <w:r w:rsidRPr="00230356">
        <w:rPr>
          <w:rFonts w:ascii="GHEA Grapalat" w:eastAsia="GHEA Grapalat" w:hAnsi="GHEA Grapalat" w:cs="GHEA Grapalat"/>
        </w:rPr>
        <w:t>առնչությամբ։</w:t>
      </w:r>
    </w:p>
    <w:p w:rsidR="00600FFC" w:rsidRPr="00C17342" w:rsidRDefault="00600FFC" w:rsidP="00600FFC">
      <w:pPr>
        <w:numPr>
          <w:ilvl w:val="0"/>
          <w:numId w:val="1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230356">
        <w:rPr>
          <w:rFonts w:ascii="GHEA Grapalat" w:eastAsia="GHEA Grapalat" w:hAnsi="GHEA Grapalat" w:cs="GHEA Grapalat"/>
        </w:rPr>
        <w:t xml:space="preserve">Հայտարարագիրը լրացնում և ստորագրում է հայտը ներկայացնող անձը։ </w:t>
      </w:r>
      <w:r w:rsidRPr="00C17342">
        <w:rPr>
          <w:rFonts w:ascii="GHEA Grapalat" w:eastAsia="GHEA Grapalat" w:hAnsi="GHEA Grapalat" w:cs="GHEA Grapalat"/>
        </w:rPr>
        <w:t>Հայտարարագրի էջերի համարակալումը և հայտարարագրում էջերի քանակի մասին նշում կատարելը պարտադիր չէ։</w:t>
      </w: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Default="00600FFC" w:rsidP="00600FFC">
      <w:pPr>
        <w:pStyle w:val="31"/>
        <w:spacing w:line="240" w:lineRule="auto"/>
        <w:ind w:left="360" w:firstLine="0"/>
        <w:rPr>
          <w:rFonts w:ascii="GHEA Grapalat" w:hAnsi="GHEA Grapalat" w:cs="Sylfaen"/>
          <w:i/>
          <w:sz w:val="16"/>
          <w:szCs w:val="16"/>
          <w:lang w:val="hy-AM" w:eastAsia="ru-RU"/>
        </w:rPr>
      </w:pPr>
    </w:p>
    <w:p w:rsidR="00600FFC" w:rsidRPr="00230356" w:rsidRDefault="00600FFC" w:rsidP="00600FFC">
      <w:pPr>
        <w:pStyle w:val="31"/>
        <w:spacing w:line="240" w:lineRule="auto"/>
        <w:ind w:left="360" w:firstLine="0"/>
        <w:rPr>
          <w:rFonts w:ascii="GHEA Grapalat" w:hAnsi="GHEA Grapalat"/>
          <w:i/>
          <w:sz w:val="16"/>
          <w:szCs w:val="16"/>
          <w:lang w:val="hy-AM"/>
        </w:rPr>
      </w:pPr>
      <w:r w:rsidRPr="00230356">
        <w:rPr>
          <w:rFonts w:ascii="GHEA Grapalat" w:hAnsi="GHEA Grapalat" w:cs="Sylfaen"/>
          <w:i/>
          <w:sz w:val="16"/>
          <w:szCs w:val="16"/>
          <w:lang w:val="hy-AM" w:eastAsia="ru-RU"/>
        </w:rPr>
        <w:t>*</w:t>
      </w:r>
      <w:r w:rsidRPr="00230356">
        <w:rPr>
          <w:rFonts w:ascii="GHEA Grapalat" w:hAnsi="GHEA Grapalat"/>
          <w:i/>
          <w:sz w:val="16"/>
          <w:szCs w:val="16"/>
          <w:lang w:val="hy-AM"/>
        </w:rPr>
        <w:t>լրացվումէհանձնաժողովիքարտուղարիկողմից</w:t>
      </w:r>
      <w:r w:rsidRPr="00230356">
        <w:rPr>
          <w:rFonts w:ascii="GHEA Grapalat" w:hAnsi="GHEA Grapalat"/>
          <w:i/>
          <w:sz w:val="16"/>
          <w:szCs w:val="16"/>
          <w:lang w:val="af-ZA"/>
        </w:rPr>
        <w:t xml:space="preserve">` </w:t>
      </w:r>
      <w:r w:rsidRPr="00230356">
        <w:rPr>
          <w:rFonts w:ascii="GHEA Grapalat" w:hAnsi="GHEA Grapalat"/>
          <w:i/>
          <w:sz w:val="16"/>
          <w:szCs w:val="16"/>
          <w:lang w:val="hy-AM"/>
        </w:rPr>
        <w:t>մինչևհրավերըտեղեկագրումհրապարակելը:</w:t>
      </w:r>
    </w:p>
    <w:p w:rsidR="00600FFC" w:rsidRPr="00C17342" w:rsidRDefault="00600FFC" w:rsidP="00600FFC">
      <w:pPr>
        <w:pStyle w:val="31"/>
        <w:spacing w:line="240" w:lineRule="auto"/>
        <w:ind w:left="360" w:firstLine="0"/>
        <w:rPr>
          <w:rFonts w:ascii="GHEA Grapalat" w:hAnsi="GHEA Grapalat" w:cs="Sylfaen"/>
          <w:i/>
          <w:lang w:val="hy-AM" w:eastAsia="ru-RU"/>
        </w:rPr>
      </w:pPr>
      <w:r w:rsidRPr="00C17342">
        <w:rPr>
          <w:rFonts w:ascii="GHEA Grapalat" w:hAnsi="GHEA Grapalat" w:cs="Sylfaen"/>
          <w:i/>
          <w:lang w:val="hy-AM" w:eastAsia="ru-RU"/>
        </w:rPr>
        <w:t>** 1.3</w:t>
      </w:r>
      <w:r w:rsidRPr="00C17342">
        <w:rPr>
          <w:rFonts w:ascii="GHEA Grapalat" w:hAnsi="GHEA Grapalat"/>
          <w:i/>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Pr>
          <w:rFonts w:ascii="GHEA Grapalat" w:hAnsi="GHEA Grapalat"/>
          <w:i/>
          <w:lang w:val="hy-AM"/>
        </w:rPr>
        <w:t xml:space="preserve">ւմը, ինչպես նաև եթե մասնակիցը անհատ ձեռնարկատեր </w:t>
      </w:r>
      <w:r w:rsidRPr="00C17342">
        <w:rPr>
          <w:rFonts w:ascii="GHEA Grapalat" w:hAnsi="GHEA Grapalat"/>
          <w:i/>
          <w:lang w:val="hy-AM"/>
        </w:rPr>
        <w:t xml:space="preserve"> է կամ ֆիզիկական անձ։</w:t>
      </w:r>
    </w:p>
    <w:p w:rsidR="00600FFC" w:rsidRDefault="00600FFC" w:rsidP="00600FFC">
      <w:pPr>
        <w:pStyle w:val="31"/>
        <w:spacing w:line="240" w:lineRule="auto"/>
        <w:ind w:firstLine="0"/>
        <w:jc w:val="left"/>
        <w:rPr>
          <w:rFonts w:ascii="GHEA Grapalat" w:hAnsi="GHEA Grapalat" w:cs="Sylfaen"/>
          <w:b/>
          <w:lang w:val="hy-AM"/>
        </w:rPr>
      </w:pPr>
    </w:p>
    <w:p w:rsidR="00600FFC" w:rsidRDefault="00600FFC" w:rsidP="00600FFC">
      <w:pPr>
        <w:pStyle w:val="31"/>
        <w:spacing w:line="240" w:lineRule="auto"/>
        <w:ind w:firstLine="0"/>
        <w:jc w:val="left"/>
        <w:rPr>
          <w:rFonts w:ascii="GHEA Grapalat" w:hAnsi="GHEA Grapalat" w:cs="Sylfaen"/>
          <w:b/>
          <w:lang w:val="hy-AM"/>
        </w:rPr>
      </w:pPr>
    </w:p>
    <w:p w:rsidR="00600FFC" w:rsidRDefault="00600FFC" w:rsidP="00600FFC">
      <w:pPr>
        <w:pStyle w:val="31"/>
        <w:spacing w:line="240" w:lineRule="auto"/>
        <w:ind w:firstLine="0"/>
        <w:jc w:val="left"/>
        <w:rPr>
          <w:rFonts w:ascii="GHEA Grapalat" w:hAnsi="GHEA Grapalat" w:cs="Sylfaen"/>
          <w:b/>
          <w:lang w:val="hy-AM"/>
        </w:rPr>
      </w:pPr>
    </w:p>
    <w:p w:rsidR="00600FFC" w:rsidRDefault="00600FFC" w:rsidP="00600FFC">
      <w:pPr>
        <w:pStyle w:val="31"/>
        <w:spacing w:line="240" w:lineRule="auto"/>
        <w:ind w:firstLine="0"/>
        <w:jc w:val="left"/>
        <w:rPr>
          <w:rFonts w:ascii="GHEA Grapalat" w:hAnsi="GHEA Grapalat" w:cs="Sylfaen"/>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Default="00600FFC" w:rsidP="000B1088">
      <w:pPr>
        <w:pStyle w:val="31"/>
        <w:spacing w:line="240" w:lineRule="auto"/>
        <w:ind w:firstLine="0"/>
        <w:jc w:val="right"/>
        <w:rPr>
          <w:rFonts w:ascii="GHEA Grapalat" w:hAnsi="GHEA Grapalat"/>
          <w:b/>
          <w:lang w:val="hy-AM"/>
        </w:rPr>
      </w:pPr>
    </w:p>
    <w:p w:rsidR="00600FFC" w:rsidRPr="003B573B" w:rsidRDefault="00600FFC" w:rsidP="000B1088">
      <w:pPr>
        <w:pStyle w:val="31"/>
        <w:spacing w:line="240" w:lineRule="auto"/>
        <w:ind w:firstLine="0"/>
        <w:jc w:val="right"/>
        <w:rPr>
          <w:rFonts w:ascii="GHEA Grapalat" w:hAnsi="GHEA Grapalat"/>
          <w:b/>
          <w:lang w:val="hy-AM"/>
        </w:rPr>
      </w:pPr>
    </w:p>
    <w:p w:rsidR="00B2572B" w:rsidRPr="003B573B" w:rsidRDefault="00B2572B" w:rsidP="000B1088">
      <w:pPr>
        <w:pStyle w:val="31"/>
        <w:spacing w:line="240" w:lineRule="auto"/>
        <w:ind w:firstLine="0"/>
        <w:jc w:val="right"/>
        <w:rPr>
          <w:rFonts w:ascii="GHEA Grapalat" w:hAnsi="GHEA Grapalat" w:cs="Arial"/>
          <w:b/>
          <w:lang w:val="hy-AM"/>
        </w:rPr>
      </w:pPr>
      <w:r w:rsidRPr="003B573B">
        <w:rPr>
          <w:rFonts w:ascii="GHEA Grapalat" w:hAnsi="GHEA Grapalat" w:cs="Sylfaen"/>
          <w:b/>
          <w:lang w:val="hy-AM"/>
        </w:rPr>
        <w:t>Հավելված</w:t>
      </w:r>
      <w:r w:rsidR="000265BD" w:rsidRPr="003B573B">
        <w:rPr>
          <w:rFonts w:ascii="GHEA Grapalat" w:hAnsi="GHEA Grapalat" w:cs="Arial"/>
          <w:b/>
          <w:lang w:val="hy-AM"/>
        </w:rPr>
        <w:t>2</w:t>
      </w:r>
    </w:p>
    <w:p w:rsidR="00B2572B" w:rsidRPr="003B573B" w:rsidRDefault="00A1185E" w:rsidP="00EF3662">
      <w:pPr>
        <w:pStyle w:val="31"/>
        <w:spacing w:line="240" w:lineRule="auto"/>
        <w:jc w:val="right"/>
        <w:rPr>
          <w:rFonts w:ascii="GHEA Grapalat" w:hAnsi="GHEA Grapalat" w:cs="Arial"/>
          <w:b/>
          <w:bCs/>
          <w:lang w:val="hy-AM"/>
        </w:rPr>
      </w:pPr>
      <w:r w:rsidRPr="00D23C8B">
        <w:rPr>
          <w:rFonts w:ascii="GHEA Grapalat" w:hAnsi="GHEA Grapalat"/>
          <w:b/>
          <w:bCs/>
          <w:lang w:val="af-ZA"/>
        </w:rPr>
        <w:t>ՀՀ-ԼՄՍՀ-ՀԲՄԱՇՁԲ-22/01</w:t>
      </w:r>
      <w:r>
        <w:rPr>
          <w:rFonts w:ascii="GHEA Grapalat" w:hAnsi="GHEA Grapalat"/>
          <w:b/>
          <w:bCs/>
          <w:color w:val="002060"/>
          <w:lang w:val="af-ZA"/>
        </w:rPr>
        <w:t xml:space="preserve">     </w:t>
      </w:r>
      <w:r w:rsidR="00B2572B" w:rsidRPr="003B573B">
        <w:rPr>
          <w:rFonts w:ascii="GHEA Grapalat" w:hAnsi="GHEA Grapalat" w:cs="Sylfaen"/>
          <w:b/>
          <w:bCs/>
          <w:lang w:val="hy-AM"/>
        </w:rPr>
        <w:t>ծածկագրով</w:t>
      </w:r>
    </w:p>
    <w:p w:rsidR="00B2572B" w:rsidRPr="003B573B" w:rsidRDefault="002F5691" w:rsidP="00EF3662">
      <w:pPr>
        <w:pStyle w:val="31"/>
        <w:spacing w:line="240" w:lineRule="auto"/>
        <w:jc w:val="right"/>
        <w:rPr>
          <w:rFonts w:ascii="GHEA Grapalat" w:hAnsi="GHEA Grapalat" w:cs="Arial"/>
          <w:b/>
          <w:bCs/>
          <w:lang w:val="hy-AM"/>
        </w:rPr>
      </w:pPr>
      <w:r w:rsidRPr="003B573B">
        <w:rPr>
          <w:rFonts w:ascii="GHEA Grapalat" w:hAnsi="GHEA Grapalat" w:cs="Sylfaen"/>
          <w:b/>
          <w:bCs/>
          <w:lang w:val="hy-AM"/>
        </w:rPr>
        <w:t>հրատապ բաց մրցույթ</w:t>
      </w:r>
      <w:r w:rsidRPr="003B573B">
        <w:rPr>
          <w:rFonts w:ascii="GHEA Grapalat" w:hAnsi="GHEA Grapalat" w:cs="Arial"/>
          <w:b/>
          <w:bCs/>
          <w:lang w:val="hy-AM"/>
        </w:rPr>
        <w:t xml:space="preserve">ի </w:t>
      </w:r>
      <w:r w:rsidR="00B2572B" w:rsidRPr="003B573B">
        <w:rPr>
          <w:rFonts w:ascii="GHEA Grapalat" w:hAnsi="GHEA Grapalat" w:cs="Sylfaen"/>
          <w:b/>
          <w:bCs/>
          <w:lang w:val="hy-AM"/>
        </w:rPr>
        <w:t>հրավերի</w:t>
      </w:r>
    </w:p>
    <w:p w:rsidR="00B2572B" w:rsidRPr="003B573B" w:rsidRDefault="00B2572B" w:rsidP="00EF3662">
      <w:pPr>
        <w:rPr>
          <w:rFonts w:ascii="GHEA Grapalat" w:hAnsi="GHEA Grapalat"/>
          <w:lang w:val="hy-AM"/>
        </w:rPr>
      </w:pPr>
    </w:p>
    <w:p w:rsidR="00B2572B" w:rsidRPr="003B573B" w:rsidRDefault="00B2572B" w:rsidP="00EF3662">
      <w:pPr>
        <w:ind w:firstLine="567"/>
        <w:jc w:val="center"/>
        <w:rPr>
          <w:rFonts w:ascii="GHEA Grapalat" w:hAnsi="GHEA Grapalat"/>
          <w:sz w:val="20"/>
          <w:lang w:val="hy-AM"/>
        </w:rPr>
      </w:pPr>
    </w:p>
    <w:p w:rsidR="00B2572B" w:rsidRPr="003B573B" w:rsidRDefault="00B2572B" w:rsidP="00EF3662">
      <w:pPr>
        <w:ind w:left="-66"/>
        <w:jc w:val="center"/>
        <w:rPr>
          <w:rFonts w:ascii="GHEA Grapalat" w:hAnsi="GHEA Grapalat"/>
          <w:b/>
          <w:sz w:val="20"/>
          <w:lang w:val="hy-AM"/>
        </w:rPr>
      </w:pPr>
      <w:r w:rsidRPr="003B573B">
        <w:rPr>
          <w:rFonts w:ascii="GHEA Grapalat" w:hAnsi="GHEA Grapalat"/>
          <w:b/>
          <w:sz w:val="20"/>
          <w:lang w:val="hy-AM"/>
        </w:rPr>
        <w:t>Գ Ն Ա Յ Ի Ն   Ա Ռ Ա Ջ Ա Ր Կ</w:t>
      </w:r>
    </w:p>
    <w:p w:rsidR="00B2572B" w:rsidRPr="003B573B" w:rsidRDefault="00B2572B" w:rsidP="00EF3662">
      <w:pPr>
        <w:ind w:firstLine="567"/>
        <w:rPr>
          <w:rFonts w:ascii="GHEA Grapalat" w:hAnsi="GHEA Grapalat"/>
          <w:lang w:val="hy-AM"/>
        </w:rPr>
      </w:pPr>
    </w:p>
    <w:p w:rsidR="00B2572B" w:rsidRPr="003B573B" w:rsidRDefault="00B2572B" w:rsidP="00EF3662">
      <w:pPr>
        <w:ind w:firstLine="567"/>
        <w:jc w:val="both"/>
        <w:rPr>
          <w:rFonts w:ascii="GHEA Grapalat" w:hAnsi="GHEA Grapalat" w:cs="Arial"/>
          <w:lang w:val="hy-AM"/>
        </w:rPr>
      </w:pPr>
      <w:r w:rsidRPr="003B573B">
        <w:rPr>
          <w:rFonts w:ascii="GHEA Grapalat" w:hAnsi="GHEA Grapalat" w:cs="Arial"/>
          <w:sz w:val="20"/>
          <w:szCs w:val="20"/>
          <w:lang w:val="es-ES"/>
        </w:rPr>
        <w:t xml:space="preserve">Ուսումնասիրելով </w:t>
      </w:r>
      <w:r w:rsidR="00A1185E" w:rsidRPr="00D23C8B">
        <w:rPr>
          <w:rFonts w:ascii="GHEA Grapalat" w:hAnsi="GHEA Grapalat"/>
          <w:bCs/>
          <w:sz w:val="20"/>
          <w:szCs w:val="20"/>
          <w:lang w:val="af-ZA"/>
        </w:rPr>
        <w:t>ՀՀ-ԼՄՍՀ-ՀԲՄԱՇՁԲ-22/01</w:t>
      </w:r>
      <w:r w:rsidR="00A1185E">
        <w:rPr>
          <w:rFonts w:ascii="GHEA Grapalat" w:hAnsi="GHEA Grapalat"/>
          <w:b/>
          <w:bCs/>
          <w:color w:val="002060"/>
          <w:lang w:val="af-ZA"/>
        </w:rPr>
        <w:t xml:space="preserve">     </w:t>
      </w:r>
      <w:r w:rsidRPr="003B573B">
        <w:rPr>
          <w:rFonts w:ascii="GHEA Grapalat" w:hAnsi="GHEA Grapalat" w:cs="Arial"/>
          <w:sz w:val="20"/>
          <w:szCs w:val="20"/>
          <w:lang w:val="es-ES"/>
        </w:rPr>
        <w:t xml:space="preserve">ծածկագրով </w:t>
      </w:r>
      <w:r w:rsidR="002F5691" w:rsidRPr="003B573B">
        <w:rPr>
          <w:rFonts w:ascii="GHEA Grapalat" w:hAnsi="GHEA Grapalat" w:cs="Arial"/>
          <w:sz w:val="20"/>
          <w:szCs w:val="20"/>
          <w:lang w:val="es-ES"/>
        </w:rPr>
        <w:t xml:space="preserve">հրատապ բաց մրցույթի </w:t>
      </w:r>
      <w:r w:rsidRPr="003B573B">
        <w:rPr>
          <w:rFonts w:ascii="GHEA Grapalat" w:hAnsi="GHEA Grapalat" w:cs="Arial"/>
          <w:sz w:val="20"/>
          <w:szCs w:val="20"/>
          <w:lang w:val="es-ES"/>
        </w:rPr>
        <w:t>հրավերը, այդ թվում կնքվելիք  պայմանագրի նախագիծը</w:t>
      </w:r>
      <w:r w:rsidRPr="003B573B">
        <w:rPr>
          <w:rFonts w:ascii="GHEA Grapalat" w:hAnsi="GHEA Grapalat" w:cs="Arial"/>
          <w:lang w:val="hy-AM"/>
        </w:rPr>
        <w:t xml:space="preserve">, </w:t>
      </w:r>
      <w:r w:rsidRPr="003B573B">
        <w:rPr>
          <w:rFonts w:ascii="GHEA Grapalat" w:hAnsi="GHEA Grapalat"/>
          <w:sz w:val="20"/>
          <w:u w:val="single"/>
          <w:lang w:val="hy-AM"/>
        </w:rPr>
        <w:tab/>
      </w:r>
      <w:r w:rsidRPr="003B573B">
        <w:rPr>
          <w:rFonts w:ascii="GHEA Grapalat" w:hAnsi="GHEA Grapalat"/>
          <w:sz w:val="20"/>
          <w:u w:val="single"/>
          <w:lang w:val="hy-AM"/>
        </w:rPr>
        <w:tab/>
      </w:r>
      <w:r w:rsidRPr="003B573B">
        <w:rPr>
          <w:rFonts w:ascii="GHEA Grapalat" w:hAnsi="GHEA Grapalat"/>
          <w:sz w:val="20"/>
          <w:u w:val="single"/>
          <w:lang w:val="hy-AM"/>
        </w:rPr>
        <w:tab/>
      </w:r>
      <w:r w:rsidRPr="003B573B">
        <w:rPr>
          <w:rFonts w:ascii="GHEA Grapalat" w:hAnsi="GHEA Grapalat"/>
          <w:sz w:val="20"/>
          <w:u w:val="single"/>
          <w:lang w:val="hy-AM"/>
        </w:rPr>
        <w:tab/>
      </w:r>
      <w:r w:rsidRPr="003B573B">
        <w:rPr>
          <w:rFonts w:ascii="GHEA Grapalat" w:hAnsi="GHEA Grapalat"/>
          <w:sz w:val="20"/>
          <w:u w:val="single"/>
          <w:lang w:val="hy-AM"/>
        </w:rPr>
        <w:tab/>
      </w:r>
      <w:r w:rsidRPr="003B573B">
        <w:rPr>
          <w:rFonts w:ascii="GHEA Grapalat" w:hAnsi="GHEA Grapalat" w:cs="Arial"/>
          <w:sz w:val="20"/>
          <w:szCs w:val="20"/>
          <w:lang w:val="es-ES"/>
        </w:rPr>
        <w:t>-ն առաջարկում է</w:t>
      </w:r>
    </w:p>
    <w:p w:rsidR="00B2572B" w:rsidRPr="003B573B" w:rsidRDefault="00B2572B" w:rsidP="00EF3662">
      <w:pPr>
        <w:ind w:firstLine="567"/>
        <w:jc w:val="both"/>
        <w:rPr>
          <w:rFonts w:ascii="GHEA Grapalat" w:hAnsi="GHEA Grapalat" w:cs="Arial"/>
        </w:rPr>
      </w:pPr>
      <w:bookmarkStart w:id="15" w:name="_Hlk23147299"/>
      <w:r w:rsidRPr="003B573B">
        <w:rPr>
          <w:rFonts w:ascii="GHEA Grapalat" w:hAnsi="GHEA Grapalat" w:cs="Sylfaen"/>
          <w:vertAlign w:val="superscript"/>
          <w:lang w:val="hy-AM"/>
        </w:rPr>
        <w:t xml:space="preserve">                                                                                     մասնակցի անվանումը</w:t>
      </w:r>
    </w:p>
    <w:bookmarkEnd w:id="15"/>
    <w:p w:rsidR="00B2572B" w:rsidRPr="003B573B" w:rsidRDefault="00B2572B" w:rsidP="00EF3662">
      <w:pPr>
        <w:jc w:val="both"/>
        <w:rPr>
          <w:rFonts w:ascii="GHEA Grapalat" w:hAnsi="GHEA Grapalat"/>
          <w:sz w:val="20"/>
          <w:lang w:val="hy-AM"/>
        </w:rPr>
      </w:pPr>
      <w:r w:rsidRPr="003B573B">
        <w:rPr>
          <w:rFonts w:ascii="GHEA Grapalat" w:hAnsi="GHEA Grapalat" w:cs="Arial"/>
          <w:sz w:val="20"/>
          <w:szCs w:val="20"/>
          <w:lang w:val="es-ES"/>
        </w:rPr>
        <w:t>պայմանագիրը կատարել ներքոհիշյալ ընդհանուր գներով.</w:t>
      </w:r>
    </w:p>
    <w:p w:rsidR="00B2572B" w:rsidRPr="003B573B" w:rsidRDefault="00B2572B" w:rsidP="00EF3662">
      <w:pPr>
        <w:jc w:val="center"/>
        <w:rPr>
          <w:rFonts w:ascii="GHEA Grapalat" w:hAnsi="GHEA Grapalat"/>
          <w:sz w:val="20"/>
          <w:lang w:val="hy-AM"/>
        </w:rPr>
      </w:pPr>
      <w:r w:rsidRPr="003B573B">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210"/>
        <w:gridCol w:w="1418"/>
        <w:gridCol w:w="1417"/>
      </w:tblGrid>
      <w:tr w:rsidR="003343B0" w:rsidRPr="004C3EAA" w:rsidTr="00D85759">
        <w:trPr>
          <w:cantSplit/>
          <w:trHeight w:val="916"/>
          <w:jc w:val="center"/>
        </w:trPr>
        <w:tc>
          <w:tcPr>
            <w:tcW w:w="1136" w:type="dxa"/>
            <w:tcBorders>
              <w:top w:val="single" w:sz="4" w:space="0" w:color="auto"/>
              <w:left w:val="single" w:sz="4" w:space="0" w:color="auto"/>
              <w:right w:val="single" w:sz="4" w:space="0" w:color="auto"/>
            </w:tcBorders>
            <w:vAlign w:val="center"/>
          </w:tcPr>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Չափա-</w:t>
            </w:r>
          </w:p>
          <w:p w:rsidR="003343B0" w:rsidRPr="003B573B" w:rsidRDefault="003343B0" w:rsidP="00EF3662">
            <w:pPr>
              <w:jc w:val="center"/>
              <w:rPr>
                <w:rFonts w:ascii="GHEA Grapalat" w:hAnsi="GHEA Grapalat"/>
                <w:b/>
                <w:bCs/>
                <w:sz w:val="16"/>
                <w:lang w:val="es-ES"/>
              </w:rPr>
            </w:pPr>
            <w:r w:rsidRPr="003B573B">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64799A" w:rsidRPr="003B573B" w:rsidRDefault="003343B0" w:rsidP="00893E05">
            <w:pPr>
              <w:jc w:val="center"/>
              <w:rPr>
                <w:rFonts w:ascii="GHEA Grapalat" w:hAnsi="GHEA Grapalat"/>
                <w:b/>
                <w:bCs/>
                <w:sz w:val="16"/>
                <w:szCs w:val="18"/>
                <w:lang w:val="hy-AM"/>
              </w:rPr>
            </w:pPr>
            <w:r w:rsidRPr="003B573B">
              <w:rPr>
                <w:rFonts w:ascii="GHEA Grapalat" w:hAnsi="GHEA Grapalat"/>
                <w:b/>
                <w:bCs/>
                <w:sz w:val="16"/>
                <w:szCs w:val="18"/>
                <w:lang w:val="es-ES"/>
              </w:rPr>
              <w:t>Արժեք</w:t>
            </w:r>
          </w:p>
          <w:p w:rsidR="003343B0" w:rsidRPr="003B573B" w:rsidRDefault="00291A55" w:rsidP="00893E05">
            <w:pPr>
              <w:jc w:val="center"/>
              <w:rPr>
                <w:rFonts w:ascii="GHEA Grapalat" w:hAnsi="GHEA Grapalat"/>
                <w:b/>
                <w:bCs/>
                <w:sz w:val="16"/>
                <w:szCs w:val="18"/>
                <w:lang w:val="es-ES"/>
              </w:rPr>
            </w:pPr>
            <w:r w:rsidRPr="003B573B">
              <w:rPr>
                <w:rFonts w:ascii="GHEA Grapalat" w:hAnsi="GHEA Grapalat"/>
                <w:b/>
                <w:bCs/>
                <w:sz w:val="16"/>
                <w:szCs w:val="18"/>
                <w:lang w:val="es-ES"/>
              </w:rPr>
              <w:t>(</w:t>
            </w:r>
            <w:r w:rsidRPr="003B573B">
              <w:rPr>
                <w:rFonts w:ascii="GHEA Grapalat" w:hAnsi="GHEA Grapalat"/>
                <w:bCs/>
                <w:sz w:val="16"/>
                <w:szCs w:val="18"/>
                <w:lang w:val="es-ES"/>
              </w:rPr>
              <w:t>ինքնարժեքի և կանխատեսվող շահույթի հանրագումարը</w:t>
            </w:r>
            <w:r w:rsidRPr="003B573B">
              <w:rPr>
                <w:rFonts w:ascii="GHEA Grapalat" w:hAnsi="GHEA Grapalat"/>
                <w:b/>
                <w:bCs/>
                <w:sz w:val="16"/>
                <w:szCs w:val="18"/>
                <w:lang w:val="es-ES"/>
              </w:rPr>
              <w:t>)</w:t>
            </w:r>
            <w:r w:rsidR="003343B0" w:rsidRPr="003B573B">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ԱԱՀ**</w:t>
            </w:r>
          </w:p>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Ընդհանուր գինը</w:t>
            </w:r>
          </w:p>
          <w:p w:rsidR="003343B0" w:rsidRPr="003B573B" w:rsidRDefault="003343B0" w:rsidP="00EF3662">
            <w:pPr>
              <w:jc w:val="center"/>
              <w:rPr>
                <w:rFonts w:ascii="GHEA Grapalat" w:hAnsi="GHEA Grapalat"/>
                <w:b/>
                <w:bCs/>
                <w:sz w:val="16"/>
                <w:szCs w:val="18"/>
                <w:lang w:val="es-ES"/>
              </w:rPr>
            </w:pPr>
            <w:r w:rsidRPr="003B573B">
              <w:rPr>
                <w:rFonts w:ascii="GHEA Grapalat" w:hAnsi="GHEA Grapalat"/>
                <w:b/>
                <w:bCs/>
                <w:sz w:val="16"/>
                <w:szCs w:val="18"/>
                <w:lang w:val="es-ES"/>
              </w:rPr>
              <w:t xml:space="preserve"> /տառերով և թվերով/</w:t>
            </w:r>
          </w:p>
        </w:tc>
      </w:tr>
      <w:tr w:rsidR="003343B0" w:rsidRPr="003B573B"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3343B0" w:rsidRPr="003B573B" w:rsidRDefault="003343B0" w:rsidP="00EF3662">
            <w:pPr>
              <w:jc w:val="center"/>
              <w:rPr>
                <w:rFonts w:ascii="GHEA Grapalat" w:hAnsi="GHEA Grapalat"/>
                <w:b/>
                <w:i/>
                <w:sz w:val="16"/>
                <w:lang w:val="es-ES"/>
              </w:rPr>
            </w:pPr>
            <w:r w:rsidRPr="003B573B">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3343B0" w:rsidRPr="003B573B" w:rsidRDefault="003343B0" w:rsidP="00EF3662">
            <w:pPr>
              <w:jc w:val="center"/>
              <w:rPr>
                <w:rFonts w:ascii="GHEA Grapalat" w:hAnsi="GHEA Grapalat"/>
                <w:b/>
                <w:i/>
                <w:sz w:val="16"/>
                <w:lang w:val="es-ES"/>
              </w:rPr>
            </w:pPr>
            <w:r w:rsidRPr="003B573B">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3343B0" w:rsidRPr="003B573B" w:rsidRDefault="003343B0" w:rsidP="00EF3662">
            <w:pPr>
              <w:jc w:val="center"/>
              <w:rPr>
                <w:rFonts w:ascii="GHEA Grapalat" w:hAnsi="GHEA Grapalat"/>
                <w:i/>
                <w:sz w:val="16"/>
                <w:lang w:val="es-ES"/>
              </w:rPr>
            </w:pPr>
            <w:r w:rsidRPr="003B573B">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3343B0" w:rsidRPr="003B573B" w:rsidRDefault="003343B0" w:rsidP="00EF3662">
            <w:pPr>
              <w:jc w:val="center"/>
              <w:rPr>
                <w:rFonts w:ascii="GHEA Grapalat" w:hAnsi="GHEA Grapalat"/>
                <w:i/>
                <w:sz w:val="16"/>
                <w:lang w:val="es-ES"/>
              </w:rPr>
            </w:pPr>
            <w:r w:rsidRPr="003B573B">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3343B0" w:rsidRPr="003B573B" w:rsidRDefault="004434E9" w:rsidP="003343B0">
            <w:pPr>
              <w:jc w:val="center"/>
              <w:rPr>
                <w:rFonts w:ascii="GHEA Grapalat" w:hAnsi="GHEA Grapalat"/>
                <w:i/>
                <w:sz w:val="16"/>
                <w:lang w:val="es-ES"/>
              </w:rPr>
            </w:pPr>
            <w:r w:rsidRPr="003B573B">
              <w:rPr>
                <w:rFonts w:ascii="GHEA Grapalat" w:hAnsi="GHEA Grapalat"/>
                <w:b/>
                <w:i/>
                <w:sz w:val="16"/>
                <w:lang w:val="es-ES"/>
              </w:rPr>
              <w:t>5</w:t>
            </w:r>
            <w:r w:rsidR="003343B0" w:rsidRPr="003B573B">
              <w:rPr>
                <w:rFonts w:ascii="GHEA Grapalat" w:hAnsi="GHEA Grapalat"/>
                <w:b/>
                <w:i/>
                <w:sz w:val="16"/>
                <w:lang w:val="es-ES"/>
              </w:rPr>
              <w:t>=3+4</w:t>
            </w:r>
          </w:p>
        </w:tc>
      </w:tr>
      <w:tr w:rsidR="000140C9" w:rsidRPr="004C3EAA"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40C9" w:rsidRPr="003B573B" w:rsidRDefault="000140C9" w:rsidP="00EF3662">
            <w:pPr>
              <w:jc w:val="center"/>
              <w:rPr>
                <w:rFonts w:ascii="GHEA Grapalat" w:hAnsi="GHEA Grapalat"/>
                <w:b/>
                <w:bCs/>
                <w:sz w:val="18"/>
                <w:lang w:val="es-ES"/>
              </w:rPr>
            </w:pPr>
            <w:r w:rsidRPr="003B573B">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0140C9" w:rsidRPr="001D1C87" w:rsidRDefault="000140C9" w:rsidP="00A109AA">
            <w:pPr>
              <w:rPr>
                <w:rFonts w:ascii="GHEA Grapalat" w:hAnsi="GHEA Grapalat"/>
                <w:sz w:val="20"/>
                <w:szCs w:val="20"/>
                <w:lang w:val="hy-AM"/>
              </w:rPr>
            </w:pPr>
            <w:r w:rsidRPr="001D1C87">
              <w:rPr>
                <w:rFonts w:ascii="GHEA Grapalat" w:hAnsi="GHEA Grapalat"/>
                <w:sz w:val="20"/>
                <w:szCs w:val="20"/>
              </w:rPr>
              <w:t>Ստեփանավան</w:t>
            </w:r>
            <w:r w:rsidRPr="001D1C87">
              <w:rPr>
                <w:rFonts w:ascii="GHEA Grapalat" w:hAnsi="GHEA Grapalat"/>
                <w:sz w:val="20"/>
                <w:szCs w:val="20"/>
                <w:lang w:val="af-ZA"/>
              </w:rPr>
              <w:t xml:space="preserve"> </w:t>
            </w:r>
            <w:r w:rsidRPr="001D1C87">
              <w:rPr>
                <w:rFonts w:ascii="GHEA Grapalat" w:hAnsi="GHEA Grapalat"/>
                <w:sz w:val="20"/>
                <w:szCs w:val="20"/>
              </w:rPr>
              <w:t>քաղաքի</w:t>
            </w:r>
            <w:r w:rsidRPr="001D1C87">
              <w:rPr>
                <w:rFonts w:ascii="GHEA Grapalat" w:hAnsi="GHEA Grapalat"/>
                <w:sz w:val="20"/>
                <w:szCs w:val="20"/>
                <w:lang w:val="af-ZA"/>
              </w:rPr>
              <w:t xml:space="preserve"> </w:t>
            </w:r>
            <w:r w:rsidRPr="001D1C87">
              <w:rPr>
                <w:rFonts w:ascii="GHEA Grapalat" w:hAnsi="GHEA Grapalat"/>
                <w:sz w:val="20"/>
                <w:szCs w:val="20"/>
              </w:rPr>
              <w:t>Մխիթար</w:t>
            </w:r>
            <w:r w:rsidRPr="001D1C87">
              <w:rPr>
                <w:rFonts w:ascii="GHEA Grapalat" w:hAnsi="GHEA Grapalat"/>
                <w:sz w:val="20"/>
                <w:szCs w:val="20"/>
                <w:lang w:val="af-ZA"/>
              </w:rPr>
              <w:t xml:space="preserve"> </w:t>
            </w:r>
            <w:r w:rsidRPr="001D1C87">
              <w:rPr>
                <w:rFonts w:ascii="GHEA Grapalat" w:hAnsi="GHEA Grapalat"/>
                <w:sz w:val="20"/>
                <w:szCs w:val="20"/>
              </w:rPr>
              <w:t>Սպարապետ</w:t>
            </w:r>
            <w:r w:rsidRPr="001D1C87">
              <w:rPr>
                <w:rFonts w:ascii="GHEA Grapalat" w:hAnsi="GHEA Grapalat"/>
                <w:sz w:val="20"/>
                <w:szCs w:val="20"/>
                <w:lang w:val="af-ZA"/>
              </w:rPr>
              <w:t xml:space="preserve"> </w:t>
            </w:r>
            <w:r w:rsidRPr="001D1C87">
              <w:rPr>
                <w:rFonts w:ascii="GHEA Grapalat" w:hAnsi="GHEA Grapalat"/>
                <w:sz w:val="20"/>
                <w:szCs w:val="20"/>
              </w:rPr>
              <w:t>փողոցի</w:t>
            </w:r>
            <w:r w:rsidRPr="001D1C87">
              <w:rPr>
                <w:rFonts w:ascii="GHEA Grapalat" w:hAnsi="GHEA Grapalat"/>
                <w:sz w:val="20"/>
                <w:szCs w:val="20"/>
                <w:lang w:val="af-ZA"/>
              </w:rPr>
              <w:t xml:space="preserve"> </w:t>
            </w:r>
            <w:r w:rsidRPr="001D1C87">
              <w:rPr>
                <w:rFonts w:ascii="GHEA Grapalat" w:hAnsi="GHEA Grapalat"/>
                <w:sz w:val="20"/>
                <w:szCs w:val="20"/>
                <w:lang w:val="hy-AM"/>
              </w:rPr>
              <w:t>հիմնանորոգման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r>
      <w:tr w:rsidR="000140C9" w:rsidRPr="004C3EAA"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0140C9" w:rsidRPr="00963CCB" w:rsidRDefault="000140C9" w:rsidP="00EF3662">
            <w:pPr>
              <w:jc w:val="center"/>
              <w:rPr>
                <w:rFonts w:ascii="GHEA Grapalat" w:hAnsi="GHEA Grapalat"/>
                <w:b/>
                <w:bCs/>
                <w:sz w:val="18"/>
                <w:lang w:val="hy-AM"/>
              </w:rPr>
            </w:pPr>
            <w:r>
              <w:rPr>
                <w:rFonts w:ascii="GHEA Grapalat" w:hAnsi="GHEA Grapalat"/>
                <w:b/>
                <w:bCs/>
                <w:sz w:val="18"/>
                <w:lang w:val="hy-AM"/>
              </w:rPr>
              <w:t>2</w:t>
            </w:r>
          </w:p>
        </w:tc>
        <w:tc>
          <w:tcPr>
            <w:tcW w:w="3259" w:type="dxa"/>
            <w:tcBorders>
              <w:top w:val="single" w:sz="4" w:space="0" w:color="auto"/>
              <w:left w:val="single" w:sz="4" w:space="0" w:color="auto"/>
              <w:bottom w:val="single" w:sz="4" w:space="0" w:color="auto"/>
              <w:right w:val="single" w:sz="4" w:space="0" w:color="auto"/>
            </w:tcBorders>
            <w:vAlign w:val="center"/>
          </w:tcPr>
          <w:p w:rsidR="000140C9" w:rsidRPr="001D1C87" w:rsidRDefault="000140C9" w:rsidP="00A109AA">
            <w:pPr>
              <w:pStyle w:val="23"/>
              <w:spacing w:line="240" w:lineRule="auto"/>
              <w:ind w:firstLine="0"/>
              <w:jc w:val="left"/>
              <w:rPr>
                <w:rFonts w:ascii="GHEA Grapalat" w:hAnsi="GHEA Grapalat"/>
                <w:bCs/>
                <w:i/>
                <w:iCs/>
                <w:lang w:val="hy-AM"/>
              </w:rPr>
            </w:pPr>
            <w:r w:rsidRPr="001D1C87">
              <w:rPr>
                <w:rFonts w:ascii="GHEA Grapalat" w:hAnsi="GHEA Grapalat"/>
              </w:rPr>
              <w:t xml:space="preserve">Ստեփանավան քաղաքի Խորենացի փողոցի </w:t>
            </w:r>
            <w:r w:rsidRPr="001D1C87">
              <w:rPr>
                <w:rFonts w:ascii="GHEA Grapalat" w:hAnsi="GHEA Grapalat"/>
                <w:lang w:val="hy-AM"/>
              </w:rPr>
              <w:t>հիմնանորոգման աշխատանքներ</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140C9" w:rsidRPr="003B573B" w:rsidRDefault="000140C9" w:rsidP="00EF3662">
            <w:pPr>
              <w:jc w:val="center"/>
              <w:rPr>
                <w:rFonts w:ascii="GHEA Grapalat" w:hAnsi="GHEA Grapalat"/>
                <w:lang w:val="es-ES"/>
              </w:rPr>
            </w:pPr>
          </w:p>
        </w:tc>
      </w:tr>
    </w:tbl>
    <w:p w:rsidR="00B2572B" w:rsidRPr="003B573B" w:rsidRDefault="00B2572B" w:rsidP="00EF3662">
      <w:pPr>
        <w:rPr>
          <w:rFonts w:ascii="GHEA Grapalat" w:hAnsi="GHEA Grapalat"/>
          <w:sz w:val="18"/>
          <w:szCs w:val="18"/>
          <w:lang w:val="es-ES"/>
        </w:rPr>
      </w:pPr>
    </w:p>
    <w:p w:rsidR="00B2572B" w:rsidRPr="003B573B" w:rsidRDefault="00B2572B" w:rsidP="00EF3662">
      <w:pPr>
        <w:rPr>
          <w:rFonts w:ascii="GHEA Grapalat" w:hAnsi="GHEA Grapalat"/>
          <w:sz w:val="18"/>
          <w:szCs w:val="18"/>
          <w:lang w:val="es-ES"/>
        </w:rPr>
      </w:pPr>
    </w:p>
    <w:p w:rsidR="00B2572B" w:rsidRPr="003B573B" w:rsidRDefault="00B2572B" w:rsidP="00EF3662">
      <w:pPr>
        <w:rPr>
          <w:rFonts w:ascii="GHEA Grapalat" w:hAnsi="GHEA Grapalat"/>
          <w:sz w:val="18"/>
          <w:szCs w:val="18"/>
          <w:lang w:val="hy-AM"/>
        </w:rPr>
      </w:pPr>
    </w:p>
    <w:p w:rsidR="00B2572B" w:rsidRPr="003B573B" w:rsidRDefault="00B2572B" w:rsidP="00EF3662">
      <w:pPr>
        <w:ind w:left="720" w:firstLine="720"/>
        <w:jc w:val="both"/>
        <w:rPr>
          <w:rFonts w:ascii="GHEA Grapalat" w:hAnsi="GHEA Grapalat"/>
          <w:sz w:val="20"/>
          <w:lang w:val="hy-AM"/>
        </w:rPr>
      </w:pPr>
      <w:r w:rsidRPr="003B573B">
        <w:rPr>
          <w:rFonts w:ascii="GHEA Grapalat" w:hAnsi="GHEA Grapalat"/>
          <w:sz w:val="20"/>
          <w:lang w:val="hy-AM"/>
        </w:rPr>
        <w:t xml:space="preserve">___________________________________________ </w:t>
      </w:r>
      <w:r w:rsidRPr="003B573B">
        <w:rPr>
          <w:rFonts w:ascii="GHEA Grapalat" w:hAnsi="GHEA Grapalat"/>
          <w:sz w:val="20"/>
          <w:lang w:val="hy-AM"/>
        </w:rPr>
        <w:tab/>
        <w:t xml:space="preserve">_____________ </w:t>
      </w:r>
    </w:p>
    <w:p w:rsidR="00B2572B" w:rsidRPr="003B573B" w:rsidRDefault="00B2572B" w:rsidP="00EF3662">
      <w:pPr>
        <w:jc w:val="both"/>
        <w:rPr>
          <w:rFonts w:ascii="GHEA Grapalat" w:hAnsi="GHEA Grapalat"/>
          <w:sz w:val="20"/>
          <w:vertAlign w:val="superscript"/>
          <w:lang w:val="hy-AM"/>
        </w:rPr>
      </w:pPr>
      <w:r w:rsidRPr="003B573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3B573B">
        <w:rPr>
          <w:rFonts w:ascii="GHEA Grapalat" w:hAnsi="GHEA Grapalat"/>
          <w:sz w:val="20"/>
          <w:vertAlign w:val="superscript"/>
          <w:lang w:val="hy-AM"/>
        </w:rPr>
        <w:tab/>
      </w:r>
    </w:p>
    <w:p w:rsidR="00B2572B" w:rsidRPr="003B573B" w:rsidRDefault="00B2572B" w:rsidP="00EF3662">
      <w:pPr>
        <w:jc w:val="right"/>
        <w:rPr>
          <w:rFonts w:ascii="GHEA Grapalat" w:hAnsi="GHEA Grapalat"/>
          <w:sz w:val="20"/>
          <w:lang w:val="hy-AM"/>
        </w:rPr>
      </w:pPr>
    </w:p>
    <w:p w:rsidR="00B2572B" w:rsidRPr="003B573B" w:rsidRDefault="00B2572B" w:rsidP="00EF3662">
      <w:pPr>
        <w:jc w:val="right"/>
        <w:rPr>
          <w:rFonts w:ascii="GHEA Grapalat" w:hAnsi="GHEA Grapalat"/>
          <w:sz w:val="20"/>
          <w:lang w:val="hy-AM"/>
        </w:rPr>
      </w:pPr>
      <w:r w:rsidRPr="003B573B">
        <w:rPr>
          <w:rFonts w:ascii="GHEA Grapalat" w:hAnsi="GHEA Grapalat"/>
          <w:sz w:val="20"/>
          <w:lang w:val="hy-AM"/>
        </w:rPr>
        <w:t>Կ. Տ.</w:t>
      </w:r>
      <w:r w:rsidRPr="003B573B">
        <w:rPr>
          <w:rStyle w:val="af6"/>
          <w:rFonts w:ascii="GHEA Grapalat" w:hAnsi="GHEA Grapalat"/>
          <w:color w:val="FFFFFF"/>
          <w:sz w:val="20"/>
          <w:lang w:val="hy-AM"/>
        </w:rPr>
        <w:footnoteReference w:id="9"/>
      </w:r>
      <w:r w:rsidRPr="003B573B">
        <w:rPr>
          <w:rFonts w:ascii="GHEA Grapalat" w:hAnsi="GHEA Grapalat"/>
          <w:sz w:val="20"/>
          <w:lang w:val="hy-AM"/>
        </w:rPr>
        <w:tab/>
      </w:r>
      <w:r w:rsidRPr="003B573B">
        <w:rPr>
          <w:rFonts w:ascii="GHEA Grapalat" w:hAnsi="GHEA Grapalat"/>
          <w:sz w:val="20"/>
          <w:lang w:val="hy-AM"/>
        </w:rPr>
        <w:tab/>
      </w:r>
    </w:p>
    <w:p w:rsidR="00B2572B" w:rsidRPr="003B573B" w:rsidRDefault="00B2572B" w:rsidP="00EF3662">
      <w:pPr>
        <w:jc w:val="right"/>
        <w:rPr>
          <w:rFonts w:ascii="GHEA Grapalat" w:hAnsi="GHEA Grapalat"/>
          <w:sz w:val="20"/>
          <w:lang w:val="hy-AM"/>
        </w:rPr>
      </w:pPr>
    </w:p>
    <w:p w:rsidR="00B2572B" w:rsidRPr="003B573B" w:rsidRDefault="00B2572B" w:rsidP="00EF3662">
      <w:pPr>
        <w:rPr>
          <w:rFonts w:ascii="GHEA Grapalat" w:hAnsi="GHEA Grapalat" w:cs="Sylfaen"/>
          <w:i/>
          <w:sz w:val="16"/>
          <w:szCs w:val="16"/>
          <w:lang w:val="hy-AM" w:eastAsia="ru-RU"/>
        </w:rPr>
      </w:pPr>
    </w:p>
    <w:p w:rsidR="00B2572B" w:rsidRPr="003B573B" w:rsidRDefault="00B2572B" w:rsidP="00EF3662">
      <w:pPr>
        <w:rPr>
          <w:rFonts w:ascii="GHEA Grapalat" w:hAnsi="GHEA Grapalat" w:cs="Sylfaen"/>
          <w:i/>
          <w:sz w:val="16"/>
          <w:szCs w:val="16"/>
          <w:lang w:val="hy-AM" w:eastAsia="ru-RU"/>
        </w:rPr>
      </w:pPr>
    </w:p>
    <w:p w:rsidR="00B2572B" w:rsidRPr="003B573B" w:rsidRDefault="00B2572B" w:rsidP="00EF3662">
      <w:pPr>
        <w:rPr>
          <w:rFonts w:ascii="GHEA Grapalat" w:hAnsi="GHEA Grapalat" w:cs="Sylfaen"/>
          <w:i/>
          <w:sz w:val="16"/>
          <w:szCs w:val="16"/>
          <w:lang w:val="hy-AM" w:eastAsia="ru-RU"/>
        </w:rPr>
      </w:pPr>
    </w:p>
    <w:p w:rsidR="00B2572B" w:rsidRPr="003B573B" w:rsidRDefault="00B2572B" w:rsidP="00EF3662">
      <w:pPr>
        <w:rPr>
          <w:rFonts w:ascii="GHEA Grapalat" w:hAnsi="GHEA Grapalat" w:cs="Sylfaen"/>
          <w:i/>
          <w:sz w:val="16"/>
          <w:szCs w:val="16"/>
          <w:lang w:val="hy-AM" w:eastAsia="ru-RU"/>
        </w:rPr>
      </w:pPr>
    </w:p>
    <w:p w:rsidR="00B2572B" w:rsidRPr="003B573B" w:rsidRDefault="00B2572B" w:rsidP="00EF3662">
      <w:pPr>
        <w:rPr>
          <w:rFonts w:ascii="GHEA Grapalat" w:hAnsi="GHEA Grapalat" w:cs="Sylfaen"/>
          <w:i/>
          <w:sz w:val="16"/>
          <w:szCs w:val="16"/>
          <w:lang w:val="hy-AM" w:eastAsia="ru-RU"/>
        </w:rPr>
      </w:pPr>
    </w:p>
    <w:p w:rsidR="00B2572B" w:rsidRPr="003B573B" w:rsidRDefault="00B2572B" w:rsidP="00EF3662">
      <w:pPr>
        <w:rPr>
          <w:rFonts w:ascii="GHEA Grapalat" w:hAnsi="GHEA Grapalat" w:cs="Sylfaen"/>
          <w:i/>
          <w:sz w:val="16"/>
          <w:szCs w:val="16"/>
          <w:lang w:val="hy-AM" w:eastAsia="ru-RU"/>
        </w:rPr>
      </w:pPr>
    </w:p>
    <w:p w:rsidR="000B1088" w:rsidRPr="003B573B" w:rsidDel="000B1088" w:rsidRDefault="00B2572B" w:rsidP="00600FFC">
      <w:pPr>
        <w:pStyle w:val="31"/>
        <w:spacing w:line="240" w:lineRule="auto"/>
        <w:ind w:firstLine="0"/>
        <w:rPr>
          <w:rFonts w:ascii="GHEA Grapalat" w:hAnsi="GHEA Grapalat"/>
          <w:i/>
          <w:lang w:val="es-ES" w:eastAsia="ru-RU"/>
        </w:rPr>
      </w:pPr>
      <w:r w:rsidRPr="003B573B">
        <w:rPr>
          <w:rFonts w:ascii="GHEA Grapalat" w:hAnsi="GHEA Grapalat"/>
          <w:i/>
          <w:lang w:val="es-ES" w:eastAsia="ru-RU"/>
        </w:rPr>
        <w:br w:type="page"/>
      </w:r>
    </w:p>
    <w:p w:rsidR="009C370D" w:rsidRPr="003B573B" w:rsidRDefault="009C370D" w:rsidP="009C370D">
      <w:pPr>
        <w:pStyle w:val="31"/>
        <w:spacing w:line="240" w:lineRule="auto"/>
        <w:jc w:val="right"/>
        <w:rPr>
          <w:rFonts w:ascii="GHEA Grapalat" w:hAnsi="GHEA Grapalat" w:cs="Arial"/>
          <w:b/>
          <w:lang w:val="hy-AM"/>
        </w:rPr>
      </w:pPr>
      <w:r w:rsidRPr="003B573B">
        <w:rPr>
          <w:rFonts w:ascii="GHEA Grapalat" w:hAnsi="GHEA Grapalat" w:cs="Sylfaen"/>
          <w:b/>
          <w:lang w:val="hy-AM"/>
        </w:rPr>
        <w:lastRenderedPageBreak/>
        <w:t>Հավելված</w:t>
      </w:r>
      <w:r w:rsidRPr="003B573B">
        <w:rPr>
          <w:rFonts w:ascii="GHEA Grapalat" w:hAnsi="GHEA Grapalat" w:cs="Arial"/>
          <w:b/>
          <w:lang w:val="hy-AM"/>
        </w:rPr>
        <w:t xml:space="preserve"> 4</w:t>
      </w:r>
    </w:p>
    <w:p w:rsidR="009C370D" w:rsidRPr="003B573B" w:rsidRDefault="00A1185E" w:rsidP="009C370D">
      <w:pPr>
        <w:pStyle w:val="31"/>
        <w:spacing w:line="240" w:lineRule="auto"/>
        <w:jc w:val="right"/>
        <w:rPr>
          <w:rFonts w:ascii="GHEA Grapalat" w:hAnsi="GHEA Grapalat" w:cs="Arial"/>
          <w:b/>
          <w:lang w:val="hy-AM"/>
        </w:rPr>
      </w:pPr>
      <w:r w:rsidRPr="00143269">
        <w:rPr>
          <w:rFonts w:ascii="GHEA Grapalat" w:hAnsi="GHEA Grapalat"/>
          <w:b/>
          <w:bCs/>
          <w:lang w:val="af-ZA"/>
        </w:rPr>
        <w:t>ՀՀ-ԼՄՍՀ-ՀԲՄԱՇՁԲ-22/01</w:t>
      </w:r>
      <w:r>
        <w:rPr>
          <w:rFonts w:ascii="GHEA Grapalat" w:hAnsi="GHEA Grapalat"/>
          <w:b/>
          <w:bCs/>
          <w:color w:val="002060"/>
          <w:lang w:val="af-ZA"/>
        </w:rPr>
        <w:t xml:space="preserve">     </w:t>
      </w:r>
      <w:r w:rsidR="009C370D" w:rsidRPr="003B573B">
        <w:rPr>
          <w:rFonts w:ascii="GHEA Grapalat" w:hAnsi="GHEA Grapalat" w:cs="Sylfaen"/>
          <w:b/>
          <w:lang w:val="hy-AM"/>
        </w:rPr>
        <w:t>ծածկագրով</w:t>
      </w:r>
    </w:p>
    <w:p w:rsidR="009C370D" w:rsidRPr="003B573B" w:rsidRDefault="002F5691" w:rsidP="009C370D">
      <w:pPr>
        <w:pStyle w:val="31"/>
        <w:spacing w:line="240" w:lineRule="auto"/>
        <w:jc w:val="right"/>
        <w:rPr>
          <w:rFonts w:ascii="GHEA Grapalat" w:hAnsi="GHEA Grapalat" w:cs="Sylfaen"/>
          <w:b/>
          <w:lang w:val="hy-AM"/>
        </w:rPr>
      </w:pPr>
      <w:r w:rsidRPr="003B573B">
        <w:rPr>
          <w:rFonts w:ascii="GHEA Grapalat" w:hAnsi="GHEA Grapalat" w:cs="Sylfaen"/>
          <w:b/>
          <w:lang w:val="hy-AM"/>
        </w:rPr>
        <w:t>հրատապ բաց մրցույթ</w:t>
      </w:r>
      <w:r w:rsidRPr="003B573B">
        <w:rPr>
          <w:rFonts w:ascii="GHEA Grapalat" w:hAnsi="GHEA Grapalat" w:cs="Arial"/>
          <w:b/>
          <w:lang w:val="hy-AM"/>
        </w:rPr>
        <w:t xml:space="preserve">ի </w:t>
      </w:r>
      <w:r w:rsidR="009C370D" w:rsidRPr="003B573B">
        <w:rPr>
          <w:rFonts w:ascii="GHEA Grapalat" w:hAnsi="GHEA Grapalat" w:cs="Sylfaen"/>
          <w:b/>
          <w:lang w:val="hy-AM"/>
        </w:rPr>
        <w:t>հրավերի</w:t>
      </w:r>
    </w:p>
    <w:p w:rsidR="00563C73" w:rsidRPr="003B573B"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ԵՐԱՇԽԻՔ N __________</w:t>
      </w:r>
    </w:p>
    <w:p w:rsidR="00563C73" w:rsidRPr="003B573B"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(որակավորման ապահովում)</w:t>
      </w:r>
    </w:p>
    <w:p w:rsidR="00563C73" w:rsidRPr="003B573B"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3B573B">
        <w:rPr>
          <w:rStyle w:val="af5"/>
          <w:rFonts w:ascii="GHEA Grapalat" w:hAnsi="GHEA Grapalat"/>
          <w:b w:val="0"/>
          <w:bCs w:val="0"/>
          <w:sz w:val="20"/>
          <w:szCs w:val="20"/>
          <w:lang w:val="hy-AM"/>
        </w:rPr>
        <w:tab/>
        <w:t xml:space="preserve">1.Սույն երաշխիքը (այսուհետ՝ երաշխիք) հանդիսանում է </w:t>
      </w:r>
      <w:r w:rsidR="00F244DF" w:rsidRPr="00F244DF">
        <w:rPr>
          <w:rFonts w:ascii="GHEA Grapalat" w:hAnsi="GHEA Grapalat"/>
          <w:sz w:val="20"/>
          <w:szCs w:val="20"/>
          <w:lang w:val="af-ZA"/>
        </w:rPr>
        <w:t>«</w:t>
      </w:r>
      <w:r w:rsidR="00F244DF" w:rsidRPr="00F244DF">
        <w:rPr>
          <w:rFonts w:ascii="GHEA Grapalat" w:hAnsi="GHEA Grapalat" w:cs="Sylfaen"/>
          <w:sz w:val="20"/>
          <w:szCs w:val="20"/>
          <w:lang w:val="hy-AM"/>
        </w:rPr>
        <w:t>Հայաստանի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Հանրապետության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Լոռու</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մարզի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Ստեփանավանի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համայնքապետարանի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աշխատակազմ</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համայնքային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կառավարչական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lang w:val="hy-AM"/>
        </w:rPr>
        <w:t xml:space="preserve">հիմնարկի </w:t>
      </w:r>
      <w:r w:rsidRPr="003B573B">
        <w:rPr>
          <w:rStyle w:val="af5"/>
          <w:rFonts w:ascii="GHEA Grapalat" w:hAnsi="GHEA Grapalat"/>
          <w:b w:val="0"/>
          <w:bCs w:val="0"/>
          <w:sz w:val="20"/>
          <w:szCs w:val="20"/>
          <w:lang w:val="hy-AM"/>
        </w:rPr>
        <w:t xml:space="preserve">(այսուհետ՝ բենեֆիցիար) </w:t>
      </w:r>
      <w:r w:rsidRPr="00A1185E">
        <w:rPr>
          <w:rStyle w:val="af5"/>
          <w:rFonts w:ascii="GHEA Grapalat" w:hAnsi="GHEA Grapalat"/>
          <w:b w:val="0"/>
          <w:bCs w:val="0"/>
          <w:sz w:val="20"/>
          <w:szCs w:val="20"/>
          <w:lang w:val="hy-AM"/>
        </w:rPr>
        <w:t xml:space="preserve">կողմից </w:t>
      </w:r>
      <w:r w:rsidR="00A1185E" w:rsidRPr="003B355B">
        <w:rPr>
          <w:rFonts w:ascii="GHEA Grapalat" w:hAnsi="GHEA Grapalat"/>
          <w:bCs/>
          <w:sz w:val="20"/>
          <w:szCs w:val="20"/>
          <w:lang w:val="af-ZA"/>
        </w:rPr>
        <w:t>ՀՀ-ԼՄՍՀ-ՀԲՄԱՇՁԲ-22/01</w:t>
      </w:r>
      <w:r w:rsidR="00A1185E">
        <w:rPr>
          <w:rFonts w:ascii="GHEA Grapalat" w:hAnsi="GHEA Grapalat"/>
          <w:b/>
          <w:bCs/>
          <w:color w:val="002060"/>
          <w:lang w:val="af-ZA"/>
        </w:rPr>
        <w:t xml:space="preserve">     </w:t>
      </w:r>
      <w:r w:rsidRPr="003B573B">
        <w:rPr>
          <w:rStyle w:val="af5"/>
          <w:rFonts w:ascii="GHEA Grapalat" w:hAnsi="GHEA Grapalat"/>
          <w:b w:val="0"/>
          <w:bCs w:val="0"/>
          <w:sz w:val="20"/>
          <w:szCs w:val="20"/>
          <w:lang w:val="hy-AM"/>
        </w:rPr>
        <w:t xml:space="preserve">ծածկագրով կազմակերպված հրատապ բաց մրցույթի արդյունքում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p>
    <w:p w:rsidR="00563C73" w:rsidRPr="003B573B" w:rsidRDefault="00563C73" w:rsidP="00563C73">
      <w:pPr>
        <w:pStyle w:val="af4"/>
        <w:shd w:val="clear" w:color="auto" w:fill="FFFFFF"/>
        <w:spacing w:before="0" w:beforeAutospacing="0" w:after="0" w:afterAutospacing="0"/>
        <w:ind w:firstLine="375"/>
        <w:rPr>
          <w:rFonts w:cs="Sylfaen"/>
          <w:vertAlign w:val="superscript"/>
          <w:lang w:val="hy-AM"/>
        </w:rPr>
      </w:pP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Fonts w:ascii="GHEA Grapalat" w:hAnsi="GHEA Grapalat" w:cs="Sylfaen"/>
          <w:vertAlign w:val="superscript"/>
          <w:lang w:val="hy-AM"/>
        </w:rPr>
        <w:t>ընտրված մասնակցի անվանումը</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(այսուհետ՝ պրիցիպալ) կողմից կնքվելիք N</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Fonts w:ascii="GHEA Grapalat" w:hAnsi="GHEA Grapalat" w:cs="Sylfaen"/>
          <w:vertAlign w:val="superscript"/>
          <w:lang w:val="hy-AM"/>
        </w:rPr>
        <w:t>կնքվելիք պայմանագրի համարը</w:t>
      </w:r>
    </w:p>
    <w:p w:rsidR="00563C73" w:rsidRPr="003B573B" w:rsidRDefault="00563C73" w:rsidP="00563C73">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563C73" w:rsidRPr="003B573B" w:rsidRDefault="00563C73" w:rsidP="00563C7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2. Երաշխիքով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lang w:val="hy-AM"/>
        </w:rPr>
        <w:t xml:space="preserve"> (այսուհետ՝ երաշխիք տվող </w:t>
      </w:r>
    </w:p>
    <w:p w:rsidR="00563C73" w:rsidRPr="003B573B"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Fonts w:ascii="GHEA Grapalat" w:hAnsi="GHEA Grapalat" w:cs="Sylfaen"/>
          <w:vertAlign w:val="superscript"/>
          <w:lang w:val="hy-AM"/>
        </w:rPr>
        <w:t>երաշխիքը տվող բանկի  կամ ապահովագրական կազմակերպության անվանումը</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3B573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p>
    <w:p w:rsidR="00563C73" w:rsidRPr="003B573B" w:rsidRDefault="00563C73" w:rsidP="00563C7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3B573B">
        <w:rPr>
          <w:rFonts w:ascii="GHEA Grapalat" w:hAnsi="GHEA Grapalat" w:cs="Sylfaen"/>
          <w:vertAlign w:val="superscript"/>
          <w:lang w:val="hy-AM"/>
        </w:rPr>
        <w:t xml:space="preserve">     գումարը թվերով և տառերով</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3B355B" w:rsidRPr="005E2DFC">
        <w:rPr>
          <w:rFonts w:ascii="GHEA Grapalat" w:hAnsi="GHEA Grapalat"/>
          <w:sz w:val="20"/>
          <w:szCs w:val="20"/>
          <w:lang w:val="hy-AM"/>
        </w:rPr>
        <w:t>90025</w:t>
      </w:r>
      <w:r w:rsidR="003B355B" w:rsidRPr="003B355B">
        <w:rPr>
          <w:rFonts w:ascii="GHEA Grapalat" w:hAnsi="GHEA Grapalat"/>
          <w:sz w:val="20"/>
          <w:szCs w:val="20"/>
          <w:lang w:val="hy-AM"/>
        </w:rPr>
        <w:t xml:space="preserve">5101140 </w:t>
      </w:r>
      <w:r w:rsidRPr="003B573B">
        <w:rPr>
          <w:rStyle w:val="af5"/>
          <w:rFonts w:ascii="GHEA Grapalat" w:hAnsi="GHEA Grapalat"/>
          <w:b w:val="0"/>
          <w:bCs w:val="0"/>
          <w:sz w:val="20"/>
          <w:szCs w:val="20"/>
          <w:lang w:val="hy-AM"/>
        </w:rPr>
        <w:t>հաշվեհամարին փոխանցման միջոցով:</w:t>
      </w:r>
    </w:p>
    <w:p w:rsidR="00563C73" w:rsidRPr="003B573B" w:rsidRDefault="00563C73" w:rsidP="00563C73">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3B573B">
        <w:rPr>
          <w:rFonts w:ascii="GHEA Grapalat" w:hAnsi="GHEA Grapalat" w:cs="Sylfaen"/>
          <w:vertAlign w:val="superscript"/>
          <w:lang w:val="hy-AM"/>
        </w:rPr>
        <w:t xml:space="preserve">                                                 </w:t>
      </w:r>
    </w:p>
    <w:p w:rsidR="00563C73" w:rsidRPr="003B573B" w:rsidRDefault="00563C73" w:rsidP="00563C73">
      <w:pPr>
        <w:pStyle w:val="af4"/>
        <w:shd w:val="clear" w:color="auto" w:fill="FFFFFF"/>
        <w:spacing w:before="0" w:beforeAutospacing="0" w:after="0" w:afterAutospacing="0"/>
        <w:ind w:firstLine="708"/>
        <w:rPr>
          <w:rFonts w:ascii="GHEA Grapalat" w:hAnsi="GHEA Grapalat"/>
          <w:color w:val="000000"/>
          <w:sz w:val="20"/>
          <w:szCs w:val="20"/>
          <w:lang w:val="hy-AM"/>
        </w:rPr>
      </w:pPr>
      <w:r w:rsidRPr="003B573B">
        <w:rPr>
          <w:rFonts w:ascii="GHEA Grapalat" w:hAnsi="GHEA Grapalat"/>
          <w:color w:val="000000"/>
          <w:sz w:val="20"/>
          <w:szCs w:val="20"/>
          <w:lang w:val="hy-AM"/>
        </w:rPr>
        <w:t>3. Սույն երաշխիքն անհետկանչելի է:</w:t>
      </w:r>
    </w:p>
    <w:p w:rsidR="00563C73" w:rsidRPr="003B573B" w:rsidRDefault="00563C73" w:rsidP="00563C73">
      <w:pPr>
        <w:pStyle w:val="af4"/>
        <w:shd w:val="clear" w:color="auto" w:fill="FFFFFF"/>
        <w:spacing w:before="0" w:beforeAutospacing="0" w:after="0" w:afterAutospacing="0"/>
        <w:ind w:firstLine="708"/>
        <w:rPr>
          <w:rFonts w:ascii="GHEA Grapalat" w:hAnsi="GHEA Grapalat"/>
          <w:color w:val="000000"/>
          <w:sz w:val="20"/>
          <w:szCs w:val="20"/>
          <w:lang w:val="hy-AM"/>
        </w:rPr>
      </w:pPr>
      <w:r w:rsidRPr="003B573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63C73" w:rsidRPr="003B573B" w:rsidRDefault="00563C73" w:rsidP="00563C7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5. Երաշխիքը գործում է բենեֆիցիարի և պրինցիպալի միջև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rsidR="00563C73" w:rsidRPr="003B573B" w:rsidRDefault="00563C73" w:rsidP="00563C73">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ծածկագրով կնքվելիք պայմանագիրն ուժի մեջ մտնելու օրվանից մինչև</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s="Sylfaen"/>
          <w:vertAlign w:val="superscript"/>
          <w:lang w:val="hy-AM"/>
        </w:rPr>
        <w:t xml:space="preserve">                                                                                                                                                             կնքվելիք պայմանագրով նախատեսված </w:t>
      </w:r>
    </w:p>
    <w:p w:rsidR="00563C73" w:rsidRPr="003B573B" w:rsidRDefault="00563C73" w:rsidP="00563C73">
      <w:pPr>
        <w:pStyle w:val="aff3"/>
        <w:tabs>
          <w:tab w:val="left" w:pos="0"/>
        </w:tabs>
        <w:ind w:left="0"/>
        <w:mirrorIndents/>
        <w:jc w:val="both"/>
        <w:rPr>
          <w:rFonts w:ascii="GHEA Grapalat" w:hAnsi="GHEA Grapalat" w:cs="Sylfaen"/>
          <w:vertAlign w:val="superscript"/>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s="Sylfaen"/>
          <w:vertAlign w:val="superscript"/>
          <w:lang w:val="hy-AM"/>
        </w:rPr>
        <w:t xml:space="preserve"> աշխատանքի կատարման վերջնաժամկետը  </w:t>
      </w:r>
    </w:p>
    <w:p w:rsidR="00563C73" w:rsidRPr="003B573B" w:rsidRDefault="00563C73" w:rsidP="00563C73">
      <w:pPr>
        <w:pStyle w:val="aff3"/>
        <w:tabs>
          <w:tab w:val="left" w:pos="0"/>
        </w:tabs>
        <w:ind w:left="0"/>
        <w:mirrorIndents/>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 xml:space="preserve">1)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lang w:val="hy-AM"/>
        </w:rPr>
        <w:t xml:space="preserve"> ծածկագրով կնքված պայմանագրի, ներառյալ նաև դրանում </w:t>
      </w:r>
    </w:p>
    <w:p w:rsidR="00563C73" w:rsidRPr="003B573B"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w:t>
      </w:r>
    </w:p>
    <w:p w:rsidR="00563C73" w:rsidRPr="003B573B" w:rsidRDefault="00563C73" w:rsidP="00563C73">
      <w:pPr>
        <w:pStyle w:val="af4"/>
        <w:shd w:val="clear" w:color="auto" w:fill="FFFFFF"/>
        <w:spacing w:before="0" w:beforeAutospacing="0" w:after="0" w:afterAutospacing="0"/>
        <w:rPr>
          <w:rFonts w:ascii="GHEA Grapalat" w:hAnsi="GHEA Grapalat"/>
          <w:color w:val="000000"/>
          <w:sz w:val="20"/>
          <w:szCs w:val="20"/>
          <w:lang w:val="hy-AM"/>
        </w:rPr>
      </w:pPr>
      <w:r w:rsidRPr="003B573B">
        <w:rPr>
          <w:rFonts w:ascii="GHEA Grapalat" w:hAnsi="GHEA Grapalat"/>
          <w:color w:val="000000"/>
          <w:sz w:val="20"/>
          <w:szCs w:val="20"/>
          <w:lang w:val="hy-AM"/>
        </w:rPr>
        <w:t>կատարված փոփոխությունների, լրացուցիչ համաձայնագրերի պատճենները.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2) բենեֆիցիարի կողմից պայմանագիրը միակողմանի լուծելու մասին </w:t>
      </w:r>
      <w:hyperlink r:id="rId18" w:history="1">
        <w:r w:rsidRPr="003B573B">
          <w:rPr>
            <w:rStyle w:val="a9"/>
            <w:rFonts w:ascii="GHEA Grapalat" w:hAnsi="GHEA Grapalat"/>
            <w:sz w:val="20"/>
            <w:szCs w:val="20"/>
            <w:lang w:val="hy-AM"/>
          </w:rPr>
          <w:t>www.procurement.am</w:t>
        </w:r>
      </w:hyperlink>
      <w:r w:rsidRPr="003B573B">
        <w:rPr>
          <w:rFonts w:ascii="GHEA Grapalat" w:hAnsi="GHEA Grapalat"/>
          <w:color w:val="000000"/>
          <w:sz w:val="20"/>
          <w:szCs w:val="20"/>
          <w:lang w:val="hy-AM"/>
        </w:rPr>
        <w:t xml:space="preserve"> հասցեով գործող տեղեկագրում հրապարակած ծանուցումը: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8. Երաշխիք տվող անձը մերժում է բենեֆիցիարի պահանջը, եթե`</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2) պահանջը ներկայացվել է երաշխիքով սահմանված ժամկետի ավարտից հետո:</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Գործադիր մարմնի ղեկավար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lastRenderedPageBreak/>
        <w:t xml:space="preserve">                                                        ամիսը, ամսաթիվը, տարեթիվը</w:t>
      </w:r>
    </w:p>
    <w:p w:rsidR="0071323E" w:rsidRPr="003B573B" w:rsidRDefault="00563C73" w:rsidP="00563C73">
      <w:pPr>
        <w:pStyle w:val="31"/>
        <w:spacing w:line="240" w:lineRule="auto"/>
        <w:jc w:val="right"/>
        <w:rPr>
          <w:rFonts w:ascii="GHEA Grapalat" w:hAnsi="GHEA Grapalat" w:cs="Sylfaen"/>
          <w:b/>
          <w:lang w:val="hy-AM"/>
        </w:rPr>
      </w:pPr>
      <w:r w:rsidRPr="003B573B">
        <w:rPr>
          <w:rFonts w:ascii="GHEA Grapalat" w:hAnsi="GHEA Grapalat"/>
          <w:b/>
          <w:lang w:val="hy-AM"/>
        </w:rPr>
        <w:br w:type="page"/>
      </w:r>
    </w:p>
    <w:p w:rsidR="007862B1" w:rsidRPr="003B573B" w:rsidRDefault="007862B1" w:rsidP="0030675A">
      <w:pPr>
        <w:pStyle w:val="31"/>
        <w:spacing w:line="240" w:lineRule="auto"/>
        <w:jc w:val="right"/>
        <w:rPr>
          <w:rFonts w:ascii="GHEA Grapalat" w:hAnsi="GHEA Grapalat" w:cs="Arial"/>
          <w:b/>
          <w:lang w:val="hy-AM"/>
        </w:rPr>
      </w:pPr>
      <w:r w:rsidRPr="003B573B">
        <w:rPr>
          <w:rFonts w:ascii="GHEA Grapalat" w:hAnsi="GHEA Grapalat" w:cs="Sylfaen"/>
          <w:b/>
          <w:lang w:val="hy-AM"/>
        </w:rPr>
        <w:lastRenderedPageBreak/>
        <w:t>Հավելված</w:t>
      </w:r>
      <w:r w:rsidRPr="003B573B">
        <w:rPr>
          <w:rFonts w:ascii="GHEA Grapalat" w:hAnsi="GHEA Grapalat" w:cs="Arial"/>
          <w:b/>
          <w:lang w:val="hy-AM"/>
        </w:rPr>
        <w:t xml:space="preserve"> 4.</w:t>
      </w:r>
      <w:r w:rsidR="001C1CEB" w:rsidRPr="003B573B">
        <w:rPr>
          <w:rFonts w:ascii="GHEA Grapalat" w:hAnsi="GHEA Grapalat" w:cs="Arial"/>
          <w:b/>
          <w:lang w:val="hy-AM"/>
        </w:rPr>
        <w:t>2</w:t>
      </w:r>
    </w:p>
    <w:p w:rsidR="007862B1" w:rsidRPr="003B573B" w:rsidRDefault="00410CAC" w:rsidP="007862B1">
      <w:pPr>
        <w:pStyle w:val="31"/>
        <w:spacing w:line="240" w:lineRule="auto"/>
        <w:jc w:val="right"/>
        <w:rPr>
          <w:rFonts w:ascii="GHEA Grapalat" w:hAnsi="GHEA Grapalat" w:cs="Arial"/>
          <w:b/>
          <w:bCs/>
          <w:lang w:val="hy-AM"/>
        </w:rPr>
      </w:pPr>
      <w:r w:rsidRPr="00BA6D43">
        <w:rPr>
          <w:rFonts w:ascii="GHEA Grapalat" w:hAnsi="GHEA Grapalat"/>
          <w:b/>
          <w:bCs/>
          <w:lang w:val="af-ZA"/>
        </w:rPr>
        <w:t>ՀՀ-ԼՄՍՀ-ՀԲՄԱՇՁԲ-22/01</w:t>
      </w:r>
      <w:r>
        <w:rPr>
          <w:rFonts w:ascii="GHEA Grapalat" w:hAnsi="GHEA Grapalat"/>
          <w:b/>
          <w:bCs/>
          <w:color w:val="002060"/>
          <w:lang w:val="af-ZA"/>
        </w:rPr>
        <w:t xml:space="preserve">     </w:t>
      </w:r>
      <w:r w:rsidR="007862B1" w:rsidRPr="003B573B">
        <w:rPr>
          <w:rFonts w:ascii="GHEA Grapalat" w:hAnsi="GHEA Grapalat" w:cs="Sylfaen"/>
          <w:b/>
          <w:bCs/>
          <w:lang w:val="hy-AM"/>
        </w:rPr>
        <w:t>ծածկագրով</w:t>
      </w:r>
    </w:p>
    <w:p w:rsidR="007862B1" w:rsidRPr="003B573B" w:rsidRDefault="002F5691" w:rsidP="007862B1">
      <w:pPr>
        <w:pStyle w:val="31"/>
        <w:spacing w:line="240" w:lineRule="auto"/>
        <w:jc w:val="right"/>
        <w:rPr>
          <w:rFonts w:ascii="GHEA Grapalat" w:hAnsi="GHEA Grapalat" w:cs="Sylfaen"/>
          <w:b/>
          <w:bCs/>
          <w:lang w:val="hy-AM"/>
        </w:rPr>
      </w:pPr>
      <w:r w:rsidRPr="003B573B">
        <w:rPr>
          <w:rFonts w:ascii="GHEA Grapalat" w:hAnsi="GHEA Grapalat" w:cs="Sylfaen"/>
          <w:b/>
          <w:bCs/>
          <w:lang w:val="hy-AM"/>
        </w:rPr>
        <w:t>հրատապ բաց մրցույթ</w:t>
      </w:r>
      <w:r w:rsidRPr="003B573B">
        <w:rPr>
          <w:rFonts w:ascii="GHEA Grapalat" w:hAnsi="GHEA Grapalat" w:cs="Arial"/>
          <w:b/>
          <w:bCs/>
          <w:lang w:val="hy-AM"/>
        </w:rPr>
        <w:t xml:space="preserve">ի </w:t>
      </w:r>
      <w:r w:rsidR="007862B1" w:rsidRPr="003B573B">
        <w:rPr>
          <w:rFonts w:ascii="GHEA Grapalat" w:hAnsi="GHEA Grapalat" w:cs="Sylfaen"/>
          <w:b/>
          <w:bCs/>
          <w:lang w:val="hy-AM"/>
        </w:rPr>
        <w:t>հրավերի</w:t>
      </w:r>
    </w:p>
    <w:p w:rsidR="007862B1" w:rsidRPr="003B573B" w:rsidRDefault="007862B1" w:rsidP="007862B1">
      <w:pPr>
        <w:pStyle w:val="31"/>
        <w:spacing w:line="240" w:lineRule="auto"/>
        <w:jc w:val="right"/>
        <w:rPr>
          <w:rFonts w:ascii="GHEA Grapalat" w:hAnsi="GHEA Grapalat" w:cs="Sylfaen"/>
          <w:b/>
          <w:lang w:val="hy-AM"/>
        </w:rPr>
      </w:pPr>
    </w:p>
    <w:p w:rsidR="007862B1" w:rsidRPr="003B573B" w:rsidRDefault="007862B1" w:rsidP="007862B1">
      <w:pPr>
        <w:jc w:val="center"/>
        <w:rPr>
          <w:rFonts w:ascii="GHEA Grapalat" w:hAnsi="GHEA Grapalat" w:cs="GHEA Grapalat"/>
          <w:b/>
          <w:sz w:val="20"/>
          <w:szCs w:val="20"/>
          <w:lang w:val="hy-AM"/>
        </w:rPr>
      </w:pPr>
      <w:r w:rsidRPr="003B573B">
        <w:rPr>
          <w:rFonts w:ascii="GHEA Grapalat" w:hAnsi="GHEA Grapalat" w:cs="GHEA Grapalat"/>
          <w:b/>
          <w:sz w:val="20"/>
          <w:szCs w:val="20"/>
          <w:lang w:val="hy-AM"/>
        </w:rPr>
        <w:t xml:space="preserve">ՏՈւԺԱՆՔԻ ՄԱՍԻՆ ՀԱՄԱՁԱՅՆԱԳԻՐ </w:t>
      </w:r>
    </w:p>
    <w:p w:rsidR="00631658" w:rsidRPr="003B573B" w:rsidRDefault="00631658" w:rsidP="007862B1">
      <w:pPr>
        <w:jc w:val="center"/>
        <w:rPr>
          <w:rFonts w:ascii="GHEA Grapalat" w:hAnsi="GHEA Grapalat" w:cs="GHEA Grapalat"/>
          <w:b/>
          <w:sz w:val="20"/>
          <w:szCs w:val="20"/>
          <w:lang w:val="hy-AM"/>
        </w:rPr>
      </w:pPr>
      <w:r w:rsidRPr="003B573B">
        <w:rPr>
          <w:rFonts w:ascii="GHEA Grapalat" w:hAnsi="GHEA Grapalat" w:cs="GHEA Grapalat"/>
          <w:b/>
          <w:sz w:val="18"/>
          <w:szCs w:val="18"/>
          <w:lang w:val="hy-AM"/>
        </w:rPr>
        <w:t xml:space="preserve">         (</w:t>
      </w:r>
      <w:r w:rsidR="001C7C1A" w:rsidRPr="003B573B">
        <w:rPr>
          <w:rFonts w:ascii="GHEA Grapalat" w:hAnsi="GHEA Grapalat" w:cs="GHEA Grapalat"/>
          <w:b/>
          <w:sz w:val="18"/>
          <w:szCs w:val="18"/>
          <w:lang w:val="hy-AM"/>
        </w:rPr>
        <w:t xml:space="preserve">որակավորման </w:t>
      </w:r>
      <w:r w:rsidRPr="003B573B">
        <w:rPr>
          <w:rFonts w:ascii="GHEA Grapalat" w:hAnsi="GHEA Grapalat" w:cs="GHEA Grapalat"/>
          <w:b/>
          <w:sz w:val="18"/>
          <w:szCs w:val="18"/>
          <w:lang w:val="hy-AM"/>
        </w:rPr>
        <w:t>ապահովում)</w:t>
      </w:r>
    </w:p>
    <w:p w:rsidR="007862B1" w:rsidRPr="003B573B" w:rsidRDefault="007862B1" w:rsidP="007862B1">
      <w:pPr>
        <w:rPr>
          <w:rFonts w:ascii="GHEA Grapalat" w:hAnsi="GHEA Grapalat" w:cs="GHEA Grapalat"/>
          <w:b/>
          <w:sz w:val="20"/>
          <w:szCs w:val="20"/>
          <w:lang w:val="hy-AM"/>
        </w:rPr>
      </w:pPr>
    </w:p>
    <w:p w:rsidR="007862B1" w:rsidRPr="003B573B" w:rsidRDefault="007862B1" w:rsidP="007862B1">
      <w:pPr>
        <w:rPr>
          <w:rFonts w:ascii="GHEA Grapalat" w:hAnsi="GHEA Grapalat" w:cs="GHEA Grapalat"/>
          <w:sz w:val="20"/>
          <w:szCs w:val="20"/>
          <w:lang w:val="hy-AM"/>
        </w:rPr>
      </w:pPr>
      <w:r w:rsidRPr="003B573B">
        <w:rPr>
          <w:rFonts w:ascii="GHEA Grapalat" w:hAnsi="GHEA Grapalat" w:cs="GHEA Grapalat"/>
          <w:sz w:val="20"/>
          <w:szCs w:val="20"/>
          <w:lang w:val="hy-AM"/>
        </w:rPr>
        <w:t xml:space="preserve">     ք. Երևան</w:t>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sz w:val="20"/>
          <w:szCs w:val="20"/>
          <w:lang w:val="hy-AM"/>
        </w:rPr>
        <w:t>«»</w:t>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lang w:val="hy-AM"/>
        </w:rPr>
        <w:t xml:space="preserve"> 20   թ.**</w:t>
      </w:r>
    </w:p>
    <w:p w:rsidR="007862B1" w:rsidRPr="003B573B" w:rsidRDefault="007862B1" w:rsidP="007862B1">
      <w:pPr>
        <w:rPr>
          <w:rFonts w:ascii="GHEA Grapalat" w:hAnsi="GHEA Grapalat" w:cs="GHEA Grapalat"/>
          <w:sz w:val="20"/>
          <w:szCs w:val="20"/>
          <w:lang w:val="hy-AM"/>
        </w:rPr>
      </w:pPr>
    </w:p>
    <w:p w:rsidR="007862B1" w:rsidRPr="003B573B" w:rsidRDefault="007862B1" w:rsidP="007862B1">
      <w:pPr>
        <w:jc w:val="both"/>
        <w:rPr>
          <w:rFonts w:ascii="GHEA Grapalat" w:hAnsi="GHEA Grapalat" w:cs="GHEA Grapalat"/>
          <w:sz w:val="20"/>
          <w:szCs w:val="20"/>
          <w:u w:val="single"/>
          <w:vertAlign w:val="subscript"/>
          <w:lang w:val="hy-AM"/>
        </w:rPr>
      </w:pP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vertAlign w:val="subscript"/>
          <w:lang w:val="hy-AM"/>
        </w:rPr>
        <w:t xml:space="preserve">, </w:t>
      </w:r>
      <w:r w:rsidRPr="003B573B">
        <w:rPr>
          <w:rFonts w:ascii="GHEA Grapalat" w:hAnsi="GHEA Grapalat" w:cs="GHEA Grapalat"/>
          <w:sz w:val="20"/>
          <w:szCs w:val="20"/>
          <w:lang w:val="hy-AM"/>
        </w:rPr>
        <w:t xml:space="preserve">ի դեմս Ընկերության տնօրեն </w:t>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p>
    <w:p w:rsidR="007862B1" w:rsidRPr="003B573B" w:rsidRDefault="007862B1" w:rsidP="007862B1">
      <w:pPr>
        <w:jc w:val="both"/>
        <w:rPr>
          <w:rFonts w:ascii="GHEA Grapalat" w:hAnsi="GHEA Grapalat" w:cs="GHEA Grapalat"/>
          <w:sz w:val="20"/>
          <w:szCs w:val="20"/>
          <w:lang w:val="hy-AM"/>
        </w:rPr>
      </w:pPr>
      <w:r w:rsidRPr="003B573B">
        <w:rPr>
          <w:rFonts w:ascii="GHEA Grapalat" w:hAnsi="GHEA Grapalat"/>
          <w:sz w:val="20"/>
          <w:szCs w:val="20"/>
          <w:vertAlign w:val="superscript"/>
          <w:lang w:val="hy-AM"/>
        </w:rPr>
        <w:t xml:space="preserve">       Ընկերության անվանումը</w:t>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sz w:val="20"/>
          <w:szCs w:val="20"/>
          <w:vertAlign w:val="superscript"/>
          <w:lang w:val="hy-AM"/>
        </w:rPr>
        <w:t>Ընկերության տնօրենի անուն ազգանունը, անձնագրային տվյալները</w:t>
      </w:r>
      <w:r w:rsidRPr="003B573B">
        <w:rPr>
          <w:rFonts w:ascii="GHEA Grapalat" w:hAnsi="GHEA Grapalat" w:cs="GHEA Grapalat"/>
          <w:sz w:val="20"/>
          <w:szCs w:val="20"/>
          <w:vertAlign w:val="subscript"/>
          <w:lang w:val="hy-AM"/>
        </w:rPr>
        <w:t xml:space="preserve">, </w:t>
      </w:r>
      <w:r w:rsidRPr="003B573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3B573B" w:rsidRDefault="007862B1" w:rsidP="007862B1">
      <w:pPr>
        <w:ind w:firstLine="708"/>
        <w:jc w:val="both"/>
        <w:rPr>
          <w:rFonts w:ascii="GHEA Grapalat" w:hAnsi="GHEA Grapalat" w:cs="GHEA Grapalat"/>
          <w:sz w:val="20"/>
          <w:szCs w:val="20"/>
          <w:lang w:val="hy-AM"/>
        </w:rPr>
      </w:pPr>
    </w:p>
    <w:p w:rsidR="007862B1" w:rsidRPr="003B573B" w:rsidRDefault="007862B1" w:rsidP="001B58FA">
      <w:pPr>
        <w:numPr>
          <w:ilvl w:val="0"/>
          <w:numId w:val="2"/>
        </w:numPr>
        <w:jc w:val="center"/>
        <w:rPr>
          <w:rFonts w:ascii="GHEA Grapalat" w:hAnsi="GHEA Grapalat" w:cs="GHEA Grapalat"/>
          <w:b/>
          <w:bCs/>
          <w:sz w:val="20"/>
          <w:szCs w:val="20"/>
          <w:lang w:val="pt-BR"/>
        </w:rPr>
      </w:pPr>
      <w:r w:rsidRPr="003B573B">
        <w:rPr>
          <w:rFonts w:ascii="GHEA Grapalat" w:hAnsi="GHEA Grapalat" w:cs="GHEA Grapalat"/>
          <w:b/>
          <w:sz w:val="20"/>
          <w:szCs w:val="20"/>
          <w:lang w:val="hy-AM"/>
        </w:rPr>
        <w:t xml:space="preserve"> Հ</w:t>
      </w:r>
      <w:r w:rsidRPr="003B573B">
        <w:rPr>
          <w:rFonts w:ascii="GHEA Grapalat" w:hAnsi="GHEA Grapalat" w:cs="GHEA Grapalat"/>
          <w:b/>
          <w:sz w:val="20"/>
          <w:szCs w:val="20"/>
        </w:rPr>
        <w:t>ամաձայնության առարկան</w:t>
      </w:r>
    </w:p>
    <w:p w:rsidR="007862B1" w:rsidRPr="003B573B" w:rsidRDefault="007862B1" w:rsidP="007862B1">
      <w:pPr>
        <w:jc w:val="both"/>
        <w:rPr>
          <w:rFonts w:ascii="GHEA Grapalat" w:hAnsi="GHEA Grapalat" w:cs="GHEA Grapalat"/>
          <w:b/>
          <w:bCs/>
          <w:sz w:val="20"/>
          <w:szCs w:val="20"/>
          <w:lang w:val="pt-BR"/>
        </w:rPr>
      </w:pPr>
      <w:r w:rsidRPr="003B573B">
        <w:rPr>
          <w:rFonts w:ascii="GHEA Grapalat" w:hAnsi="GHEA Grapalat" w:cs="GHEA Grapalat"/>
          <w:sz w:val="20"/>
          <w:szCs w:val="20"/>
          <w:lang w:val="pt-BR"/>
        </w:rPr>
        <w:tab/>
      </w:r>
      <w:r w:rsidRPr="003B573B">
        <w:rPr>
          <w:rFonts w:ascii="GHEA Grapalat" w:hAnsi="GHEA Grapalat" w:cs="GHEA Grapalat"/>
          <w:sz w:val="20"/>
          <w:szCs w:val="20"/>
          <w:lang w:val="pt-BR"/>
        </w:rPr>
        <w:tab/>
      </w:r>
    </w:p>
    <w:p w:rsidR="007862B1" w:rsidRPr="003B573B" w:rsidRDefault="007862B1" w:rsidP="001B58FA">
      <w:pPr>
        <w:numPr>
          <w:ilvl w:val="1"/>
          <w:numId w:val="3"/>
        </w:numPr>
        <w:ind w:left="0" w:firstLine="426"/>
        <w:jc w:val="both"/>
        <w:rPr>
          <w:rFonts w:ascii="GHEA Grapalat" w:hAnsi="GHEA Grapalat" w:cs="GHEA Grapalat"/>
          <w:sz w:val="20"/>
          <w:szCs w:val="20"/>
          <w:lang w:val="pt-BR"/>
        </w:rPr>
      </w:pPr>
      <w:r w:rsidRPr="003B573B">
        <w:rPr>
          <w:rFonts w:ascii="GHEA Grapalat" w:hAnsi="GHEA Grapalat" w:cs="GHEA Grapalat"/>
          <w:sz w:val="20"/>
          <w:szCs w:val="20"/>
          <w:lang w:val="pt-BR"/>
        </w:rPr>
        <w:t xml:space="preserve">Ընկերությունը մասնակցում է </w:t>
      </w:r>
      <w:r w:rsidR="00F244DF" w:rsidRPr="00F244DF">
        <w:rPr>
          <w:rFonts w:ascii="GHEA Grapalat" w:hAnsi="GHEA Grapalat"/>
          <w:sz w:val="20"/>
          <w:szCs w:val="20"/>
          <w:lang w:val="af-ZA"/>
        </w:rPr>
        <w:t>«</w:t>
      </w:r>
      <w:r w:rsidR="00F244DF" w:rsidRPr="00F244DF">
        <w:rPr>
          <w:rFonts w:ascii="GHEA Grapalat" w:hAnsi="GHEA Grapalat" w:cs="Sylfaen"/>
          <w:sz w:val="20"/>
          <w:szCs w:val="20"/>
        </w:rPr>
        <w:t>Հայաստանի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Հանրապետության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Լոռու</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մարզի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Ստեփանավանի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համայնքապետարանի</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աշխատակազմ</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համայնքային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կառավարչական</w:t>
      </w:r>
      <w:r w:rsidR="00F244DF" w:rsidRPr="00F244DF">
        <w:rPr>
          <w:rFonts w:ascii="GHEA Grapalat" w:hAnsi="GHEA Grapalat"/>
          <w:sz w:val="20"/>
          <w:szCs w:val="20"/>
          <w:lang w:val="af-ZA"/>
        </w:rPr>
        <w:t xml:space="preserve"> </w:t>
      </w:r>
      <w:r w:rsidR="00F244DF" w:rsidRPr="00F244DF">
        <w:rPr>
          <w:rFonts w:ascii="GHEA Grapalat" w:hAnsi="GHEA Grapalat" w:cs="Sylfaen"/>
          <w:sz w:val="20"/>
          <w:szCs w:val="20"/>
        </w:rPr>
        <w:t>հիմնարկի</w:t>
      </w:r>
      <w:r w:rsidRPr="003B573B">
        <w:rPr>
          <w:rFonts w:ascii="GHEA Grapalat" w:hAnsi="GHEA Grapalat" w:cs="GHEA Grapalat"/>
          <w:sz w:val="20"/>
          <w:szCs w:val="20"/>
          <w:lang w:val="pt-BR"/>
        </w:rPr>
        <w:t>(այսուհետ` Պատվիրատու) կողմից կազմակերպված</w:t>
      </w:r>
      <w:r w:rsidR="00410CAC" w:rsidRPr="00410CAC">
        <w:rPr>
          <w:rFonts w:ascii="GHEA Grapalat" w:hAnsi="GHEA Grapalat"/>
          <w:bCs/>
          <w:color w:val="002060"/>
          <w:sz w:val="20"/>
          <w:szCs w:val="20"/>
          <w:lang w:val="af-ZA"/>
        </w:rPr>
        <w:t xml:space="preserve"> </w:t>
      </w:r>
      <w:r w:rsidR="00410CAC" w:rsidRPr="00410CAC">
        <w:rPr>
          <w:rFonts w:ascii="GHEA Grapalat" w:hAnsi="GHEA Grapalat"/>
          <w:bCs/>
          <w:sz w:val="20"/>
          <w:szCs w:val="20"/>
          <w:lang w:val="af-ZA"/>
        </w:rPr>
        <w:t>ՀՀ-ԼՄՍՀ-ՀԲՄԱՇՁԲ-22/01</w:t>
      </w:r>
      <w:r w:rsidR="00410CAC">
        <w:rPr>
          <w:rFonts w:ascii="GHEA Grapalat" w:hAnsi="GHEA Grapalat"/>
          <w:b/>
          <w:bCs/>
          <w:color w:val="002060"/>
          <w:lang w:val="af-ZA"/>
        </w:rPr>
        <w:t xml:space="preserve">     </w:t>
      </w:r>
      <w:r w:rsidRPr="003B573B">
        <w:rPr>
          <w:rFonts w:ascii="GHEA Grapalat" w:hAnsi="GHEA Grapalat" w:cs="GHEA Grapalat"/>
          <w:sz w:val="20"/>
          <w:szCs w:val="20"/>
          <w:lang w:val="pt-BR"/>
        </w:rPr>
        <w:t>ծածկագրով գնման ընթացակարգին:</w:t>
      </w:r>
    </w:p>
    <w:p w:rsidR="007862B1" w:rsidRPr="003B573B" w:rsidRDefault="006E35C3" w:rsidP="006E35C3">
      <w:pPr>
        <w:ind w:firstLine="360"/>
        <w:jc w:val="both"/>
        <w:rPr>
          <w:rFonts w:ascii="GHEA Grapalat" w:hAnsi="GHEA Grapalat" w:cs="GHEA Grapalat"/>
          <w:color w:val="5B9BD5"/>
          <w:sz w:val="20"/>
          <w:szCs w:val="20"/>
          <w:lang w:val="hy-AM"/>
        </w:rPr>
      </w:pPr>
      <w:r w:rsidRPr="003B573B">
        <w:rPr>
          <w:rFonts w:ascii="GHEA Grapalat" w:hAnsi="GHEA Grapalat" w:cs="GHEA Grapalat"/>
          <w:sz w:val="20"/>
          <w:szCs w:val="20"/>
          <w:lang w:val="pt-BR"/>
        </w:rPr>
        <w:t>1.</w:t>
      </w:r>
      <w:r w:rsidR="000149F3" w:rsidRPr="003B573B">
        <w:rPr>
          <w:rFonts w:ascii="GHEA Grapalat" w:hAnsi="GHEA Grapalat" w:cs="GHEA Grapalat"/>
          <w:sz w:val="20"/>
          <w:szCs w:val="20"/>
          <w:lang w:val="pt-BR"/>
        </w:rPr>
        <w:t>2</w:t>
      </w:r>
      <w:r w:rsidR="007862B1" w:rsidRPr="003B573B">
        <w:rPr>
          <w:rFonts w:ascii="GHEA Grapalat" w:hAnsi="GHEA Grapalat" w:cs="GHEA Grapalat"/>
          <w:sz w:val="20"/>
          <w:szCs w:val="20"/>
          <w:lang w:val="pt-BR"/>
        </w:rPr>
        <w:t xml:space="preserve">Որպես գնման ընթացակարգի արդյունքում </w:t>
      </w:r>
      <w:r w:rsidRPr="003B573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3B573B">
        <w:rPr>
          <w:rFonts w:ascii="GHEA Grapalat" w:hAnsi="GHEA Grapalat" w:cs="GHEA Grapalat"/>
          <w:sz w:val="20"/>
          <w:szCs w:val="20"/>
          <w:lang w:val="pt-BR"/>
        </w:rPr>
        <w:t xml:space="preserve">կատարման </w:t>
      </w:r>
      <w:r w:rsidRPr="003B573B">
        <w:rPr>
          <w:rFonts w:ascii="GHEA Grapalat" w:hAnsi="GHEA Grapalat" w:cs="GHEA Grapalat"/>
          <w:sz w:val="20"/>
          <w:szCs w:val="20"/>
          <w:lang w:val="pt-BR"/>
        </w:rPr>
        <w:t xml:space="preserve">համար անհրաժեշտ որակավորման </w:t>
      </w:r>
      <w:r w:rsidR="007862B1" w:rsidRPr="003B573B">
        <w:rPr>
          <w:rFonts w:ascii="GHEA Grapalat" w:hAnsi="GHEA Grapalat" w:cs="GHEA Grapalat"/>
          <w:sz w:val="20"/>
          <w:szCs w:val="20"/>
          <w:lang w:val="pt-BR"/>
        </w:rPr>
        <w:t>ապահովում, Ընկերությունը</w:t>
      </w:r>
      <w:r w:rsidRPr="003B573B">
        <w:rPr>
          <w:rFonts w:ascii="GHEA Grapalat" w:hAnsi="GHEA Grapalat" w:cs="GHEA Grapalat"/>
          <w:sz w:val="20"/>
          <w:szCs w:val="20"/>
          <w:lang w:val="pt-BR"/>
        </w:rPr>
        <w:t xml:space="preserve">, </w:t>
      </w:r>
      <w:r w:rsidR="007862B1" w:rsidRPr="003B573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3B573B" w:rsidRDefault="000149F3" w:rsidP="000149F3">
      <w:pPr>
        <w:ind w:firstLine="360"/>
        <w:jc w:val="both"/>
        <w:rPr>
          <w:rFonts w:ascii="GHEA Grapalat" w:hAnsi="GHEA Grapalat" w:cs="GHEA Grapalat"/>
          <w:color w:val="000000"/>
          <w:sz w:val="20"/>
          <w:szCs w:val="20"/>
          <w:lang w:val="pt-BR"/>
        </w:rPr>
      </w:pPr>
      <w:r w:rsidRPr="003B573B">
        <w:rPr>
          <w:rFonts w:ascii="GHEA Grapalat" w:hAnsi="GHEA Grapalat" w:cs="GHEA Grapalat"/>
          <w:color w:val="000000"/>
          <w:sz w:val="20"/>
          <w:szCs w:val="20"/>
          <w:lang w:val="pt-BR"/>
        </w:rPr>
        <w:t xml:space="preserve">1.3 </w:t>
      </w:r>
      <w:r w:rsidR="007862B1" w:rsidRPr="003B573B">
        <w:rPr>
          <w:rFonts w:ascii="GHEA Grapalat" w:hAnsi="GHEA Grapalat" w:cs="GHEA Grapalat"/>
          <w:color w:val="000000"/>
          <w:sz w:val="20"/>
          <w:szCs w:val="20"/>
          <w:lang w:val="pt-BR"/>
        </w:rPr>
        <w:t>Ընկերությունը</w:t>
      </w:r>
      <w:r w:rsidR="007862B1" w:rsidRPr="003B573B">
        <w:rPr>
          <w:rFonts w:ascii="GHEA Grapalat" w:hAnsi="GHEA Grapalat" w:cs="GHEA Grapalat"/>
          <w:color w:val="000000"/>
          <w:sz w:val="20"/>
          <w:szCs w:val="20"/>
          <w:lang w:val="hy-AM"/>
        </w:rPr>
        <w:t xml:space="preserve"> սույն </w:t>
      </w:r>
      <w:r w:rsidR="007862B1" w:rsidRPr="003B573B">
        <w:rPr>
          <w:rFonts w:ascii="GHEA Grapalat" w:hAnsi="GHEA Grapalat" w:cs="GHEA Grapalat"/>
          <w:color w:val="000000"/>
          <w:sz w:val="20"/>
          <w:szCs w:val="20"/>
          <w:lang w:val="pt-BR"/>
        </w:rPr>
        <w:t>տուժանքի համաձայնագ</w:t>
      </w:r>
      <w:r w:rsidR="007862B1" w:rsidRPr="003B573B">
        <w:rPr>
          <w:rFonts w:ascii="GHEA Grapalat" w:hAnsi="GHEA Grapalat" w:cs="GHEA Grapalat"/>
          <w:color w:val="000000"/>
          <w:sz w:val="20"/>
          <w:szCs w:val="20"/>
          <w:lang w:val="hy-AM"/>
        </w:rPr>
        <w:t>ր</w:t>
      </w:r>
      <w:r w:rsidR="007862B1" w:rsidRPr="003B573B">
        <w:rPr>
          <w:rFonts w:ascii="GHEA Grapalat" w:hAnsi="GHEA Grapalat" w:cs="GHEA Grapalat"/>
          <w:color w:val="000000"/>
          <w:sz w:val="20"/>
          <w:szCs w:val="20"/>
          <w:lang w:val="pt-BR"/>
        </w:rPr>
        <w:t>ի</w:t>
      </w:r>
      <w:r w:rsidR="007862B1" w:rsidRPr="003B573B">
        <w:rPr>
          <w:rFonts w:ascii="GHEA Grapalat" w:hAnsi="GHEA Grapalat" w:cs="GHEA Grapalat"/>
          <w:color w:val="000000"/>
          <w:sz w:val="20"/>
          <w:szCs w:val="20"/>
          <w:lang w:val="hy-AM"/>
        </w:rPr>
        <w:t xml:space="preserve">ն կից ներկայացվող վճարման պահանջագրի </w:t>
      </w:r>
      <w:r w:rsidR="006E35C3" w:rsidRPr="003B573B">
        <w:rPr>
          <w:rFonts w:ascii="GHEA Grapalat" w:hAnsi="GHEA Grapalat" w:cs="GHEA Grapalat"/>
          <w:color w:val="000000"/>
          <w:sz w:val="20"/>
          <w:szCs w:val="20"/>
          <w:lang w:val="hy-AM"/>
        </w:rPr>
        <w:t>(</w:t>
      </w:r>
      <w:r w:rsidR="007862B1" w:rsidRPr="003B573B">
        <w:rPr>
          <w:rFonts w:ascii="GHEA Grapalat" w:hAnsi="GHEA Grapalat" w:cs="GHEA Grapalat"/>
          <w:color w:val="000000"/>
          <w:sz w:val="20"/>
          <w:szCs w:val="20"/>
          <w:lang w:val="hy-AM"/>
        </w:rPr>
        <w:t>այսուհետ` Պահանջագիր</w:t>
      </w:r>
      <w:r w:rsidR="006E35C3" w:rsidRPr="003B573B">
        <w:rPr>
          <w:rFonts w:ascii="GHEA Grapalat" w:hAnsi="GHEA Grapalat" w:cs="GHEA Grapalat"/>
          <w:color w:val="000000"/>
          <w:sz w:val="20"/>
          <w:szCs w:val="20"/>
          <w:lang w:val="hy-AM"/>
        </w:rPr>
        <w:t>)</w:t>
      </w:r>
      <w:r w:rsidR="007862B1" w:rsidRPr="003B573B">
        <w:rPr>
          <w:rFonts w:ascii="GHEA Grapalat" w:hAnsi="GHEA Grapalat" w:cs="GHEA Grapalat"/>
          <w:color w:val="000000"/>
          <w:sz w:val="20"/>
          <w:szCs w:val="20"/>
          <w:lang w:val="hy-AM"/>
        </w:rPr>
        <w:t xml:space="preserve"> ստորագրմամբ անհետկանչելիորեն  համաձայնվում է, որ</w:t>
      </w:r>
      <w:r w:rsidR="006E35C3" w:rsidRPr="003B573B">
        <w:rPr>
          <w:rFonts w:ascii="GHEA Grapalat" w:hAnsi="GHEA Grapalat" w:cs="GHEA Grapalat"/>
          <w:color w:val="000000"/>
          <w:sz w:val="20"/>
          <w:szCs w:val="20"/>
          <w:lang w:val="hy-AM"/>
        </w:rPr>
        <w:t>՝</w:t>
      </w:r>
    </w:p>
    <w:p w:rsidR="007862B1" w:rsidRPr="003B573B" w:rsidRDefault="007862B1" w:rsidP="007862B1">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3B573B" w:rsidRDefault="007862B1" w:rsidP="007862B1">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3B573B">
        <w:rPr>
          <w:rFonts w:ascii="GHEA Grapalat" w:hAnsi="GHEA Grapalat" w:cs="GHEA Grapalat"/>
          <w:color w:val="000000"/>
          <w:sz w:val="20"/>
          <w:szCs w:val="20"/>
          <w:lang w:val="pt-BR"/>
        </w:rPr>
        <w:t>Ընկերության</w:t>
      </w:r>
      <w:r w:rsidRPr="003B573B">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3B573B" w:rsidRDefault="007862B1" w:rsidP="007862B1">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գ)  </w:t>
      </w:r>
      <w:r w:rsidRPr="003B573B">
        <w:rPr>
          <w:rFonts w:ascii="GHEA Grapalat" w:hAnsi="GHEA Grapalat" w:cs="GHEA Grapalat"/>
          <w:color w:val="000000"/>
          <w:sz w:val="20"/>
          <w:szCs w:val="20"/>
          <w:lang w:val="pt-BR"/>
        </w:rPr>
        <w:t>Ընկերությունը</w:t>
      </w:r>
      <w:r w:rsidRPr="003B573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3B573B" w:rsidRDefault="007862B1" w:rsidP="007862B1">
      <w:pPr>
        <w:ind w:left="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դ) </w:t>
      </w:r>
      <w:r w:rsidRPr="003B573B">
        <w:rPr>
          <w:rFonts w:ascii="GHEA Grapalat" w:hAnsi="GHEA Grapalat" w:cs="GHEA Grapalat"/>
          <w:color w:val="000000"/>
          <w:sz w:val="20"/>
          <w:szCs w:val="20"/>
          <w:lang w:val="pt-BR"/>
        </w:rPr>
        <w:t>Ընկերությունը</w:t>
      </w:r>
      <w:r w:rsidRPr="003B573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3B573B" w:rsidRDefault="007862B1" w:rsidP="007862B1">
      <w:pPr>
        <w:ind w:firstLine="426"/>
        <w:jc w:val="both"/>
        <w:rPr>
          <w:rFonts w:ascii="GHEA Grapalat" w:hAnsi="GHEA Grapalat" w:cs="GHEA Grapalat"/>
          <w:sz w:val="20"/>
          <w:szCs w:val="20"/>
          <w:lang w:val="hy-AM"/>
        </w:rPr>
      </w:pPr>
      <w:r w:rsidRPr="003B573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3B573B" w:rsidRDefault="000149F3" w:rsidP="000149F3">
      <w:pPr>
        <w:ind w:firstLine="426"/>
        <w:jc w:val="both"/>
        <w:rPr>
          <w:rFonts w:ascii="GHEA Grapalat" w:hAnsi="GHEA Grapalat" w:cs="GHEA Grapalat"/>
          <w:sz w:val="20"/>
          <w:szCs w:val="20"/>
          <w:lang w:val="pt-BR"/>
        </w:rPr>
      </w:pPr>
      <w:r w:rsidRPr="003B573B">
        <w:rPr>
          <w:rFonts w:ascii="GHEA Grapalat" w:hAnsi="GHEA Grapalat" w:cs="GHEA Grapalat"/>
          <w:sz w:val="20"/>
          <w:szCs w:val="20"/>
          <w:lang w:val="pt-BR"/>
        </w:rPr>
        <w:t>1.4</w:t>
      </w:r>
      <w:r w:rsidR="007862B1" w:rsidRPr="003B573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3B573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3B573B">
        <w:rPr>
          <w:rFonts w:ascii="GHEA Grapalat" w:hAnsi="GHEA Grapalat" w:cs="GHEA Grapalat"/>
          <w:sz w:val="20"/>
          <w:szCs w:val="20"/>
          <w:lang w:val="pt-BR"/>
        </w:rPr>
        <w:t xml:space="preserve"> Պատվիրատուն սույն տուժանքի համաձայնագիրը և կից </w:t>
      </w:r>
      <w:r w:rsidR="007862B1" w:rsidRPr="003B573B">
        <w:rPr>
          <w:rFonts w:ascii="GHEA Grapalat" w:hAnsi="GHEA Grapalat" w:cs="GHEA Grapalat"/>
          <w:sz w:val="20"/>
          <w:szCs w:val="20"/>
          <w:lang w:val="hy-AM"/>
        </w:rPr>
        <w:t xml:space="preserve">Պահանջագիրը բնօրինակներով </w:t>
      </w:r>
      <w:r w:rsidR="007862B1" w:rsidRPr="003B573B">
        <w:rPr>
          <w:rFonts w:ascii="GHEA Grapalat" w:hAnsi="GHEA Grapalat" w:cs="GHEA Grapalat"/>
          <w:sz w:val="20"/>
          <w:szCs w:val="20"/>
          <w:lang w:val="pt-BR"/>
        </w:rPr>
        <w:t xml:space="preserve">ներկայացնում է </w:t>
      </w:r>
      <w:r w:rsidR="007862B1" w:rsidRPr="003B573B">
        <w:rPr>
          <w:rFonts w:ascii="GHEA Grapalat" w:hAnsi="GHEA Grapalat" w:cs="GHEA Grapalat"/>
          <w:sz w:val="20"/>
          <w:szCs w:val="20"/>
          <w:lang w:val="hy-AM"/>
        </w:rPr>
        <w:t>Վճարող Բանկին</w:t>
      </w:r>
      <w:r w:rsidR="007862B1" w:rsidRPr="003B573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3B573B">
        <w:rPr>
          <w:rFonts w:ascii="GHEA Grapalat" w:hAnsi="GHEA Grapalat" w:cs="GHEA Grapalat"/>
          <w:sz w:val="20"/>
          <w:szCs w:val="20"/>
          <w:lang w:val="hy-AM"/>
        </w:rPr>
        <w:t>ՊահանջագիրըէլեկտրոնայինթվայինստորագրությամբհաստատվածլինելուդեպքումդրանքՎճարողԲանկինեններկայացվումէլեկտրոնայինկրիչներով</w:t>
      </w:r>
      <w:r w:rsidR="007862B1" w:rsidRPr="003B573B">
        <w:rPr>
          <w:rFonts w:ascii="GHEA Grapalat" w:hAnsi="GHEA Grapalat" w:cs="GHEA Grapalat"/>
          <w:sz w:val="20"/>
          <w:szCs w:val="20"/>
          <w:lang w:val="pt-BR"/>
        </w:rPr>
        <w:t xml:space="preserve">, </w:t>
      </w:r>
      <w:r w:rsidR="007862B1" w:rsidRPr="003B573B">
        <w:rPr>
          <w:rFonts w:ascii="GHEA Grapalat" w:hAnsi="GHEA Grapalat" w:cs="GHEA Grapalat"/>
          <w:sz w:val="20"/>
          <w:szCs w:val="20"/>
          <w:lang w:val="hy-AM"/>
        </w:rPr>
        <w:t>ինչպեսնաևդրանցիցարտատպվածթղթայինտարբերակներով</w:t>
      </w:r>
      <w:r w:rsidR="007862B1" w:rsidRPr="003B573B">
        <w:rPr>
          <w:rFonts w:ascii="GHEA Grapalat" w:hAnsi="GHEA Grapalat" w:cs="GHEA Grapalat"/>
          <w:sz w:val="20"/>
          <w:szCs w:val="20"/>
          <w:lang w:val="pt-BR"/>
        </w:rPr>
        <w:t>:</w:t>
      </w:r>
    </w:p>
    <w:p w:rsidR="007862B1" w:rsidRPr="003B573B" w:rsidRDefault="007862B1" w:rsidP="001B58FA">
      <w:pPr>
        <w:numPr>
          <w:ilvl w:val="1"/>
          <w:numId w:val="6"/>
        </w:numPr>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3B573B" w:rsidRDefault="000149F3" w:rsidP="000149F3">
      <w:pPr>
        <w:ind w:firstLine="426"/>
        <w:jc w:val="both"/>
        <w:rPr>
          <w:rFonts w:ascii="GHEA Grapalat" w:hAnsi="GHEA Grapalat" w:cs="GHEA Grapalat"/>
          <w:sz w:val="20"/>
          <w:szCs w:val="20"/>
          <w:lang w:val="pt-BR"/>
        </w:rPr>
      </w:pPr>
      <w:r w:rsidRPr="003B573B">
        <w:rPr>
          <w:rFonts w:ascii="GHEA Grapalat" w:hAnsi="GHEA Grapalat" w:cs="GHEA Grapalat"/>
          <w:sz w:val="20"/>
          <w:szCs w:val="20"/>
          <w:lang w:val="hy-AM"/>
        </w:rPr>
        <w:t xml:space="preserve">1.6 </w:t>
      </w:r>
      <w:r w:rsidR="007862B1" w:rsidRPr="003B573B">
        <w:rPr>
          <w:rFonts w:ascii="GHEA Grapalat" w:hAnsi="GHEA Grapalat" w:cs="GHEA Grapalat"/>
          <w:sz w:val="20"/>
          <w:szCs w:val="20"/>
          <w:lang w:val="hy-AM"/>
        </w:rPr>
        <w:t>Վճարող Բանկի կողմից Պ</w:t>
      </w:r>
      <w:r w:rsidR="007862B1" w:rsidRPr="003B573B">
        <w:rPr>
          <w:rFonts w:ascii="GHEA Grapalat" w:hAnsi="GHEA Grapalat" w:cs="GHEA Grapalat"/>
          <w:sz w:val="20"/>
          <w:szCs w:val="20"/>
          <w:lang w:val="pt-BR"/>
        </w:rPr>
        <w:t xml:space="preserve">ահանջագրում նշված գումարի վճարման հետևանքով </w:t>
      </w:r>
      <w:r w:rsidR="007862B1" w:rsidRPr="003B573B">
        <w:rPr>
          <w:rFonts w:ascii="GHEA Grapalat" w:hAnsi="GHEA Grapalat" w:cs="GHEA Grapalat"/>
          <w:sz w:val="20"/>
          <w:szCs w:val="20"/>
          <w:lang w:val="hy-AM"/>
        </w:rPr>
        <w:t xml:space="preserve">Ընկերության </w:t>
      </w:r>
      <w:r w:rsidR="007862B1" w:rsidRPr="003B573B">
        <w:rPr>
          <w:rFonts w:ascii="GHEA Grapalat" w:hAnsi="GHEA Grapalat" w:cs="GHEA Grapalat"/>
          <w:sz w:val="20"/>
          <w:szCs w:val="20"/>
          <w:lang w:val="pt-BR"/>
        </w:rPr>
        <w:t xml:space="preserve">առաջացած ռիսկերի (Ընկերության կրած վնասների) </w:t>
      </w:r>
      <w:r w:rsidR="007862B1" w:rsidRPr="003B573B">
        <w:rPr>
          <w:rFonts w:ascii="GHEA Grapalat" w:hAnsi="GHEA Grapalat" w:cs="GHEA Grapalat"/>
          <w:sz w:val="20"/>
          <w:szCs w:val="20"/>
          <w:lang w:val="hy-AM"/>
        </w:rPr>
        <w:t xml:space="preserve">և բացասական հետևանքների </w:t>
      </w:r>
      <w:r w:rsidR="007862B1" w:rsidRPr="003B573B">
        <w:rPr>
          <w:rFonts w:ascii="GHEA Grapalat" w:hAnsi="GHEA Grapalat" w:cs="GHEA Grapalat"/>
          <w:sz w:val="20"/>
          <w:szCs w:val="20"/>
          <w:lang w:val="pt-BR"/>
        </w:rPr>
        <w:t>համար Բանկը</w:t>
      </w:r>
      <w:r w:rsidR="007862B1" w:rsidRPr="003B573B">
        <w:rPr>
          <w:rFonts w:ascii="GHEA Grapalat" w:hAnsi="GHEA Grapalat" w:cs="GHEA Grapalat"/>
          <w:sz w:val="20"/>
          <w:szCs w:val="20"/>
          <w:lang w:val="hy-AM"/>
        </w:rPr>
        <w:t xml:space="preserve"> որևէ</w:t>
      </w:r>
      <w:r w:rsidR="007862B1" w:rsidRPr="003B573B">
        <w:rPr>
          <w:rFonts w:ascii="GHEA Grapalat" w:hAnsi="GHEA Grapalat" w:cs="GHEA Grapalat"/>
          <w:sz w:val="20"/>
          <w:szCs w:val="20"/>
          <w:lang w:val="pt-BR"/>
        </w:rPr>
        <w:t xml:space="preserve"> պատասխանատվություն չի կրում</w:t>
      </w:r>
      <w:r w:rsidR="007862B1" w:rsidRPr="003B573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3B573B" w:rsidRDefault="000149F3" w:rsidP="000149F3">
      <w:pPr>
        <w:ind w:firstLine="426"/>
        <w:jc w:val="both"/>
        <w:rPr>
          <w:rFonts w:ascii="GHEA Grapalat" w:hAnsi="GHEA Grapalat" w:cs="GHEA Grapalat"/>
          <w:sz w:val="20"/>
          <w:szCs w:val="20"/>
          <w:lang w:val="pt-BR"/>
        </w:rPr>
      </w:pPr>
      <w:r w:rsidRPr="003B573B">
        <w:rPr>
          <w:rFonts w:ascii="GHEA Grapalat" w:hAnsi="GHEA Grapalat" w:cs="GHEA Grapalat"/>
          <w:sz w:val="20"/>
          <w:szCs w:val="20"/>
          <w:lang w:val="pt-BR"/>
        </w:rPr>
        <w:t xml:space="preserve">1.7 </w:t>
      </w:r>
      <w:r w:rsidR="007862B1" w:rsidRPr="003B573B">
        <w:rPr>
          <w:rFonts w:ascii="GHEA Grapalat" w:hAnsi="GHEA Grapalat" w:cs="GHEA Grapalat"/>
          <w:sz w:val="20"/>
          <w:szCs w:val="20"/>
          <w:lang w:val="hy-AM"/>
        </w:rPr>
        <w:t>Այն դեպքում</w:t>
      </w:r>
      <w:r w:rsidR="007862B1" w:rsidRPr="003B573B">
        <w:rPr>
          <w:rFonts w:ascii="GHEA Grapalat" w:hAnsi="GHEA Grapalat" w:cs="GHEA Grapalat"/>
          <w:sz w:val="20"/>
          <w:szCs w:val="20"/>
          <w:lang w:val="pt-BR"/>
        </w:rPr>
        <w:t>,</w:t>
      </w:r>
      <w:r w:rsidR="007862B1" w:rsidRPr="003B573B">
        <w:rPr>
          <w:rFonts w:ascii="GHEA Grapalat" w:hAnsi="GHEA Grapalat" w:cs="GHEA Grapalat"/>
          <w:sz w:val="20"/>
          <w:szCs w:val="20"/>
          <w:lang w:val="hy-AM"/>
        </w:rPr>
        <w:t xml:space="preserve"> երբ Ընկերության հաշվի միջոցները չեն բավարարում</w:t>
      </w:r>
      <w:r w:rsidR="007862B1" w:rsidRPr="003B573B">
        <w:rPr>
          <w:rFonts w:ascii="GHEA Grapalat" w:hAnsi="GHEA Grapalat" w:cs="GHEA Grapalat"/>
          <w:sz w:val="20"/>
          <w:szCs w:val="20"/>
        </w:rPr>
        <w:t>՝Վճարողբանկըվճարմանպահանջագիրըստանալուցհետո՝</w:t>
      </w:r>
      <w:r w:rsidR="007862B1" w:rsidRPr="003B573B">
        <w:rPr>
          <w:rFonts w:ascii="GHEA Grapalat" w:hAnsi="GHEA Grapalat" w:cs="GHEA Grapalat"/>
          <w:sz w:val="20"/>
          <w:szCs w:val="20"/>
          <w:lang w:val="pt-BR"/>
        </w:rPr>
        <w:t xml:space="preserve"> 2 (</w:t>
      </w:r>
      <w:r w:rsidR="007862B1" w:rsidRPr="003B573B">
        <w:rPr>
          <w:rFonts w:ascii="GHEA Grapalat" w:hAnsi="GHEA Grapalat" w:cs="GHEA Grapalat"/>
          <w:sz w:val="20"/>
          <w:szCs w:val="20"/>
        </w:rPr>
        <w:t>երկու</w:t>
      </w:r>
      <w:r w:rsidR="007862B1" w:rsidRPr="003B573B">
        <w:rPr>
          <w:rFonts w:ascii="GHEA Grapalat" w:hAnsi="GHEA Grapalat" w:cs="GHEA Grapalat"/>
          <w:sz w:val="20"/>
          <w:szCs w:val="20"/>
          <w:lang w:val="pt-BR"/>
        </w:rPr>
        <w:t xml:space="preserve">) </w:t>
      </w:r>
      <w:r w:rsidR="007862B1" w:rsidRPr="003B573B">
        <w:rPr>
          <w:rFonts w:ascii="GHEA Grapalat" w:hAnsi="GHEA Grapalat" w:cs="GHEA Grapalat"/>
          <w:sz w:val="20"/>
          <w:szCs w:val="20"/>
        </w:rPr>
        <w:t>աշխատանքայինօրվաընթացքումպետքէտեղեկացնիՊատվիրատուին՝գրավորձևով</w:t>
      </w:r>
      <w:r w:rsidR="007862B1" w:rsidRPr="003B573B">
        <w:rPr>
          <w:rFonts w:ascii="GHEA Grapalat" w:hAnsi="GHEA Grapalat" w:cs="GHEA Grapalat"/>
          <w:sz w:val="20"/>
          <w:szCs w:val="20"/>
          <w:lang w:val="pt-BR"/>
        </w:rPr>
        <w:t>:</w:t>
      </w:r>
    </w:p>
    <w:p w:rsidR="007862B1" w:rsidRPr="003B573B" w:rsidRDefault="000149F3" w:rsidP="000149F3">
      <w:pPr>
        <w:ind w:firstLine="360"/>
        <w:jc w:val="both"/>
        <w:rPr>
          <w:rFonts w:ascii="GHEA Grapalat" w:hAnsi="GHEA Grapalat" w:cs="GHEA Grapalat"/>
          <w:sz w:val="20"/>
          <w:szCs w:val="20"/>
          <w:lang w:val="pt-BR"/>
        </w:rPr>
      </w:pPr>
      <w:r w:rsidRPr="003B573B">
        <w:rPr>
          <w:rFonts w:ascii="GHEA Grapalat" w:hAnsi="GHEA Grapalat" w:cs="GHEA Grapalat"/>
          <w:sz w:val="20"/>
          <w:szCs w:val="20"/>
          <w:lang w:val="pt-BR"/>
        </w:rPr>
        <w:t xml:space="preserve">1.8 </w:t>
      </w:r>
      <w:r w:rsidR="007862B1" w:rsidRPr="003B573B">
        <w:rPr>
          <w:rFonts w:ascii="GHEA Grapalat" w:hAnsi="GHEA Grapalat" w:cs="GHEA Grapalat"/>
          <w:sz w:val="20"/>
          <w:szCs w:val="20"/>
          <w:lang w:val="pt-BR"/>
        </w:rPr>
        <w:t xml:space="preserve">Սույն համաձայնագիրը և կից </w:t>
      </w:r>
      <w:r w:rsidR="007862B1" w:rsidRPr="003B573B">
        <w:rPr>
          <w:rFonts w:ascii="GHEA Grapalat" w:hAnsi="GHEA Grapalat" w:cs="GHEA Grapalat"/>
          <w:sz w:val="20"/>
          <w:szCs w:val="20"/>
          <w:lang w:val="hy-AM"/>
        </w:rPr>
        <w:t>Պ</w:t>
      </w:r>
      <w:r w:rsidR="007862B1" w:rsidRPr="003B573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3B573B" w:rsidRDefault="007862B1" w:rsidP="007862B1">
      <w:pPr>
        <w:jc w:val="both"/>
        <w:rPr>
          <w:rFonts w:ascii="GHEA Grapalat" w:hAnsi="GHEA Grapalat" w:cs="GHEA Grapalat"/>
          <w:sz w:val="20"/>
          <w:szCs w:val="20"/>
          <w:lang w:val="hy-AM"/>
        </w:rPr>
      </w:pPr>
    </w:p>
    <w:p w:rsidR="007862B1" w:rsidRPr="003B573B" w:rsidRDefault="007862B1" w:rsidP="001B58FA">
      <w:pPr>
        <w:numPr>
          <w:ilvl w:val="0"/>
          <w:numId w:val="2"/>
        </w:numPr>
        <w:jc w:val="center"/>
        <w:rPr>
          <w:rFonts w:ascii="GHEA Grapalat" w:hAnsi="GHEA Grapalat" w:cs="GHEA Grapalat"/>
          <w:b/>
          <w:bCs/>
          <w:sz w:val="20"/>
          <w:szCs w:val="20"/>
        </w:rPr>
      </w:pPr>
      <w:r w:rsidRPr="003B573B">
        <w:rPr>
          <w:rFonts w:ascii="GHEA Grapalat" w:hAnsi="GHEA Grapalat" w:cs="GHEA Grapalat"/>
          <w:b/>
          <w:bCs/>
          <w:sz w:val="20"/>
          <w:szCs w:val="20"/>
        </w:rPr>
        <w:lastRenderedPageBreak/>
        <w:t>Այլ պայմաններ</w:t>
      </w:r>
    </w:p>
    <w:p w:rsidR="007862B1" w:rsidRPr="003B573B" w:rsidRDefault="007862B1" w:rsidP="007862B1">
      <w:pPr>
        <w:ind w:firstLine="567"/>
        <w:jc w:val="both"/>
        <w:rPr>
          <w:rFonts w:ascii="GHEA Grapalat" w:hAnsi="GHEA Grapalat" w:cs="GHEA Grapalat"/>
          <w:sz w:val="20"/>
          <w:szCs w:val="20"/>
          <w:lang w:val="hy-AM"/>
        </w:rPr>
      </w:pPr>
      <w:r w:rsidRPr="003B573B">
        <w:rPr>
          <w:rFonts w:ascii="GHEA Grapalat" w:hAnsi="GHEA Grapalat" w:cs="GHEA Grapalat"/>
          <w:sz w:val="20"/>
          <w:szCs w:val="20"/>
        </w:rPr>
        <w:t>2.1 Սույն համաձայնագիրը</w:t>
      </w:r>
      <w:r w:rsidRPr="003B573B">
        <w:rPr>
          <w:rFonts w:ascii="GHEA Grapalat" w:hAnsi="GHEA Grapalat" w:cs="GHEA Grapalat"/>
          <w:sz w:val="20"/>
          <w:szCs w:val="20"/>
          <w:lang w:val="hy-AM"/>
        </w:rPr>
        <w:t xml:space="preserve"> և Պահանջագիրը անհետկանչելի են,</w:t>
      </w:r>
      <w:r w:rsidRPr="003B573B">
        <w:rPr>
          <w:rFonts w:ascii="GHEA Grapalat" w:hAnsi="GHEA Grapalat" w:cs="GHEA Grapalat"/>
          <w:sz w:val="20"/>
          <w:szCs w:val="20"/>
        </w:rPr>
        <w:t xml:space="preserve"> ուժի մեջ </w:t>
      </w:r>
      <w:r w:rsidRPr="003B573B">
        <w:rPr>
          <w:rFonts w:ascii="GHEA Grapalat" w:hAnsi="GHEA Grapalat" w:cs="GHEA Grapalat"/>
          <w:sz w:val="20"/>
          <w:szCs w:val="20"/>
          <w:lang w:val="hy-AM"/>
        </w:rPr>
        <w:t>են</w:t>
      </w:r>
      <w:r w:rsidRPr="003B573B">
        <w:rPr>
          <w:rFonts w:ascii="GHEA Grapalat" w:hAnsi="GHEA Grapalat" w:cs="GHEA Grapalat"/>
          <w:sz w:val="20"/>
          <w:szCs w:val="20"/>
        </w:rPr>
        <w:t xml:space="preserve"> մտնում Ընկերության կողմից վավերացման պահից և ուժի մեջ</w:t>
      </w:r>
      <w:r w:rsidRPr="003B573B">
        <w:rPr>
          <w:rFonts w:ascii="GHEA Grapalat" w:hAnsi="GHEA Grapalat" w:cs="GHEA Grapalat"/>
          <w:sz w:val="20"/>
          <w:szCs w:val="20"/>
          <w:lang w:val="hy-AM"/>
        </w:rPr>
        <w:t xml:space="preserve"> են մինչև </w:t>
      </w:r>
      <w:r w:rsidR="00595213" w:rsidRPr="003B573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3B573B">
        <w:rPr>
          <w:rFonts w:ascii="GHEA Grapalat" w:hAnsi="GHEA Grapalat" w:cs="GHEA Grapalat"/>
          <w:sz w:val="20"/>
          <w:szCs w:val="20"/>
        </w:rPr>
        <w:t xml:space="preserve">։ </w:t>
      </w:r>
    </w:p>
    <w:p w:rsidR="007862B1" w:rsidRPr="003B573B" w:rsidRDefault="007862B1" w:rsidP="007862B1">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3B573B" w:rsidRDefault="007862B1" w:rsidP="007862B1">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3B573B" w:rsidDel="00A13215" w:rsidRDefault="007862B1" w:rsidP="007862B1">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3B573B" w:rsidRDefault="007862B1" w:rsidP="007862B1">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3B573B" w:rsidRDefault="007862B1" w:rsidP="007862B1">
      <w:pPr>
        <w:ind w:firstLine="567"/>
        <w:jc w:val="both"/>
        <w:rPr>
          <w:rFonts w:ascii="GHEA Grapalat" w:hAnsi="GHEA Grapalat" w:cs="GHEA Grapalat"/>
          <w:sz w:val="20"/>
          <w:szCs w:val="20"/>
          <w:lang w:val="hy-AM"/>
        </w:rPr>
      </w:pPr>
    </w:p>
    <w:p w:rsidR="007862B1" w:rsidRPr="003B573B" w:rsidRDefault="007862B1" w:rsidP="007862B1">
      <w:pPr>
        <w:ind w:firstLine="567"/>
        <w:jc w:val="center"/>
        <w:rPr>
          <w:rFonts w:ascii="GHEA Grapalat" w:hAnsi="GHEA Grapalat" w:cs="GHEA Grapalat"/>
          <w:sz w:val="20"/>
          <w:szCs w:val="20"/>
          <w:lang w:val="hy-AM"/>
        </w:rPr>
      </w:pPr>
      <w:r w:rsidRPr="003B573B">
        <w:rPr>
          <w:rFonts w:ascii="GHEA Grapalat" w:hAnsi="GHEA Grapalat" w:cs="GHEA Grapalat"/>
          <w:b/>
          <w:sz w:val="20"/>
          <w:szCs w:val="20"/>
          <w:lang w:val="hy-AM"/>
        </w:rPr>
        <w:t>3. Ընկերության հասցեն, բանկային վավերապայմանները`</w:t>
      </w:r>
    </w:p>
    <w:p w:rsidR="007862B1" w:rsidRPr="003B573B" w:rsidRDefault="007862B1" w:rsidP="007862B1">
      <w:pPr>
        <w:jc w:val="both"/>
        <w:rPr>
          <w:rFonts w:ascii="GHEA Grapalat" w:hAnsi="GHEA Grapalat" w:cs="GHEA Grapalat"/>
          <w:sz w:val="20"/>
          <w:szCs w:val="20"/>
          <w:u w:val="single"/>
          <w:lang w:val="hy-AM"/>
        </w:rPr>
      </w:pP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p>
    <w:p w:rsidR="007862B1" w:rsidRPr="003B573B" w:rsidRDefault="007862B1" w:rsidP="007862B1">
      <w:pPr>
        <w:jc w:val="both"/>
        <w:rPr>
          <w:rFonts w:ascii="GHEA Grapalat" w:hAnsi="GHEA Grapalat"/>
          <w:sz w:val="18"/>
          <w:szCs w:val="18"/>
          <w:vertAlign w:val="superscript"/>
          <w:lang w:val="hy-AM"/>
        </w:rPr>
      </w:pPr>
      <w:r w:rsidRPr="003B573B">
        <w:rPr>
          <w:rFonts w:ascii="GHEA Grapalat" w:hAnsi="GHEA Grapalat"/>
          <w:sz w:val="18"/>
          <w:szCs w:val="18"/>
          <w:vertAlign w:val="superscript"/>
          <w:lang w:val="hy-AM"/>
        </w:rPr>
        <w:t xml:space="preserve">                               ընկերության անվանումը</w:t>
      </w:r>
    </w:p>
    <w:p w:rsidR="007862B1" w:rsidRPr="003B573B" w:rsidRDefault="007862B1" w:rsidP="007862B1">
      <w:pPr>
        <w:jc w:val="both"/>
        <w:rPr>
          <w:rFonts w:ascii="GHEA Grapalat" w:hAnsi="GHEA Grapalat"/>
          <w:sz w:val="18"/>
          <w:szCs w:val="18"/>
          <w:u w:val="single"/>
          <w:vertAlign w:val="superscript"/>
          <w:lang w:val="hy-AM"/>
        </w:rPr>
      </w:pP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p>
    <w:p w:rsidR="007862B1" w:rsidRPr="003B573B" w:rsidRDefault="007862B1" w:rsidP="007862B1">
      <w:pPr>
        <w:jc w:val="both"/>
        <w:rPr>
          <w:rFonts w:ascii="GHEA Grapalat" w:hAnsi="GHEA Grapalat"/>
          <w:sz w:val="18"/>
          <w:szCs w:val="18"/>
          <w:vertAlign w:val="superscript"/>
          <w:lang w:val="hy-AM"/>
        </w:rPr>
      </w:pPr>
      <w:r w:rsidRPr="003B573B">
        <w:rPr>
          <w:rFonts w:ascii="GHEA Grapalat" w:hAnsi="GHEA Grapalat"/>
          <w:sz w:val="18"/>
          <w:szCs w:val="18"/>
          <w:vertAlign w:val="superscript"/>
          <w:lang w:val="hy-AM"/>
        </w:rPr>
        <w:t xml:space="preserve">                              ընկերության հասցեն</w:t>
      </w:r>
    </w:p>
    <w:p w:rsidR="007862B1" w:rsidRPr="003B573B" w:rsidRDefault="007862B1" w:rsidP="007862B1">
      <w:pPr>
        <w:jc w:val="both"/>
        <w:rPr>
          <w:rFonts w:ascii="GHEA Grapalat" w:hAnsi="GHEA Grapalat"/>
          <w:sz w:val="18"/>
          <w:szCs w:val="18"/>
          <w:u w:val="single"/>
          <w:vertAlign w:val="superscript"/>
          <w:lang w:val="hy-AM"/>
        </w:rPr>
      </w:pP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r w:rsidRPr="003B573B">
        <w:rPr>
          <w:rFonts w:ascii="GHEA Grapalat" w:hAnsi="GHEA Grapalat"/>
          <w:sz w:val="18"/>
          <w:szCs w:val="18"/>
          <w:u w:val="single"/>
          <w:vertAlign w:val="superscript"/>
          <w:lang w:val="hy-AM"/>
        </w:rPr>
        <w:tab/>
      </w:r>
    </w:p>
    <w:p w:rsidR="007862B1" w:rsidRPr="003B573B" w:rsidRDefault="007862B1" w:rsidP="007862B1">
      <w:pPr>
        <w:jc w:val="both"/>
        <w:rPr>
          <w:rFonts w:ascii="GHEA Grapalat" w:hAnsi="GHEA Grapalat"/>
          <w:sz w:val="18"/>
          <w:szCs w:val="18"/>
          <w:vertAlign w:val="superscript"/>
          <w:lang w:val="hy-AM"/>
        </w:rPr>
      </w:pPr>
      <w:r w:rsidRPr="003B573B">
        <w:rPr>
          <w:rFonts w:ascii="GHEA Grapalat" w:hAnsi="GHEA Grapalat"/>
          <w:sz w:val="18"/>
          <w:szCs w:val="18"/>
          <w:vertAlign w:val="superscript"/>
          <w:lang w:val="hy-AM"/>
        </w:rPr>
        <w:t xml:space="preserve">              ընկերությանը սպասարկող բանկի անվանումը</w:t>
      </w:r>
    </w:p>
    <w:p w:rsidR="00544B52" w:rsidRPr="003B573B" w:rsidRDefault="00544B52" w:rsidP="00544B52">
      <w:pPr>
        <w:jc w:val="both"/>
        <w:rPr>
          <w:rFonts w:ascii="GHEA Grapalat" w:hAnsi="GHEA Grapalat"/>
          <w:sz w:val="20"/>
          <w:szCs w:val="20"/>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544B52" w:rsidRPr="003B573B" w:rsidRDefault="00544B52" w:rsidP="00544B52">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բանկային հաշվեհամարը</w:t>
      </w:r>
    </w:p>
    <w:p w:rsidR="00544B52" w:rsidRPr="003B573B" w:rsidRDefault="00544B52" w:rsidP="00544B52">
      <w:pPr>
        <w:jc w:val="both"/>
        <w:rPr>
          <w:rFonts w:ascii="GHEA Grapalat" w:hAnsi="GHEA Grapalat"/>
          <w:sz w:val="20"/>
          <w:szCs w:val="20"/>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544B52" w:rsidRPr="003B573B" w:rsidRDefault="00544B52" w:rsidP="00544B52">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հարկ վճարողի հաշվառման համարը</w:t>
      </w:r>
    </w:p>
    <w:p w:rsidR="00544B52" w:rsidRPr="003B573B" w:rsidRDefault="00544B52" w:rsidP="00544B52">
      <w:pPr>
        <w:jc w:val="both"/>
        <w:rPr>
          <w:rFonts w:ascii="GHEA Grapalat" w:hAnsi="GHEA Grapalat"/>
          <w:sz w:val="20"/>
          <w:szCs w:val="20"/>
          <w:u w:val="single"/>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544B52" w:rsidRPr="003B573B" w:rsidRDefault="00544B52" w:rsidP="00544B52">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3B573B" w:rsidRDefault="006E35C3" w:rsidP="007862B1">
      <w:pPr>
        <w:jc w:val="both"/>
        <w:rPr>
          <w:rFonts w:ascii="GHEA Grapalat" w:hAnsi="GHEA Grapalat"/>
          <w:sz w:val="18"/>
          <w:szCs w:val="18"/>
          <w:u w:val="single"/>
          <w:vertAlign w:val="superscript"/>
          <w:lang w:val="hy-AM"/>
        </w:rPr>
      </w:pPr>
    </w:p>
    <w:p w:rsidR="00334B2F" w:rsidRPr="003B573B" w:rsidRDefault="00334B2F" w:rsidP="00334B2F">
      <w:pPr>
        <w:jc w:val="both"/>
        <w:rPr>
          <w:rFonts w:ascii="GHEA Grapalat" w:hAnsi="GHEA Grapalat"/>
          <w:sz w:val="20"/>
          <w:szCs w:val="20"/>
          <w:lang w:val="hy-AM"/>
        </w:rPr>
      </w:pPr>
      <w:r w:rsidRPr="003B573B">
        <w:rPr>
          <w:rFonts w:ascii="GHEA Grapalat" w:hAnsi="GHEA Grapalat"/>
          <w:sz w:val="20"/>
          <w:szCs w:val="20"/>
          <w:lang w:val="hy-AM"/>
        </w:rPr>
        <w:t>Կ.Տ</w:t>
      </w:r>
    </w:p>
    <w:p w:rsidR="00334B2F" w:rsidRPr="003B573B" w:rsidRDefault="00334B2F" w:rsidP="00334B2F">
      <w:pPr>
        <w:jc w:val="both"/>
        <w:rPr>
          <w:rFonts w:ascii="GHEA Grapalat" w:hAnsi="GHEA Grapalat"/>
          <w:sz w:val="20"/>
          <w:szCs w:val="20"/>
          <w:lang w:val="hy-AM"/>
        </w:rPr>
      </w:pPr>
    </w:p>
    <w:p w:rsidR="00334B2F" w:rsidRPr="003B573B" w:rsidRDefault="00334B2F" w:rsidP="00334B2F">
      <w:pPr>
        <w:jc w:val="both"/>
        <w:rPr>
          <w:rFonts w:ascii="GHEA Grapalat" w:hAnsi="GHEA Grapalat"/>
          <w:sz w:val="20"/>
          <w:szCs w:val="20"/>
          <w:lang w:val="hy-AM"/>
        </w:rPr>
      </w:pPr>
      <w:r w:rsidRPr="003B573B">
        <w:rPr>
          <w:rFonts w:ascii="GHEA Grapalat" w:hAnsi="GHEA Grapalat"/>
          <w:sz w:val="20"/>
          <w:szCs w:val="20"/>
          <w:lang w:val="hy-AM"/>
        </w:rPr>
        <w:t>Օր/ամիս/տարի</w:t>
      </w:r>
    </w:p>
    <w:p w:rsidR="006E35C3" w:rsidRPr="003B573B" w:rsidRDefault="006E35C3" w:rsidP="007862B1">
      <w:pPr>
        <w:jc w:val="both"/>
        <w:rPr>
          <w:rFonts w:ascii="GHEA Grapalat" w:hAnsi="GHEA Grapalat"/>
          <w:sz w:val="18"/>
          <w:szCs w:val="18"/>
          <w:vertAlign w:val="superscript"/>
          <w:lang w:val="hy-AM"/>
        </w:rPr>
      </w:pPr>
    </w:p>
    <w:p w:rsidR="00595213" w:rsidRPr="003B573B" w:rsidRDefault="007862B1" w:rsidP="00091EBC">
      <w:pPr>
        <w:pStyle w:val="31"/>
        <w:spacing w:line="240" w:lineRule="auto"/>
        <w:jc w:val="right"/>
        <w:rPr>
          <w:rFonts w:ascii="GHEA Grapalat" w:hAnsi="GHEA Grapalat"/>
          <w:b/>
          <w:lang w:val="hy-AM"/>
        </w:rPr>
      </w:pPr>
      <w:r w:rsidRPr="003B573B">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b/>
                <w:bCs/>
                <w:sz w:val="20"/>
                <w:szCs w:val="20"/>
                <w:lang w:val="hy-AM"/>
              </w:rPr>
            </w:pPr>
            <w:r w:rsidRPr="003B573B">
              <w:rPr>
                <w:rFonts w:ascii="GHEA Grapalat" w:hAnsi="GHEA Grapalat" w:cs="Sylfaen"/>
                <w:sz w:val="20"/>
                <w:szCs w:val="20"/>
              </w:rPr>
              <w:lastRenderedPageBreak/>
              <w:t xml:space="preserve">1.                                                              </w:t>
            </w:r>
            <w:r w:rsidRPr="003B573B">
              <w:rPr>
                <w:rFonts w:ascii="GHEA Grapalat" w:hAnsi="GHEA Grapalat" w:cs="Sylfaen"/>
                <w:b/>
                <w:bCs/>
                <w:sz w:val="20"/>
                <w:szCs w:val="20"/>
              </w:rPr>
              <w:t xml:space="preserve">ՎՃԱՐՄԱՆՊԱՀԱՆՋԱԳԻՐ* </w:t>
            </w:r>
          </w:p>
          <w:p w:rsidR="00595213" w:rsidRPr="003B573B" w:rsidRDefault="00595213" w:rsidP="00CB0ADE">
            <w:pPr>
              <w:jc w:val="center"/>
              <w:rPr>
                <w:rFonts w:ascii="GHEA Grapalat" w:hAnsi="GHEA Grapalat" w:cs="Arial"/>
                <w:bCs/>
                <w:i/>
                <w:sz w:val="20"/>
                <w:szCs w:val="20"/>
              </w:rPr>
            </w:pPr>
          </w:p>
        </w:tc>
      </w:tr>
      <w:tr w:rsidR="00595213"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sz w:val="20"/>
                <w:szCs w:val="20"/>
                <w:lang w:val="hy-AM"/>
              </w:rPr>
            </w:pPr>
            <w:r w:rsidRPr="003B573B">
              <w:rPr>
                <w:rFonts w:ascii="GHEA Grapalat" w:hAnsi="GHEA Grapalat" w:cs="Sylfaen"/>
                <w:sz w:val="20"/>
                <w:szCs w:val="20"/>
                <w:lang w:val="hy-AM"/>
              </w:rPr>
              <w:t>2</w:t>
            </w:r>
            <w:r w:rsidRPr="003B573B">
              <w:rPr>
                <w:rFonts w:ascii="GHEA Grapalat" w:hAnsi="GHEA Grapalat" w:cs="Sylfaen"/>
                <w:sz w:val="20"/>
                <w:szCs w:val="20"/>
              </w:rPr>
              <w:t>.</w:t>
            </w:r>
            <w:r w:rsidRPr="003B573B">
              <w:rPr>
                <w:rFonts w:ascii="GHEA Grapalat" w:hAnsi="GHEA Grapalat" w:cs="Sylfaen"/>
                <w:sz w:val="20"/>
                <w:szCs w:val="20"/>
                <w:lang w:val="hy-AM"/>
              </w:rPr>
              <w:t xml:space="preserve"> Թիվ </w:t>
            </w:r>
          </w:p>
        </w:tc>
      </w:tr>
      <w:tr w:rsidR="00595213" w:rsidRPr="003B573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lang w:val="hy-AM"/>
              </w:rPr>
              <w:t>3</w:t>
            </w:r>
            <w:r w:rsidRPr="003B573B">
              <w:rPr>
                <w:rFonts w:ascii="GHEA Grapalat" w:hAnsi="GHEA Grapalat" w:cs="Sylfaen"/>
                <w:sz w:val="20"/>
                <w:szCs w:val="20"/>
              </w:rPr>
              <w:t>.                                                         Ներկայացմանամսաթիվը</w:t>
            </w:r>
            <w:r w:rsidRPr="003B573B">
              <w:rPr>
                <w:rFonts w:ascii="GHEA Grapalat" w:hAnsi="GHEA Grapalat" w:cs="Arial"/>
                <w:sz w:val="20"/>
                <w:szCs w:val="20"/>
              </w:rPr>
              <w:t xml:space="preserve">` </w:t>
            </w:r>
            <w:r w:rsidRPr="003B573B">
              <w:rPr>
                <w:rFonts w:ascii="GHEA Grapalat" w:hAnsi="GHEA Grapalat" w:cs="Tahoma"/>
                <w:color w:val="000000"/>
                <w:sz w:val="20"/>
                <w:szCs w:val="20"/>
              </w:rPr>
              <w:t xml:space="preserve">"___"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20___</w:t>
            </w:r>
            <w:r w:rsidRPr="003B573B">
              <w:rPr>
                <w:rFonts w:ascii="GHEA Grapalat" w:hAnsi="GHEA Grapalat" w:cs="Sylfaen"/>
                <w:color w:val="000000"/>
                <w:sz w:val="20"/>
                <w:szCs w:val="20"/>
              </w:rPr>
              <w:t>թ.</w:t>
            </w:r>
          </w:p>
        </w:tc>
      </w:tr>
      <w:tr w:rsidR="00595213" w:rsidRPr="003B573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lang w:val="hy-AM"/>
              </w:rPr>
              <w:t>4</w:t>
            </w:r>
            <w:r w:rsidRPr="003B573B">
              <w:rPr>
                <w:rFonts w:ascii="GHEA Grapalat" w:hAnsi="GHEA Grapalat" w:cs="Sylfaen"/>
                <w:sz w:val="20"/>
                <w:szCs w:val="20"/>
              </w:rPr>
              <w:t xml:space="preserve">. </w:t>
            </w:r>
            <w:r w:rsidRPr="003B573B">
              <w:rPr>
                <w:rFonts w:ascii="GHEA Grapalat" w:hAnsi="GHEA Grapalat" w:cs="Sylfaen"/>
                <w:sz w:val="20"/>
                <w:szCs w:val="20"/>
                <w:lang w:val="hy-AM"/>
              </w:rPr>
              <w:t>Վճարողի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 </w:t>
            </w:r>
            <w:r w:rsidRPr="003B573B">
              <w:rPr>
                <w:rFonts w:ascii="GHEA Grapalat" w:hAnsi="GHEA Grapalat" w:cs="Sylfaen"/>
                <w:sz w:val="20"/>
                <w:szCs w:val="20"/>
              </w:rPr>
              <w:t xml:space="preserve">(Ընկերություն </w:t>
            </w:r>
            <w:r w:rsidRPr="003B573B">
              <w:rPr>
                <w:rFonts w:ascii="GHEA Grapalat" w:hAnsi="GHEA Grapalat" w:cs="Arial"/>
                <w:sz w:val="20"/>
                <w:szCs w:val="20"/>
              </w:rPr>
              <w:t>`</w:t>
            </w:r>
          </w:p>
        </w:tc>
      </w:tr>
      <w:tr w:rsidR="00595213" w:rsidRPr="003B573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lang w:val="hy-AM"/>
              </w:rPr>
              <w:t>5</w:t>
            </w:r>
            <w:r w:rsidRPr="003B573B">
              <w:rPr>
                <w:rFonts w:ascii="GHEA Grapalat" w:hAnsi="GHEA Grapalat" w:cs="Sylfaen"/>
                <w:sz w:val="20"/>
                <w:szCs w:val="20"/>
              </w:rPr>
              <w:t>. Վճարողի</w:t>
            </w:r>
            <w:r w:rsidRPr="003B573B">
              <w:rPr>
                <w:rFonts w:ascii="GHEA Grapalat" w:hAnsi="GHEA Grapalat" w:cs="Sylfaen"/>
                <w:sz w:val="20"/>
                <w:szCs w:val="20"/>
                <w:lang w:val="hy-AM"/>
              </w:rPr>
              <w:t xml:space="preserve">ն սպասարկող Ֆինանսական կազմակերպություն </w:t>
            </w:r>
            <w:r w:rsidRPr="003B573B">
              <w:rPr>
                <w:rFonts w:ascii="GHEA Grapalat" w:hAnsi="GHEA Grapalat" w:cs="Sylfaen"/>
                <w:sz w:val="20"/>
                <w:szCs w:val="20"/>
              </w:rPr>
              <w:t>(բանկ)</w:t>
            </w:r>
            <w:r w:rsidRPr="003B573B">
              <w:rPr>
                <w:rFonts w:ascii="GHEA Grapalat" w:hAnsi="GHEA Grapalat" w:cs="Arial"/>
                <w:sz w:val="20"/>
                <w:szCs w:val="20"/>
              </w:rPr>
              <w:t>`</w:t>
            </w:r>
          </w:p>
        </w:tc>
      </w:tr>
      <w:tr w:rsidR="00595213" w:rsidRPr="003B573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lang w:val="hy-AM"/>
              </w:rPr>
              <w:t>6</w:t>
            </w:r>
            <w:r w:rsidRPr="003B573B">
              <w:rPr>
                <w:rFonts w:ascii="GHEA Grapalat" w:hAnsi="GHEA Grapalat" w:cs="Sylfaen"/>
                <w:sz w:val="20"/>
                <w:szCs w:val="20"/>
              </w:rPr>
              <w:t>. Վճարողիհաշվիհամարը</w:t>
            </w:r>
            <w:r w:rsidRPr="003B573B">
              <w:rPr>
                <w:rFonts w:ascii="GHEA Grapalat" w:hAnsi="GHEA Grapalat" w:cs="Arial"/>
                <w:sz w:val="20"/>
                <w:szCs w:val="20"/>
              </w:rPr>
              <w:t>`</w:t>
            </w:r>
          </w:p>
        </w:tc>
      </w:tr>
      <w:tr w:rsidR="00595213"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lang w:val="hy-AM"/>
              </w:rPr>
              <w:t>7</w:t>
            </w:r>
            <w:r w:rsidRPr="003B573B">
              <w:rPr>
                <w:rFonts w:ascii="GHEA Grapalat" w:hAnsi="GHEA Grapalat" w:cs="Sylfaen"/>
                <w:sz w:val="20"/>
                <w:szCs w:val="20"/>
              </w:rPr>
              <w:t>. ՎճարողիՀՎՀՀ</w:t>
            </w:r>
            <w:r w:rsidRPr="003B573B">
              <w:rPr>
                <w:rFonts w:ascii="GHEA Grapalat" w:hAnsi="GHEA Grapalat" w:cs="Arial"/>
                <w:sz w:val="20"/>
                <w:szCs w:val="20"/>
              </w:rPr>
              <w:t>`</w:t>
            </w:r>
          </w:p>
        </w:tc>
      </w:tr>
      <w:tr w:rsidR="00595213"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lang w:val="hy-AM"/>
              </w:rPr>
              <w:t>8</w:t>
            </w:r>
            <w:r w:rsidRPr="003B573B">
              <w:rPr>
                <w:rFonts w:ascii="GHEA Grapalat" w:hAnsi="GHEA Grapalat" w:cs="Sylfaen"/>
                <w:sz w:val="20"/>
                <w:szCs w:val="20"/>
              </w:rPr>
              <w:t>. ՎճարողիՀԾՀ</w:t>
            </w:r>
            <w:r w:rsidRPr="003B573B">
              <w:rPr>
                <w:rFonts w:ascii="GHEA Grapalat" w:hAnsi="GHEA Grapalat" w:cs="Arial"/>
                <w:sz w:val="20"/>
                <w:szCs w:val="20"/>
              </w:rPr>
              <w:t>`</w:t>
            </w:r>
          </w:p>
        </w:tc>
      </w:tr>
      <w:tr w:rsidR="00006E95"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3B573B" w:rsidRDefault="00006E95" w:rsidP="00006E95">
            <w:pPr>
              <w:rPr>
                <w:rFonts w:ascii="GHEA Grapalat" w:hAnsi="GHEA Grapalat" w:cs="Arial"/>
                <w:sz w:val="20"/>
                <w:szCs w:val="20"/>
              </w:rPr>
            </w:pPr>
            <w:r w:rsidRPr="003B573B">
              <w:rPr>
                <w:rFonts w:ascii="GHEA Grapalat" w:hAnsi="GHEA Grapalat" w:cs="Sylfaen"/>
                <w:sz w:val="20"/>
                <w:szCs w:val="20"/>
                <w:lang w:val="hy-AM" w:eastAsia="ru-RU"/>
              </w:rPr>
              <w:t>9</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Շահառու</w:t>
            </w:r>
            <w:r w:rsidRPr="003B573B">
              <w:rPr>
                <w:rFonts w:ascii="GHEA Grapalat" w:hAnsi="GHEA Grapalat" w:cs="Sylfaen"/>
                <w:sz w:val="20"/>
                <w:szCs w:val="20"/>
                <w:lang w:val="hy-AM" w:eastAsia="ru-RU"/>
              </w:rPr>
              <w:t>ի  անվանումը</w:t>
            </w:r>
            <w:r w:rsidRPr="003B573B">
              <w:rPr>
                <w:rFonts w:ascii="GHEA Grapalat" w:hAnsi="GHEA Grapalat" w:cs="Sylfaen"/>
                <w:sz w:val="20"/>
                <w:szCs w:val="20"/>
                <w:lang w:eastAsia="ru-RU"/>
              </w:rPr>
              <w:t>,</w:t>
            </w:r>
            <w:r w:rsidRPr="003B573B">
              <w:rPr>
                <w:rFonts w:ascii="GHEA Grapalat" w:hAnsi="GHEA Grapalat" w:cs="Sylfaen"/>
                <w:sz w:val="20"/>
                <w:szCs w:val="20"/>
                <w:lang w:val="hy-AM" w:eastAsia="ru-RU"/>
              </w:rPr>
              <w:t xml:space="preserve"> կամ անուն ազգանուն </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007D7FC6" w:rsidRPr="007D7FC6">
              <w:rPr>
                <w:rFonts w:ascii="GHEA Grapalat" w:hAnsi="GHEA Grapalat"/>
                <w:sz w:val="20"/>
                <w:szCs w:val="20"/>
                <w:lang w:val="af-ZA"/>
              </w:rPr>
              <w:t>«</w:t>
            </w:r>
            <w:r w:rsidR="007D7FC6" w:rsidRPr="007D7FC6">
              <w:rPr>
                <w:rFonts w:ascii="GHEA Grapalat" w:hAnsi="GHEA Grapalat" w:cs="Sylfaen"/>
                <w:sz w:val="20"/>
                <w:szCs w:val="20"/>
              </w:rPr>
              <w:t>Հայաստանի</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Հանրապետության</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Լոռու</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մարզի</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Ստեփանավանի</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համայնքապետարանի</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աշխատակազմ</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համայնքային</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կառավարչական</w:t>
            </w:r>
            <w:r w:rsidR="007D7FC6" w:rsidRPr="007D7FC6">
              <w:rPr>
                <w:rFonts w:ascii="GHEA Grapalat" w:hAnsi="GHEA Grapalat"/>
                <w:sz w:val="20"/>
                <w:szCs w:val="20"/>
                <w:lang w:val="af-ZA"/>
              </w:rPr>
              <w:t xml:space="preserve"> </w:t>
            </w:r>
            <w:r w:rsidR="007D7FC6" w:rsidRPr="007D7FC6">
              <w:rPr>
                <w:rFonts w:ascii="GHEA Grapalat" w:hAnsi="GHEA Grapalat" w:cs="Sylfaen"/>
                <w:sz w:val="20"/>
                <w:szCs w:val="20"/>
              </w:rPr>
              <w:t>հիմնարկ</w:t>
            </w:r>
          </w:p>
        </w:tc>
      </w:tr>
      <w:tr w:rsidR="00006E95"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3B573B" w:rsidRDefault="00006E95" w:rsidP="00006E95">
            <w:pPr>
              <w:rPr>
                <w:rFonts w:ascii="GHEA Grapalat" w:hAnsi="GHEA Grapalat" w:cs="Sylfaen"/>
                <w:sz w:val="20"/>
                <w:szCs w:val="20"/>
                <w:lang w:val="ru-RU"/>
              </w:rPr>
            </w:pPr>
            <w:r w:rsidRPr="003B573B">
              <w:rPr>
                <w:rFonts w:ascii="GHEA Grapalat" w:hAnsi="GHEA Grapalat" w:cs="Sylfaen"/>
                <w:sz w:val="20"/>
                <w:szCs w:val="20"/>
                <w:lang w:val="ru-RU" w:eastAsia="ru-RU"/>
              </w:rPr>
              <w:t>10.  Շահառուի ՀԾՀ (</w:t>
            </w:r>
            <w:r w:rsidRPr="003B573B">
              <w:rPr>
                <w:rFonts w:ascii="GHEA Grapalat" w:hAnsi="GHEA Grapalat" w:cs="Sylfaen"/>
                <w:sz w:val="20"/>
                <w:szCs w:val="20"/>
                <w:lang w:val="hy-AM" w:eastAsia="ru-RU"/>
              </w:rPr>
              <w:t>չի լրացվում</w:t>
            </w:r>
            <w:r w:rsidRPr="003B573B">
              <w:rPr>
                <w:rFonts w:ascii="GHEA Grapalat" w:hAnsi="GHEA Grapalat" w:cs="Sylfaen"/>
                <w:sz w:val="20"/>
                <w:szCs w:val="20"/>
                <w:lang w:val="ru-RU" w:eastAsia="ru-RU"/>
              </w:rPr>
              <w:t>)</w:t>
            </w:r>
          </w:p>
        </w:tc>
      </w:tr>
      <w:tr w:rsidR="00006E95" w:rsidRPr="003B573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B57A74" w:rsidRDefault="00006E95" w:rsidP="00B57A74">
            <w:pPr>
              <w:rPr>
                <w:rFonts w:ascii="GHEA Grapalat" w:hAnsi="GHEA Grapalat" w:cs="Arial"/>
                <w:sz w:val="20"/>
                <w:szCs w:val="20"/>
              </w:rPr>
            </w:pPr>
            <w:r w:rsidRPr="003B573B">
              <w:rPr>
                <w:rFonts w:ascii="GHEA Grapalat" w:hAnsi="GHEA Grapalat" w:cs="Sylfaen"/>
                <w:sz w:val="20"/>
                <w:szCs w:val="20"/>
                <w:lang w:val="hy-AM" w:eastAsia="ru-RU"/>
              </w:rPr>
              <w:t>11</w:t>
            </w:r>
            <w:r w:rsidRPr="003B573B">
              <w:rPr>
                <w:rFonts w:ascii="GHEA Grapalat" w:hAnsi="GHEA Grapalat" w:cs="Sylfaen"/>
                <w:sz w:val="20"/>
                <w:szCs w:val="20"/>
                <w:lang w:val="ru-RU" w:eastAsia="ru-RU"/>
              </w:rPr>
              <w:t>. ՇահառուիՀՎՀՀ</w:t>
            </w:r>
            <w:r w:rsidRPr="003B573B">
              <w:rPr>
                <w:rFonts w:ascii="GHEA Grapalat" w:hAnsi="GHEA Grapalat" w:cs="Arial"/>
                <w:sz w:val="20"/>
                <w:szCs w:val="20"/>
                <w:lang w:val="ru-RU" w:eastAsia="ru-RU"/>
              </w:rPr>
              <w:t>`</w:t>
            </w:r>
            <w:r w:rsidR="00B57A74" w:rsidRPr="00B0763A">
              <w:rPr>
                <w:rFonts w:ascii="GHEA Grapalat" w:hAnsi="GHEA Grapalat" w:cs="Arial"/>
                <w:sz w:val="20"/>
                <w:szCs w:val="20"/>
              </w:rPr>
              <w:t>06954104</w:t>
            </w:r>
          </w:p>
        </w:tc>
      </w:tr>
      <w:tr w:rsidR="00006E95" w:rsidRPr="003B573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3B573B" w:rsidRDefault="00006E95" w:rsidP="00006E9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2</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w:t>
            </w:r>
            <w:r w:rsidRPr="003B573B">
              <w:rPr>
                <w:rFonts w:ascii="GHEA Grapalat" w:hAnsi="GHEA Grapalat" w:cs="Sylfaen"/>
                <w:sz w:val="20"/>
                <w:szCs w:val="20"/>
                <w:lang w:val="hy-AM" w:eastAsia="ru-RU"/>
              </w:rPr>
              <w:t>ն սպասարկող Ֆինանսական կազմակերպություն</w:t>
            </w:r>
            <w:r w:rsidRPr="003B573B">
              <w:rPr>
                <w:rFonts w:ascii="GHEA Grapalat" w:hAnsi="GHEA Grapalat" w:cs="Sylfaen"/>
                <w:sz w:val="20"/>
                <w:szCs w:val="20"/>
                <w:lang w:eastAsia="ru-RU"/>
              </w:rPr>
              <w:t xml:space="preserve"> (</w:t>
            </w:r>
            <w:r w:rsidRPr="003B573B">
              <w:rPr>
                <w:rFonts w:ascii="GHEA Grapalat" w:hAnsi="GHEA Grapalat" w:cs="Sylfaen"/>
                <w:sz w:val="20"/>
                <w:szCs w:val="20"/>
                <w:lang w:val="ru-RU" w:eastAsia="ru-RU"/>
              </w:rPr>
              <w:t>բանկ</w:t>
            </w:r>
            <w:r w:rsidRPr="003B573B">
              <w:rPr>
                <w:rFonts w:ascii="GHEA Grapalat" w:hAnsi="GHEA Grapalat" w:cs="Sylfaen"/>
                <w:sz w:val="20"/>
                <w:szCs w:val="20"/>
                <w:lang w:eastAsia="ru-RU"/>
              </w:rPr>
              <w:t>)</w:t>
            </w:r>
            <w:r w:rsidRPr="003B573B">
              <w:rPr>
                <w:rFonts w:ascii="GHEA Grapalat" w:hAnsi="GHEA Grapalat" w:cs="Arial"/>
                <w:sz w:val="20"/>
                <w:szCs w:val="20"/>
                <w:lang w:eastAsia="ru-RU"/>
              </w:rPr>
              <w:t>`</w:t>
            </w:r>
            <w:r w:rsidRPr="003B573B">
              <w:rPr>
                <w:rFonts w:ascii="GHEA Grapalat" w:hAnsi="GHEA Grapalat" w:cs="Arial"/>
                <w:b/>
                <w:color w:val="002060"/>
                <w:sz w:val="20"/>
                <w:szCs w:val="20"/>
                <w:lang w:val="hy-AM" w:eastAsia="ru-RU"/>
              </w:rPr>
              <w:t xml:space="preserve"> </w:t>
            </w:r>
            <w:r w:rsidR="00074C38" w:rsidRPr="00BB2F1D">
              <w:rPr>
                <w:rFonts w:ascii="GHEA Grapalat" w:hAnsi="GHEA Grapalat" w:cs="Sylfaen"/>
                <w:sz w:val="20"/>
                <w:szCs w:val="20"/>
                <w:lang w:val="hy-AM"/>
              </w:rPr>
              <w:t xml:space="preserve"> </w:t>
            </w:r>
            <w:r w:rsidR="00074C38" w:rsidRPr="00BB2F1D">
              <w:rPr>
                <w:rFonts w:ascii="GHEA Grapalat" w:hAnsi="GHEA Grapalat" w:cs="Arial"/>
                <w:sz w:val="20"/>
                <w:szCs w:val="20"/>
              </w:rPr>
              <w:t xml:space="preserve"> ՀՀ ֆինանսների նախարարության գործառնական վարչություն</w:t>
            </w:r>
          </w:p>
        </w:tc>
      </w:tr>
      <w:tr w:rsidR="00006E95" w:rsidRPr="003B573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006E95" w:rsidRPr="003B573B" w:rsidRDefault="00006E95" w:rsidP="00006E95">
            <w:pPr>
              <w:rPr>
                <w:rFonts w:ascii="GHEA Grapalat" w:hAnsi="GHEA Grapalat" w:cs="Arial"/>
                <w:sz w:val="20"/>
                <w:szCs w:val="20"/>
              </w:rPr>
            </w:pPr>
            <w:r w:rsidRPr="003B573B">
              <w:rPr>
                <w:rFonts w:ascii="GHEA Grapalat" w:hAnsi="GHEA Grapalat" w:cs="Sylfaen"/>
                <w:sz w:val="20"/>
                <w:szCs w:val="20"/>
                <w:lang w:eastAsia="ru-RU"/>
              </w:rPr>
              <w:t>1</w:t>
            </w:r>
            <w:r w:rsidRPr="003B573B">
              <w:rPr>
                <w:rFonts w:ascii="GHEA Grapalat" w:hAnsi="GHEA Grapalat" w:cs="Sylfaen"/>
                <w:sz w:val="20"/>
                <w:szCs w:val="20"/>
                <w:lang w:val="hy-AM" w:eastAsia="ru-RU"/>
              </w:rPr>
              <w:t>3</w:t>
            </w:r>
            <w:r w:rsidRPr="003B573B">
              <w:rPr>
                <w:rFonts w:ascii="GHEA Grapalat" w:hAnsi="GHEA Grapalat" w:cs="Sylfaen"/>
                <w:sz w:val="20"/>
                <w:szCs w:val="20"/>
                <w:lang w:eastAsia="ru-RU"/>
              </w:rPr>
              <w:t>.</w:t>
            </w:r>
            <w:r w:rsidRPr="003B573B">
              <w:rPr>
                <w:rFonts w:ascii="GHEA Grapalat" w:hAnsi="GHEA Grapalat" w:cs="Sylfaen"/>
                <w:sz w:val="20"/>
                <w:szCs w:val="20"/>
                <w:lang w:val="ru-RU" w:eastAsia="ru-RU"/>
              </w:rPr>
              <w:t>Շահառուիհաշվիհամարը</w:t>
            </w:r>
            <w:r w:rsidRPr="003B573B">
              <w:rPr>
                <w:rFonts w:ascii="GHEA Grapalat" w:hAnsi="GHEA Grapalat" w:cs="Arial"/>
                <w:sz w:val="20"/>
                <w:szCs w:val="20"/>
                <w:lang w:eastAsia="ru-RU"/>
              </w:rPr>
              <w:t xml:space="preserve"> (</w:t>
            </w:r>
            <w:r w:rsidRPr="003B573B">
              <w:rPr>
                <w:rFonts w:ascii="GHEA Grapalat" w:hAnsi="GHEA Grapalat" w:cs="Sylfaen"/>
                <w:sz w:val="20"/>
                <w:szCs w:val="20"/>
                <w:lang w:val="ru-RU" w:eastAsia="ru-RU"/>
              </w:rPr>
              <w:t>հշ</w:t>
            </w:r>
            <w:r w:rsidRPr="003B573B">
              <w:rPr>
                <w:rFonts w:ascii="GHEA Grapalat" w:hAnsi="GHEA Grapalat" w:cs="Arial"/>
                <w:sz w:val="20"/>
                <w:szCs w:val="20"/>
                <w:lang w:eastAsia="ru-RU"/>
              </w:rPr>
              <w:t>.N)</w:t>
            </w:r>
            <w:r w:rsidR="00034C2A" w:rsidRPr="0033471F">
              <w:rPr>
                <w:rFonts w:ascii="GHEA Grapalat" w:hAnsi="GHEA Grapalat"/>
                <w:sz w:val="20"/>
                <w:szCs w:val="20"/>
                <w:lang w:val="hy-AM"/>
              </w:rPr>
              <w:t>90025</w:t>
            </w:r>
            <w:r w:rsidR="00034C2A" w:rsidRPr="0033471F">
              <w:rPr>
                <w:rFonts w:ascii="GHEA Grapalat" w:hAnsi="GHEA Grapalat"/>
                <w:sz w:val="20"/>
                <w:szCs w:val="20"/>
              </w:rPr>
              <w:t>5101140</w:t>
            </w:r>
          </w:p>
        </w:tc>
      </w:tr>
      <w:tr w:rsidR="00595213"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hy-AM"/>
              </w:rPr>
              <w:t>4</w:t>
            </w:r>
            <w:r w:rsidRPr="003B573B">
              <w:rPr>
                <w:rFonts w:ascii="GHEA Grapalat" w:hAnsi="GHEA Grapalat" w:cs="Sylfaen"/>
                <w:sz w:val="20"/>
                <w:szCs w:val="20"/>
              </w:rPr>
              <w:t>.Գումարը</w:t>
            </w:r>
            <w:r w:rsidRPr="003B573B">
              <w:rPr>
                <w:rFonts w:ascii="GHEA Grapalat" w:hAnsi="GHEA Grapalat" w:cs="Arial"/>
                <w:sz w:val="20"/>
                <w:szCs w:val="20"/>
                <w:lang w:val="ru-RU"/>
              </w:rPr>
              <w:t>(</w:t>
            </w:r>
            <w:r w:rsidRPr="003B573B">
              <w:rPr>
                <w:rFonts w:ascii="GHEA Grapalat" w:hAnsi="GHEA Grapalat" w:cs="Sylfaen"/>
                <w:sz w:val="20"/>
                <w:szCs w:val="20"/>
              </w:rPr>
              <w:t>թվերովևբառերով</w:t>
            </w:r>
            <w:r w:rsidRPr="003B573B">
              <w:rPr>
                <w:rFonts w:ascii="GHEA Grapalat" w:hAnsi="GHEA Grapalat" w:cs="Sylfaen"/>
                <w:sz w:val="20"/>
                <w:szCs w:val="20"/>
                <w:lang w:val="ru-RU"/>
              </w:rPr>
              <w:t>)</w:t>
            </w:r>
            <w:r w:rsidRPr="003B573B">
              <w:rPr>
                <w:rFonts w:ascii="GHEA Grapalat" w:hAnsi="GHEA Grapalat" w:cs="Arial"/>
                <w:sz w:val="20"/>
                <w:szCs w:val="20"/>
              </w:rPr>
              <w:t>`</w:t>
            </w:r>
          </w:p>
        </w:tc>
      </w:tr>
      <w:tr w:rsidR="00595213"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t xml:space="preserve">15. </w:t>
            </w:r>
            <w:r w:rsidRPr="003B573B">
              <w:rPr>
                <w:rFonts w:ascii="GHEA Grapalat" w:hAnsi="GHEA Grapalat" w:cs="Sylfaen"/>
                <w:sz w:val="20"/>
                <w:szCs w:val="20"/>
                <w:lang w:val="hy-AM"/>
              </w:rPr>
              <w:t xml:space="preserve">Ակցեպտավորված գումարը՝ </w:t>
            </w:r>
            <w:r w:rsidRPr="003B573B">
              <w:rPr>
                <w:rFonts w:ascii="GHEA Grapalat" w:hAnsi="GHEA Grapalat" w:cs="Sylfaen"/>
                <w:sz w:val="20"/>
                <w:szCs w:val="20"/>
              </w:rPr>
              <w:t xml:space="preserve"> (թվերովևբառերով)(</w:t>
            </w:r>
            <w:r w:rsidRPr="003B573B">
              <w:rPr>
                <w:rFonts w:ascii="GHEA Grapalat" w:hAnsi="GHEA Grapalat" w:cs="Sylfaen"/>
                <w:sz w:val="20"/>
                <w:szCs w:val="20"/>
                <w:lang w:val="hy-AM"/>
              </w:rPr>
              <w:t>նախատեսված է նշված գումարի մասնակի ակցեպտի համար, որը չի կիրառվում</w:t>
            </w:r>
            <w:r w:rsidRPr="003B573B">
              <w:rPr>
                <w:rFonts w:ascii="GHEA Grapalat" w:hAnsi="GHEA Grapalat" w:cs="Sylfaen"/>
                <w:sz w:val="20"/>
                <w:szCs w:val="20"/>
              </w:rPr>
              <w:t>)</w:t>
            </w:r>
          </w:p>
        </w:tc>
      </w:tr>
      <w:tr w:rsidR="00595213"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ru-RU"/>
              </w:rPr>
              <w:t>6</w:t>
            </w:r>
            <w:r w:rsidRPr="003B573B">
              <w:rPr>
                <w:rFonts w:ascii="GHEA Grapalat" w:hAnsi="GHEA Grapalat" w:cs="Sylfaen"/>
                <w:sz w:val="20"/>
                <w:szCs w:val="20"/>
              </w:rPr>
              <w:t>.Արժույթը</w:t>
            </w:r>
            <w:r w:rsidRPr="003B573B">
              <w:rPr>
                <w:rFonts w:ascii="GHEA Grapalat" w:hAnsi="GHEA Grapalat" w:cs="Arial"/>
                <w:sz w:val="20"/>
                <w:szCs w:val="20"/>
              </w:rPr>
              <w:t xml:space="preserve"> (</w:t>
            </w:r>
            <w:r w:rsidRPr="003B573B">
              <w:rPr>
                <w:rFonts w:ascii="GHEA Grapalat" w:hAnsi="GHEA Grapalat" w:cs="Sylfaen"/>
                <w:sz w:val="20"/>
                <w:szCs w:val="20"/>
              </w:rPr>
              <w:t>բառերովևկոդով</w:t>
            </w:r>
            <w:r w:rsidRPr="003B573B">
              <w:rPr>
                <w:rFonts w:ascii="GHEA Grapalat" w:hAnsi="GHEA Grapalat" w:cs="Arial"/>
                <w:sz w:val="20"/>
                <w:szCs w:val="20"/>
              </w:rPr>
              <w:t>)`</w:t>
            </w:r>
          </w:p>
        </w:tc>
      </w:tr>
      <w:tr w:rsidR="00595213"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lang w:val="hy-AM"/>
              </w:rPr>
            </w:pPr>
            <w:r w:rsidRPr="003B573B">
              <w:rPr>
                <w:rFonts w:ascii="GHEA Grapalat" w:hAnsi="GHEA Grapalat" w:cs="Sylfaen"/>
                <w:sz w:val="20"/>
                <w:szCs w:val="20"/>
              </w:rPr>
              <w:t>1</w:t>
            </w:r>
            <w:r w:rsidRPr="003B573B">
              <w:rPr>
                <w:rFonts w:ascii="GHEA Grapalat" w:hAnsi="GHEA Grapalat" w:cs="Sylfaen"/>
                <w:sz w:val="20"/>
                <w:szCs w:val="20"/>
                <w:lang w:val="hy-AM"/>
              </w:rPr>
              <w:t>7</w:t>
            </w:r>
            <w:r w:rsidRPr="003B573B">
              <w:rPr>
                <w:rFonts w:ascii="GHEA Grapalat" w:hAnsi="GHEA Grapalat" w:cs="Sylfaen"/>
                <w:sz w:val="20"/>
                <w:szCs w:val="20"/>
              </w:rPr>
              <w:t>.Գործարքի</w:t>
            </w:r>
            <w:r w:rsidRPr="003B573B">
              <w:rPr>
                <w:rFonts w:ascii="GHEA Grapalat" w:hAnsi="GHEA Grapalat" w:cs="Arial"/>
                <w:sz w:val="20"/>
                <w:szCs w:val="20"/>
              </w:rPr>
              <w:t xml:space="preserve"> (</w:t>
            </w:r>
            <w:r w:rsidRPr="003B573B">
              <w:rPr>
                <w:rFonts w:ascii="GHEA Grapalat" w:hAnsi="GHEA Grapalat" w:cs="Sylfaen"/>
                <w:sz w:val="20"/>
                <w:szCs w:val="20"/>
              </w:rPr>
              <w:t>վճարման</w:t>
            </w:r>
            <w:r w:rsidRPr="003B573B">
              <w:rPr>
                <w:rFonts w:ascii="GHEA Grapalat" w:hAnsi="GHEA Grapalat" w:cs="Arial"/>
                <w:sz w:val="20"/>
                <w:szCs w:val="20"/>
              </w:rPr>
              <w:t xml:space="preserve">) </w:t>
            </w:r>
            <w:r w:rsidRPr="003B573B">
              <w:rPr>
                <w:rFonts w:ascii="GHEA Grapalat" w:hAnsi="GHEA Grapalat" w:cs="Sylfaen"/>
                <w:sz w:val="20"/>
                <w:szCs w:val="20"/>
              </w:rPr>
              <w:t>նպատակը</w:t>
            </w:r>
            <w:r w:rsidRPr="003B573B">
              <w:rPr>
                <w:rFonts w:ascii="GHEA Grapalat" w:hAnsi="GHEA Grapalat" w:cs="Arial"/>
                <w:sz w:val="20"/>
                <w:szCs w:val="20"/>
              </w:rPr>
              <w:t>`</w:t>
            </w:r>
            <w:r w:rsidRPr="003B573B">
              <w:rPr>
                <w:rFonts w:ascii="GHEA Grapalat" w:hAnsi="GHEA Grapalat" w:cs="Sylfaen"/>
                <w:bCs/>
                <w:i/>
                <w:sz w:val="20"/>
                <w:szCs w:val="20"/>
              </w:rPr>
              <w:t>(</w:t>
            </w:r>
            <w:r w:rsidR="00631658" w:rsidRPr="003B573B">
              <w:rPr>
                <w:rFonts w:ascii="GHEA Grapalat" w:hAnsi="GHEA Grapalat" w:cs="Sylfaen"/>
                <w:bCs/>
                <w:i/>
                <w:sz w:val="20"/>
                <w:szCs w:val="20"/>
              </w:rPr>
              <w:t>որակավորման ա</w:t>
            </w:r>
            <w:r w:rsidRPr="003B573B">
              <w:rPr>
                <w:rFonts w:ascii="GHEA Grapalat" w:hAnsi="GHEA Grapalat" w:cs="Sylfaen"/>
                <w:bCs/>
                <w:i/>
                <w:sz w:val="20"/>
                <w:szCs w:val="20"/>
              </w:rPr>
              <w:t>պահովմ</w:t>
            </w:r>
            <w:r w:rsidRPr="003B573B">
              <w:rPr>
                <w:rFonts w:ascii="GHEA Grapalat" w:hAnsi="GHEA Grapalat" w:cs="Sylfaen"/>
                <w:bCs/>
                <w:i/>
                <w:sz w:val="20"/>
                <w:szCs w:val="20"/>
                <w:lang w:val="hy-AM"/>
              </w:rPr>
              <w:t>ան համար</w:t>
            </w:r>
            <w:r w:rsidRPr="003B573B">
              <w:rPr>
                <w:rFonts w:ascii="GHEA Grapalat" w:hAnsi="GHEA Grapalat" w:cs="Sylfaen"/>
                <w:bCs/>
                <w:i/>
                <w:sz w:val="20"/>
                <w:szCs w:val="20"/>
              </w:rPr>
              <w:t>)</w:t>
            </w:r>
          </w:p>
        </w:tc>
      </w:tr>
      <w:tr w:rsidR="00595213" w:rsidRPr="003B573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hy-AM"/>
              </w:rPr>
              <w:t>8</w:t>
            </w:r>
            <w:r w:rsidRPr="003B573B">
              <w:rPr>
                <w:rFonts w:ascii="GHEA Grapalat" w:hAnsi="GHEA Grapalat" w:cs="Sylfaen"/>
                <w:sz w:val="20"/>
                <w:szCs w:val="20"/>
              </w:rPr>
              <w:t xml:space="preserve">. </w:t>
            </w:r>
            <w:r w:rsidRPr="003B573B">
              <w:rPr>
                <w:rFonts w:ascii="GHEA Grapalat" w:hAnsi="GHEA Grapalat" w:cs="Sylfaen"/>
                <w:sz w:val="20"/>
                <w:szCs w:val="20"/>
                <w:lang w:val="hy-AM"/>
              </w:rPr>
              <w:t xml:space="preserve">Վճարման կատարման հիմքերը՝ </w:t>
            </w:r>
            <w:r w:rsidRPr="003B573B">
              <w:rPr>
                <w:rFonts w:ascii="GHEA Grapalat" w:hAnsi="GHEA Grapalat" w:cs="Sylfaen"/>
                <w:sz w:val="20"/>
                <w:szCs w:val="20"/>
              </w:rPr>
              <w:t>(</w:t>
            </w:r>
            <w:r w:rsidRPr="003B573B">
              <w:rPr>
                <w:rFonts w:ascii="GHEA Grapalat" w:hAnsi="GHEA Grapalat" w:cs="Sylfaen"/>
                <w:sz w:val="20"/>
                <w:szCs w:val="20"/>
                <w:lang w:val="hy-AM"/>
              </w:rPr>
              <w:t>Փաստաթղթերի</w:t>
            </w:r>
            <w:r w:rsidRPr="003B573B">
              <w:rPr>
                <w:rFonts w:ascii="GHEA Grapalat" w:hAnsi="GHEA Grapalat" w:cs="Arial"/>
                <w:sz w:val="20"/>
                <w:szCs w:val="20"/>
                <w:lang w:val="hy-AM"/>
              </w:rPr>
              <w:t xml:space="preserve"> անվանումը</w:t>
            </w:r>
            <w:r w:rsidRPr="003B573B">
              <w:rPr>
                <w:rFonts w:ascii="GHEA Grapalat" w:hAnsi="GHEA Grapalat" w:cs="Arial"/>
                <w:sz w:val="20"/>
                <w:szCs w:val="20"/>
              </w:rPr>
              <w:t>,</w:t>
            </w:r>
            <w:r w:rsidRPr="003B573B">
              <w:rPr>
                <w:rFonts w:ascii="GHEA Grapalat" w:hAnsi="GHEA Grapalat" w:cs="Arial"/>
                <w:sz w:val="20"/>
                <w:szCs w:val="20"/>
                <w:lang w:val="hy-AM"/>
              </w:rPr>
              <w:t xml:space="preserve"> այդ թվում՝ տուժանքի մասին համաձայնագիրը, </w:t>
            </w:r>
            <w:r w:rsidRPr="003B573B">
              <w:rPr>
                <w:rFonts w:ascii="GHEA Grapalat" w:hAnsi="GHEA Grapalat" w:cs="Sylfaen"/>
                <w:sz w:val="20"/>
                <w:szCs w:val="20"/>
                <w:lang w:val="hy-AM"/>
              </w:rPr>
              <w:t>դրանցհամարները</w:t>
            </w:r>
            <w:r w:rsidRPr="003B573B">
              <w:rPr>
                <w:rFonts w:ascii="GHEA Grapalat" w:hAnsi="GHEA Grapalat" w:cs="Arial"/>
                <w:sz w:val="20"/>
                <w:szCs w:val="20"/>
                <w:lang w:val="hy-AM"/>
              </w:rPr>
              <w:t>,</w:t>
            </w:r>
            <w:r w:rsidRPr="003B573B">
              <w:rPr>
                <w:rFonts w:ascii="GHEA Grapalat" w:hAnsi="GHEA Grapalat" w:cs="Sylfaen"/>
                <w:sz w:val="20"/>
                <w:szCs w:val="20"/>
                <w:lang w:val="hy-AM"/>
              </w:rPr>
              <w:t>պ</w:t>
            </w:r>
            <w:r w:rsidRPr="003B573B">
              <w:rPr>
                <w:rFonts w:ascii="GHEA Grapalat" w:hAnsi="GHEA Grapalat" w:cs="Sylfaen"/>
                <w:sz w:val="20"/>
                <w:szCs w:val="20"/>
              </w:rPr>
              <w:t>այմանագրի ծածկագիրը</w:t>
            </w:r>
            <w:r w:rsidRPr="003B573B">
              <w:rPr>
                <w:rFonts w:ascii="GHEA Grapalat" w:hAnsi="GHEA Grapalat" w:cs="Arial"/>
                <w:sz w:val="20"/>
                <w:szCs w:val="20"/>
                <w:lang w:val="hy-AM"/>
              </w:rPr>
              <w:t xml:space="preserve"> որի հիման վրա կատարվում է  գանձումը</w:t>
            </w:r>
            <w:r w:rsidRPr="003B573B">
              <w:rPr>
                <w:rFonts w:ascii="GHEA Grapalat" w:hAnsi="GHEA Grapalat" w:cs="Arial"/>
                <w:sz w:val="20"/>
                <w:szCs w:val="20"/>
              </w:rPr>
              <w:t>)</w:t>
            </w:r>
            <w:r w:rsidRPr="003B573B">
              <w:rPr>
                <w:rFonts w:ascii="GHEA Grapalat" w:hAnsi="GHEA Grapalat" w:cs="Sylfaen"/>
                <w:sz w:val="20"/>
                <w:szCs w:val="20"/>
              </w:rPr>
              <w:t>`</w:t>
            </w:r>
          </w:p>
          <w:p w:rsidR="00595213" w:rsidRPr="003B573B" w:rsidRDefault="00595213" w:rsidP="00CB0ADE">
            <w:pPr>
              <w:rPr>
                <w:rFonts w:ascii="GHEA Grapalat" w:hAnsi="GHEA Grapalat" w:cs="Arial"/>
                <w:sz w:val="20"/>
                <w:szCs w:val="20"/>
              </w:rPr>
            </w:pPr>
          </w:p>
        </w:tc>
      </w:tr>
      <w:tr w:rsidR="00595213" w:rsidRPr="003B573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Arial"/>
                <w:sz w:val="20"/>
                <w:szCs w:val="20"/>
                <w:lang w:val="hy-AM"/>
              </w:rPr>
            </w:pPr>
          </w:p>
        </w:tc>
      </w:tr>
      <w:tr w:rsidR="00595213" w:rsidRPr="003B573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sz w:val="20"/>
                <w:szCs w:val="20"/>
                <w:lang w:val="hy-AM"/>
              </w:rPr>
            </w:pPr>
            <w:r w:rsidRPr="003B573B">
              <w:rPr>
                <w:rFonts w:ascii="GHEA Grapalat" w:hAnsi="GHEA Grapalat" w:cs="Sylfaen"/>
                <w:sz w:val="20"/>
                <w:szCs w:val="20"/>
                <w:lang w:val="hy-AM"/>
              </w:rPr>
              <w:t>19. Վճարման պայմանները՝                                &lt;ակցեպտավորված վճարում&gt;</w:t>
            </w:r>
          </w:p>
          <w:p w:rsidR="00595213" w:rsidRPr="003B573B" w:rsidRDefault="00595213" w:rsidP="00CB0ADE">
            <w:pPr>
              <w:rPr>
                <w:rFonts w:ascii="GHEA Grapalat" w:hAnsi="GHEA Grapalat" w:cs="Sylfaen"/>
                <w:sz w:val="20"/>
                <w:szCs w:val="20"/>
                <w:lang w:val="ru-RU"/>
              </w:rPr>
            </w:pPr>
          </w:p>
        </w:tc>
      </w:tr>
      <w:tr w:rsidR="00595213" w:rsidRPr="003B573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lang w:val="hy-AM"/>
              </w:rPr>
              <w:t xml:space="preserve">20. Առդիր էջերի քանակը՝    </w:t>
            </w:r>
            <w:r w:rsidRPr="003B573B">
              <w:rPr>
                <w:rFonts w:ascii="GHEA Grapalat" w:hAnsi="GHEA Grapalat" w:cs="Arial"/>
                <w:sz w:val="20"/>
                <w:szCs w:val="20"/>
              </w:rPr>
              <w:t xml:space="preserve">--- </w:t>
            </w:r>
            <w:r w:rsidRPr="003B573B">
              <w:rPr>
                <w:rFonts w:ascii="GHEA Grapalat" w:hAnsi="GHEA Grapalat" w:cs="Sylfaen"/>
                <w:sz w:val="20"/>
                <w:szCs w:val="20"/>
              </w:rPr>
              <w:t>էջ</w:t>
            </w:r>
          </w:p>
          <w:p w:rsidR="00595213" w:rsidRPr="003B573B" w:rsidRDefault="00595213" w:rsidP="00CB0ADE">
            <w:pPr>
              <w:rPr>
                <w:rFonts w:ascii="GHEA Grapalat" w:hAnsi="GHEA Grapalat" w:cs="Sylfaen"/>
                <w:sz w:val="20"/>
                <w:szCs w:val="20"/>
                <w:lang w:val="hy-AM"/>
              </w:rPr>
            </w:pPr>
          </w:p>
        </w:tc>
      </w:tr>
      <w:tr w:rsidR="00595213" w:rsidRPr="003B573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3B573B" w:rsidRDefault="00595213" w:rsidP="00CB0ADE">
            <w:pPr>
              <w:rPr>
                <w:rFonts w:ascii="GHEA Grapalat" w:hAnsi="GHEA Grapalat" w:cs="Sylfaen"/>
                <w:sz w:val="20"/>
                <w:szCs w:val="20"/>
              </w:rPr>
            </w:pPr>
            <w:r w:rsidRPr="003B573B">
              <w:rPr>
                <w:rFonts w:ascii="Courier New" w:hAnsi="Courier New" w:cs="Courier New"/>
                <w:sz w:val="20"/>
                <w:szCs w:val="20"/>
              </w:rPr>
              <w:t> </w:t>
            </w:r>
            <w:r w:rsidRPr="003B573B">
              <w:rPr>
                <w:rFonts w:ascii="GHEA Grapalat" w:hAnsi="GHEA Grapalat" w:cs="Arial"/>
                <w:sz w:val="20"/>
                <w:szCs w:val="20"/>
                <w:lang w:val="hy-AM"/>
              </w:rPr>
              <w:t>22</w:t>
            </w:r>
            <w:r w:rsidRPr="003B573B">
              <w:rPr>
                <w:rFonts w:ascii="GHEA Grapalat" w:hAnsi="GHEA Grapalat" w:cs="Arial"/>
                <w:sz w:val="20"/>
                <w:szCs w:val="20"/>
              </w:rPr>
              <w:t>.</w:t>
            </w:r>
            <w:r w:rsidRPr="003B573B">
              <w:rPr>
                <w:rFonts w:ascii="GHEA Grapalat" w:hAnsi="GHEA Grapalat" w:cs="Sylfaen"/>
                <w:sz w:val="20"/>
                <w:szCs w:val="20"/>
              </w:rPr>
              <w:t>ա. Շահառուի ստորագրությունները</w:t>
            </w:r>
          </w:p>
          <w:p w:rsidR="00595213" w:rsidRPr="003B573B" w:rsidRDefault="00595213" w:rsidP="00CB0ADE">
            <w:pPr>
              <w:rPr>
                <w:rFonts w:ascii="GHEA Grapalat" w:hAnsi="GHEA Grapalat" w:cs="Sylfaen"/>
                <w:sz w:val="20"/>
                <w:szCs w:val="20"/>
              </w:rPr>
            </w:pPr>
          </w:p>
          <w:p w:rsidR="00595213" w:rsidRPr="003B573B" w:rsidRDefault="00595213" w:rsidP="00CB0ADE">
            <w:pPr>
              <w:jc w:val="right"/>
              <w:rPr>
                <w:rFonts w:ascii="GHEA Grapalat" w:hAnsi="GHEA Grapalat" w:cs="Tahoma"/>
                <w:color w:val="000000"/>
                <w:sz w:val="20"/>
                <w:szCs w:val="20"/>
              </w:rPr>
            </w:pPr>
            <w:r w:rsidRPr="003B573B">
              <w:rPr>
                <w:rFonts w:ascii="GHEA Grapalat" w:hAnsi="GHEA Grapalat" w:cs="Tahoma"/>
                <w:color w:val="000000"/>
                <w:sz w:val="20"/>
                <w:szCs w:val="20"/>
              </w:rPr>
              <w:t>/____________________/</w:t>
            </w:r>
          </w:p>
          <w:p w:rsidR="00595213" w:rsidRPr="003B573B" w:rsidRDefault="00595213" w:rsidP="00CB0ADE">
            <w:pPr>
              <w:rPr>
                <w:rFonts w:ascii="GHEA Grapalat" w:hAnsi="GHEA Grapalat" w:cs="Tahoma"/>
                <w:color w:val="000000"/>
                <w:sz w:val="20"/>
                <w:szCs w:val="20"/>
              </w:rPr>
            </w:pPr>
          </w:p>
          <w:p w:rsidR="00595213" w:rsidRPr="003B573B" w:rsidRDefault="00595213" w:rsidP="00CB0ADE">
            <w:pPr>
              <w:rPr>
                <w:rFonts w:ascii="GHEA Grapalat" w:hAnsi="GHEA Grapalat" w:cs="Sylfaen"/>
                <w:sz w:val="20"/>
                <w:szCs w:val="20"/>
              </w:rPr>
            </w:pPr>
          </w:p>
          <w:p w:rsidR="00595213" w:rsidRPr="003B573B" w:rsidRDefault="00595213" w:rsidP="00CB0ADE">
            <w:pPr>
              <w:jc w:val="right"/>
              <w:rPr>
                <w:rFonts w:ascii="GHEA Grapalat" w:hAnsi="GHEA Grapalat" w:cs="Sylfaen"/>
                <w:sz w:val="20"/>
                <w:szCs w:val="20"/>
              </w:rPr>
            </w:pPr>
            <w:r w:rsidRPr="003B573B">
              <w:rPr>
                <w:rFonts w:ascii="GHEA Grapalat" w:hAnsi="GHEA Grapalat" w:cs="Tahoma"/>
                <w:color w:val="000000"/>
                <w:sz w:val="20"/>
                <w:szCs w:val="20"/>
              </w:rPr>
              <w:t>/____________________/</w:t>
            </w: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lang w:val="hy-AM"/>
              </w:rPr>
              <w:t>22</w:t>
            </w:r>
            <w:r w:rsidRPr="003B573B">
              <w:rPr>
                <w:rFonts w:ascii="GHEA Grapalat" w:hAnsi="GHEA Grapalat" w:cs="Sylfaen"/>
                <w:sz w:val="20"/>
                <w:szCs w:val="20"/>
              </w:rPr>
              <w:t>.բ.</w:t>
            </w:r>
          </w:p>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t xml:space="preserve">                                                                             Կ.Տ.</w:t>
            </w:r>
          </w:p>
          <w:p w:rsidR="00595213" w:rsidRPr="003B573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Arial"/>
                <w:sz w:val="20"/>
                <w:szCs w:val="20"/>
                <w:lang w:val="hy-AM"/>
              </w:rPr>
              <w:t>2</w:t>
            </w:r>
            <w:r w:rsidRPr="003B573B">
              <w:rPr>
                <w:rFonts w:ascii="GHEA Grapalat" w:hAnsi="GHEA Grapalat" w:cs="Arial"/>
                <w:sz w:val="20"/>
                <w:szCs w:val="20"/>
              </w:rPr>
              <w:t>1.</w:t>
            </w:r>
            <w:r w:rsidRPr="003B573B">
              <w:rPr>
                <w:rFonts w:ascii="GHEA Grapalat" w:hAnsi="GHEA Grapalat" w:cs="Sylfaen"/>
                <w:sz w:val="20"/>
                <w:szCs w:val="20"/>
              </w:rPr>
              <w:t xml:space="preserve">ա. </w:t>
            </w:r>
            <w:r w:rsidRPr="003B573B">
              <w:rPr>
                <w:rFonts w:ascii="Courier New" w:hAnsi="Courier New" w:cs="Courier New"/>
                <w:sz w:val="20"/>
                <w:szCs w:val="20"/>
              </w:rPr>
              <w:t> </w:t>
            </w:r>
            <w:r w:rsidRPr="003B573B">
              <w:rPr>
                <w:rFonts w:ascii="GHEA Grapalat" w:hAnsi="GHEA Grapalat" w:cs="Sylfaen"/>
                <w:sz w:val="20"/>
                <w:szCs w:val="20"/>
              </w:rPr>
              <w:t>Վճարողի ստորագրությունները`</w:t>
            </w:r>
          </w:p>
          <w:p w:rsidR="00595213" w:rsidRPr="003B573B" w:rsidRDefault="00595213" w:rsidP="00CB0ADE">
            <w:pPr>
              <w:jc w:val="right"/>
              <w:rPr>
                <w:rFonts w:ascii="GHEA Grapalat" w:hAnsi="GHEA Grapalat" w:cs="Sylfaen"/>
                <w:sz w:val="20"/>
                <w:szCs w:val="20"/>
              </w:rPr>
            </w:pPr>
          </w:p>
          <w:p w:rsidR="00595213" w:rsidRPr="003B573B" w:rsidRDefault="00595213" w:rsidP="00CB0ADE">
            <w:pPr>
              <w:rPr>
                <w:rFonts w:ascii="GHEA Grapalat" w:hAnsi="GHEA Grapalat" w:cs="Sylfaen"/>
                <w:sz w:val="20"/>
                <w:szCs w:val="20"/>
              </w:rPr>
            </w:pPr>
            <w:r w:rsidRPr="003B573B">
              <w:rPr>
                <w:rFonts w:ascii="GHEA Grapalat" w:hAnsi="GHEA Grapalat" w:cs="Tahoma"/>
                <w:color w:val="000000"/>
                <w:sz w:val="20"/>
                <w:szCs w:val="20"/>
              </w:rPr>
              <w:t xml:space="preserve">                                               /____________________/</w:t>
            </w:r>
          </w:p>
          <w:p w:rsidR="00595213" w:rsidRPr="003B573B" w:rsidRDefault="00595213" w:rsidP="00CB0ADE">
            <w:pPr>
              <w:jc w:val="right"/>
              <w:rPr>
                <w:rFonts w:ascii="GHEA Grapalat" w:hAnsi="GHEA Grapalat" w:cs="Tahoma"/>
                <w:color w:val="000000"/>
                <w:sz w:val="20"/>
                <w:szCs w:val="20"/>
              </w:rPr>
            </w:pPr>
          </w:p>
          <w:p w:rsidR="00595213" w:rsidRPr="003B573B" w:rsidRDefault="00595213" w:rsidP="00CB0ADE">
            <w:pPr>
              <w:jc w:val="right"/>
              <w:rPr>
                <w:rFonts w:ascii="GHEA Grapalat" w:hAnsi="GHEA Grapalat" w:cs="Tahoma"/>
                <w:color w:val="000000"/>
                <w:sz w:val="20"/>
                <w:szCs w:val="20"/>
              </w:rPr>
            </w:pPr>
          </w:p>
          <w:p w:rsidR="00595213" w:rsidRPr="003B573B" w:rsidRDefault="00595213" w:rsidP="00CB0ADE">
            <w:pPr>
              <w:jc w:val="right"/>
              <w:rPr>
                <w:rFonts w:ascii="GHEA Grapalat" w:hAnsi="GHEA Grapalat" w:cs="Sylfaen"/>
                <w:sz w:val="20"/>
                <w:szCs w:val="20"/>
              </w:rPr>
            </w:pPr>
            <w:r w:rsidRPr="003B573B">
              <w:rPr>
                <w:rFonts w:ascii="GHEA Grapalat" w:hAnsi="GHEA Grapalat" w:cs="Tahoma"/>
                <w:color w:val="000000"/>
                <w:sz w:val="20"/>
                <w:szCs w:val="20"/>
              </w:rPr>
              <w:t>/____________________/</w:t>
            </w:r>
          </w:p>
          <w:p w:rsidR="00595213" w:rsidRPr="003B573B" w:rsidRDefault="00595213" w:rsidP="00CB0ADE">
            <w:pPr>
              <w:jc w:val="right"/>
              <w:rPr>
                <w:rFonts w:ascii="GHEA Grapalat" w:hAnsi="GHEA Grapalat" w:cs="Sylfaen"/>
                <w:sz w:val="20"/>
                <w:szCs w:val="20"/>
              </w:rPr>
            </w:pPr>
          </w:p>
          <w:p w:rsidR="00595213" w:rsidRPr="003B573B" w:rsidRDefault="00595213" w:rsidP="00CB0ADE">
            <w:pPr>
              <w:jc w:val="right"/>
              <w:rPr>
                <w:rFonts w:ascii="GHEA Grapalat" w:hAnsi="GHEA Grapalat" w:cs="Sylfaen"/>
                <w:sz w:val="20"/>
                <w:szCs w:val="20"/>
              </w:rPr>
            </w:pPr>
            <w:r w:rsidRPr="003B573B">
              <w:rPr>
                <w:rFonts w:ascii="GHEA Grapalat" w:hAnsi="GHEA Grapalat" w:cs="Sylfaen"/>
                <w:sz w:val="20"/>
                <w:szCs w:val="20"/>
                <w:lang w:val="hy-AM"/>
              </w:rPr>
              <w:t>2</w:t>
            </w:r>
            <w:r w:rsidRPr="003B573B">
              <w:rPr>
                <w:rFonts w:ascii="GHEA Grapalat" w:hAnsi="GHEA Grapalat" w:cs="Sylfaen"/>
                <w:sz w:val="20"/>
                <w:szCs w:val="20"/>
              </w:rPr>
              <w:t>1.բ.                                                                    Կ.Տ.</w:t>
            </w:r>
          </w:p>
          <w:p w:rsidR="00595213" w:rsidRPr="003B573B" w:rsidRDefault="00595213" w:rsidP="00CB0ADE">
            <w:pPr>
              <w:jc w:val="right"/>
              <w:rPr>
                <w:rFonts w:ascii="GHEA Grapalat" w:hAnsi="GHEA Grapalat" w:cs="Sylfaen"/>
                <w:sz w:val="20"/>
                <w:szCs w:val="20"/>
              </w:rPr>
            </w:pPr>
          </w:p>
        </w:tc>
      </w:tr>
      <w:tr w:rsidR="00595213" w:rsidRPr="003B573B"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3B573B" w:rsidRDefault="00595213" w:rsidP="00CB0ADE">
            <w:pPr>
              <w:rPr>
                <w:rFonts w:ascii="GHEA Grapalat" w:hAnsi="GHEA Grapalat" w:cs="Tahoma"/>
                <w:color w:val="000000"/>
                <w:sz w:val="20"/>
                <w:szCs w:val="20"/>
              </w:rPr>
            </w:pPr>
            <w:r w:rsidRPr="003B573B">
              <w:rPr>
                <w:rFonts w:ascii="GHEA Grapalat" w:hAnsi="GHEA Grapalat" w:cs="Tahoma"/>
                <w:color w:val="000000"/>
                <w:sz w:val="20"/>
                <w:szCs w:val="20"/>
              </w:rPr>
              <w:t>2</w:t>
            </w:r>
            <w:r w:rsidRPr="003B573B">
              <w:rPr>
                <w:rFonts w:ascii="GHEA Grapalat" w:hAnsi="GHEA Grapalat" w:cs="Tahoma"/>
                <w:color w:val="000000"/>
                <w:sz w:val="20"/>
                <w:szCs w:val="20"/>
                <w:lang w:val="hy-AM"/>
              </w:rPr>
              <w:t>4</w:t>
            </w:r>
            <w:r w:rsidRPr="003B573B">
              <w:rPr>
                <w:rFonts w:ascii="GHEA Grapalat" w:hAnsi="GHEA Grapalat" w:cs="Tahoma"/>
                <w:color w:val="000000"/>
                <w:sz w:val="20"/>
                <w:szCs w:val="20"/>
              </w:rPr>
              <w:t xml:space="preserve">.ա.   </w:t>
            </w:r>
            <w:r w:rsidRPr="003B573B">
              <w:rPr>
                <w:rFonts w:ascii="GHEA Grapalat" w:hAnsi="GHEA Grapalat" w:cs="Tahoma"/>
                <w:color w:val="000000"/>
                <w:sz w:val="20"/>
                <w:szCs w:val="20"/>
                <w:lang w:val="hy-AM"/>
              </w:rPr>
              <w:t>Շահառուին  սպասարկող ֆինանսական կազմակերպություն</w:t>
            </w:r>
          </w:p>
          <w:p w:rsidR="00595213" w:rsidRPr="003B573B" w:rsidRDefault="00595213" w:rsidP="00CB0ADE">
            <w:pPr>
              <w:rPr>
                <w:rFonts w:ascii="GHEA Grapalat" w:hAnsi="GHEA Grapalat" w:cs="Tahoma"/>
                <w:color w:val="000000"/>
                <w:sz w:val="20"/>
                <w:szCs w:val="20"/>
                <w:lang w:val="hy-AM"/>
              </w:rPr>
            </w:pPr>
          </w:p>
          <w:p w:rsidR="00595213" w:rsidRPr="003B573B" w:rsidRDefault="00595213" w:rsidP="00CB0ADE">
            <w:pPr>
              <w:rPr>
                <w:rFonts w:ascii="GHEA Grapalat" w:hAnsi="GHEA Grapalat" w:cs="Tahoma"/>
                <w:color w:val="000000"/>
                <w:sz w:val="20"/>
                <w:szCs w:val="20"/>
              </w:rPr>
            </w:pPr>
            <w:r w:rsidRPr="003B573B">
              <w:rPr>
                <w:rFonts w:ascii="GHEA Grapalat" w:hAnsi="GHEA Grapalat" w:cs="Tahoma"/>
                <w:color w:val="000000"/>
                <w:sz w:val="20"/>
                <w:szCs w:val="20"/>
              </w:rPr>
              <w:t xml:space="preserve">   /____________________/</w:t>
            </w: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t xml:space="preserve">                                                       /ստորագրություն/</w:t>
            </w:r>
          </w:p>
          <w:p w:rsidR="00595213" w:rsidRPr="003B573B" w:rsidRDefault="00595213" w:rsidP="00CB0ADE">
            <w:pPr>
              <w:rPr>
                <w:rFonts w:ascii="GHEA Grapalat" w:hAnsi="GHEA Grapalat" w:cs="Tahoma"/>
                <w:color w:val="000000"/>
                <w:sz w:val="20"/>
                <w:szCs w:val="20"/>
              </w:rPr>
            </w:pPr>
          </w:p>
          <w:p w:rsidR="00595213" w:rsidRPr="003B573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3B573B" w:rsidRDefault="00595213" w:rsidP="00CB0ADE">
            <w:pPr>
              <w:rPr>
                <w:rFonts w:ascii="GHEA Grapalat" w:hAnsi="GHEA Grapalat" w:cs="Tahoma"/>
                <w:color w:val="000000"/>
                <w:sz w:val="20"/>
                <w:szCs w:val="20"/>
              </w:rPr>
            </w:pPr>
            <w:r w:rsidRPr="003B573B">
              <w:rPr>
                <w:rFonts w:ascii="GHEA Grapalat" w:hAnsi="GHEA Grapalat" w:cs="Tahoma"/>
                <w:color w:val="000000"/>
                <w:sz w:val="20"/>
                <w:szCs w:val="20"/>
              </w:rPr>
              <w:t>2</w:t>
            </w:r>
            <w:r w:rsidRPr="003B573B">
              <w:rPr>
                <w:rFonts w:ascii="GHEA Grapalat" w:hAnsi="GHEA Grapalat" w:cs="Tahoma"/>
                <w:color w:val="000000"/>
                <w:sz w:val="20"/>
                <w:szCs w:val="20"/>
                <w:lang w:val="hy-AM"/>
              </w:rPr>
              <w:t>3</w:t>
            </w:r>
            <w:r w:rsidRPr="003B573B">
              <w:rPr>
                <w:rFonts w:ascii="GHEA Grapalat" w:hAnsi="GHEA Grapalat" w:cs="Tahoma"/>
                <w:color w:val="000000"/>
                <w:sz w:val="20"/>
                <w:szCs w:val="20"/>
              </w:rPr>
              <w:t xml:space="preserve">.ա.   </w:t>
            </w:r>
            <w:r w:rsidRPr="003B573B">
              <w:rPr>
                <w:rFonts w:ascii="GHEA Grapalat" w:hAnsi="GHEA Grapalat" w:cs="Tahoma"/>
                <w:color w:val="000000"/>
                <w:sz w:val="20"/>
                <w:szCs w:val="20"/>
                <w:lang w:val="hy-AM"/>
              </w:rPr>
              <w:t>Վճարողին  սպասարկող ֆինանսական կազմակերպություն</w:t>
            </w:r>
          </w:p>
          <w:p w:rsidR="00595213" w:rsidRPr="003B573B" w:rsidRDefault="00595213" w:rsidP="00CB0ADE">
            <w:pPr>
              <w:jc w:val="right"/>
              <w:rPr>
                <w:rFonts w:ascii="GHEA Grapalat" w:hAnsi="GHEA Grapalat" w:cs="Tahoma"/>
                <w:color w:val="000000"/>
                <w:sz w:val="20"/>
                <w:szCs w:val="20"/>
              </w:rPr>
            </w:pPr>
          </w:p>
          <w:p w:rsidR="00595213" w:rsidRPr="003B573B" w:rsidRDefault="00595213" w:rsidP="00CB0ADE">
            <w:pPr>
              <w:jc w:val="right"/>
              <w:rPr>
                <w:rFonts w:ascii="GHEA Grapalat" w:hAnsi="GHEA Grapalat" w:cs="Tahoma"/>
                <w:color w:val="000000"/>
                <w:sz w:val="20"/>
                <w:szCs w:val="20"/>
              </w:rPr>
            </w:pPr>
          </w:p>
          <w:p w:rsidR="00595213" w:rsidRPr="003B573B" w:rsidRDefault="00595213" w:rsidP="00CB0ADE">
            <w:pPr>
              <w:jc w:val="right"/>
              <w:rPr>
                <w:rFonts w:ascii="GHEA Grapalat" w:hAnsi="GHEA Grapalat" w:cs="Tahoma"/>
                <w:color w:val="000000"/>
                <w:sz w:val="20"/>
                <w:szCs w:val="20"/>
              </w:rPr>
            </w:pPr>
            <w:r w:rsidRPr="003B573B">
              <w:rPr>
                <w:rFonts w:ascii="GHEA Grapalat" w:hAnsi="GHEA Grapalat" w:cs="Tahoma"/>
                <w:color w:val="000000"/>
                <w:sz w:val="20"/>
                <w:szCs w:val="20"/>
              </w:rPr>
              <w:t>/____________________/</w:t>
            </w:r>
          </w:p>
          <w:p w:rsidR="00595213" w:rsidRPr="003B573B" w:rsidRDefault="00595213" w:rsidP="00CB0ADE">
            <w:pPr>
              <w:jc w:val="center"/>
              <w:rPr>
                <w:rFonts w:ascii="GHEA Grapalat" w:hAnsi="GHEA Grapalat" w:cs="Sylfaen"/>
                <w:sz w:val="20"/>
                <w:szCs w:val="20"/>
              </w:rPr>
            </w:pPr>
            <w:r w:rsidRPr="003B573B">
              <w:rPr>
                <w:rFonts w:ascii="GHEA Grapalat" w:hAnsi="GHEA Grapalat" w:cs="Sylfaen"/>
                <w:sz w:val="20"/>
                <w:szCs w:val="20"/>
              </w:rPr>
              <w:t>/ստորագրություն/</w:t>
            </w:r>
          </w:p>
          <w:p w:rsidR="00595213" w:rsidRPr="003B573B" w:rsidRDefault="00595213" w:rsidP="00CB0ADE">
            <w:pPr>
              <w:jc w:val="right"/>
              <w:rPr>
                <w:rFonts w:ascii="GHEA Grapalat" w:hAnsi="GHEA Grapalat" w:cs="Arial"/>
                <w:sz w:val="20"/>
                <w:szCs w:val="20"/>
                <w:lang w:val="hy-AM"/>
              </w:rPr>
            </w:pPr>
          </w:p>
        </w:tc>
      </w:tr>
      <w:tr w:rsidR="00595213" w:rsidRPr="003B573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lastRenderedPageBreak/>
              <w:t>24.բ.                                                       Կ.Տ.</w:t>
            </w: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t>2</w:t>
            </w:r>
            <w:r w:rsidRPr="003B573B">
              <w:rPr>
                <w:rFonts w:ascii="GHEA Grapalat" w:hAnsi="GHEA Grapalat" w:cs="Sylfaen"/>
                <w:sz w:val="20"/>
                <w:szCs w:val="20"/>
                <w:lang w:val="hy-AM"/>
              </w:rPr>
              <w:t>4</w:t>
            </w:r>
            <w:r w:rsidRPr="003B573B">
              <w:rPr>
                <w:rFonts w:ascii="GHEA Grapalat" w:hAnsi="GHEA Grapalat" w:cs="Sylfaen"/>
                <w:sz w:val="20"/>
                <w:szCs w:val="20"/>
              </w:rPr>
              <w:t>.</w:t>
            </w:r>
            <w:r w:rsidRPr="003B573B">
              <w:rPr>
                <w:rFonts w:ascii="GHEA Grapalat" w:hAnsi="GHEA Grapalat" w:cs="Sylfaen"/>
                <w:sz w:val="20"/>
                <w:szCs w:val="20"/>
                <w:lang w:val="hy-AM"/>
              </w:rPr>
              <w:t>գ</w:t>
            </w:r>
            <w:r w:rsidRPr="003B573B">
              <w:rPr>
                <w:rFonts w:ascii="GHEA Grapalat" w:hAnsi="GHEA Grapalat" w:cs="Tahoma"/>
                <w:color w:val="000000"/>
                <w:sz w:val="20"/>
                <w:szCs w:val="20"/>
              </w:rPr>
              <w:t xml:space="preserve">                                                 "___"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 xml:space="preserve">20___ </w:t>
            </w:r>
            <w:r w:rsidRPr="003B573B">
              <w:rPr>
                <w:rFonts w:ascii="GHEA Grapalat" w:hAnsi="GHEA Grapalat" w:cs="Sylfaen"/>
                <w:color w:val="000000"/>
                <w:sz w:val="20"/>
                <w:szCs w:val="20"/>
              </w:rPr>
              <w:t>թ.</w:t>
            </w: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3B573B" w:rsidRDefault="00595213" w:rsidP="00CB0ADE">
            <w:pPr>
              <w:rPr>
                <w:rFonts w:ascii="GHEA Grapalat" w:hAnsi="GHEA Grapalat" w:cs="Sylfaen"/>
                <w:sz w:val="20"/>
                <w:szCs w:val="20"/>
              </w:rPr>
            </w:pPr>
            <w:r w:rsidRPr="003B573B">
              <w:rPr>
                <w:rFonts w:ascii="GHEA Grapalat" w:hAnsi="GHEA Grapalat" w:cs="Sylfaen"/>
                <w:sz w:val="20"/>
                <w:szCs w:val="20"/>
              </w:rPr>
              <w:t xml:space="preserve">23.բ.                                                                 Կ.Տ.    </w:t>
            </w: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sz w:val="20"/>
                <w:szCs w:val="20"/>
              </w:rPr>
            </w:pPr>
          </w:p>
          <w:p w:rsidR="00595213" w:rsidRPr="003B573B" w:rsidRDefault="00595213" w:rsidP="00CB0ADE">
            <w:pPr>
              <w:rPr>
                <w:rFonts w:ascii="GHEA Grapalat" w:hAnsi="GHEA Grapalat" w:cs="Sylfaen"/>
                <w:color w:val="000000"/>
                <w:sz w:val="20"/>
                <w:szCs w:val="20"/>
              </w:rPr>
            </w:pPr>
            <w:r w:rsidRPr="003B573B">
              <w:rPr>
                <w:rFonts w:ascii="GHEA Grapalat" w:hAnsi="GHEA Grapalat" w:cs="Sylfaen"/>
                <w:sz w:val="20"/>
                <w:szCs w:val="20"/>
              </w:rPr>
              <w:t>23.</w:t>
            </w:r>
            <w:r w:rsidRPr="003B573B">
              <w:rPr>
                <w:rFonts w:ascii="GHEA Grapalat" w:hAnsi="GHEA Grapalat" w:cs="Sylfaen"/>
                <w:sz w:val="20"/>
                <w:szCs w:val="20"/>
                <w:lang w:val="hy-AM"/>
              </w:rPr>
              <w:t>գ</w:t>
            </w:r>
            <w:r w:rsidRPr="003B573B">
              <w:rPr>
                <w:rFonts w:ascii="GHEA Grapalat" w:hAnsi="GHEA Grapalat" w:cs="Sylfaen"/>
                <w:sz w:val="20"/>
                <w:szCs w:val="20"/>
              </w:rPr>
              <w:t xml:space="preserve">.Կատարման ամսաթիվը`           </w:t>
            </w:r>
            <w:r w:rsidRPr="003B573B">
              <w:rPr>
                <w:rFonts w:ascii="GHEA Grapalat" w:hAnsi="GHEA Grapalat" w:cs="Tahoma"/>
                <w:color w:val="000000"/>
                <w:sz w:val="20"/>
                <w:szCs w:val="20"/>
              </w:rPr>
              <w:t xml:space="preserve">"___"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20___</w:t>
            </w:r>
            <w:r w:rsidRPr="003B573B">
              <w:rPr>
                <w:rFonts w:ascii="GHEA Grapalat" w:hAnsi="GHEA Grapalat" w:cs="Sylfaen"/>
                <w:color w:val="000000"/>
                <w:sz w:val="20"/>
                <w:szCs w:val="20"/>
              </w:rPr>
              <w:t>թ.</w:t>
            </w:r>
          </w:p>
          <w:p w:rsidR="00595213" w:rsidRPr="003B573B" w:rsidRDefault="00595213" w:rsidP="00CB0ADE">
            <w:pPr>
              <w:rPr>
                <w:rFonts w:ascii="GHEA Grapalat" w:hAnsi="GHEA Grapalat" w:cs="Sylfaen"/>
                <w:color w:val="000000"/>
                <w:sz w:val="20"/>
                <w:szCs w:val="20"/>
              </w:rPr>
            </w:pPr>
          </w:p>
          <w:p w:rsidR="00595213" w:rsidRPr="003B573B" w:rsidRDefault="00595213" w:rsidP="00CB0ADE">
            <w:pPr>
              <w:rPr>
                <w:rFonts w:ascii="GHEA Grapalat" w:hAnsi="GHEA Grapalat" w:cs="Sylfaen"/>
                <w:sz w:val="20"/>
                <w:szCs w:val="20"/>
              </w:rPr>
            </w:pPr>
          </w:p>
          <w:p w:rsidR="00595213" w:rsidRPr="003B573B" w:rsidRDefault="00595213" w:rsidP="00CB0ADE">
            <w:pPr>
              <w:jc w:val="right"/>
              <w:rPr>
                <w:rFonts w:ascii="GHEA Grapalat" w:hAnsi="GHEA Grapalat" w:cs="Arial"/>
                <w:sz w:val="20"/>
                <w:szCs w:val="20"/>
              </w:rPr>
            </w:pPr>
          </w:p>
        </w:tc>
      </w:tr>
    </w:tbl>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3B573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573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31658" w:rsidRPr="003B573B" w:rsidRDefault="00595213" w:rsidP="00631658">
      <w:pPr>
        <w:jc w:val="center"/>
        <w:rPr>
          <w:rFonts w:ascii="GHEA Grapalat" w:hAnsi="GHEA Grapalat"/>
          <w:b/>
          <w:sz w:val="22"/>
          <w:szCs w:val="22"/>
          <w:lang w:val="nl-NL"/>
        </w:rPr>
      </w:pPr>
      <w:r w:rsidRPr="003B573B">
        <w:rPr>
          <w:rFonts w:ascii="GHEA Grapalat" w:hAnsi="GHEA Grapalat"/>
          <w:b/>
          <w:lang w:val="hy-AM"/>
        </w:rPr>
        <w:br w:type="page"/>
      </w:r>
      <w:r w:rsidR="00631658" w:rsidRPr="003B573B">
        <w:rPr>
          <w:rFonts w:ascii="GHEA Grapalat" w:hAnsi="GHEA Grapalat"/>
          <w:b/>
          <w:sz w:val="22"/>
          <w:szCs w:val="22"/>
          <w:lang w:val="hy-AM"/>
        </w:rPr>
        <w:lastRenderedPageBreak/>
        <w:t>Վճարմանպահանջագրիպարտադիրվավերապայմաններըևլրացմանուղեցույցը</w:t>
      </w:r>
    </w:p>
    <w:p w:rsidR="00631658" w:rsidRPr="003B573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both"/>
              <w:rPr>
                <w:rFonts w:ascii="GHEA Grapalat" w:hAnsi="GHEA Grapalat"/>
                <w:sz w:val="20"/>
                <w:szCs w:val="20"/>
              </w:rPr>
            </w:pPr>
            <w:r w:rsidRPr="003B573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Նշված դաշտի/</w:t>
            </w:r>
          </w:p>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lang w:val="hy-AM"/>
              </w:rPr>
            </w:pPr>
            <w:r w:rsidRPr="003B573B">
              <w:rPr>
                <w:rFonts w:ascii="GHEA Grapalat" w:hAnsi="GHEA Grapalat"/>
                <w:b/>
                <w:sz w:val="20"/>
                <w:szCs w:val="20"/>
              </w:rPr>
              <w:t>Վավերապայմանի լրացման պահանջը</w:t>
            </w:r>
          </w:p>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w:t>
            </w:r>
            <w:r w:rsidRPr="003B573B">
              <w:rPr>
                <w:rFonts w:ascii="GHEA Grapalat" w:hAnsi="GHEA Grapalat"/>
                <w:b/>
                <w:sz w:val="20"/>
                <w:szCs w:val="20"/>
                <w:lang w:val="hy-AM"/>
              </w:rPr>
              <w:t>գնումների գործընթացի հետ կապված</w:t>
            </w:r>
            <w:r w:rsidRPr="003B573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ind w:left="-588" w:firstLine="588"/>
              <w:jc w:val="center"/>
              <w:rPr>
                <w:rFonts w:ascii="GHEA Grapalat" w:hAnsi="GHEA Grapalat"/>
                <w:b/>
                <w:sz w:val="20"/>
                <w:szCs w:val="20"/>
              </w:rPr>
            </w:pPr>
            <w:r w:rsidRPr="003B573B">
              <w:rPr>
                <w:rFonts w:ascii="GHEA Grapalat" w:hAnsi="GHEA Grapalat"/>
                <w:b/>
                <w:sz w:val="20"/>
                <w:szCs w:val="20"/>
              </w:rPr>
              <w:t>Վավերապայմանը</w:t>
            </w:r>
          </w:p>
          <w:p w:rsidR="00631658" w:rsidRPr="003B573B" w:rsidRDefault="00631658" w:rsidP="00CB0ADE">
            <w:pPr>
              <w:ind w:left="-588" w:firstLine="588"/>
              <w:jc w:val="center"/>
              <w:rPr>
                <w:rFonts w:ascii="GHEA Grapalat" w:hAnsi="GHEA Grapalat"/>
                <w:b/>
                <w:sz w:val="20"/>
                <w:szCs w:val="20"/>
              </w:rPr>
            </w:pPr>
            <w:r w:rsidRPr="003B573B">
              <w:rPr>
                <w:rFonts w:ascii="GHEA Grapalat" w:hAnsi="GHEA Grapalat"/>
                <w:b/>
                <w:sz w:val="20"/>
                <w:szCs w:val="20"/>
              </w:rPr>
              <w:t xml:space="preserve">լրացնող կողմը` </w:t>
            </w:r>
          </w:p>
          <w:p w:rsidR="00631658" w:rsidRPr="003B573B" w:rsidRDefault="00631658" w:rsidP="00CB0ADE">
            <w:pPr>
              <w:ind w:left="-588" w:firstLine="588"/>
              <w:jc w:val="center"/>
              <w:rPr>
                <w:rFonts w:ascii="GHEA Grapalat" w:hAnsi="GHEA Grapalat"/>
                <w:b/>
                <w:sz w:val="20"/>
                <w:szCs w:val="20"/>
              </w:rPr>
            </w:pPr>
            <w:r w:rsidRPr="003B573B">
              <w:rPr>
                <w:rFonts w:ascii="GHEA Grapalat" w:hAnsi="GHEA Grapalat"/>
                <w:b/>
                <w:sz w:val="20"/>
                <w:szCs w:val="20"/>
              </w:rPr>
              <w:t>շահառուն կամ վճարողը</w:t>
            </w:r>
          </w:p>
          <w:p w:rsidR="00631658" w:rsidRPr="003B573B" w:rsidRDefault="00631658" w:rsidP="00CB0ADE">
            <w:pPr>
              <w:ind w:left="-588" w:firstLine="588"/>
              <w:jc w:val="center"/>
              <w:rPr>
                <w:rFonts w:ascii="GHEA Grapalat" w:hAnsi="GHEA Grapalat"/>
                <w:b/>
                <w:sz w:val="20"/>
                <w:szCs w:val="20"/>
              </w:rPr>
            </w:pPr>
            <w:r w:rsidRPr="003B573B">
              <w:rPr>
                <w:rFonts w:ascii="GHEA Grapalat" w:hAnsi="GHEA Grapalat"/>
                <w:b/>
                <w:sz w:val="20"/>
                <w:szCs w:val="20"/>
              </w:rPr>
              <w:t>(</w:t>
            </w:r>
            <w:r w:rsidRPr="003B573B">
              <w:rPr>
                <w:rFonts w:ascii="GHEA Grapalat" w:hAnsi="GHEA Grapalat"/>
                <w:b/>
                <w:sz w:val="20"/>
                <w:szCs w:val="20"/>
                <w:lang w:val="hy-AM"/>
              </w:rPr>
              <w:t>գնումների գործընթացի հետ կապված</w:t>
            </w:r>
            <w:r w:rsidRPr="003B573B">
              <w:rPr>
                <w:rFonts w:ascii="GHEA Grapalat" w:hAnsi="GHEA Grapalat"/>
                <w:b/>
                <w:sz w:val="20"/>
                <w:szCs w:val="20"/>
              </w:rPr>
              <w:t>)</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b/>
                <w:sz w:val="20"/>
                <w:szCs w:val="20"/>
              </w:rPr>
            </w:pPr>
            <w:r w:rsidRPr="003B573B">
              <w:rPr>
                <w:rFonts w:ascii="GHEA Grapalat" w:hAnsi="GHEA Grapalat"/>
                <w:b/>
                <w:sz w:val="20"/>
                <w:szCs w:val="20"/>
              </w:rPr>
              <w:t>5</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Փաստաթղթի վրա նախապես լրացված է &lt;Վճարման պահանջագիր&gt;</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1B58FA">
            <w:pPr>
              <w:pStyle w:val="aff3"/>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both"/>
              <w:rPr>
                <w:rFonts w:ascii="GHEA Grapalat" w:hAnsi="GHEA Grapalat"/>
                <w:sz w:val="20"/>
                <w:szCs w:val="20"/>
              </w:rPr>
            </w:pPr>
            <w:r w:rsidRPr="003B573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շահառուի կողմից` վճարողի բանկին վճարման պահանջագիրը ներկայացնելիս</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1B58FA">
            <w:pPr>
              <w:pStyle w:val="aff3"/>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both"/>
              <w:rPr>
                <w:rFonts w:ascii="GHEA Grapalat" w:hAnsi="GHEA Grapalat"/>
                <w:sz w:val="20"/>
                <w:szCs w:val="20"/>
              </w:rPr>
            </w:pPr>
            <w:r w:rsidRPr="003B573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ind w:left="132" w:hanging="132"/>
              <w:jc w:val="center"/>
              <w:rPr>
                <w:rFonts w:ascii="GHEA Grapalat" w:hAnsi="GHEA Grapalat"/>
                <w:sz w:val="20"/>
                <w:szCs w:val="20"/>
                <w:lang w:val="hy-AM"/>
              </w:rPr>
            </w:pPr>
            <w:r w:rsidRPr="003B573B">
              <w:rPr>
                <w:rFonts w:ascii="GHEA Grapalat" w:hAnsi="GHEA Grapalat"/>
                <w:sz w:val="20"/>
                <w:szCs w:val="20"/>
              </w:rPr>
              <w:t>լրացվում է շահառուի կողմից` վճարողի բանկին վճարման պահանջագրի ներկայացման օրը</w:t>
            </w:r>
            <w:r w:rsidRPr="003B573B">
              <w:rPr>
                <w:rFonts w:ascii="GHEA Grapalat" w:hAnsi="GHEA Grapalat"/>
                <w:sz w:val="20"/>
                <w:szCs w:val="20"/>
                <w:lang w:val="hy-AM"/>
              </w:rPr>
              <w:t xml:space="preserve">: </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1B58FA">
            <w:pPr>
              <w:pStyle w:val="aff3"/>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both"/>
              <w:rPr>
                <w:rFonts w:ascii="GHEA Grapalat" w:hAnsi="GHEA Grapalat"/>
                <w:sz w:val="20"/>
                <w:szCs w:val="20"/>
              </w:rPr>
            </w:pPr>
            <w:r w:rsidRPr="003B573B">
              <w:rPr>
                <w:rFonts w:ascii="GHEA Grapalat" w:hAnsi="GHEA Grapalat" w:cs="Sylfaen"/>
                <w:sz w:val="20"/>
                <w:szCs w:val="20"/>
                <w:lang w:val="hy-AM"/>
              </w:rPr>
              <w:t>Վճարողի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ind w:left="252" w:hanging="252"/>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լրացվում է Հայաստանի Հանրապետության նորմատիվ </w:t>
            </w:r>
            <w:r w:rsidRPr="003B573B">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lastRenderedPageBreak/>
              <w:t>լրացվում է վճարողի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w:t>
            </w:r>
            <w:r w:rsidRPr="003B573B">
              <w:rPr>
                <w:rFonts w:ascii="GHEA Grapalat" w:hAnsi="GHEA Grapalat" w:cs="Sylfaen"/>
                <w:sz w:val="20"/>
                <w:szCs w:val="20"/>
                <w:lang w:val="hy-AM"/>
              </w:rPr>
              <w:t>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 Հ</w:t>
            </w:r>
            <w:r w:rsidRPr="003B573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cs="Sylfaen"/>
                <w:sz w:val="20"/>
                <w:szCs w:val="20"/>
              </w:rPr>
              <w:t xml:space="preserve"> (</w:t>
            </w:r>
            <w:r w:rsidRPr="003B573B">
              <w:rPr>
                <w:rFonts w:ascii="GHEA Grapalat" w:hAnsi="GHEA Grapalat" w:cs="Sylfaen"/>
                <w:sz w:val="20"/>
                <w:szCs w:val="20"/>
                <w:lang w:val="hy-AM"/>
              </w:rPr>
              <w:t>գնումների հետ կապված գործընթացում չի լրացվում</w:t>
            </w:r>
            <w:r w:rsidRPr="003B57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cs="Sylfaen"/>
                <w:sz w:val="20"/>
                <w:szCs w:val="20"/>
                <w:lang w:val="ru-RU"/>
              </w:rPr>
              <w:t>(</w:t>
            </w:r>
            <w:r w:rsidRPr="003B573B">
              <w:rPr>
                <w:rFonts w:ascii="GHEA Grapalat" w:hAnsi="GHEA Grapalat" w:cs="Sylfaen"/>
                <w:sz w:val="20"/>
                <w:szCs w:val="20"/>
                <w:lang w:val="hy-AM"/>
              </w:rPr>
              <w:t>չի լրացվում</w:t>
            </w:r>
            <w:r w:rsidRPr="003B573B">
              <w:rPr>
                <w:rFonts w:ascii="GHEA Grapalat" w:hAnsi="GHEA Grapalat" w:cs="Sylfaen"/>
                <w:sz w:val="20"/>
                <w:szCs w:val="20"/>
                <w:lang w:val="ru-RU"/>
              </w:rPr>
              <w:t>)</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շահառուի այն բանկային (</w:t>
            </w:r>
            <w:r w:rsidRPr="003B573B">
              <w:rPr>
                <w:rFonts w:ascii="GHEA Grapalat" w:hAnsi="GHEA Grapalat"/>
                <w:sz w:val="20"/>
                <w:szCs w:val="20"/>
                <w:lang w:val="hy-AM"/>
              </w:rPr>
              <w:t>գանձապետական</w:t>
            </w:r>
            <w:r w:rsidRPr="003B573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t>լրացվում է վճարողի կողմից</w:t>
            </w:r>
          </w:p>
        </w:tc>
      </w:tr>
      <w:tr w:rsidR="00631658" w:rsidRPr="004C3EAA"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lang w:val="hy-AM"/>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ոչ պարտադիր</w:t>
            </w:r>
          </w:p>
          <w:p w:rsidR="00631658" w:rsidRPr="003B573B" w:rsidRDefault="00631658" w:rsidP="00CB0ADE">
            <w:pPr>
              <w:jc w:val="center"/>
              <w:rPr>
                <w:rFonts w:ascii="GHEA Grapalat" w:hAnsi="GHEA Grapalat"/>
                <w:sz w:val="20"/>
                <w:szCs w:val="20"/>
                <w:lang w:val="hy-AM"/>
              </w:rPr>
            </w:pPr>
            <w:r w:rsidRPr="003B573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cs="Sylfaen"/>
                <w:sz w:val="20"/>
                <w:szCs w:val="20"/>
                <w:lang w:val="hy-AM"/>
              </w:rPr>
              <w:t>(չի լրացվում եւ չի կիրառվում)</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631658" w:rsidRPr="004C3EAA"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t xml:space="preserve">Պարտադիր </w:t>
            </w:r>
            <w:r w:rsidRPr="003B573B">
              <w:rPr>
                <w:rFonts w:ascii="GHEA Grapalat" w:hAnsi="GHEA Grapalat"/>
                <w:sz w:val="20"/>
                <w:szCs w:val="20"/>
                <w:lang w:val="hy-AM"/>
              </w:rPr>
              <w:t xml:space="preserve">լրացվում է </w:t>
            </w:r>
            <w:r w:rsidRPr="003B573B">
              <w:rPr>
                <w:rFonts w:ascii="GHEA Grapalat" w:hAnsi="GHEA Grapalat"/>
                <w:sz w:val="20"/>
                <w:szCs w:val="20"/>
              </w:rPr>
              <w:t>«</w:t>
            </w:r>
            <w:r w:rsidR="00101A56" w:rsidRPr="003B573B">
              <w:rPr>
                <w:rFonts w:ascii="GHEA Grapalat" w:hAnsi="GHEA Grapalat"/>
                <w:sz w:val="20"/>
                <w:szCs w:val="20"/>
                <w:lang w:val="hy-AM"/>
              </w:rPr>
              <w:t xml:space="preserve">որակավորման </w:t>
            </w:r>
            <w:r w:rsidRPr="003B573B">
              <w:rPr>
                <w:rFonts w:ascii="GHEA Grapalat" w:hAnsi="GHEA Grapalat"/>
                <w:sz w:val="20"/>
                <w:szCs w:val="20"/>
                <w:lang w:val="hy-AM"/>
              </w:rPr>
              <w:t xml:space="preserve"> ապահովման համար</w:t>
            </w:r>
            <w:r w:rsidRPr="003B573B">
              <w:rPr>
                <w:rFonts w:ascii="GHEA Grapalat" w:hAnsi="GHEA Grapalat"/>
                <w:sz w:val="20"/>
                <w:szCs w:val="20"/>
              </w:rPr>
              <w:t>»</w:t>
            </w:r>
            <w:r w:rsidRPr="003B573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նախապես լրացվում է շահառուի կողմից` հրավերով</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3B573B">
              <w:rPr>
                <w:rFonts w:ascii="GHEA Grapalat" w:hAnsi="GHEA Grapalat"/>
                <w:sz w:val="20"/>
                <w:szCs w:val="20"/>
              </w:rPr>
              <w:lastRenderedPageBreak/>
              <w:t>համարը</w:t>
            </w:r>
            <w:r w:rsidRPr="003B573B">
              <w:rPr>
                <w:rFonts w:ascii="GHEA Grapalat" w:hAnsi="GHEA Grapalat"/>
                <w:sz w:val="20"/>
                <w:szCs w:val="20"/>
                <w:lang w:val="hy-AM"/>
              </w:rPr>
              <w:t>,</w:t>
            </w:r>
            <w:r w:rsidRPr="003B573B">
              <w:rPr>
                <w:rFonts w:ascii="GHEA Grapalat" w:hAnsi="GHEA Grapalat"/>
                <w:sz w:val="20"/>
                <w:szCs w:val="20"/>
              </w:rPr>
              <w:t xml:space="preserve"> գնման ընթացակարգի ծածկագիրը</w:t>
            </w:r>
            <w:r w:rsidRPr="003B573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lastRenderedPageBreak/>
              <w:t xml:space="preserve">լրացվում է </w:t>
            </w:r>
            <w:r w:rsidRPr="003B573B">
              <w:rPr>
                <w:rFonts w:ascii="GHEA Grapalat" w:hAnsi="GHEA Grapalat"/>
                <w:sz w:val="20"/>
                <w:szCs w:val="20"/>
                <w:lang w:val="hy-AM"/>
              </w:rPr>
              <w:t>շահառու</w:t>
            </w:r>
            <w:r w:rsidRPr="003B573B">
              <w:rPr>
                <w:rFonts w:ascii="GHEA Grapalat" w:hAnsi="GHEA Grapalat"/>
                <w:sz w:val="20"/>
                <w:szCs w:val="20"/>
              </w:rPr>
              <w:t>ի կողմից</w:t>
            </w:r>
          </w:p>
        </w:tc>
      </w:tr>
      <w:tr w:rsidR="00631658" w:rsidRPr="004C3EAA"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Del="0010680B" w:rsidRDefault="00631658" w:rsidP="00CB0ADE">
            <w:pPr>
              <w:jc w:val="center"/>
              <w:rPr>
                <w:rFonts w:ascii="GHEA Grapalat" w:hAnsi="GHEA Grapalat"/>
                <w:sz w:val="20"/>
                <w:szCs w:val="20"/>
                <w:lang w:val="hy-AM"/>
              </w:rPr>
            </w:pPr>
            <w:r w:rsidRPr="003B573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cs="Sylfaen"/>
                <w:sz w:val="20"/>
                <w:szCs w:val="20"/>
                <w:lang w:val="hy-AM"/>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cs="Sylfaen"/>
                <w:sz w:val="20"/>
                <w:szCs w:val="20"/>
                <w:lang w:val="hy-AM"/>
              </w:rPr>
            </w:pPr>
            <w:r w:rsidRPr="003B573B">
              <w:rPr>
                <w:rFonts w:ascii="GHEA Grapalat" w:hAnsi="GHEA Grapalat" w:cs="Sylfaen"/>
                <w:sz w:val="20"/>
                <w:szCs w:val="20"/>
                <w:lang w:val="hy-AM"/>
              </w:rPr>
              <w:t xml:space="preserve">լրացվում է &lt;ակցեպտավորված վճարում&gt; բառերը, </w:t>
            </w:r>
          </w:p>
          <w:p w:rsidR="00631658" w:rsidRPr="003B573B" w:rsidRDefault="00631658" w:rsidP="00CB0ADE">
            <w:pPr>
              <w:jc w:val="center"/>
              <w:rPr>
                <w:rFonts w:ascii="GHEA Grapalat" w:hAnsi="GHEA Grapalat"/>
                <w:sz w:val="20"/>
                <w:szCs w:val="20"/>
                <w:lang w:val="hy-AM"/>
              </w:rPr>
            </w:pPr>
            <w:r w:rsidRPr="003B573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 xml:space="preserve">նախապես լրացվում է շահառուի կողմից </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B573B">
              <w:rPr>
                <w:rFonts w:ascii="GHEA Grapalat" w:hAnsi="GHEA Grapalat"/>
                <w:sz w:val="20"/>
                <w:szCs w:val="20"/>
                <w:lang w:val="hy-AM"/>
              </w:rPr>
              <w:t>վճարողի բանկին</w:t>
            </w:r>
            <w:r w:rsidRPr="003B573B">
              <w:rPr>
                <w:rFonts w:ascii="GHEA Grapalat" w:hAnsi="GHEA Grapalat"/>
                <w:sz w:val="20"/>
                <w:szCs w:val="20"/>
              </w:rPr>
              <w:t>)</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Եթ ե լրացվել է &lt;</w:t>
            </w:r>
            <w:r w:rsidRPr="003B573B">
              <w:rPr>
                <w:rFonts w:ascii="GHEA Grapalat" w:hAnsi="GHEA Grapalat" w:cs="Sylfaen"/>
                <w:sz w:val="20"/>
                <w:szCs w:val="20"/>
                <w:lang w:val="hy-AM"/>
              </w:rPr>
              <w:t>Վճարման կատարման հիմքեր&gt; դաշտը ապա այս տվյալը պարտադիր լրացվում է</w:t>
            </w:r>
            <w:r w:rsidRPr="003B57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շահառուիկողմից</w:t>
            </w:r>
          </w:p>
        </w:tc>
      </w:tr>
      <w:tr w:rsidR="00631658" w:rsidRPr="004C3EAA"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2</w:t>
            </w:r>
            <w:r w:rsidRPr="003B573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t>այս դաշտը լրացվում</w:t>
            </w:r>
            <w:r w:rsidRPr="003B573B">
              <w:rPr>
                <w:rFonts w:ascii="GHEA Grapalat" w:hAnsi="GHEA Grapalat"/>
                <w:sz w:val="20"/>
                <w:szCs w:val="20"/>
                <w:lang w:val="hy-AM"/>
              </w:rPr>
              <w:t xml:space="preserve"> է վճարողի կողմից պահանջագրի ներկայացման դեպքում: Ընդ որում</w:t>
            </w:r>
            <w:r w:rsidRPr="003B573B">
              <w:rPr>
                <w:rFonts w:ascii="GHEA Grapalat" w:hAnsi="GHEA Grapalat"/>
                <w:sz w:val="20"/>
                <w:szCs w:val="20"/>
              </w:rPr>
              <w:t xml:space="preserve"> եթե </w:t>
            </w:r>
            <w:r w:rsidRPr="003B573B">
              <w:rPr>
                <w:rFonts w:ascii="GHEA Grapalat" w:hAnsi="GHEA Grapalat" w:cs="Sylfaen"/>
                <w:sz w:val="20"/>
                <w:szCs w:val="20"/>
                <w:lang w:val="hy-AM"/>
              </w:rPr>
              <w:t xml:space="preserve">Վճարման պայմաններ դաշտում </w:t>
            </w:r>
            <w:r w:rsidRPr="003B573B">
              <w:rPr>
                <w:rFonts w:ascii="GHEA Grapalat" w:hAnsi="GHEA Grapalat"/>
                <w:sz w:val="20"/>
                <w:szCs w:val="20"/>
                <w:lang w:val="hy-AM"/>
              </w:rPr>
              <w:t>նշված է &lt;ակցեպտավորված վճարում&gt; ապա</w:t>
            </w:r>
            <w:r w:rsidRPr="003B573B">
              <w:rPr>
                <w:rFonts w:ascii="GHEA Grapalat" w:hAnsi="GHEA Grapalat"/>
                <w:sz w:val="20"/>
                <w:szCs w:val="20"/>
              </w:rPr>
              <w:t>վճարող</w:t>
            </w:r>
            <w:r w:rsidRPr="003B573B">
              <w:rPr>
                <w:rFonts w:ascii="GHEA Grapalat" w:hAnsi="GHEA Grapalat"/>
                <w:sz w:val="20"/>
                <w:szCs w:val="20"/>
                <w:lang w:val="hy-AM"/>
              </w:rPr>
              <w:t xml:space="preserve">ը ստորագրելով՝ </w:t>
            </w:r>
            <w:r w:rsidRPr="003B573B">
              <w:rPr>
                <w:rFonts w:ascii="GHEA Grapalat" w:hAnsi="GHEA Grapalat" w:cs="Sylfaen"/>
                <w:sz w:val="20"/>
                <w:szCs w:val="20"/>
                <w:lang w:val="hy-AM"/>
              </w:rPr>
              <w:t xml:space="preserve">նախապես </w:t>
            </w:r>
            <w:r w:rsidRPr="003B573B">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3B573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 xml:space="preserve">ստորագրվում է վճարողի կողմից կամ </w:t>
            </w:r>
          </w:p>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դրվում է վճարողի էլեկտրոնային ստորագրությունը</w:t>
            </w:r>
          </w:p>
          <w:p w:rsidR="00631658" w:rsidRPr="003B573B" w:rsidRDefault="00631658" w:rsidP="00CB0ADE">
            <w:pPr>
              <w:jc w:val="center"/>
              <w:rPr>
                <w:rFonts w:ascii="GHEA Grapalat" w:hAnsi="GHEA Grapalat"/>
                <w:sz w:val="20"/>
                <w:szCs w:val="20"/>
                <w:lang w:val="hy-AM"/>
              </w:rPr>
            </w:pPr>
          </w:p>
        </w:tc>
      </w:tr>
      <w:tr w:rsidR="00631658" w:rsidRPr="004C3EAA"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3B573B" w:rsidRDefault="00631658" w:rsidP="00CB0ADE">
            <w:pPr>
              <w:rPr>
                <w:rFonts w:ascii="GHEA Grapalat" w:hAnsi="GHEA Grapalat"/>
                <w:sz w:val="20"/>
                <w:szCs w:val="20"/>
              </w:rPr>
            </w:pPr>
            <w:r w:rsidRPr="003B573B">
              <w:rPr>
                <w:rFonts w:ascii="GHEA Grapalat" w:hAnsi="GHEA Grapalat"/>
                <w:sz w:val="20"/>
                <w:szCs w:val="20"/>
                <w:lang w:val="hy-AM"/>
              </w:rPr>
              <w:t>2</w:t>
            </w:r>
            <w:r w:rsidRPr="003B573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պարտադիր` </w:t>
            </w:r>
          </w:p>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t>կնիքի առկայության դեպքում</w:t>
            </w:r>
            <w:r w:rsidRPr="003B573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 xml:space="preserve">կնքվում է վճարողի կողմից </w:t>
            </w:r>
          </w:p>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թղթային եղանակով ներկայացնելիս</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22</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r w:rsidRPr="003B573B">
              <w:rPr>
                <w:rFonts w:ascii="GHEA Grapalat" w:hAnsi="GHEA Grapalat"/>
                <w:sz w:val="20"/>
                <w:szCs w:val="20"/>
                <w:lang w:val="hy-AM"/>
              </w:rPr>
              <w:t>՝</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ստորագրվում է շահառուի կողմից</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3B573B" w:rsidRDefault="00631658" w:rsidP="00CB0ADE">
            <w:pPr>
              <w:rPr>
                <w:rFonts w:ascii="GHEA Grapalat" w:hAnsi="GHEA Grapalat"/>
                <w:sz w:val="20"/>
                <w:szCs w:val="20"/>
              </w:rPr>
            </w:pPr>
            <w:r w:rsidRPr="003B573B">
              <w:rPr>
                <w:rFonts w:ascii="GHEA Grapalat" w:hAnsi="GHEA Grapalat"/>
                <w:sz w:val="20"/>
                <w:szCs w:val="20"/>
                <w:lang w:val="hy-AM"/>
              </w:rPr>
              <w:t>22</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պարտադիր` </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t>կնքվում է շահառուի կողմից</w:t>
            </w:r>
          </w:p>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թղթային եղանակով բանկ ներկայացնելիս</w:t>
            </w: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3</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վճարման պահանջագիրը վճարողին սպասարկող ֆինանսական կազմակերպության</w:t>
            </w:r>
            <w:r w:rsidRPr="003B573B">
              <w:rPr>
                <w:rFonts w:ascii="GHEA Grapalat" w:hAnsi="GHEA Grapalat"/>
                <w:sz w:val="20"/>
                <w:szCs w:val="20"/>
                <w:lang w:val="hy-AM"/>
              </w:rPr>
              <w:t>ը</w:t>
            </w:r>
            <w:r w:rsidRPr="003B573B">
              <w:rPr>
                <w:rFonts w:ascii="GHEA Grapalat" w:hAnsi="GHEA Grapalat"/>
                <w:sz w:val="20"/>
                <w:szCs w:val="20"/>
              </w:rPr>
              <w:t xml:space="preserve"> թղթային եղանակով ներկայաց</w:t>
            </w:r>
            <w:r w:rsidRPr="003B573B">
              <w:rPr>
                <w:rFonts w:ascii="GHEA Grapalat" w:hAnsi="GHEA Grapalat"/>
                <w:sz w:val="20"/>
                <w:szCs w:val="20"/>
                <w:lang w:val="hy-AM"/>
              </w:rPr>
              <w:t>ված լի</w:t>
            </w:r>
            <w:r w:rsidRPr="003B57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3B573B" w:rsidRDefault="00631658" w:rsidP="00CB0ADE">
            <w:pP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3</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վճարողին </w:t>
            </w:r>
            <w:r w:rsidRPr="003B573B">
              <w:rPr>
                <w:rFonts w:ascii="GHEA Grapalat" w:hAnsi="GHEA Grapalat"/>
                <w:sz w:val="20"/>
                <w:szCs w:val="20"/>
              </w:rPr>
              <w:lastRenderedPageBreak/>
              <w:t xml:space="preserve">սպասարկող ֆինանսական կազմակերպության (մասնաճյուղի) </w:t>
            </w:r>
            <w:r w:rsidRPr="003B573B">
              <w:rPr>
                <w:rFonts w:ascii="GHEA Grapalat" w:hAnsi="GHEA Grapalat"/>
                <w:sz w:val="20"/>
                <w:szCs w:val="20"/>
                <w:lang w:val="hy-AM"/>
              </w:rPr>
              <w:t>դրոշմա</w:t>
            </w:r>
            <w:r w:rsidRPr="003B573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lastRenderedPageBreak/>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lastRenderedPageBreak/>
              <w:t>վճարման պահանջագիրը վճարողին սպասարկող ֆինանսական կազմակերպության</w:t>
            </w:r>
            <w:r w:rsidRPr="003B573B">
              <w:rPr>
                <w:rFonts w:ascii="GHEA Grapalat" w:hAnsi="GHEA Grapalat"/>
                <w:sz w:val="20"/>
                <w:szCs w:val="20"/>
                <w:lang w:val="hy-AM"/>
              </w:rPr>
              <w:t>ը</w:t>
            </w:r>
            <w:r w:rsidRPr="003B573B">
              <w:rPr>
                <w:rFonts w:ascii="GHEA Grapalat" w:hAnsi="GHEA Grapalat"/>
                <w:sz w:val="20"/>
                <w:szCs w:val="20"/>
              </w:rPr>
              <w:t xml:space="preserve"> թղթային եղանակով ներկայաց</w:t>
            </w:r>
            <w:r w:rsidRPr="003B573B">
              <w:rPr>
                <w:rFonts w:ascii="GHEA Grapalat" w:hAnsi="GHEA Grapalat"/>
                <w:sz w:val="20"/>
                <w:szCs w:val="20"/>
                <w:lang w:val="hy-AM"/>
              </w:rPr>
              <w:t>ված լի</w:t>
            </w:r>
            <w:r w:rsidRPr="003B57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rPr>
              <w:lastRenderedPageBreak/>
              <w:t>2</w:t>
            </w:r>
            <w:r w:rsidRPr="003B573B">
              <w:rPr>
                <w:rFonts w:ascii="GHEA Grapalat" w:hAnsi="GHEA Grapalat"/>
                <w:sz w:val="20"/>
                <w:szCs w:val="20"/>
                <w:lang w:val="hy-AM"/>
              </w:rPr>
              <w:t>3</w:t>
            </w:r>
            <w:r w:rsidRPr="003B573B">
              <w:rPr>
                <w:rFonts w:ascii="GHEA Grapalat" w:hAnsi="GHEA Grapalat"/>
                <w:sz w:val="20"/>
                <w:szCs w:val="20"/>
              </w:rPr>
              <w:t>.</w:t>
            </w:r>
            <w:r w:rsidRPr="003B573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lang w:val="hy-AM"/>
              </w:rPr>
            </w:pPr>
            <w:r w:rsidRPr="003B573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ոչ 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վճարման պահանջագիրը շահառուին սպասարկող ֆինանսական կազմակերպության</w:t>
            </w:r>
            <w:r w:rsidRPr="003B573B">
              <w:rPr>
                <w:rFonts w:ascii="GHEA Grapalat" w:hAnsi="GHEA Grapalat"/>
                <w:sz w:val="20"/>
                <w:szCs w:val="20"/>
                <w:lang w:val="hy-AM"/>
              </w:rPr>
              <w:t xml:space="preserve">ը </w:t>
            </w:r>
            <w:r w:rsidRPr="003B573B">
              <w:rPr>
                <w:rFonts w:ascii="GHEA Grapalat" w:hAnsi="GHEA Grapalat"/>
                <w:sz w:val="20"/>
                <w:szCs w:val="20"/>
              </w:rPr>
              <w:t xml:space="preserve"> 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w:t>
            </w:r>
            <w:r w:rsidRPr="003B573B">
              <w:rPr>
                <w:rFonts w:ascii="GHEA Grapalat" w:hAnsi="GHEA Grapalat"/>
                <w:sz w:val="20"/>
                <w:szCs w:val="20"/>
              </w:rPr>
              <w:t xml:space="preserve">աշխատակցի ստորագրությունը </w:t>
            </w:r>
            <w:r w:rsidRPr="003B573B">
              <w:rPr>
                <w:rFonts w:ascii="GHEA Grapalat" w:hAnsi="GHEA Grapalat"/>
                <w:sz w:val="20"/>
                <w:szCs w:val="20"/>
                <w:lang w:val="hy-AM"/>
              </w:rPr>
              <w:t xml:space="preserve">դրվում է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 xml:space="preserve">շահառռւին սպասարկող ֆինանսական կազմակերպության (մասնաճյուղի) </w:t>
            </w:r>
            <w:r w:rsidRPr="003B573B">
              <w:rPr>
                <w:rFonts w:ascii="GHEA Grapalat" w:hAnsi="GHEA Grapalat"/>
                <w:sz w:val="20"/>
                <w:szCs w:val="20"/>
                <w:lang w:val="hy-AM"/>
              </w:rPr>
              <w:t>դրոշմա</w:t>
            </w:r>
            <w:r w:rsidRPr="003B573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 xml:space="preserve">ոչ </w:t>
            </w: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 xml:space="preserve">վճարման պահանջագիրը </w:t>
            </w:r>
            <w:r w:rsidRPr="003B573B">
              <w:rPr>
                <w:rFonts w:ascii="GHEA Grapalat" w:hAnsi="GHEA Grapalat"/>
                <w:sz w:val="20"/>
                <w:szCs w:val="20"/>
                <w:lang w:val="hy-AM"/>
              </w:rPr>
              <w:t xml:space="preserve">վերջինիս </w:t>
            </w:r>
            <w:r w:rsidRPr="003B573B">
              <w:rPr>
                <w:rFonts w:ascii="GHEA Grapalat" w:hAnsi="GHEA Grapalat"/>
                <w:sz w:val="20"/>
                <w:szCs w:val="20"/>
              </w:rPr>
              <w:t>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դրոշմակնիքըդրվում է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r w:rsidR="00631658" w:rsidRPr="003B573B" w:rsidTr="00CB0ADE">
        <w:tc>
          <w:tcPr>
            <w:tcW w:w="72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3B573B" w:rsidRDefault="004823CC" w:rsidP="00CB0ADE">
            <w:pPr>
              <w:jc w:val="center"/>
              <w:rPr>
                <w:rFonts w:ascii="GHEA Grapalat" w:hAnsi="GHEA Grapalat"/>
                <w:sz w:val="20"/>
                <w:szCs w:val="20"/>
              </w:rPr>
            </w:pPr>
            <w:r w:rsidRPr="003B573B">
              <w:rPr>
                <w:rFonts w:ascii="GHEA Grapalat" w:hAnsi="GHEA Grapalat"/>
                <w:sz w:val="20"/>
                <w:szCs w:val="20"/>
              </w:rPr>
              <w:t>Պ</w:t>
            </w:r>
            <w:r w:rsidR="00631658" w:rsidRPr="003B573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 xml:space="preserve">ոչ </w:t>
            </w:r>
            <w:r w:rsidRPr="003B573B">
              <w:rPr>
                <w:rFonts w:ascii="GHEA Grapalat" w:hAnsi="GHEA Grapalat"/>
                <w:sz w:val="20"/>
                <w:szCs w:val="20"/>
              </w:rPr>
              <w:t>պարտադիր</w:t>
            </w:r>
          </w:p>
          <w:p w:rsidR="00631658" w:rsidRPr="003B573B" w:rsidRDefault="00631658"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 xml:space="preserve">վճարման պահանջագիրը </w:t>
            </w:r>
            <w:r w:rsidRPr="003B573B">
              <w:rPr>
                <w:rFonts w:ascii="GHEA Grapalat" w:hAnsi="GHEA Grapalat"/>
                <w:sz w:val="20"/>
                <w:szCs w:val="20"/>
                <w:lang w:val="hy-AM"/>
              </w:rPr>
              <w:t xml:space="preserve">վերջինիս </w:t>
            </w:r>
            <w:r w:rsidRPr="003B573B">
              <w:rPr>
                <w:rFonts w:ascii="GHEA Grapalat" w:hAnsi="GHEA Grapalat"/>
                <w:sz w:val="20"/>
                <w:szCs w:val="20"/>
              </w:rPr>
              <w:t>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սույն տվյալներըդրվում են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3B573B" w:rsidRDefault="00631658" w:rsidP="00CB0ADE">
            <w:pPr>
              <w:jc w:val="center"/>
              <w:rPr>
                <w:rFonts w:ascii="GHEA Grapalat" w:hAnsi="GHEA Grapalat"/>
                <w:sz w:val="20"/>
                <w:szCs w:val="20"/>
              </w:rPr>
            </w:pPr>
          </w:p>
        </w:tc>
      </w:tr>
    </w:tbl>
    <w:p w:rsidR="00631658" w:rsidRPr="003B573B" w:rsidRDefault="00631658" w:rsidP="00631658">
      <w:pPr>
        <w:pStyle w:val="a3"/>
        <w:jc w:val="right"/>
        <w:rPr>
          <w:rFonts w:ascii="GHEA Grapalat" w:hAnsi="GHEA Grapalat" w:cs="Sylfaen"/>
          <w:i w:val="0"/>
          <w:lang w:val="en-US"/>
        </w:rPr>
      </w:pPr>
    </w:p>
    <w:p w:rsidR="00631658" w:rsidRPr="003B573B" w:rsidRDefault="00631658" w:rsidP="00631658">
      <w:pPr>
        <w:pStyle w:val="a3"/>
        <w:jc w:val="right"/>
        <w:rPr>
          <w:rFonts w:ascii="GHEA Grapalat" w:hAnsi="GHEA Grapalat" w:cs="Sylfaen"/>
          <w:i w:val="0"/>
          <w:lang w:val="en-US"/>
        </w:rPr>
      </w:pPr>
    </w:p>
    <w:p w:rsidR="00631658" w:rsidRPr="003B573B" w:rsidRDefault="00631658" w:rsidP="00631658">
      <w:pPr>
        <w:pStyle w:val="a3"/>
        <w:jc w:val="right"/>
        <w:rPr>
          <w:rFonts w:ascii="GHEA Grapalat" w:hAnsi="GHEA Grapalat" w:cs="Sylfaen"/>
          <w:i w:val="0"/>
          <w:lang w:val="en-US"/>
        </w:rPr>
      </w:pPr>
    </w:p>
    <w:p w:rsidR="00631658" w:rsidRPr="003B573B" w:rsidRDefault="00631658" w:rsidP="00631658">
      <w:pPr>
        <w:pStyle w:val="a3"/>
        <w:jc w:val="right"/>
        <w:rPr>
          <w:rFonts w:ascii="GHEA Grapalat" w:hAnsi="GHEA Grapalat" w:cs="Sylfaen"/>
          <w:i w:val="0"/>
          <w:lang w:val="en-US"/>
        </w:rPr>
      </w:pPr>
    </w:p>
    <w:p w:rsidR="00631658" w:rsidRPr="003B573B" w:rsidRDefault="00631658" w:rsidP="00631658">
      <w:pPr>
        <w:pStyle w:val="a3"/>
        <w:jc w:val="right"/>
        <w:rPr>
          <w:rFonts w:ascii="GHEA Grapalat" w:hAnsi="GHEA Grapalat" w:cs="Sylfaen"/>
          <w:i w:val="0"/>
          <w:lang w:val="en-US"/>
        </w:rPr>
      </w:pPr>
    </w:p>
    <w:p w:rsidR="00631658" w:rsidRPr="003B573B" w:rsidRDefault="00631658" w:rsidP="00631658">
      <w:pPr>
        <w:rPr>
          <w:rFonts w:ascii="GHEA Grapalat" w:hAnsi="GHEA Grapalat"/>
        </w:rPr>
      </w:pPr>
    </w:p>
    <w:p w:rsidR="00631658" w:rsidRPr="003B573B" w:rsidRDefault="00631658" w:rsidP="00631658">
      <w:pPr>
        <w:jc w:val="center"/>
        <w:rPr>
          <w:rFonts w:ascii="GHEA Grapalat" w:hAnsi="GHEA Grapalat" w:cs="GHEA Grapalat"/>
          <w:sz w:val="22"/>
          <w:szCs w:val="22"/>
          <w:lang w:val="hy-AM"/>
        </w:rPr>
      </w:pPr>
    </w:p>
    <w:p w:rsidR="00091EBC" w:rsidRPr="003B573B" w:rsidRDefault="00631658" w:rsidP="00091EBC">
      <w:pPr>
        <w:pStyle w:val="31"/>
        <w:spacing w:line="240" w:lineRule="auto"/>
        <w:jc w:val="right"/>
        <w:rPr>
          <w:rFonts w:ascii="GHEA Grapalat" w:hAnsi="GHEA Grapalat" w:cs="Arial"/>
          <w:b/>
          <w:lang w:val="hy-AM"/>
        </w:rPr>
      </w:pPr>
      <w:r w:rsidRPr="003B573B">
        <w:rPr>
          <w:rFonts w:ascii="GHEA Grapalat" w:hAnsi="GHEA Grapalat"/>
          <w:b/>
          <w:lang w:val="hy-AM"/>
        </w:rPr>
        <w:br w:type="page"/>
      </w:r>
      <w:r w:rsidR="00091EBC" w:rsidRPr="003B573B">
        <w:rPr>
          <w:rFonts w:ascii="GHEA Grapalat" w:hAnsi="GHEA Grapalat" w:cs="Sylfaen"/>
          <w:b/>
          <w:lang w:val="hy-AM"/>
        </w:rPr>
        <w:lastRenderedPageBreak/>
        <w:t>Հավելված</w:t>
      </w:r>
      <w:r w:rsidR="00BF7D70" w:rsidRPr="003B573B">
        <w:rPr>
          <w:rFonts w:ascii="GHEA Grapalat" w:hAnsi="GHEA Grapalat" w:cs="Arial"/>
          <w:b/>
          <w:lang w:val="hy-AM"/>
        </w:rPr>
        <w:t>5</w:t>
      </w:r>
    </w:p>
    <w:p w:rsidR="00091EBC" w:rsidRPr="003B573B" w:rsidRDefault="00410CAC" w:rsidP="00091EBC">
      <w:pPr>
        <w:pStyle w:val="31"/>
        <w:spacing w:line="240" w:lineRule="auto"/>
        <w:jc w:val="right"/>
        <w:rPr>
          <w:rFonts w:ascii="GHEA Grapalat" w:hAnsi="GHEA Grapalat" w:cs="Arial"/>
          <w:b/>
          <w:bCs/>
          <w:lang w:val="hy-AM"/>
        </w:rPr>
      </w:pPr>
      <w:r w:rsidRPr="00410CAC">
        <w:rPr>
          <w:rFonts w:ascii="GHEA Grapalat" w:hAnsi="GHEA Grapalat"/>
          <w:b/>
          <w:bCs/>
          <w:lang w:val="af-ZA"/>
        </w:rPr>
        <w:t>ՀՀ-ԼՄՍՀ-ՀԲՄԱՇՁԲ-22/01</w:t>
      </w:r>
      <w:r>
        <w:rPr>
          <w:rFonts w:ascii="GHEA Grapalat" w:hAnsi="GHEA Grapalat"/>
          <w:b/>
          <w:bCs/>
          <w:color w:val="002060"/>
          <w:lang w:val="af-ZA"/>
        </w:rPr>
        <w:t xml:space="preserve">     </w:t>
      </w:r>
      <w:r w:rsidR="00091EBC" w:rsidRPr="003B573B">
        <w:rPr>
          <w:rFonts w:ascii="GHEA Grapalat" w:hAnsi="GHEA Grapalat" w:cs="Sylfaen"/>
          <w:b/>
          <w:bCs/>
          <w:lang w:val="hy-AM"/>
        </w:rPr>
        <w:t>ծածկագրով</w:t>
      </w:r>
    </w:p>
    <w:p w:rsidR="00091EBC" w:rsidRPr="003B573B" w:rsidRDefault="002F5691" w:rsidP="00091EBC">
      <w:pPr>
        <w:pStyle w:val="31"/>
        <w:spacing w:line="240" w:lineRule="auto"/>
        <w:jc w:val="right"/>
        <w:rPr>
          <w:rFonts w:ascii="GHEA Grapalat" w:hAnsi="GHEA Grapalat" w:cs="Sylfaen"/>
          <w:b/>
          <w:lang w:val="hy-AM"/>
        </w:rPr>
      </w:pPr>
      <w:r w:rsidRPr="003B573B">
        <w:rPr>
          <w:rFonts w:ascii="GHEA Grapalat" w:hAnsi="GHEA Grapalat" w:cs="Sylfaen"/>
          <w:b/>
          <w:bCs/>
          <w:lang w:val="hy-AM"/>
        </w:rPr>
        <w:t>հրատապ բաց մրցույթ</w:t>
      </w:r>
      <w:r w:rsidRPr="003B573B">
        <w:rPr>
          <w:rFonts w:ascii="GHEA Grapalat" w:hAnsi="GHEA Grapalat" w:cs="Arial"/>
          <w:b/>
          <w:bCs/>
          <w:lang w:val="hy-AM"/>
        </w:rPr>
        <w:t xml:space="preserve">ի </w:t>
      </w:r>
      <w:r w:rsidRPr="003B573B">
        <w:rPr>
          <w:rFonts w:ascii="GHEA Grapalat" w:hAnsi="GHEA Grapalat" w:cs="Sylfaen"/>
          <w:b/>
          <w:bCs/>
          <w:lang w:val="hy-AM"/>
        </w:rPr>
        <w:t>հրավերի</w:t>
      </w:r>
    </w:p>
    <w:p w:rsidR="00563C73" w:rsidRPr="003B573B" w:rsidRDefault="00563C73" w:rsidP="00563C73">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3B573B">
        <w:rPr>
          <w:rStyle w:val="af5"/>
          <w:rFonts w:ascii="GHEA Grapalat" w:hAnsi="GHEA Grapalat"/>
          <w:color w:val="000000"/>
          <w:sz w:val="20"/>
          <w:szCs w:val="20"/>
          <w:lang w:val="hy-AM"/>
        </w:rPr>
        <w:t>ԵՐԱՇԽԻՔ N __________</w:t>
      </w:r>
    </w:p>
    <w:p w:rsidR="00563C73" w:rsidRPr="003B573B" w:rsidRDefault="00563C73" w:rsidP="00563C73">
      <w:pPr>
        <w:jc w:val="center"/>
        <w:rPr>
          <w:rFonts w:ascii="GHEA Grapalat" w:hAnsi="GHEA Grapalat" w:cs="GHEA Grapalat"/>
          <w:b/>
          <w:sz w:val="20"/>
          <w:szCs w:val="20"/>
          <w:lang w:val="hy-AM"/>
        </w:rPr>
      </w:pPr>
      <w:r w:rsidRPr="003B573B">
        <w:rPr>
          <w:rFonts w:ascii="GHEA Grapalat" w:hAnsi="GHEA Grapalat" w:cs="GHEA Grapalat"/>
          <w:b/>
          <w:sz w:val="18"/>
          <w:szCs w:val="18"/>
          <w:lang w:val="hy-AM"/>
        </w:rPr>
        <w:t xml:space="preserve">         (պայմանագրի ապահովում)</w:t>
      </w:r>
    </w:p>
    <w:p w:rsidR="00563C73" w:rsidRPr="003B573B" w:rsidRDefault="00563C73" w:rsidP="00563C73">
      <w:pPr>
        <w:pStyle w:val="af4"/>
        <w:shd w:val="clear" w:color="auto" w:fill="FFFFFF"/>
        <w:spacing w:before="0" w:beforeAutospacing="0" w:after="0" w:afterAutospacing="0"/>
        <w:ind w:firstLine="375"/>
        <w:rPr>
          <w:rFonts w:ascii="GHEA Grapalat" w:hAnsi="GHEA Grapalat"/>
          <w:sz w:val="20"/>
          <w:szCs w:val="20"/>
          <w:lang w:val="hy-AM"/>
        </w:rPr>
      </w:pPr>
      <w:r w:rsidRPr="003B573B">
        <w:rPr>
          <w:rStyle w:val="af5"/>
          <w:rFonts w:ascii="GHEA Grapalat" w:hAnsi="GHEA Grapalat"/>
          <w:b w:val="0"/>
          <w:bCs w:val="0"/>
          <w:sz w:val="20"/>
          <w:szCs w:val="20"/>
          <w:lang w:val="hy-AM"/>
        </w:rPr>
        <w:tab/>
        <w:t xml:space="preserve">1.Սույն երաշխիքը (այսուհետ՝ երաշխիք) հանդիսանում է </w:t>
      </w:r>
      <w:r w:rsidR="00382CD2" w:rsidRPr="00382CD2">
        <w:rPr>
          <w:rFonts w:ascii="GHEA Grapalat" w:hAnsi="GHEA Grapalat"/>
          <w:sz w:val="20"/>
          <w:szCs w:val="20"/>
          <w:lang w:val="af-ZA"/>
        </w:rPr>
        <w:t>«</w:t>
      </w:r>
      <w:r w:rsidR="00382CD2" w:rsidRPr="00382CD2">
        <w:rPr>
          <w:rFonts w:ascii="GHEA Grapalat" w:hAnsi="GHEA Grapalat" w:cs="Sylfaen"/>
          <w:sz w:val="20"/>
          <w:szCs w:val="20"/>
          <w:lang w:val="hy-AM"/>
        </w:rPr>
        <w:t>Հայաստանի</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Հանրապետության</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Լոռու</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մարզի</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Ստեփանավանի</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համայնքապետարանի</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աշխատակազմ</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համայնքային</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կառավարչական</w:t>
      </w:r>
      <w:r w:rsidR="00382CD2" w:rsidRPr="00382CD2">
        <w:rPr>
          <w:rFonts w:ascii="GHEA Grapalat" w:hAnsi="GHEA Grapalat"/>
          <w:sz w:val="20"/>
          <w:szCs w:val="20"/>
          <w:lang w:val="af-ZA"/>
        </w:rPr>
        <w:t xml:space="preserve"> </w:t>
      </w:r>
      <w:r w:rsidR="00382CD2" w:rsidRPr="00382CD2">
        <w:rPr>
          <w:rFonts w:ascii="GHEA Grapalat" w:hAnsi="GHEA Grapalat" w:cs="Sylfaen"/>
          <w:sz w:val="20"/>
          <w:szCs w:val="20"/>
          <w:lang w:val="hy-AM"/>
        </w:rPr>
        <w:t xml:space="preserve">հիմնարկի </w:t>
      </w:r>
      <w:r w:rsidRPr="003B573B">
        <w:rPr>
          <w:rStyle w:val="af5"/>
          <w:rFonts w:ascii="GHEA Grapalat" w:hAnsi="GHEA Grapalat"/>
          <w:b w:val="0"/>
          <w:bCs w:val="0"/>
          <w:sz w:val="20"/>
          <w:szCs w:val="20"/>
          <w:lang w:val="hy-AM"/>
        </w:rPr>
        <w:t xml:space="preserve">(այսուհետ՝ բենեֆիցիար) և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lang w:val="hy-AM"/>
        </w:rPr>
        <w:t xml:space="preserve"> միջև </w:t>
      </w:r>
      <w:r w:rsidRPr="003B573B">
        <w:rPr>
          <w:rFonts w:cs="Sylfaen"/>
          <w:vertAlign w:val="superscript"/>
          <w:lang w:val="hy-AM"/>
        </w:rPr>
        <w:tab/>
      </w:r>
      <w:r w:rsidRPr="003B573B">
        <w:rPr>
          <w:rFonts w:cs="Sylfaen"/>
          <w:vertAlign w:val="superscript"/>
          <w:lang w:val="hy-AM"/>
        </w:rPr>
        <w:tab/>
      </w:r>
      <w:r w:rsidRPr="003B573B">
        <w:rPr>
          <w:rFonts w:cs="Sylfaen"/>
          <w:vertAlign w:val="superscript"/>
          <w:lang w:val="hy-AM"/>
        </w:rPr>
        <w:tab/>
      </w:r>
      <w:r w:rsidRPr="003B573B">
        <w:rPr>
          <w:rFonts w:cs="Sylfaen"/>
          <w:vertAlign w:val="superscript"/>
          <w:lang w:val="hy-AM"/>
        </w:rPr>
        <w:tab/>
      </w:r>
      <w:r w:rsidRPr="003B573B">
        <w:rPr>
          <w:rFonts w:cs="Sylfaen"/>
          <w:vertAlign w:val="superscript"/>
          <w:lang w:val="hy-AM"/>
        </w:rPr>
        <w:tab/>
      </w:r>
      <w:r w:rsidRPr="003B573B">
        <w:rPr>
          <w:rFonts w:cs="Sylfaen"/>
          <w:vertAlign w:val="superscript"/>
          <w:lang w:val="hy-AM"/>
        </w:rPr>
        <w:tab/>
      </w:r>
      <w:r w:rsidRPr="003B573B">
        <w:rPr>
          <w:rFonts w:ascii="GHEA Grapalat" w:hAnsi="GHEA Grapalat" w:cs="Sylfaen"/>
          <w:vertAlign w:val="superscript"/>
          <w:lang w:val="hy-AM"/>
        </w:rPr>
        <w:t xml:space="preserve">ընտրված մասնակցի անվանումը </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կնքվելիք N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lang w:val="hy-AM"/>
        </w:rPr>
        <w:t xml:space="preserve">  պայմանագրից բխող պրինցիպալի </w:t>
      </w:r>
    </w:p>
    <w:p w:rsidR="00563C73" w:rsidRPr="003B573B"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Fonts w:ascii="GHEA Grapalat" w:hAnsi="GHEA Grapalat" w:cs="Sylfaen"/>
          <w:vertAlign w:val="superscript"/>
          <w:lang w:val="hy-AM"/>
        </w:rPr>
        <w:t>կնքվելիք պայմանագրի համարը</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պարտավորությունների (այսուհետ՝ երաշխավորված պարտավորություններ) կատարման ապահովում: </w:t>
      </w:r>
    </w:p>
    <w:p w:rsidR="00563C73" w:rsidRPr="003B573B" w:rsidRDefault="00563C73" w:rsidP="00563C73">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2. Երաշխիքով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lang w:val="hy-AM"/>
        </w:rPr>
        <w:t xml:space="preserve"> (այսուհետ՝ երաշխիք տվող </w:t>
      </w:r>
    </w:p>
    <w:p w:rsidR="00563C73" w:rsidRPr="003B573B" w:rsidRDefault="00563C73" w:rsidP="00563C73">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Style w:val="af5"/>
          <w:rFonts w:ascii="GHEA Grapalat" w:hAnsi="GHEA Grapalat"/>
          <w:b w:val="0"/>
          <w:bCs w:val="0"/>
          <w:sz w:val="20"/>
          <w:szCs w:val="20"/>
          <w:lang w:val="hy-AM"/>
        </w:rPr>
        <w:tab/>
      </w:r>
      <w:r w:rsidRPr="003B573B">
        <w:rPr>
          <w:rFonts w:ascii="GHEA Grapalat" w:hAnsi="GHEA Grapalat" w:cs="Sylfaen"/>
          <w:vertAlign w:val="superscript"/>
          <w:lang w:val="hy-AM"/>
        </w:rPr>
        <w:t>երաշխիքը տվող բանկի անվանումը</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3B573B">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r w:rsidRPr="003B573B">
        <w:rPr>
          <w:rStyle w:val="af5"/>
          <w:rFonts w:ascii="GHEA Grapalat" w:hAnsi="GHEA Grapalat"/>
          <w:b w:val="0"/>
          <w:bCs w:val="0"/>
          <w:sz w:val="20"/>
          <w:szCs w:val="20"/>
          <w:u w:val="single"/>
          <w:lang w:val="hy-AM"/>
        </w:rPr>
        <w:tab/>
      </w:r>
    </w:p>
    <w:p w:rsidR="00563C73" w:rsidRPr="003B573B" w:rsidRDefault="00563C73" w:rsidP="00563C73">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3B573B">
        <w:rPr>
          <w:rFonts w:ascii="GHEA Grapalat" w:hAnsi="GHEA Grapalat" w:cs="Sylfaen"/>
          <w:vertAlign w:val="superscript"/>
          <w:lang w:val="hy-AM"/>
        </w:rPr>
        <w:t xml:space="preserve">   գումարը թվերով և տառերով</w:t>
      </w:r>
    </w:p>
    <w:p w:rsidR="00563C73" w:rsidRPr="003B573B" w:rsidRDefault="00563C73" w:rsidP="00563C73">
      <w:pPr>
        <w:pStyle w:val="af4"/>
        <w:shd w:val="clear" w:color="auto" w:fill="FFFFFF"/>
        <w:spacing w:before="0" w:beforeAutospacing="0" w:after="0" w:afterAutospacing="0"/>
        <w:rPr>
          <w:rStyle w:val="af5"/>
          <w:rFonts w:ascii="GHEA Grapalat" w:hAnsi="GHEA Grapalat"/>
          <w:b w:val="0"/>
          <w:bCs w:val="0"/>
          <w:sz w:val="20"/>
          <w:szCs w:val="20"/>
          <w:lang w:val="hy-AM"/>
        </w:rPr>
      </w:pPr>
      <w:r w:rsidRPr="003B573B">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3B355B" w:rsidRPr="005E2DFC">
        <w:rPr>
          <w:rFonts w:ascii="GHEA Grapalat" w:hAnsi="GHEA Grapalat"/>
          <w:sz w:val="20"/>
          <w:szCs w:val="20"/>
          <w:lang w:val="hy-AM"/>
        </w:rPr>
        <w:t>90025</w:t>
      </w:r>
      <w:r w:rsidR="003B355B" w:rsidRPr="003B355B">
        <w:rPr>
          <w:rFonts w:ascii="GHEA Grapalat" w:hAnsi="GHEA Grapalat"/>
          <w:sz w:val="20"/>
          <w:szCs w:val="20"/>
          <w:lang w:val="hy-AM"/>
        </w:rPr>
        <w:t xml:space="preserve">5101140 </w:t>
      </w:r>
      <w:r w:rsidRPr="003B573B">
        <w:rPr>
          <w:rStyle w:val="af5"/>
          <w:rFonts w:ascii="GHEA Grapalat" w:hAnsi="GHEA Grapalat"/>
          <w:b w:val="0"/>
          <w:bCs w:val="0"/>
          <w:sz w:val="20"/>
          <w:szCs w:val="20"/>
          <w:lang w:val="hy-AM"/>
        </w:rPr>
        <w:t>հաշվեհամարին փոխանցման միջոցով:</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3. Սույն երաշխիքն անհետկանչելի է:</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5. Երաշխիքը գործում է բենեֆիցիարի և պրիցիպալի միջև կնքվելիքN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rsidR="00563C73" w:rsidRPr="003B573B" w:rsidRDefault="00563C73" w:rsidP="00563C73">
      <w:pPr>
        <w:pStyle w:val="aff3"/>
        <w:tabs>
          <w:tab w:val="left" w:pos="0"/>
        </w:tabs>
        <w:ind w:left="0"/>
        <w:mirrorIndents/>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պայմանագիրն ուժի մեջ մտնելու օրվանից մինչև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rsidR="00563C73" w:rsidRPr="003B573B" w:rsidRDefault="00563C73" w:rsidP="00563C73">
      <w:pPr>
        <w:pStyle w:val="aff3"/>
        <w:tabs>
          <w:tab w:val="left" w:pos="0"/>
        </w:tabs>
        <w:ind w:left="0"/>
        <w:mirrorIndents/>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 xml:space="preserve">1) N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lang w:val="hy-AM"/>
        </w:rPr>
        <w:t xml:space="preserve"> պայմանագրի, ներառյալ նաև դրանում կատարված</w:t>
      </w:r>
    </w:p>
    <w:p w:rsidR="00563C73" w:rsidRPr="003B573B"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կնքվելիք պայմանագրի համարը </w:t>
      </w:r>
    </w:p>
    <w:p w:rsidR="00563C73" w:rsidRPr="003B573B" w:rsidRDefault="00563C73" w:rsidP="00563C73">
      <w:pPr>
        <w:pStyle w:val="af4"/>
        <w:shd w:val="clear" w:color="auto" w:fill="FFFFFF"/>
        <w:spacing w:before="0" w:beforeAutospacing="0" w:after="0" w:afterAutospacing="0"/>
        <w:rPr>
          <w:rFonts w:ascii="GHEA Grapalat" w:hAnsi="GHEA Grapalat"/>
          <w:color w:val="000000"/>
          <w:sz w:val="20"/>
          <w:szCs w:val="20"/>
          <w:lang w:val="hy-AM"/>
        </w:rPr>
      </w:pPr>
      <w:r w:rsidRPr="003B573B">
        <w:rPr>
          <w:rFonts w:ascii="GHEA Grapalat" w:hAnsi="GHEA Grapalat"/>
          <w:color w:val="000000"/>
          <w:sz w:val="20"/>
          <w:szCs w:val="20"/>
          <w:lang w:val="hy-AM"/>
        </w:rPr>
        <w:t>կատարված փոփոխությունների, լրացուցիչ համաձայնագրերի պատճենները.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sidRPr="003B573B">
          <w:rPr>
            <w:rStyle w:val="a9"/>
            <w:rFonts w:ascii="GHEA Grapalat" w:hAnsi="GHEA Grapalat"/>
            <w:sz w:val="20"/>
            <w:szCs w:val="20"/>
            <w:lang w:val="hy-AM"/>
          </w:rPr>
          <w:t>www.procurement.am</w:t>
        </w:r>
      </w:hyperlink>
      <w:r w:rsidRPr="003B573B">
        <w:rPr>
          <w:rFonts w:ascii="GHEA Grapalat" w:hAnsi="GHEA Grapalat"/>
          <w:color w:val="000000"/>
          <w:sz w:val="20"/>
          <w:szCs w:val="20"/>
          <w:lang w:val="hy-AM"/>
        </w:rPr>
        <w:t xml:space="preserve"> հասցեով գործող տեղեկագրում հրապարակած ծանուցումը: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7. Երաշխիք տվող անձը բենեֆիցիարի կողմից ներկայացված պահանջը և կից փաստաթղթերը ստանալուց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8. Երաշխիք տվող անձը մերժում է բենեֆիցիարի պահանջը, եթե`</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563C73" w:rsidRPr="003B573B" w:rsidRDefault="00563C73" w:rsidP="00563C73">
      <w:pPr>
        <w:pStyle w:val="af4"/>
        <w:shd w:val="clear" w:color="auto" w:fill="FFFFFF"/>
        <w:spacing w:before="0" w:beforeAutospacing="0" w:after="0" w:afterAutospacing="0"/>
        <w:ind w:firstLine="375"/>
        <w:rPr>
          <w:rFonts w:ascii="GHEA Grapalat" w:hAnsi="GHEA Grapalat"/>
          <w:color w:val="000000"/>
          <w:sz w:val="20"/>
          <w:szCs w:val="20"/>
          <w:lang w:val="hy-AM"/>
        </w:rPr>
      </w:pPr>
      <w:r w:rsidRPr="003B573B">
        <w:rPr>
          <w:rFonts w:ascii="GHEA Grapalat" w:hAnsi="GHEA Grapalat"/>
          <w:color w:val="000000"/>
          <w:sz w:val="20"/>
          <w:szCs w:val="20"/>
          <w:lang w:val="hy-AM"/>
        </w:rPr>
        <w:t>2) պահանջը ներկայացվել է երաշխիքով սահմանված ժամկետի ավարտից հետո:</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3B573B">
        <w:rPr>
          <w:rFonts w:ascii="GHEA Grapalat" w:hAnsi="GHEA Grapalat"/>
          <w:color w:val="000000"/>
          <w:sz w:val="20"/>
          <w:szCs w:val="20"/>
          <w:lang w:val="hy-AM"/>
        </w:rPr>
        <w:t xml:space="preserve">Գործադիր մարմնի ղեկավար </w:t>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rsidR="00563C73" w:rsidRPr="003B573B" w:rsidRDefault="00563C73" w:rsidP="00563C73">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r w:rsidRPr="003B573B">
        <w:rPr>
          <w:rFonts w:ascii="GHEA Grapalat" w:hAnsi="GHEA Grapalat"/>
          <w:color w:val="000000"/>
          <w:sz w:val="20"/>
          <w:szCs w:val="20"/>
          <w:u w:val="single"/>
          <w:lang w:val="hy-AM"/>
        </w:rPr>
        <w:tab/>
      </w:r>
    </w:p>
    <w:p w:rsidR="00563C73" w:rsidRPr="003B573B" w:rsidRDefault="00563C73" w:rsidP="00563C73">
      <w:pPr>
        <w:pStyle w:val="af4"/>
        <w:shd w:val="clear" w:color="auto" w:fill="FFFFFF"/>
        <w:spacing w:before="0" w:beforeAutospacing="0" w:after="0" w:afterAutospacing="0"/>
        <w:rPr>
          <w:rFonts w:ascii="GHEA Grapalat" w:hAnsi="GHEA Grapalat" w:cs="Sylfaen"/>
          <w:vertAlign w:val="superscript"/>
          <w:lang w:val="hy-AM"/>
        </w:rPr>
      </w:pPr>
      <w:r w:rsidRPr="003B573B">
        <w:rPr>
          <w:rFonts w:ascii="GHEA Grapalat" w:hAnsi="GHEA Grapalat" w:cs="Sylfaen"/>
          <w:vertAlign w:val="superscript"/>
          <w:lang w:val="hy-AM"/>
        </w:rPr>
        <w:t xml:space="preserve">                                                        ամիսը, ամսաթիվը, տարեթիվը</w:t>
      </w:r>
    </w:p>
    <w:p w:rsidR="00563C73" w:rsidRPr="003B573B" w:rsidRDefault="00563C73" w:rsidP="00563C73">
      <w:pPr>
        <w:pStyle w:val="31"/>
        <w:spacing w:line="240" w:lineRule="auto"/>
        <w:jc w:val="right"/>
        <w:rPr>
          <w:rFonts w:ascii="GHEA Grapalat" w:hAnsi="GHEA Grapalat" w:cs="Sylfaen"/>
          <w:b/>
          <w:lang w:val="hy-AM"/>
        </w:rPr>
      </w:pPr>
    </w:p>
    <w:p w:rsidR="00563C73" w:rsidRPr="003B573B" w:rsidRDefault="00563C73" w:rsidP="00563C73">
      <w:pPr>
        <w:pStyle w:val="31"/>
        <w:spacing w:line="240" w:lineRule="auto"/>
        <w:jc w:val="right"/>
        <w:rPr>
          <w:rFonts w:ascii="GHEA Grapalat" w:hAnsi="GHEA Grapalat" w:cs="Sylfaen"/>
          <w:b/>
          <w:lang w:val="hy-AM"/>
        </w:rPr>
      </w:pPr>
    </w:p>
    <w:p w:rsidR="00631658" w:rsidRPr="003B573B" w:rsidRDefault="00631658" w:rsidP="00631658">
      <w:pPr>
        <w:pStyle w:val="31"/>
        <w:spacing w:line="240" w:lineRule="auto"/>
        <w:jc w:val="right"/>
        <w:rPr>
          <w:rFonts w:ascii="GHEA Grapalat" w:hAnsi="GHEA Grapalat" w:cs="Sylfaen"/>
          <w:b/>
          <w:lang w:val="hy-AM"/>
        </w:rPr>
      </w:pPr>
      <w:r w:rsidRPr="003B573B">
        <w:rPr>
          <w:rFonts w:ascii="GHEA Grapalat" w:hAnsi="GHEA Grapalat" w:cs="Sylfaen"/>
          <w:b/>
          <w:lang w:val="hy-AM"/>
        </w:rPr>
        <w:t>Հավելված 5.1</w:t>
      </w:r>
    </w:p>
    <w:p w:rsidR="00631658" w:rsidRPr="003B573B" w:rsidRDefault="00D7042C" w:rsidP="00631658">
      <w:pPr>
        <w:pStyle w:val="31"/>
        <w:spacing w:line="240" w:lineRule="auto"/>
        <w:jc w:val="right"/>
        <w:rPr>
          <w:rFonts w:ascii="GHEA Grapalat" w:hAnsi="GHEA Grapalat" w:cs="Sylfaen"/>
          <w:b/>
          <w:lang w:val="hy-AM"/>
        </w:rPr>
      </w:pPr>
      <w:r w:rsidRPr="00D7042C">
        <w:rPr>
          <w:rFonts w:ascii="GHEA Grapalat" w:hAnsi="GHEA Grapalat"/>
          <w:b/>
          <w:bCs/>
          <w:lang w:val="af-ZA"/>
        </w:rPr>
        <w:t>ՀՀ-ԼՄՍՀ-ՀԲՄԱՇՁԲ-22/01</w:t>
      </w:r>
      <w:r>
        <w:rPr>
          <w:rFonts w:ascii="GHEA Grapalat" w:hAnsi="GHEA Grapalat"/>
          <w:b/>
          <w:bCs/>
          <w:color w:val="002060"/>
          <w:lang w:val="af-ZA"/>
        </w:rPr>
        <w:t xml:space="preserve">     </w:t>
      </w:r>
      <w:r w:rsidR="00631658" w:rsidRPr="003B573B">
        <w:rPr>
          <w:rFonts w:ascii="GHEA Grapalat" w:hAnsi="GHEA Grapalat" w:cs="Sylfaen"/>
          <w:b/>
          <w:lang w:val="hy-AM"/>
        </w:rPr>
        <w:t>ծածկագրով</w:t>
      </w:r>
    </w:p>
    <w:p w:rsidR="00631658" w:rsidRPr="003B573B" w:rsidRDefault="002F5691" w:rsidP="00631658">
      <w:pPr>
        <w:pStyle w:val="31"/>
        <w:spacing w:line="240" w:lineRule="auto"/>
        <w:jc w:val="right"/>
        <w:rPr>
          <w:rFonts w:ascii="GHEA Grapalat" w:hAnsi="GHEA Grapalat" w:cs="Sylfaen"/>
          <w:b/>
          <w:lang w:val="hy-AM"/>
        </w:rPr>
      </w:pPr>
      <w:r w:rsidRPr="003B573B">
        <w:rPr>
          <w:rFonts w:ascii="GHEA Grapalat" w:hAnsi="GHEA Grapalat" w:cs="Sylfaen"/>
          <w:b/>
          <w:lang w:val="hy-AM"/>
        </w:rPr>
        <w:t xml:space="preserve">հրատապ բաց մրցույթի </w:t>
      </w:r>
      <w:r w:rsidR="00631658" w:rsidRPr="003B573B">
        <w:rPr>
          <w:rFonts w:ascii="GHEA Grapalat" w:hAnsi="GHEA Grapalat" w:cs="Sylfaen"/>
          <w:b/>
          <w:lang w:val="hy-AM"/>
        </w:rPr>
        <w:t>հրավերի</w:t>
      </w:r>
    </w:p>
    <w:p w:rsidR="00631658" w:rsidRPr="003B573B" w:rsidRDefault="00631658" w:rsidP="00631658">
      <w:pPr>
        <w:jc w:val="center"/>
        <w:rPr>
          <w:rFonts w:ascii="GHEA Grapalat" w:hAnsi="GHEA Grapalat" w:cs="GHEA Grapalat"/>
          <w:b/>
          <w:sz w:val="20"/>
          <w:szCs w:val="20"/>
          <w:lang w:val="hy-AM"/>
        </w:rPr>
      </w:pPr>
      <w:r w:rsidRPr="003B573B">
        <w:rPr>
          <w:rFonts w:ascii="GHEA Grapalat" w:hAnsi="GHEA Grapalat" w:cs="GHEA Grapalat"/>
          <w:b/>
          <w:sz w:val="20"/>
          <w:szCs w:val="20"/>
          <w:lang w:val="hy-AM"/>
        </w:rPr>
        <w:t xml:space="preserve">ՏՈւԺԱՆՔԻ ՄԱՍԻՆ ՀԱՄԱՁԱՅՆԱԳԻՐ </w:t>
      </w:r>
    </w:p>
    <w:p w:rsidR="001C7C1A" w:rsidRPr="003B573B" w:rsidRDefault="001C7C1A" w:rsidP="001C7C1A">
      <w:pPr>
        <w:jc w:val="center"/>
        <w:rPr>
          <w:rFonts w:ascii="GHEA Grapalat" w:hAnsi="GHEA Grapalat" w:cs="GHEA Grapalat"/>
          <w:b/>
          <w:sz w:val="20"/>
          <w:szCs w:val="20"/>
          <w:lang w:val="hy-AM"/>
        </w:rPr>
      </w:pPr>
      <w:r w:rsidRPr="003B573B">
        <w:rPr>
          <w:rFonts w:ascii="GHEA Grapalat" w:hAnsi="GHEA Grapalat" w:cs="GHEA Grapalat"/>
          <w:b/>
          <w:sz w:val="18"/>
          <w:szCs w:val="18"/>
          <w:lang w:val="hy-AM"/>
        </w:rPr>
        <w:t xml:space="preserve">         (պայմանագրի ապահովում)</w:t>
      </w:r>
    </w:p>
    <w:p w:rsidR="00631658" w:rsidRPr="003B573B" w:rsidRDefault="00631658" w:rsidP="00631658">
      <w:pPr>
        <w:rPr>
          <w:rFonts w:ascii="GHEA Grapalat" w:hAnsi="GHEA Grapalat" w:cs="GHEA Grapalat"/>
          <w:b/>
          <w:sz w:val="20"/>
          <w:szCs w:val="20"/>
          <w:lang w:val="hy-AM"/>
        </w:rPr>
      </w:pPr>
    </w:p>
    <w:p w:rsidR="00631658" w:rsidRPr="003B573B" w:rsidRDefault="00631658" w:rsidP="00631658">
      <w:pPr>
        <w:rPr>
          <w:rFonts w:ascii="GHEA Grapalat" w:hAnsi="GHEA Grapalat" w:cs="GHEA Grapalat"/>
          <w:sz w:val="20"/>
          <w:szCs w:val="20"/>
          <w:lang w:val="hy-AM"/>
        </w:rPr>
      </w:pPr>
      <w:r w:rsidRPr="003B573B">
        <w:rPr>
          <w:rFonts w:ascii="GHEA Grapalat" w:hAnsi="GHEA Grapalat" w:cs="GHEA Grapalat"/>
          <w:sz w:val="20"/>
          <w:szCs w:val="20"/>
          <w:lang w:val="hy-AM"/>
        </w:rPr>
        <w:t xml:space="preserve">     ք. Երևան</w:t>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cs="GHEA Grapalat"/>
          <w:sz w:val="20"/>
          <w:szCs w:val="20"/>
          <w:lang w:val="hy-AM"/>
        </w:rPr>
        <w:tab/>
      </w:r>
      <w:r w:rsidRPr="003B573B">
        <w:rPr>
          <w:rFonts w:ascii="GHEA Grapalat" w:hAnsi="GHEA Grapalat"/>
          <w:sz w:val="20"/>
          <w:szCs w:val="20"/>
          <w:lang w:val="hy-AM"/>
        </w:rPr>
        <w:t>«»</w:t>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lang w:val="hy-AM"/>
        </w:rPr>
        <w:t xml:space="preserve"> 20   թ.**</w:t>
      </w:r>
    </w:p>
    <w:p w:rsidR="00631658" w:rsidRPr="003B573B" w:rsidRDefault="00631658" w:rsidP="00631658">
      <w:pPr>
        <w:rPr>
          <w:rFonts w:ascii="GHEA Grapalat" w:hAnsi="GHEA Grapalat" w:cs="GHEA Grapalat"/>
          <w:sz w:val="20"/>
          <w:szCs w:val="20"/>
          <w:lang w:val="hy-AM"/>
        </w:rPr>
      </w:pPr>
    </w:p>
    <w:p w:rsidR="00631658" w:rsidRPr="003B573B" w:rsidRDefault="00631658" w:rsidP="00631658">
      <w:pPr>
        <w:jc w:val="both"/>
        <w:rPr>
          <w:rFonts w:ascii="GHEA Grapalat" w:hAnsi="GHEA Grapalat" w:cs="GHEA Grapalat"/>
          <w:sz w:val="20"/>
          <w:szCs w:val="20"/>
          <w:u w:val="single"/>
          <w:vertAlign w:val="subscript"/>
          <w:lang w:val="hy-AM"/>
        </w:rPr>
      </w:pP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u w:val="single"/>
          <w:vertAlign w:val="subscript"/>
          <w:lang w:val="hy-AM"/>
        </w:rPr>
        <w:tab/>
      </w:r>
      <w:r w:rsidRPr="003B573B">
        <w:rPr>
          <w:rFonts w:ascii="GHEA Grapalat" w:hAnsi="GHEA Grapalat" w:cs="GHEA Grapalat"/>
          <w:sz w:val="20"/>
          <w:szCs w:val="20"/>
          <w:vertAlign w:val="subscript"/>
          <w:lang w:val="hy-AM"/>
        </w:rPr>
        <w:t xml:space="preserve">, </w:t>
      </w:r>
      <w:r w:rsidRPr="003B573B">
        <w:rPr>
          <w:rFonts w:ascii="GHEA Grapalat" w:hAnsi="GHEA Grapalat" w:cs="GHEA Grapalat"/>
          <w:sz w:val="20"/>
          <w:szCs w:val="20"/>
          <w:lang w:val="hy-AM"/>
        </w:rPr>
        <w:t xml:space="preserve">ի դեմս Ընկերության տնօրեն </w:t>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p>
    <w:p w:rsidR="00631658" w:rsidRPr="003B573B" w:rsidRDefault="00631658" w:rsidP="00631658">
      <w:pPr>
        <w:jc w:val="both"/>
        <w:rPr>
          <w:rFonts w:ascii="GHEA Grapalat" w:hAnsi="GHEA Grapalat" w:cs="GHEA Grapalat"/>
          <w:sz w:val="20"/>
          <w:szCs w:val="20"/>
          <w:lang w:val="hy-AM"/>
        </w:rPr>
      </w:pPr>
      <w:r w:rsidRPr="003B573B">
        <w:rPr>
          <w:rFonts w:ascii="GHEA Grapalat" w:hAnsi="GHEA Grapalat"/>
          <w:sz w:val="20"/>
          <w:szCs w:val="20"/>
          <w:vertAlign w:val="superscript"/>
          <w:lang w:val="hy-AM"/>
        </w:rPr>
        <w:t xml:space="preserve">       Ընկերության անվանումը</w:t>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cs="GHEA Grapalat"/>
          <w:sz w:val="20"/>
          <w:szCs w:val="20"/>
          <w:vertAlign w:val="subscript"/>
          <w:lang w:val="hy-AM"/>
        </w:rPr>
        <w:tab/>
      </w:r>
      <w:r w:rsidRPr="003B573B">
        <w:rPr>
          <w:rFonts w:ascii="GHEA Grapalat" w:hAnsi="GHEA Grapalat"/>
          <w:sz w:val="20"/>
          <w:szCs w:val="20"/>
          <w:vertAlign w:val="superscript"/>
          <w:lang w:val="hy-AM"/>
        </w:rPr>
        <w:t>Ընկերության տնօրենի անուն ազգանունը, անձնագրային տվյալները</w:t>
      </w:r>
      <w:r w:rsidRPr="003B573B">
        <w:rPr>
          <w:rFonts w:ascii="GHEA Grapalat" w:hAnsi="GHEA Grapalat" w:cs="GHEA Grapalat"/>
          <w:sz w:val="20"/>
          <w:szCs w:val="20"/>
          <w:vertAlign w:val="subscript"/>
          <w:lang w:val="hy-AM"/>
        </w:rPr>
        <w:t xml:space="preserve">, </w:t>
      </w:r>
      <w:r w:rsidRPr="003B573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3B573B" w:rsidRDefault="00631658" w:rsidP="00631658">
      <w:pPr>
        <w:ind w:firstLine="708"/>
        <w:jc w:val="both"/>
        <w:rPr>
          <w:rFonts w:ascii="GHEA Grapalat" w:hAnsi="GHEA Grapalat" w:cs="GHEA Grapalat"/>
          <w:sz w:val="20"/>
          <w:szCs w:val="20"/>
          <w:lang w:val="hy-AM"/>
        </w:rPr>
      </w:pPr>
    </w:p>
    <w:p w:rsidR="00631658" w:rsidRPr="003B573B" w:rsidRDefault="00F5285F" w:rsidP="00F5285F">
      <w:pPr>
        <w:ind w:left="360"/>
        <w:jc w:val="center"/>
        <w:rPr>
          <w:rFonts w:ascii="GHEA Grapalat" w:hAnsi="GHEA Grapalat" w:cs="GHEA Grapalat"/>
          <w:b/>
          <w:bCs/>
          <w:sz w:val="20"/>
          <w:szCs w:val="20"/>
          <w:lang w:val="pt-BR"/>
        </w:rPr>
      </w:pPr>
      <w:r w:rsidRPr="003B573B">
        <w:rPr>
          <w:rFonts w:ascii="GHEA Grapalat" w:hAnsi="GHEA Grapalat" w:cs="GHEA Grapalat"/>
          <w:b/>
          <w:sz w:val="20"/>
          <w:szCs w:val="20"/>
          <w:lang w:val="hy-AM"/>
        </w:rPr>
        <w:t>1.</w:t>
      </w:r>
      <w:r w:rsidR="00631658" w:rsidRPr="003B573B">
        <w:rPr>
          <w:rFonts w:ascii="GHEA Grapalat" w:hAnsi="GHEA Grapalat" w:cs="GHEA Grapalat"/>
          <w:b/>
          <w:sz w:val="20"/>
          <w:szCs w:val="20"/>
          <w:lang w:val="hy-AM"/>
        </w:rPr>
        <w:t xml:space="preserve"> Համաձայնության առարկան</w:t>
      </w:r>
    </w:p>
    <w:p w:rsidR="00631658" w:rsidRPr="003B573B" w:rsidRDefault="00631658" w:rsidP="0091474C">
      <w:pPr>
        <w:ind w:left="426"/>
        <w:jc w:val="both"/>
        <w:rPr>
          <w:rFonts w:ascii="GHEA Grapalat" w:hAnsi="GHEA Grapalat" w:cs="GHEA Grapalat"/>
          <w:sz w:val="20"/>
          <w:szCs w:val="20"/>
          <w:lang w:val="pt-BR"/>
        </w:rPr>
      </w:pPr>
      <w:r w:rsidRPr="003B573B">
        <w:rPr>
          <w:rFonts w:ascii="GHEA Grapalat" w:hAnsi="GHEA Grapalat" w:cs="GHEA Grapalat"/>
          <w:sz w:val="20"/>
          <w:szCs w:val="20"/>
          <w:lang w:val="pt-BR"/>
        </w:rPr>
        <w:tab/>
      </w:r>
      <w:r w:rsidRPr="003B573B">
        <w:rPr>
          <w:rFonts w:ascii="GHEA Grapalat" w:hAnsi="GHEA Grapalat" w:cs="GHEA Grapalat"/>
          <w:sz w:val="20"/>
          <w:szCs w:val="20"/>
          <w:lang w:val="pt-BR"/>
        </w:rPr>
        <w:tab/>
      </w:r>
    </w:p>
    <w:p w:rsidR="0091474C" w:rsidRPr="003B573B" w:rsidRDefault="00631658" w:rsidP="002255B3">
      <w:pPr>
        <w:tabs>
          <w:tab w:val="left" w:pos="4820"/>
        </w:tabs>
        <w:ind w:firstLine="426"/>
        <w:jc w:val="both"/>
        <w:rPr>
          <w:rFonts w:ascii="GHEA Grapalat" w:hAnsi="GHEA Grapalat" w:cs="GHEA Grapalat"/>
          <w:color w:val="000000"/>
          <w:sz w:val="20"/>
          <w:szCs w:val="20"/>
          <w:lang w:val="pt-BR"/>
        </w:rPr>
      </w:pPr>
      <w:r w:rsidRPr="003B573B">
        <w:rPr>
          <w:rFonts w:ascii="GHEA Grapalat" w:hAnsi="GHEA Grapalat" w:cs="GHEA Grapalat"/>
          <w:color w:val="000000"/>
          <w:sz w:val="20"/>
          <w:szCs w:val="20"/>
          <w:lang w:val="pt-BR"/>
        </w:rPr>
        <w:t xml:space="preserve">1.1 </w:t>
      </w:r>
      <w:r w:rsidR="0091474C" w:rsidRPr="003B573B">
        <w:rPr>
          <w:rFonts w:ascii="GHEA Grapalat" w:hAnsi="GHEA Grapalat" w:cs="GHEA Grapalat"/>
          <w:color w:val="000000"/>
          <w:sz w:val="20"/>
          <w:szCs w:val="20"/>
          <w:lang w:val="pt-BR"/>
        </w:rPr>
        <w:t xml:space="preserve">Ընկերությունը մասնակցում է </w:t>
      </w:r>
      <w:r w:rsidR="002255B3" w:rsidRPr="002255B3">
        <w:rPr>
          <w:rFonts w:ascii="GHEA Grapalat" w:hAnsi="GHEA Grapalat"/>
          <w:sz w:val="20"/>
          <w:szCs w:val="20"/>
          <w:lang w:val="af-ZA"/>
        </w:rPr>
        <w:t>«</w:t>
      </w:r>
      <w:r w:rsidR="002255B3" w:rsidRPr="0088027A">
        <w:rPr>
          <w:rFonts w:ascii="GHEA Grapalat" w:hAnsi="GHEA Grapalat" w:cs="Sylfaen"/>
          <w:sz w:val="20"/>
          <w:szCs w:val="20"/>
          <w:lang w:val="hy-AM"/>
        </w:rPr>
        <w:t>Հայաստանի</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Հանրապետության</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Լոռու</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մարզի</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Ստեփանավանի</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համայնքապետարանի</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աշխատակազմ</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համայնքային</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կառավարչական</w:t>
      </w:r>
      <w:r w:rsidR="002255B3" w:rsidRPr="002255B3">
        <w:rPr>
          <w:rFonts w:ascii="GHEA Grapalat" w:hAnsi="GHEA Grapalat"/>
          <w:sz w:val="20"/>
          <w:szCs w:val="20"/>
          <w:lang w:val="af-ZA"/>
        </w:rPr>
        <w:t xml:space="preserve"> </w:t>
      </w:r>
      <w:r w:rsidR="002255B3" w:rsidRPr="0088027A">
        <w:rPr>
          <w:rFonts w:ascii="GHEA Grapalat" w:hAnsi="GHEA Grapalat" w:cs="Sylfaen"/>
          <w:sz w:val="20"/>
          <w:szCs w:val="20"/>
          <w:lang w:val="hy-AM"/>
        </w:rPr>
        <w:t>հիմնարկի</w:t>
      </w:r>
      <w:r w:rsidR="002255B3" w:rsidRPr="002255B3">
        <w:rPr>
          <w:rFonts w:ascii="GHEA Grapalat" w:hAnsi="GHEA Grapalat" w:cs="Sylfaen"/>
          <w:sz w:val="20"/>
          <w:szCs w:val="20"/>
          <w:lang w:val="pt-BR"/>
        </w:rPr>
        <w:t xml:space="preserve"> </w:t>
      </w:r>
      <w:r w:rsidR="0091474C" w:rsidRPr="003B573B">
        <w:rPr>
          <w:rFonts w:ascii="GHEA Grapalat" w:hAnsi="GHEA Grapalat" w:cs="GHEA Grapalat"/>
          <w:color w:val="000000"/>
          <w:sz w:val="20"/>
          <w:szCs w:val="20"/>
          <w:lang w:val="pt-BR"/>
        </w:rPr>
        <w:t xml:space="preserve">(այսուհետ` Պատվիրատու) կողմից կազմակերպված </w:t>
      </w:r>
      <w:r w:rsidR="00D7042C" w:rsidRPr="00DB3D56">
        <w:rPr>
          <w:rFonts w:ascii="GHEA Grapalat" w:hAnsi="GHEA Grapalat"/>
          <w:bCs/>
          <w:sz w:val="20"/>
          <w:szCs w:val="20"/>
          <w:lang w:val="af-ZA"/>
        </w:rPr>
        <w:t>ՀՀ-ԼՄՍՀ-ՀԲՄԱՇՁԲ-22/01</w:t>
      </w:r>
      <w:r w:rsidR="00D7042C" w:rsidRPr="00D7042C">
        <w:rPr>
          <w:rFonts w:ascii="GHEA Grapalat" w:hAnsi="GHEA Grapalat"/>
          <w:b/>
          <w:bCs/>
          <w:color w:val="002060"/>
          <w:lang w:val="af-ZA"/>
        </w:rPr>
        <w:t xml:space="preserve">     </w:t>
      </w:r>
      <w:r w:rsidR="005500F2" w:rsidRPr="00D7042C">
        <w:rPr>
          <w:rFonts w:ascii="GHEA Grapalat" w:hAnsi="GHEA Grapalat"/>
          <w:b/>
          <w:bCs/>
          <w:color w:val="002060"/>
          <w:lang w:val="af-ZA"/>
        </w:rPr>
        <w:t xml:space="preserve">       </w:t>
      </w:r>
      <w:r w:rsidR="0091474C" w:rsidRPr="003B573B">
        <w:rPr>
          <w:rFonts w:ascii="GHEA Grapalat" w:hAnsi="GHEA Grapalat" w:cs="GHEA Grapalat"/>
          <w:color w:val="000000"/>
          <w:sz w:val="20"/>
          <w:szCs w:val="20"/>
          <w:lang w:val="pt-BR"/>
        </w:rPr>
        <w:t>ծածկագրով գնման ընթացակարգին:</w:t>
      </w:r>
    </w:p>
    <w:p w:rsidR="00631658" w:rsidRPr="003B573B" w:rsidRDefault="00631658" w:rsidP="0091474C">
      <w:pPr>
        <w:ind w:firstLine="426"/>
        <w:jc w:val="both"/>
        <w:rPr>
          <w:rFonts w:ascii="GHEA Grapalat" w:hAnsi="GHEA Grapalat" w:cs="GHEA Grapalat"/>
          <w:color w:val="000000"/>
          <w:sz w:val="20"/>
          <w:szCs w:val="20"/>
          <w:lang w:val="pt-BR"/>
        </w:rPr>
      </w:pPr>
      <w:r w:rsidRPr="003B573B">
        <w:rPr>
          <w:rFonts w:ascii="GHEA Grapalat" w:hAnsi="GHEA Grapalat" w:cs="GHEA Grapalat"/>
          <w:color w:val="000000"/>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3B573B" w:rsidRDefault="007A5E2D" w:rsidP="007A5E2D">
      <w:pPr>
        <w:ind w:firstLine="426"/>
        <w:jc w:val="both"/>
        <w:rPr>
          <w:rFonts w:ascii="GHEA Grapalat" w:hAnsi="GHEA Grapalat" w:cs="GHEA Grapalat"/>
          <w:color w:val="000000"/>
          <w:sz w:val="20"/>
          <w:szCs w:val="20"/>
          <w:lang w:val="pt-BR"/>
        </w:rPr>
      </w:pPr>
      <w:r w:rsidRPr="003B573B">
        <w:rPr>
          <w:rFonts w:ascii="GHEA Grapalat" w:hAnsi="GHEA Grapalat" w:cs="GHEA Grapalat"/>
          <w:color w:val="000000"/>
          <w:sz w:val="20"/>
          <w:szCs w:val="20"/>
          <w:lang w:val="pt-BR"/>
        </w:rPr>
        <w:t xml:space="preserve">1.3 </w:t>
      </w:r>
      <w:r w:rsidR="00631658" w:rsidRPr="003B573B">
        <w:rPr>
          <w:rFonts w:ascii="GHEA Grapalat" w:hAnsi="GHEA Grapalat" w:cs="GHEA Grapalat"/>
          <w:color w:val="000000"/>
          <w:sz w:val="20"/>
          <w:szCs w:val="20"/>
          <w:lang w:val="pt-BR"/>
        </w:rPr>
        <w:t>Ընկերությունը</w:t>
      </w:r>
      <w:r w:rsidR="00631658" w:rsidRPr="003B573B">
        <w:rPr>
          <w:rFonts w:ascii="GHEA Grapalat" w:hAnsi="GHEA Grapalat" w:cs="GHEA Grapalat"/>
          <w:color w:val="000000"/>
          <w:sz w:val="20"/>
          <w:szCs w:val="20"/>
          <w:lang w:val="hy-AM"/>
        </w:rPr>
        <w:t xml:space="preserve"> սույն </w:t>
      </w:r>
      <w:r w:rsidR="00631658" w:rsidRPr="003B573B">
        <w:rPr>
          <w:rFonts w:ascii="GHEA Grapalat" w:hAnsi="GHEA Grapalat" w:cs="GHEA Grapalat"/>
          <w:color w:val="000000"/>
          <w:sz w:val="20"/>
          <w:szCs w:val="20"/>
          <w:lang w:val="pt-BR"/>
        </w:rPr>
        <w:t>տուժանքի համաձայնագ</w:t>
      </w:r>
      <w:r w:rsidR="00631658" w:rsidRPr="003B573B">
        <w:rPr>
          <w:rFonts w:ascii="GHEA Grapalat" w:hAnsi="GHEA Grapalat" w:cs="GHEA Grapalat"/>
          <w:color w:val="000000"/>
          <w:sz w:val="20"/>
          <w:szCs w:val="20"/>
          <w:lang w:val="hy-AM"/>
        </w:rPr>
        <w:t>ր</w:t>
      </w:r>
      <w:r w:rsidR="00631658" w:rsidRPr="003B573B">
        <w:rPr>
          <w:rFonts w:ascii="GHEA Grapalat" w:hAnsi="GHEA Grapalat" w:cs="GHEA Grapalat"/>
          <w:color w:val="000000"/>
          <w:sz w:val="20"/>
          <w:szCs w:val="20"/>
          <w:lang w:val="pt-BR"/>
        </w:rPr>
        <w:t>ի</w:t>
      </w:r>
      <w:r w:rsidR="00631658" w:rsidRPr="003B573B">
        <w:rPr>
          <w:rFonts w:ascii="GHEA Grapalat" w:hAnsi="GHEA Grapalat" w:cs="GHEA Grapalat"/>
          <w:color w:val="000000"/>
          <w:sz w:val="20"/>
          <w:szCs w:val="20"/>
          <w:lang w:val="hy-AM"/>
        </w:rPr>
        <w:t xml:space="preserve">ն կից ներկայացվող վճարման պահանջագրի </w:t>
      </w:r>
      <w:r w:rsidRPr="003B573B">
        <w:rPr>
          <w:rFonts w:ascii="GHEA Grapalat" w:hAnsi="GHEA Grapalat" w:cs="GHEA Grapalat"/>
          <w:color w:val="000000"/>
          <w:sz w:val="20"/>
          <w:szCs w:val="20"/>
          <w:lang w:val="hy-AM"/>
        </w:rPr>
        <w:t>(</w:t>
      </w:r>
      <w:r w:rsidR="00631658" w:rsidRPr="003B573B">
        <w:rPr>
          <w:rFonts w:ascii="GHEA Grapalat" w:hAnsi="GHEA Grapalat" w:cs="GHEA Grapalat"/>
          <w:color w:val="000000"/>
          <w:sz w:val="20"/>
          <w:szCs w:val="20"/>
          <w:lang w:val="hy-AM"/>
        </w:rPr>
        <w:t>այսուհետ` Պահանջագիր</w:t>
      </w:r>
      <w:r w:rsidRPr="003B573B">
        <w:rPr>
          <w:rFonts w:ascii="GHEA Grapalat" w:hAnsi="GHEA Grapalat" w:cs="GHEA Grapalat"/>
          <w:color w:val="000000"/>
          <w:sz w:val="20"/>
          <w:szCs w:val="20"/>
          <w:lang w:val="hy-AM"/>
        </w:rPr>
        <w:t>)</w:t>
      </w:r>
      <w:r w:rsidR="00631658" w:rsidRPr="003B573B">
        <w:rPr>
          <w:rFonts w:ascii="GHEA Grapalat" w:hAnsi="GHEA Grapalat" w:cs="GHEA Grapalat"/>
          <w:color w:val="000000"/>
          <w:sz w:val="20"/>
          <w:szCs w:val="20"/>
          <w:lang w:val="hy-AM"/>
        </w:rPr>
        <w:t xml:space="preserve"> ստորագրմամբ անհետկանչելիորեն  համաձայնվում է, որ </w:t>
      </w:r>
    </w:p>
    <w:p w:rsidR="00631658" w:rsidRPr="003B573B" w:rsidRDefault="00631658" w:rsidP="00631658">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3B573B" w:rsidRDefault="00631658" w:rsidP="00631658">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3B573B">
        <w:rPr>
          <w:rFonts w:ascii="GHEA Grapalat" w:hAnsi="GHEA Grapalat" w:cs="GHEA Grapalat"/>
          <w:color w:val="000000"/>
          <w:sz w:val="20"/>
          <w:szCs w:val="20"/>
          <w:lang w:val="pt-BR"/>
        </w:rPr>
        <w:t>Ընկերության</w:t>
      </w:r>
      <w:r w:rsidRPr="003B573B">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3B573B" w:rsidRDefault="00631658" w:rsidP="00631658">
      <w:pPr>
        <w:ind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գ)  </w:t>
      </w:r>
      <w:r w:rsidRPr="003B573B">
        <w:rPr>
          <w:rFonts w:ascii="GHEA Grapalat" w:hAnsi="GHEA Grapalat" w:cs="GHEA Grapalat"/>
          <w:color w:val="000000"/>
          <w:sz w:val="20"/>
          <w:szCs w:val="20"/>
          <w:lang w:val="pt-BR"/>
        </w:rPr>
        <w:t>Ընկերությունը</w:t>
      </w:r>
      <w:r w:rsidRPr="003B573B">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3B573B" w:rsidRDefault="00631658" w:rsidP="00631658">
      <w:pPr>
        <w:ind w:left="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դ) </w:t>
      </w:r>
      <w:r w:rsidRPr="003B573B">
        <w:rPr>
          <w:rFonts w:ascii="GHEA Grapalat" w:hAnsi="GHEA Grapalat" w:cs="GHEA Grapalat"/>
          <w:color w:val="000000"/>
          <w:sz w:val="20"/>
          <w:szCs w:val="20"/>
          <w:lang w:val="pt-BR"/>
        </w:rPr>
        <w:t>Ընկերությունը</w:t>
      </w:r>
      <w:r w:rsidRPr="003B573B">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B573B" w:rsidRDefault="00631658" w:rsidP="00631658">
      <w:pPr>
        <w:ind w:firstLine="426"/>
        <w:jc w:val="both"/>
        <w:rPr>
          <w:rFonts w:ascii="GHEA Grapalat" w:hAnsi="GHEA Grapalat" w:cs="GHEA Grapalat"/>
          <w:sz w:val="20"/>
          <w:szCs w:val="20"/>
          <w:lang w:val="hy-AM"/>
        </w:rPr>
      </w:pPr>
      <w:r w:rsidRPr="003B573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3B573B" w:rsidRDefault="00631658" w:rsidP="001B58FA">
      <w:pPr>
        <w:numPr>
          <w:ilvl w:val="1"/>
          <w:numId w:val="6"/>
        </w:numPr>
        <w:ind w:left="0" w:firstLine="426"/>
        <w:jc w:val="both"/>
        <w:rPr>
          <w:rFonts w:ascii="GHEA Grapalat" w:hAnsi="GHEA Grapalat" w:cs="GHEA Grapalat"/>
          <w:sz w:val="20"/>
          <w:szCs w:val="20"/>
          <w:lang w:val="pt-BR"/>
        </w:rPr>
      </w:pPr>
      <w:r w:rsidRPr="003B573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3B573B">
        <w:rPr>
          <w:rFonts w:ascii="GHEA Grapalat" w:hAnsi="GHEA Grapalat" w:cs="GHEA Grapalat"/>
          <w:sz w:val="20"/>
          <w:szCs w:val="20"/>
          <w:lang w:val="hy-AM"/>
        </w:rPr>
        <w:t xml:space="preserve">Պահանջագիրը բնօրինակներով </w:t>
      </w:r>
      <w:r w:rsidRPr="003B573B">
        <w:rPr>
          <w:rFonts w:ascii="GHEA Grapalat" w:hAnsi="GHEA Grapalat" w:cs="GHEA Grapalat"/>
          <w:sz w:val="20"/>
          <w:szCs w:val="20"/>
          <w:lang w:val="pt-BR"/>
        </w:rPr>
        <w:t xml:space="preserve">ներկայացնում է </w:t>
      </w:r>
      <w:r w:rsidRPr="003B573B">
        <w:rPr>
          <w:rFonts w:ascii="GHEA Grapalat" w:hAnsi="GHEA Grapalat" w:cs="GHEA Grapalat"/>
          <w:sz w:val="20"/>
          <w:szCs w:val="20"/>
          <w:lang w:val="hy-AM"/>
        </w:rPr>
        <w:t>Վճարող Բանկին</w:t>
      </w:r>
      <w:r w:rsidRPr="003B573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3B573B">
        <w:rPr>
          <w:rFonts w:ascii="GHEA Grapalat" w:hAnsi="GHEA Grapalat" w:cs="GHEA Grapalat"/>
          <w:sz w:val="20"/>
          <w:szCs w:val="20"/>
          <w:lang w:val="hy-AM"/>
        </w:rPr>
        <w:t>Պահանջագիրը</w:t>
      </w:r>
      <w:r w:rsidRPr="003B573B">
        <w:rPr>
          <w:rFonts w:ascii="GHEA Grapalat" w:hAnsi="GHEA Grapalat" w:cs="GHEA Grapalat"/>
          <w:sz w:val="20"/>
          <w:szCs w:val="20"/>
        </w:rPr>
        <w:t>էլեկտրոնայինթվայինստորագրությամբհաստատվածլինելուդեպքումդրանքՎճարողԲանկինեններկայացվումէլեկտրոնայինկրիչներով</w:t>
      </w:r>
      <w:r w:rsidRPr="003B573B">
        <w:rPr>
          <w:rFonts w:ascii="GHEA Grapalat" w:hAnsi="GHEA Grapalat" w:cs="GHEA Grapalat"/>
          <w:sz w:val="20"/>
          <w:szCs w:val="20"/>
          <w:lang w:val="pt-BR"/>
        </w:rPr>
        <w:t xml:space="preserve">, </w:t>
      </w:r>
      <w:r w:rsidRPr="003B573B">
        <w:rPr>
          <w:rFonts w:ascii="GHEA Grapalat" w:hAnsi="GHEA Grapalat" w:cs="GHEA Grapalat"/>
          <w:sz w:val="20"/>
          <w:szCs w:val="20"/>
        </w:rPr>
        <w:t>ինչպեսնաևդրանցիցարտատպվածթղթայինտարբերակներով</w:t>
      </w:r>
      <w:r w:rsidRPr="003B573B">
        <w:rPr>
          <w:rFonts w:ascii="GHEA Grapalat" w:hAnsi="GHEA Grapalat" w:cs="GHEA Grapalat"/>
          <w:sz w:val="20"/>
          <w:szCs w:val="20"/>
          <w:lang w:val="pt-BR"/>
        </w:rPr>
        <w:t>:</w:t>
      </w:r>
    </w:p>
    <w:p w:rsidR="00631658" w:rsidRPr="003B573B" w:rsidRDefault="00631658" w:rsidP="001B58FA">
      <w:pPr>
        <w:numPr>
          <w:ilvl w:val="1"/>
          <w:numId w:val="6"/>
        </w:numPr>
        <w:ind w:left="0" w:firstLine="426"/>
        <w:jc w:val="both"/>
        <w:rPr>
          <w:rFonts w:ascii="GHEA Grapalat" w:hAnsi="GHEA Grapalat" w:cs="GHEA Grapalat"/>
          <w:color w:val="000000"/>
          <w:sz w:val="20"/>
          <w:szCs w:val="20"/>
          <w:lang w:val="hy-AM"/>
        </w:rPr>
      </w:pPr>
      <w:r w:rsidRPr="003B573B">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B573B" w:rsidRDefault="00631658" w:rsidP="001B58FA">
      <w:pPr>
        <w:numPr>
          <w:ilvl w:val="1"/>
          <w:numId w:val="6"/>
        </w:numPr>
        <w:ind w:left="0" w:firstLine="426"/>
        <w:jc w:val="both"/>
        <w:rPr>
          <w:rFonts w:ascii="GHEA Grapalat" w:hAnsi="GHEA Grapalat" w:cs="GHEA Grapalat"/>
          <w:sz w:val="20"/>
          <w:szCs w:val="20"/>
          <w:lang w:val="pt-BR"/>
        </w:rPr>
      </w:pPr>
      <w:r w:rsidRPr="003B573B">
        <w:rPr>
          <w:rFonts w:ascii="GHEA Grapalat" w:hAnsi="GHEA Grapalat" w:cs="GHEA Grapalat"/>
          <w:sz w:val="20"/>
          <w:szCs w:val="20"/>
          <w:lang w:val="hy-AM"/>
        </w:rPr>
        <w:t>Վճարող Բանկի կողմից Պ</w:t>
      </w:r>
      <w:r w:rsidRPr="003B573B">
        <w:rPr>
          <w:rFonts w:ascii="GHEA Grapalat" w:hAnsi="GHEA Grapalat" w:cs="GHEA Grapalat"/>
          <w:sz w:val="20"/>
          <w:szCs w:val="20"/>
          <w:lang w:val="pt-BR"/>
        </w:rPr>
        <w:t xml:space="preserve">ահանջագրում նշված գումարի վճարման հետևանքով </w:t>
      </w:r>
      <w:r w:rsidRPr="003B573B">
        <w:rPr>
          <w:rFonts w:ascii="GHEA Grapalat" w:hAnsi="GHEA Grapalat" w:cs="GHEA Grapalat"/>
          <w:sz w:val="20"/>
          <w:szCs w:val="20"/>
          <w:lang w:val="hy-AM"/>
        </w:rPr>
        <w:t xml:space="preserve">Ընկերության </w:t>
      </w:r>
      <w:r w:rsidRPr="003B573B">
        <w:rPr>
          <w:rFonts w:ascii="GHEA Grapalat" w:hAnsi="GHEA Grapalat" w:cs="GHEA Grapalat"/>
          <w:sz w:val="20"/>
          <w:szCs w:val="20"/>
          <w:lang w:val="pt-BR"/>
        </w:rPr>
        <w:t xml:space="preserve">առաջացած ռիսկերի (Ընկերության կրած վնասների) </w:t>
      </w:r>
      <w:r w:rsidRPr="003B573B">
        <w:rPr>
          <w:rFonts w:ascii="GHEA Grapalat" w:hAnsi="GHEA Grapalat" w:cs="GHEA Grapalat"/>
          <w:sz w:val="20"/>
          <w:szCs w:val="20"/>
          <w:lang w:val="hy-AM"/>
        </w:rPr>
        <w:t xml:space="preserve">և բացասական հետևանքների </w:t>
      </w:r>
      <w:r w:rsidRPr="003B573B">
        <w:rPr>
          <w:rFonts w:ascii="GHEA Grapalat" w:hAnsi="GHEA Grapalat" w:cs="GHEA Grapalat"/>
          <w:sz w:val="20"/>
          <w:szCs w:val="20"/>
          <w:lang w:val="pt-BR"/>
        </w:rPr>
        <w:t>համար Բանկը</w:t>
      </w:r>
      <w:r w:rsidRPr="003B573B">
        <w:rPr>
          <w:rFonts w:ascii="GHEA Grapalat" w:hAnsi="GHEA Grapalat" w:cs="GHEA Grapalat"/>
          <w:sz w:val="20"/>
          <w:szCs w:val="20"/>
          <w:lang w:val="hy-AM"/>
        </w:rPr>
        <w:t xml:space="preserve"> որևէ</w:t>
      </w:r>
      <w:r w:rsidRPr="003B573B">
        <w:rPr>
          <w:rFonts w:ascii="GHEA Grapalat" w:hAnsi="GHEA Grapalat" w:cs="GHEA Grapalat"/>
          <w:sz w:val="20"/>
          <w:szCs w:val="20"/>
          <w:lang w:val="pt-BR"/>
        </w:rPr>
        <w:t xml:space="preserve"> պատասխանատվություն չի կրում</w:t>
      </w:r>
      <w:r w:rsidRPr="003B573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B573B" w:rsidRDefault="00631658" w:rsidP="001B58FA">
      <w:pPr>
        <w:numPr>
          <w:ilvl w:val="1"/>
          <w:numId w:val="6"/>
        </w:numPr>
        <w:ind w:left="0" w:firstLine="426"/>
        <w:jc w:val="both"/>
        <w:rPr>
          <w:rFonts w:ascii="GHEA Grapalat" w:hAnsi="GHEA Grapalat" w:cs="GHEA Grapalat"/>
          <w:sz w:val="20"/>
          <w:szCs w:val="20"/>
          <w:lang w:val="pt-BR"/>
        </w:rPr>
      </w:pPr>
      <w:r w:rsidRPr="003B573B">
        <w:rPr>
          <w:rFonts w:ascii="GHEA Grapalat" w:hAnsi="GHEA Grapalat" w:cs="GHEA Grapalat"/>
          <w:sz w:val="20"/>
          <w:szCs w:val="20"/>
          <w:lang w:val="hy-AM"/>
        </w:rPr>
        <w:t>Այն դեպքում</w:t>
      </w:r>
      <w:r w:rsidRPr="003B573B">
        <w:rPr>
          <w:rFonts w:ascii="GHEA Grapalat" w:hAnsi="GHEA Grapalat" w:cs="GHEA Grapalat"/>
          <w:sz w:val="20"/>
          <w:szCs w:val="20"/>
          <w:lang w:val="pt-BR"/>
        </w:rPr>
        <w:t>,</w:t>
      </w:r>
      <w:r w:rsidRPr="003B573B">
        <w:rPr>
          <w:rFonts w:ascii="GHEA Grapalat" w:hAnsi="GHEA Grapalat" w:cs="GHEA Grapalat"/>
          <w:sz w:val="20"/>
          <w:szCs w:val="20"/>
          <w:lang w:val="hy-AM"/>
        </w:rPr>
        <w:t xml:space="preserve"> երբ Ընկերության հաշվի միջոցները չեն բավարարում</w:t>
      </w:r>
      <w:r w:rsidRPr="003B573B">
        <w:rPr>
          <w:rFonts w:ascii="GHEA Grapalat" w:hAnsi="GHEA Grapalat" w:cs="GHEA Grapalat"/>
          <w:sz w:val="20"/>
          <w:szCs w:val="20"/>
        </w:rPr>
        <w:t>՝Վճարողբանկըվճարմանպահանջագիրըստանալուցհետո՝</w:t>
      </w:r>
      <w:r w:rsidRPr="003B573B">
        <w:rPr>
          <w:rFonts w:ascii="GHEA Grapalat" w:hAnsi="GHEA Grapalat" w:cs="GHEA Grapalat"/>
          <w:sz w:val="20"/>
          <w:szCs w:val="20"/>
          <w:lang w:val="pt-BR"/>
        </w:rPr>
        <w:t xml:space="preserve"> 2 (</w:t>
      </w:r>
      <w:r w:rsidRPr="003B573B">
        <w:rPr>
          <w:rFonts w:ascii="GHEA Grapalat" w:hAnsi="GHEA Grapalat" w:cs="GHEA Grapalat"/>
          <w:sz w:val="20"/>
          <w:szCs w:val="20"/>
        </w:rPr>
        <w:t>երկու</w:t>
      </w:r>
      <w:r w:rsidRPr="003B573B">
        <w:rPr>
          <w:rFonts w:ascii="GHEA Grapalat" w:hAnsi="GHEA Grapalat" w:cs="GHEA Grapalat"/>
          <w:sz w:val="20"/>
          <w:szCs w:val="20"/>
          <w:lang w:val="pt-BR"/>
        </w:rPr>
        <w:t xml:space="preserve">) </w:t>
      </w:r>
      <w:r w:rsidRPr="003B573B">
        <w:rPr>
          <w:rFonts w:ascii="GHEA Grapalat" w:hAnsi="GHEA Grapalat" w:cs="GHEA Grapalat"/>
          <w:sz w:val="20"/>
          <w:szCs w:val="20"/>
        </w:rPr>
        <w:t>աշխատանքայինօրվաընթացքումպետքէտեղեկացնիՊատվիրատուին՝գրավորձևով</w:t>
      </w:r>
      <w:r w:rsidRPr="003B573B">
        <w:rPr>
          <w:rFonts w:ascii="GHEA Grapalat" w:hAnsi="GHEA Grapalat" w:cs="GHEA Grapalat"/>
          <w:sz w:val="20"/>
          <w:szCs w:val="20"/>
          <w:lang w:val="pt-BR"/>
        </w:rPr>
        <w:t>:</w:t>
      </w:r>
    </w:p>
    <w:p w:rsidR="00631658" w:rsidRPr="003B573B" w:rsidRDefault="00631658" w:rsidP="001B58FA">
      <w:pPr>
        <w:numPr>
          <w:ilvl w:val="1"/>
          <w:numId w:val="6"/>
        </w:numPr>
        <w:ind w:left="0" w:firstLine="426"/>
        <w:jc w:val="both"/>
        <w:rPr>
          <w:rFonts w:ascii="GHEA Grapalat" w:hAnsi="GHEA Grapalat" w:cs="GHEA Grapalat"/>
          <w:sz w:val="20"/>
          <w:szCs w:val="20"/>
          <w:lang w:val="pt-BR"/>
        </w:rPr>
      </w:pPr>
      <w:r w:rsidRPr="003B573B">
        <w:rPr>
          <w:rFonts w:ascii="GHEA Grapalat" w:hAnsi="GHEA Grapalat" w:cs="GHEA Grapalat"/>
          <w:sz w:val="20"/>
          <w:szCs w:val="20"/>
          <w:lang w:val="pt-BR"/>
        </w:rPr>
        <w:t xml:space="preserve"> Սույն համաձայնագիրը և կից </w:t>
      </w:r>
      <w:r w:rsidRPr="003B573B">
        <w:rPr>
          <w:rFonts w:ascii="GHEA Grapalat" w:hAnsi="GHEA Grapalat" w:cs="GHEA Grapalat"/>
          <w:sz w:val="20"/>
          <w:szCs w:val="20"/>
          <w:lang w:val="hy-AM"/>
        </w:rPr>
        <w:t>Պ</w:t>
      </w:r>
      <w:r w:rsidRPr="003B573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3B573B" w:rsidRDefault="00631658" w:rsidP="00631658">
      <w:pPr>
        <w:jc w:val="both"/>
        <w:rPr>
          <w:rFonts w:ascii="GHEA Grapalat" w:hAnsi="GHEA Grapalat" w:cs="GHEA Grapalat"/>
          <w:sz w:val="20"/>
          <w:szCs w:val="20"/>
          <w:lang w:val="hy-AM"/>
        </w:rPr>
      </w:pPr>
    </w:p>
    <w:p w:rsidR="00631658" w:rsidRPr="003B573B" w:rsidRDefault="00F5285F" w:rsidP="00F5285F">
      <w:pPr>
        <w:ind w:left="360"/>
        <w:jc w:val="center"/>
        <w:rPr>
          <w:rFonts w:ascii="GHEA Grapalat" w:hAnsi="GHEA Grapalat" w:cs="GHEA Grapalat"/>
          <w:b/>
          <w:bCs/>
          <w:sz w:val="20"/>
          <w:szCs w:val="20"/>
          <w:lang w:val="hy-AM"/>
        </w:rPr>
      </w:pPr>
      <w:r w:rsidRPr="003B573B">
        <w:rPr>
          <w:rFonts w:ascii="GHEA Grapalat" w:hAnsi="GHEA Grapalat" w:cs="GHEA Grapalat"/>
          <w:b/>
          <w:bCs/>
          <w:sz w:val="20"/>
          <w:szCs w:val="20"/>
          <w:lang w:val="hy-AM"/>
        </w:rPr>
        <w:t>2.</w:t>
      </w:r>
      <w:r w:rsidR="00631658" w:rsidRPr="003B573B">
        <w:rPr>
          <w:rFonts w:ascii="GHEA Grapalat" w:hAnsi="GHEA Grapalat" w:cs="GHEA Grapalat"/>
          <w:b/>
          <w:bCs/>
          <w:sz w:val="20"/>
          <w:szCs w:val="20"/>
          <w:lang w:val="hy-AM"/>
        </w:rPr>
        <w:t>Այլ պայմաններ</w:t>
      </w:r>
    </w:p>
    <w:p w:rsidR="00334B2F" w:rsidRPr="003B573B" w:rsidRDefault="007A5E2D" w:rsidP="007A5E2D">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3B573B">
        <w:rPr>
          <w:rFonts w:ascii="GHEA Grapalat" w:hAnsi="GHEA Grapalat" w:cs="GHEA Grapalat"/>
          <w:sz w:val="20"/>
          <w:szCs w:val="20"/>
          <w:lang w:val="hy-AM"/>
        </w:rPr>
        <w:t xml:space="preserve"> հաջորդող քսաներորդ աշխատանքային օրը ներառյալ:</w:t>
      </w:r>
    </w:p>
    <w:p w:rsidR="00631658" w:rsidRPr="003B573B" w:rsidRDefault="00631658" w:rsidP="00631658">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3B573B" w:rsidRDefault="00631658" w:rsidP="00631658">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3B573B" w:rsidDel="00A13215" w:rsidRDefault="00631658" w:rsidP="00631658">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3B573B" w:rsidRDefault="00631658" w:rsidP="00631658">
      <w:pPr>
        <w:ind w:firstLine="567"/>
        <w:jc w:val="both"/>
        <w:rPr>
          <w:rFonts w:ascii="GHEA Grapalat" w:hAnsi="GHEA Grapalat" w:cs="GHEA Grapalat"/>
          <w:sz w:val="20"/>
          <w:szCs w:val="20"/>
          <w:lang w:val="hy-AM"/>
        </w:rPr>
      </w:pPr>
      <w:r w:rsidRPr="003B573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3B573B" w:rsidRDefault="00631658" w:rsidP="00631658">
      <w:pPr>
        <w:ind w:firstLine="567"/>
        <w:jc w:val="both"/>
        <w:rPr>
          <w:rFonts w:ascii="GHEA Grapalat" w:hAnsi="GHEA Grapalat" w:cs="GHEA Grapalat"/>
          <w:sz w:val="20"/>
          <w:szCs w:val="20"/>
          <w:lang w:val="hy-AM"/>
        </w:rPr>
      </w:pPr>
    </w:p>
    <w:p w:rsidR="00631658" w:rsidRPr="003B573B" w:rsidRDefault="00631658" w:rsidP="00631658">
      <w:pPr>
        <w:ind w:firstLine="567"/>
        <w:jc w:val="center"/>
        <w:rPr>
          <w:rFonts w:ascii="GHEA Grapalat" w:hAnsi="GHEA Grapalat" w:cs="GHEA Grapalat"/>
          <w:sz w:val="20"/>
          <w:szCs w:val="20"/>
          <w:lang w:val="hy-AM"/>
        </w:rPr>
      </w:pPr>
      <w:r w:rsidRPr="003B573B">
        <w:rPr>
          <w:rFonts w:ascii="GHEA Grapalat" w:hAnsi="GHEA Grapalat" w:cs="GHEA Grapalat"/>
          <w:b/>
          <w:sz w:val="20"/>
          <w:szCs w:val="20"/>
          <w:lang w:val="hy-AM"/>
        </w:rPr>
        <w:t>3. Ընկերության հասցեն, բանկային վավերապայմանները`</w:t>
      </w:r>
    </w:p>
    <w:p w:rsidR="00631658" w:rsidRPr="003B573B" w:rsidRDefault="00631658" w:rsidP="00631658">
      <w:pPr>
        <w:jc w:val="both"/>
        <w:rPr>
          <w:rFonts w:ascii="GHEA Grapalat" w:hAnsi="GHEA Grapalat" w:cs="GHEA Grapalat"/>
          <w:sz w:val="20"/>
          <w:szCs w:val="20"/>
          <w:u w:val="single"/>
          <w:lang w:val="hy-AM"/>
        </w:rPr>
      </w:pP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r w:rsidRPr="003B573B">
        <w:rPr>
          <w:rFonts w:ascii="GHEA Grapalat" w:hAnsi="GHEA Grapalat" w:cs="GHEA Grapalat"/>
          <w:sz w:val="20"/>
          <w:szCs w:val="20"/>
          <w:u w:val="single"/>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անվանումը</w:t>
      </w:r>
    </w:p>
    <w:p w:rsidR="00631658" w:rsidRPr="003B573B" w:rsidRDefault="00631658" w:rsidP="00631658">
      <w:pPr>
        <w:jc w:val="both"/>
        <w:rPr>
          <w:rFonts w:ascii="GHEA Grapalat" w:hAnsi="GHEA Grapalat"/>
          <w:sz w:val="20"/>
          <w:szCs w:val="20"/>
          <w:u w:val="single"/>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հասցեն</w:t>
      </w:r>
    </w:p>
    <w:p w:rsidR="00631658" w:rsidRPr="003B573B" w:rsidRDefault="00631658" w:rsidP="00631658">
      <w:pPr>
        <w:jc w:val="both"/>
        <w:rPr>
          <w:rFonts w:ascii="GHEA Grapalat" w:hAnsi="GHEA Grapalat"/>
          <w:sz w:val="20"/>
          <w:szCs w:val="20"/>
          <w:u w:val="single"/>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ընկերությանը սպասարկող բանկի անվանումը</w:t>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բանկային հաշվեհամարը</w:t>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հարկ վճարողի հաշվառման համարը</w:t>
      </w:r>
    </w:p>
    <w:p w:rsidR="00631658" w:rsidRPr="003B573B" w:rsidRDefault="00631658" w:rsidP="00631658">
      <w:pPr>
        <w:jc w:val="both"/>
        <w:rPr>
          <w:rFonts w:ascii="GHEA Grapalat" w:hAnsi="GHEA Grapalat"/>
          <w:sz w:val="20"/>
          <w:szCs w:val="20"/>
          <w:u w:val="single"/>
          <w:vertAlign w:val="superscript"/>
          <w:lang w:val="hy-AM"/>
        </w:rPr>
      </w:pP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r w:rsidRPr="003B573B">
        <w:rPr>
          <w:rFonts w:ascii="GHEA Grapalat" w:hAnsi="GHEA Grapalat"/>
          <w:sz w:val="20"/>
          <w:szCs w:val="20"/>
          <w:u w:val="single"/>
          <w:vertAlign w:val="superscript"/>
          <w:lang w:val="hy-AM"/>
        </w:rPr>
        <w:tab/>
      </w:r>
    </w:p>
    <w:p w:rsidR="00631658" w:rsidRPr="003B573B" w:rsidRDefault="00631658" w:rsidP="00631658">
      <w:pPr>
        <w:jc w:val="both"/>
        <w:rPr>
          <w:rFonts w:ascii="GHEA Grapalat" w:hAnsi="GHEA Grapalat"/>
          <w:sz w:val="20"/>
          <w:szCs w:val="20"/>
          <w:vertAlign w:val="superscript"/>
          <w:lang w:val="hy-AM"/>
        </w:rPr>
      </w:pPr>
      <w:r w:rsidRPr="003B573B">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3B573B" w:rsidRDefault="00631658" w:rsidP="00631658">
      <w:pPr>
        <w:jc w:val="both"/>
        <w:rPr>
          <w:rFonts w:ascii="GHEA Grapalat" w:hAnsi="GHEA Grapalat"/>
          <w:sz w:val="20"/>
          <w:szCs w:val="20"/>
          <w:lang w:val="hy-AM"/>
        </w:rPr>
      </w:pPr>
      <w:r w:rsidRPr="003B573B">
        <w:rPr>
          <w:rFonts w:ascii="GHEA Grapalat" w:hAnsi="GHEA Grapalat"/>
          <w:sz w:val="20"/>
          <w:szCs w:val="20"/>
          <w:lang w:val="hy-AM"/>
        </w:rPr>
        <w:t>Կ.Տ</w:t>
      </w:r>
    </w:p>
    <w:p w:rsidR="00631658" w:rsidRPr="003B573B" w:rsidRDefault="00631658" w:rsidP="00631658">
      <w:pPr>
        <w:jc w:val="both"/>
        <w:rPr>
          <w:rFonts w:ascii="GHEA Grapalat" w:hAnsi="GHEA Grapalat"/>
          <w:sz w:val="20"/>
          <w:szCs w:val="20"/>
          <w:lang w:val="hy-AM"/>
        </w:rPr>
      </w:pPr>
    </w:p>
    <w:p w:rsidR="00631658" w:rsidRPr="003B573B" w:rsidRDefault="00631658" w:rsidP="00631658">
      <w:pPr>
        <w:jc w:val="both"/>
        <w:rPr>
          <w:rFonts w:ascii="GHEA Grapalat" w:hAnsi="GHEA Grapalat"/>
          <w:sz w:val="20"/>
          <w:szCs w:val="20"/>
          <w:lang w:val="hy-AM"/>
        </w:rPr>
      </w:pPr>
      <w:r w:rsidRPr="003B573B">
        <w:rPr>
          <w:rFonts w:ascii="GHEA Grapalat" w:hAnsi="GHEA Grapalat"/>
          <w:sz w:val="20"/>
          <w:szCs w:val="20"/>
          <w:lang w:val="hy-AM"/>
        </w:rPr>
        <w:t>Օր/ամիս/տարի</w:t>
      </w:r>
    </w:p>
    <w:p w:rsidR="00631658" w:rsidRPr="003B573B" w:rsidRDefault="00631658" w:rsidP="00631658">
      <w:pPr>
        <w:jc w:val="center"/>
        <w:rPr>
          <w:rFonts w:ascii="GHEA Grapalat" w:hAnsi="GHEA Grapalat" w:cs="GHEA Grapalat"/>
          <w:sz w:val="20"/>
          <w:szCs w:val="20"/>
          <w:lang w:val="hy-AM"/>
        </w:rPr>
      </w:pPr>
    </w:p>
    <w:p w:rsidR="00631658" w:rsidRPr="003B573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3B573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3B573B" w:rsidRDefault="00631658" w:rsidP="00334B2F">
      <w:pPr>
        <w:pStyle w:val="31"/>
        <w:spacing w:line="240" w:lineRule="auto"/>
        <w:jc w:val="right"/>
        <w:rPr>
          <w:rFonts w:ascii="GHEA Grapalat" w:hAnsi="GHEA Grapalat"/>
          <w:b/>
          <w:lang w:val="hy-AM"/>
        </w:rPr>
      </w:pPr>
      <w:r w:rsidRPr="003B573B">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b/>
                <w:bCs/>
                <w:sz w:val="20"/>
                <w:szCs w:val="20"/>
                <w:lang w:val="hy-AM"/>
              </w:rPr>
            </w:pPr>
            <w:r w:rsidRPr="003B573B">
              <w:rPr>
                <w:rFonts w:ascii="GHEA Grapalat" w:hAnsi="GHEA Grapalat" w:cs="Sylfaen"/>
                <w:sz w:val="20"/>
                <w:szCs w:val="20"/>
              </w:rPr>
              <w:lastRenderedPageBreak/>
              <w:t xml:space="preserve">1.                                                              </w:t>
            </w:r>
            <w:r w:rsidRPr="003B573B">
              <w:rPr>
                <w:rFonts w:ascii="GHEA Grapalat" w:hAnsi="GHEA Grapalat" w:cs="Sylfaen"/>
                <w:b/>
                <w:bCs/>
                <w:sz w:val="20"/>
                <w:szCs w:val="20"/>
              </w:rPr>
              <w:t xml:space="preserve">ՎՃԱՐՄԱՆՊԱՀԱՆՋԱԳԻՐ* </w:t>
            </w:r>
          </w:p>
          <w:p w:rsidR="00334B2F" w:rsidRPr="003B573B" w:rsidRDefault="00334B2F" w:rsidP="00CB0ADE">
            <w:pPr>
              <w:jc w:val="center"/>
              <w:rPr>
                <w:rFonts w:ascii="GHEA Grapalat" w:hAnsi="GHEA Grapalat" w:cs="Arial"/>
                <w:bCs/>
                <w:i/>
                <w:sz w:val="20"/>
                <w:szCs w:val="20"/>
              </w:rPr>
            </w:pPr>
          </w:p>
        </w:tc>
      </w:tr>
      <w:tr w:rsidR="00334B2F"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sz w:val="20"/>
                <w:szCs w:val="20"/>
                <w:lang w:val="hy-AM"/>
              </w:rPr>
            </w:pPr>
            <w:r w:rsidRPr="003B573B">
              <w:rPr>
                <w:rFonts w:ascii="GHEA Grapalat" w:hAnsi="GHEA Grapalat" w:cs="Sylfaen"/>
                <w:sz w:val="20"/>
                <w:szCs w:val="20"/>
                <w:lang w:val="hy-AM"/>
              </w:rPr>
              <w:t>2</w:t>
            </w:r>
            <w:r w:rsidRPr="003B573B">
              <w:rPr>
                <w:rFonts w:ascii="GHEA Grapalat" w:hAnsi="GHEA Grapalat" w:cs="Sylfaen"/>
                <w:sz w:val="20"/>
                <w:szCs w:val="20"/>
              </w:rPr>
              <w:t>.</w:t>
            </w:r>
            <w:r w:rsidRPr="003B573B">
              <w:rPr>
                <w:rFonts w:ascii="GHEA Grapalat" w:hAnsi="GHEA Grapalat" w:cs="Sylfaen"/>
                <w:sz w:val="20"/>
                <w:szCs w:val="20"/>
                <w:lang w:val="hy-AM"/>
              </w:rPr>
              <w:t xml:space="preserve"> Թիվ </w:t>
            </w:r>
          </w:p>
        </w:tc>
      </w:tr>
      <w:tr w:rsidR="00334B2F" w:rsidRPr="003B573B"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lang w:val="hy-AM"/>
              </w:rPr>
              <w:t>3</w:t>
            </w:r>
            <w:r w:rsidRPr="003B573B">
              <w:rPr>
                <w:rFonts w:ascii="GHEA Grapalat" w:hAnsi="GHEA Grapalat" w:cs="Sylfaen"/>
                <w:sz w:val="20"/>
                <w:szCs w:val="20"/>
              </w:rPr>
              <w:t>.                                                         Ներկայացմանամսաթիվը</w:t>
            </w:r>
            <w:r w:rsidRPr="003B573B">
              <w:rPr>
                <w:rFonts w:ascii="GHEA Grapalat" w:hAnsi="GHEA Grapalat" w:cs="Arial"/>
                <w:sz w:val="20"/>
                <w:szCs w:val="20"/>
              </w:rPr>
              <w:t xml:space="preserve">` </w:t>
            </w:r>
            <w:r w:rsidRPr="003B573B">
              <w:rPr>
                <w:rFonts w:ascii="GHEA Grapalat" w:hAnsi="GHEA Grapalat" w:cs="Tahoma"/>
                <w:color w:val="000000"/>
                <w:sz w:val="20"/>
                <w:szCs w:val="20"/>
              </w:rPr>
              <w:t xml:space="preserve">"___"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20___</w:t>
            </w:r>
            <w:r w:rsidRPr="003B573B">
              <w:rPr>
                <w:rFonts w:ascii="GHEA Grapalat" w:hAnsi="GHEA Grapalat" w:cs="Sylfaen"/>
                <w:color w:val="000000"/>
                <w:sz w:val="20"/>
                <w:szCs w:val="20"/>
              </w:rPr>
              <w:t>թ.</w:t>
            </w:r>
          </w:p>
        </w:tc>
      </w:tr>
      <w:tr w:rsidR="00334B2F" w:rsidRPr="003B573B"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lang w:val="hy-AM"/>
              </w:rPr>
              <w:t>4</w:t>
            </w:r>
            <w:r w:rsidRPr="003B573B">
              <w:rPr>
                <w:rFonts w:ascii="GHEA Grapalat" w:hAnsi="GHEA Grapalat" w:cs="Sylfaen"/>
                <w:sz w:val="20"/>
                <w:szCs w:val="20"/>
              </w:rPr>
              <w:t xml:space="preserve">. </w:t>
            </w:r>
            <w:r w:rsidRPr="003B573B">
              <w:rPr>
                <w:rFonts w:ascii="GHEA Grapalat" w:hAnsi="GHEA Grapalat" w:cs="Sylfaen"/>
                <w:sz w:val="20"/>
                <w:szCs w:val="20"/>
                <w:lang w:val="hy-AM"/>
              </w:rPr>
              <w:t>Վճարողի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 </w:t>
            </w:r>
            <w:r w:rsidRPr="003B573B">
              <w:rPr>
                <w:rFonts w:ascii="GHEA Grapalat" w:hAnsi="GHEA Grapalat" w:cs="Sylfaen"/>
                <w:sz w:val="20"/>
                <w:szCs w:val="20"/>
              </w:rPr>
              <w:t xml:space="preserve">(Ընկերություն </w:t>
            </w:r>
            <w:r w:rsidRPr="003B573B">
              <w:rPr>
                <w:rFonts w:ascii="GHEA Grapalat" w:hAnsi="GHEA Grapalat" w:cs="Arial"/>
                <w:sz w:val="20"/>
                <w:szCs w:val="20"/>
              </w:rPr>
              <w:t>`</w:t>
            </w:r>
          </w:p>
        </w:tc>
      </w:tr>
      <w:tr w:rsidR="00334B2F" w:rsidRPr="003B573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lang w:val="hy-AM"/>
              </w:rPr>
              <w:t>5</w:t>
            </w:r>
            <w:r w:rsidRPr="003B573B">
              <w:rPr>
                <w:rFonts w:ascii="GHEA Grapalat" w:hAnsi="GHEA Grapalat" w:cs="Sylfaen"/>
                <w:sz w:val="20"/>
                <w:szCs w:val="20"/>
              </w:rPr>
              <w:t>. Վճարողի</w:t>
            </w:r>
            <w:r w:rsidRPr="003B573B">
              <w:rPr>
                <w:rFonts w:ascii="GHEA Grapalat" w:hAnsi="GHEA Grapalat" w:cs="Sylfaen"/>
                <w:sz w:val="20"/>
                <w:szCs w:val="20"/>
                <w:lang w:val="hy-AM"/>
              </w:rPr>
              <w:t xml:space="preserve">ն սպասարկող Ֆինանսական կազմակերպություն </w:t>
            </w:r>
            <w:r w:rsidRPr="003B573B">
              <w:rPr>
                <w:rFonts w:ascii="GHEA Grapalat" w:hAnsi="GHEA Grapalat" w:cs="Sylfaen"/>
                <w:sz w:val="20"/>
                <w:szCs w:val="20"/>
              </w:rPr>
              <w:t>(բանկ)</w:t>
            </w:r>
            <w:r w:rsidRPr="003B573B">
              <w:rPr>
                <w:rFonts w:ascii="GHEA Grapalat" w:hAnsi="GHEA Grapalat" w:cs="Arial"/>
                <w:sz w:val="20"/>
                <w:szCs w:val="20"/>
              </w:rPr>
              <w:t>`</w:t>
            </w:r>
          </w:p>
        </w:tc>
      </w:tr>
      <w:tr w:rsidR="00334B2F" w:rsidRPr="003B573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lang w:val="hy-AM"/>
              </w:rPr>
              <w:t>6</w:t>
            </w:r>
            <w:r w:rsidRPr="003B573B">
              <w:rPr>
                <w:rFonts w:ascii="GHEA Grapalat" w:hAnsi="GHEA Grapalat" w:cs="Sylfaen"/>
                <w:sz w:val="20"/>
                <w:szCs w:val="20"/>
              </w:rPr>
              <w:t>. Վճարողիհաշվիհամարը</w:t>
            </w:r>
            <w:r w:rsidRPr="003B573B">
              <w:rPr>
                <w:rFonts w:ascii="GHEA Grapalat" w:hAnsi="GHEA Grapalat" w:cs="Arial"/>
                <w:sz w:val="20"/>
                <w:szCs w:val="20"/>
              </w:rPr>
              <w:t>`</w:t>
            </w:r>
          </w:p>
        </w:tc>
      </w:tr>
      <w:tr w:rsidR="00334B2F"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lang w:val="hy-AM"/>
              </w:rPr>
              <w:t>7</w:t>
            </w:r>
            <w:r w:rsidRPr="003B573B">
              <w:rPr>
                <w:rFonts w:ascii="GHEA Grapalat" w:hAnsi="GHEA Grapalat" w:cs="Sylfaen"/>
                <w:sz w:val="20"/>
                <w:szCs w:val="20"/>
              </w:rPr>
              <w:t>. ՎճարողիՀՎՀՀ</w:t>
            </w:r>
            <w:r w:rsidRPr="003B573B">
              <w:rPr>
                <w:rFonts w:ascii="GHEA Grapalat" w:hAnsi="GHEA Grapalat" w:cs="Arial"/>
                <w:sz w:val="20"/>
                <w:szCs w:val="20"/>
              </w:rPr>
              <w:t>`</w:t>
            </w:r>
          </w:p>
        </w:tc>
      </w:tr>
      <w:tr w:rsidR="00334B2F"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lang w:val="hy-AM"/>
              </w:rPr>
              <w:t>8</w:t>
            </w:r>
            <w:r w:rsidRPr="003B573B">
              <w:rPr>
                <w:rFonts w:ascii="GHEA Grapalat" w:hAnsi="GHEA Grapalat" w:cs="Sylfaen"/>
                <w:sz w:val="20"/>
                <w:szCs w:val="20"/>
              </w:rPr>
              <w:t>. ՎճարողիՀԾՀ</w:t>
            </w:r>
            <w:r w:rsidRPr="003B573B">
              <w:rPr>
                <w:rFonts w:ascii="GHEA Grapalat" w:hAnsi="GHEA Grapalat" w:cs="Arial"/>
                <w:sz w:val="20"/>
                <w:szCs w:val="20"/>
              </w:rPr>
              <w:t>`</w:t>
            </w:r>
          </w:p>
        </w:tc>
      </w:tr>
      <w:tr w:rsidR="00C02616"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8D1D8D" w:rsidRDefault="00C02616" w:rsidP="00C02616">
            <w:pPr>
              <w:rPr>
                <w:rFonts w:ascii="GHEA Grapalat" w:hAnsi="GHEA Grapalat" w:cs="Arial"/>
                <w:sz w:val="20"/>
                <w:szCs w:val="20"/>
              </w:rPr>
            </w:pPr>
            <w:r w:rsidRPr="008D1D8D">
              <w:rPr>
                <w:rFonts w:ascii="GHEA Grapalat" w:hAnsi="GHEA Grapalat" w:cs="Sylfaen"/>
                <w:sz w:val="20"/>
                <w:szCs w:val="20"/>
                <w:lang w:val="hy-AM"/>
              </w:rPr>
              <w:t>9</w:t>
            </w:r>
            <w:r w:rsidRPr="008D1D8D">
              <w:rPr>
                <w:rFonts w:ascii="GHEA Grapalat" w:hAnsi="GHEA Grapalat" w:cs="Sylfaen"/>
                <w:sz w:val="20"/>
                <w:szCs w:val="20"/>
              </w:rPr>
              <w:t>. Շահառու</w:t>
            </w:r>
            <w:r w:rsidRPr="008D1D8D">
              <w:rPr>
                <w:rFonts w:ascii="GHEA Grapalat" w:hAnsi="GHEA Grapalat" w:cs="Sylfaen"/>
                <w:sz w:val="20"/>
                <w:szCs w:val="20"/>
                <w:lang w:val="hy-AM"/>
              </w:rPr>
              <w:t>ի  անվանումը</w:t>
            </w:r>
            <w:r w:rsidRPr="008D1D8D">
              <w:rPr>
                <w:rFonts w:ascii="GHEA Grapalat" w:hAnsi="GHEA Grapalat" w:cs="Sylfaen"/>
                <w:sz w:val="20"/>
                <w:szCs w:val="20"/>
              </w:rPr>
              <w:t>,</w:t>
            </w:r>
            <w:r w:rsidRPr="008D1D8D">
              <w:rPr>
                <w:rFonts w:ascii="GHEA Grapalat" w:hAnsi="GHEA Grapalat" w:cs="Sylfaen"/>
                <w:sz w:val="20"/>
                <w:szCs w:val="20"/>
                <w:lang w:val="hy-AM"/>
              </w:rPr>
              <w:t xml:space="preserve"> կամ անուն ազգանուն </w:t>
            </w:r>
            <w:r w:rsidRPr="008D1D8D">
              <w:rPr>
                <w:rFonts w:ascii="GHEA Grapalat" w:hAnsi="GHEA Grapalat" w:cs="Arial"/>
                <w:sz w:val="20"/>
                <w:szCs w:val="20"/>
              </w:rPr>
              <w:t>`</w:t>
            </w:r>
            <w:r w:rsidRPr="00DA37AA">
              <w:rPr>
                <w:rFonts w:ascii="GHEA Grapalat" w:hAnsi="GHEA Grapalat" w:cs="Arial"/>
                <w:iCs/>
                <w:sz w:val="20"/>
                <w:szCs w:val="20"/>
                <w:lang w:val="af-ZA"/>
              </w:rPr>
              <w:t>«</w:t>
            </w:r>
            <w:r w:rsidRPr="00DA37AA">
              <w:rPr>
                <w:rFonts w:ascii="GHEA Grapalat" w:hAnsi="GHEA Grapalat" w:cs="Arial"/>
                <w:iCs/>
                <w:sz w:val="20"/>
                <w:szCs w:val="20"/>
              </w:rPr>
              <w:t>Հայաստանի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Հանրապետության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Լոռու</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մարզի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Ստեփանավանի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համայնքապետարանի</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աշխատակազմ</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համայնքային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կառավարչական</w:t>
            </w:r>
            <w:r w:rsidRPr="00DA37AA">
              <w:rPr>
                <w:rFonts w:ascii="GHEA Grapalat" w:hAnsi="GHEA Grapalat" w:cs="Arial"/>
                <w:iCs/>
                <w:sz w:val="20"/>
                <w:szCs w:val="20"/>
                <w:lang w:val="af-ZA"/>
              </w:rPr>
              <w:t xml:space="preserve"> </w:t>
            </w:r>
            <w:r w:rsidRPr="00DA37AA">
              <w:rPr>
                <w:rFonts w:ascii="GHEA Grapalat" w:hAnsi="GHEA Grapalat" w:cs="Arial"/>
                <w:iCs/>
                <w:sz w:val="20"/>
                <w:szCs w:val="20"/>
              </w:rPr>
              <w:t>հիմնարկ</w:t>
            </w:r>
          </w:p>
        </w:tc>
      </w:tr>
      <w:tr w:rsidR="00C02616" w:rsidRPr="003B573B"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8D1D8D" w:rsidRDefault="00C02616" w:rsidP="00C02616">
            <w:pPr>
              <w:rPr>
                <w:rFonts w:ascii="GHEA Grapalat" w:hAnsi="GHEA Grapalat" w:cs="Sylfaen"/>
                <w:sz w:val="20"/>
                <w:szCs w:val="20"/>
                <w:lang w:val="ru-RU"/>
              </w:rPr>
            </w:pPr>
            <w:r w:rsidRPr="008D1D8D">
              <w:rPr>
                <w:rFonts w:ascii="GHEA Grapalat" w:hAnsi="GHEA Grapalat" w:cs="Sylfaen"/>
                <w:sz w:val="20"/>
                <w:szCs w:val="20"/>
                <w:lang w:val="ru-RU"/>
              </w:rPr>
              <w:t xml:space="preserve">10. </w:t>
            </w:r>
            <w:r w:rsidRPr="008D1D8D">
              <w:rPr>
                <w:rFonts w:ascii="GHEA Grapalat" w:hAnsi="GHEA Grapalat" w:cs="Sylfaen"/>
                <w:sz w:val="20"/>
                <w:szCs w:val="20"/>
              </w:rPr>
              <w:t xml:space="preserve"> Շահառուի</w:t>
            </w:r>
            <w:r w:rsidRPr="008D1D8D">
              <w:rPr>
                <w:rFonts w:ascii="GHEA Grapalat" w:hAnsi="GHEA Grapalat" w:cs="Arial"/>
                <w:sz w:val="20"/>
                <w:szCs w:val="20"/>
              </w:rPr>
              <w:t xml:space="preserve"> </w:t>
            </w:r>
            <w:r w:rsidRPr="008D1D8D">
              <w:rPr>
                <w:rFonts w:ascii="GHEA Grapalat" w:hAnsi="GHEA Grapalat" w:cs="Sylfaen"/>
                <w:sz w:val="20"/>
                <w:szCs w:val="20"/>
              </w:rPr>
              <w:t xml:space="preserve"> ՀԾՀ</w:t>
            </w:r>
            <w:r w:rsidRPr="008D1D8D">
              <w:rPr>
                <w:rFonts w:ascii="GHEA Grapalat" w:hAnsi="GHEA Grapalat" w:cs="Sylfaen"/>
                <w:sz w:val="20"/>
                <w:szCs w:val="20"/>
                <w:lang w:val="ru-RU"/>
              </w:rPr>
              <w:t xml:space="preserve"> (</w:t>
            </w:r>
            <w:r w:rsidRPr="008D1D8D">
              <w:rPr>
                <w:rFonts w:ascii="GHEA Grapalat" w:hAnsi="GHEA Grapalat" w:cs="Sylfaen"/>
                <w:sz w:val="20"/>
                <w:szCs w:val="20"/>
                <w:lang w:val="hy-AM"/>
              </w:rPr>
              <w:t>չի լրացվում</w:t>
            </w:r>
            <w:r w:rsidRPr="008D1D8D">
              <w:rPr>
                <w:rFonts w:ascii="GHEA Grapalat" w:hAnsi="GHEA Grapalat" w:cs="Sylfaen"/>
                <w:sz w:val="20"/>
                <w:szCs w:val="20"/>
                <w:lang w:val="ru-RU"/>
              </w:rPr>
              <w:t>)</w:t>
            </w:r>
          </w:p>
        </w:tc>
      </w:tr>
      <w:tr w:rsidR="00C02616" w:rsidRPr="003B573B"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8D1D8D" w:rsidRDefault="00C02616" w:rsidP="00C02616">
            <w:pPr>
              <w:rPr>
                <w:rFonts w:ascii="GHEA Grapalat" w:hAnsi="GHEA Grapalat" w:cs="Sylfaen"/>
                <w:sz w:val="20"/>
                <w:szCs w:val="20"/>
                <w:lang w:val="hy-AM"/>
              </w:rPr>
            </w:pPr>
            <w:r w:rsidRPr="008D1D8D">
              <w:rPr>
                <w:rFonts w:ascii="GHEA Grapalat" w:hAnsi="GHEA Grapalat" w:cs="Sylfaen"/>
                <w:sz w:val="20"/>
                <w:szCs w:val="20"/>
                <w:lang w:val="hy-AM"/>
              </w:rPr>
              <w:t xml:space="preserve">11. Շահառուի ՀՎՀՀ` </w:t>
            </w:r>
            <w:r w:rsidRPr="006C6F6A">
              <w:rPr>
                <w:rFonts w:ascii="GHEA Grapalat" w:hAnsi="GHEA Grapalat" w:cs="Arial"/>
                <w:sz w:val="20"/>
                <w:szCs w:val="20"/>
              </w:rPr>
              <w:t>06</w:t>
            </w:r>
            <w:r>
              <w:rPr>
                <w:rFonts w:ascii="GHEA Grapalat" w:hAnsi="GHEA Grapalat" w:cs="Arial"/>
                <w:sz w:val="20"/>
                <w:szCs w:val="20"/>
              </w:rPr>
              <w:t>954104</w:t>
            </w:r>
          </w:p>
        </w:tc>
      </w:tr>
      <w:tr w:rsidR="00C02616" w:rsidRPr="003B573B"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8D1D8D" w:rsidRDefault="00C02616" w:rsidP="00C02616">
            <w:pPr>
              <w:rPr>
                <w:rFonts w:ascii="GHEA Grapalat" w:hAnsi="GHEA Grapalat" w:cs="Sylfaen"/>
                <w:sz w:val="20"/>
                <w:szCs w:val="20"/>
                <w:lang w:val="hy-AM"/>
              </w:rPr>
            </w:pPr>
            <w:r w:rsidRPr="008D1D8D">
              <w:rPr>
                <w:rFonts w:ascii="GHEA Grapalat" w:hAnsi="GHEA Grapalat" w:cs="Sylfaen"/>
                <w:sz w:val="20"/>
                <w:szCs w:val="20"/>
                <w:lang w:val="hy-AM"/>
              </w:rPr>
              <w:t xml:space="preserve">12.Շահառուին  սպասարկող Ֆինանսական կազմակերպություն (բանկ)`  </w:t>
            </w:r>
            <w:r>
              <w:rPr>
                <w:rFonts w:ascii="GHEA Grapalat" w:hAnsi="GHEA Grapalat" w:cs="Arial"/>
                <w:sz w:val="20"/>
                <w:szCs w:val="20"/>
              </w:rPr>
              <w:t xml:space="preserve"> ՀՀ ֆինանսների նախարարության գ</w:t>
            </w:r>
            <w:r w:rsidRPr="006C6F6A">
              <w:rPr>
                <w:rFonts w:ascii="GHEA Grapalat" w:hAnsi="GHEA Grapalat" w:cs="Arial"/>
                <w:sz w:val="20"/>
                <w:szCs w:val="20"/>
              </w:rPr>
              <w:t>ործառնական վարչություն</w:t>
            </w:r>
          </w:p>
        </w:tc>
      </w:tr>
      <w:tr w:rsidR="00C02616" w:rsidRPr="003B573B"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2616" w:rsidRPr="008D1D8D" w:rsidRDefault="00C02616" w:rsidP="00C02616">
            <w:pPr>
              <w:rPr>
                <w:rFonts w:ascii="GHEA Grapalat" w:hAnsi="GHEA Grapalat" w:cs="Sylfaen"/>
                <w:sz w:val="20"/>
                <w:szCs w:val="20"/>
                <w:lang w:val="hy-AM"/>
              </w:rPr>
            </w:pPr>
            <w:r w:rsidRPr="008D1D8D">
              <w:rPr>
                <w:rFonts w:ascii="GHEA Grapalat" w:hAnsi="GHEA Grapalat" w:cs="Sylfaen"/>
                <w:sz w:val="20"/>
                <w:szCs w:val="20"/>
                <w:lang w:val="hy-AM"/>
              </w:rPr>
              <w:t xml:space="preserve">13.Շահառուի հաշվի համարը (հշ.N) </w:t>
            </w:r>
            <w:r w:rsidRPr="005E2DFC">
              <w:rPr>
                <w:rFonts w:ascii="GHEA Grapalat" w:hAnsi="GHEA Grapalat"/>
                <w:sz w:val="20"/>
                <w:szCs w:val="20"/>
                <w:lang w:val="hy-AM"/>
              </w:rPr>
              <w:t>90025</w:t>
            </w:r>
            <w:r w:rsidRPr="005E2DFC">
              <w:rPr>
                <w:rFonts w:ascii="GHEA Grapalat" w:hAnsi="GHEA Grapalat"/>
                <w:sz w:val="20"/>
                <w:szCs w:val="20"/>
              </w:rPr>
              <w:t>5101140</w:t>
            </w:r>
          </w:p>
        </w:tc>
      </w:tr>
      <w:tr w:rsidR="00334B2F"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hy-AM"/>
              </w:rPr>
              <w:t>4</w:t>
            </w:r>
            <w:r w:rsidRPr="003B573B">
              <w:rPr>
                <w:rFonts w:ascii="GHEA Grapalat" w:hAnsi="GHEA Grapalat" w:cs="Sylfaen"/>
                <w:sz w:val="20"/>
                <w:szCs w:val="20"/>
              </w:rPr>
              <w:t>.Գումարը</w:t>
            </w:r>
            <w:r w:rsidRPr="003B573B">
              <w:rPr>
                <w:rFonts w:ascii="GHEA Grapalat" w:hAnsi="GHEA Grapalat" w:cs="Arial"/>
                <w:sz w:val="20"/>
                <w:szCs w:val="20"/>
                <w:lang w:val="ru-RU"/>
              </w:rPr>
              <w:t>(</w:t>
            </w:r>
            <w:r w:rsidRPr="003B573B">
              <w:rPr>
                <w:rFonts w:ascii="GHEA Grapalat" w:hAnsi="GHEA Grapalat" w:cs="Sylfaen"/>
                <w:sz w:val="20"/>
                <w:szCs w:val="20"/>
              </w:rPr>
              <w:t>թվերովևբառերով</w:t>
            </w:r>
            <w:r w:rsidRPr="003B573B">
              <w:rPr>
                <w:rFonts w:ascii="GHEA Grapalat" w:hAnsi="GHEA Grapalat" w:cs="Sylfaen"/>
                <w:sz w:val="20"/>
                <w:szCs w:val="20"/>
                <w:lang w:val="ru-RU"/>
              </w:rPr>
              <w:t>)</w:t>
            </w:r>
            <w:r w:rsidRPr="003B573B">
              <w:rPr>
                <w:rFonts w:ascii="GHEA Grapalat" w:hAnsi="GHEA Grapalat" w:cs="Arial"/>
                <w:sz w:val="20"/>
                <w:szCs w:val="20"/>
              </w:rPr>
              <w:t>`</w:t>
            </w:r>
          </w:p>
        </w:tc>
      </w:tr>
      <w:tr w:rsidR="00334B2F"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t xml:space="preserve">15. </w:t>
            </w:r>
            <w:r w:rsidRPr="003B573B">
              <w:rPr>
                <w:rFonts w:ascii="GHEA Grapalat" w:hAnsi="GHEA Grapalat" w:cs="Sylfaen"/>
                <w:sz w:val="20"/>
                <w:szCs w:val="20"/>
                <w:lang w:val="hy-AM"/>
              </w:rPr>
              <w:t xml:space="preserve">Ակցեպտավորված գումարը՝ </w:t>
            </w:r>
            <w:r w:rsidRPr="003B573B">
              <w:rPr>
                <w:rFonts w:ascii="GHEA Grapalat" w:hAnsi="GHEA Grapalat" w:cs="Sylfaen"/>
                <w:sz w:val="20"/>
                <w:szCs w:val="20"/>
              </w:rPr>
              <w:t xml:space="preserve"> (թվերովևբառերով)(</w:t>
            </w:r>
            <w:r w:rsidRPr="003B573B">
              <w:rPr>
                <w:rFonts w:ascii="GHEA Grapalat" w:hAnsi="GHEA Grapalat" w:cs="Sylfaen"/>
                <w:sz w:val="20"/>
                <w:szCs w:val="20"/>
                <w:lang w:val="hy-AM"/>
              </w:rPr>
              <w:t>նախատեսված է նշված գումարի մասնակի ակցեպտի համար, որը չի կիրառվում</w:t>
            </w:r>
            <w:r w:rsidRPr="003B573B">
              <w:rPr>
                <w:rFonts w:ascii="GHEA Grapalat" w:hAnsi="GHEA Grapalat" w:cs="Sylfaen"/>
                <w:sz w:val="20"/>
                <w:szCs w:val="20"/>
              </w:rPr>
              <w:t>)</w:t>
            </w:r>
          </w:p>
        </w:tc>
      </w:tr>
      <w:tr w:rsidR="00334B2F"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ru-RU"/>
              </w:rPr>
              <w:t>6</w:t>
            </w:r>
            <w:r w:rsidRPr="003B573B">
              <w:rPr>
                <w:rFonts w:ascii="GHEA Grapalat" w:hAnsi="GHEA Grapalat" w:cs="Sylfaen"/>
                <w:sz w:val="20"/>
                <w:szCs w:val="20"/>
              </w:rPr>
              <w:t>.Արժույթը</w:t>
            </w:r>
            <w:r w:rsidRPr="003B573B">
              <w:rPr>
                <w:rFonts w:ascii="GHEA Grapalat" w:hAnsi="GHEA Grapalat" w:cs="Arial"/>
                <w:sz w:val="20"/>
                <w:szCs w:val="20"/>
              </w:rPr>
              <w:t xml:space="preserve"> (</w:t>
            </w:r>
            <w:r w:rsidRPr="003B573B">
              <w:rPr>
                <w:rFonts w:ascii="GHEA Grapalat" w:hAnsi="GHEA Grapalat" w:cs="Sylfaen"/>
                <w:sz w:val="20"/>
                <w:szCs w:val="20"/>
              </w:rPr>
              <w:t>բառերովևկոդով</w:t>
            </w:r>
            <w:r w:rsidRPr="003B573B">
              <w:rPr>
                <w:rFonts w:ascii="GHEA Grapalat" w:hAnsi="GHEA Grapalat" w:cs="Arial"/>
                <w:sz w:val="20"/>
                <w:szCs w:val="20"/>
              </w:rPr>
              <w:t>)`</w:t>
            </w:r>
          </w:p>
        </w:tc>
      </w:tr>
      <w:tr w:rsidR="00334B2F" w:rsidRPr="003B573B"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lang w:val="hy-AM"/>
              </w:rPr>
            </w:pPr>
            <w:r w:rsidRPr="003B573B">
              <w:rPr>
                <w:rFonts w:ascii="GHEA Grapalat" w:hAnsi="GHEA Grapalat" w:cs="Sylfaen"/>
                <w:sz w:val="20"/>
                <w:szCs w:val="20"/>
              </w:rPr>
              <w:t>1</w:t>
            </w:r>
            <w:r w:rsidRPr="003B573B">
              <w:rPr>
                <w:rFonts w:ascii="GHEA Grapalat" w:hAnsi="GHEA Grapalat" w:cs="Sylfaen"/>
                <w:sz w:val="20"/>
                <w:szCs w:val="20"/>
                <w:lang w:val="hy-AM"/>
              </w:rPr>
              <w:t>7</w:t>
            </w:r>
            <w:r w:rsidRPr="003B573B">
              <w:rPr>
                <w:rFonts w:ascii="GHEA Grapalat" w:hAnsi="GHEA Grapalat" w:cs="Sylfaen"/>
                <w:sz w:val="20"/>
                <w:szCs w:val="20"/>
              </w:rPr>
              <w:t>.Գործարքի</w:t>
            </w:r>
            <w:r w:rsidRPr="003B573B">
              <w:rPr>
                <w:rFonts w:ascii="GHEA Grapalat" w:hAnsi="GHEA Grapalat" w:cs="Arial"/>
                <w:sz w:val="20"/>
                <w:szCs w:val="20"/>
              </w:rPr>
              <w:t xml:space="preserve"> (</w:t>
            </w:r>
            <w:r w:rsidRPr="003B573B">
              <w:rPr>
                <w:rFonts w:ascii="GHEA Grapalat" w:hAnsi="GHEA Grapalat" w:cs="Sylfaen"/>
                <w:sz w:val="20"/>
                <w:szCs w:val="20"/>
              </w:rPr>
              <w:t>վճարման</w:t>
            </w:r>
            <w:r w:rsidRPr="003B573B">
              <w:rPr>
                <w:rFonts w:ascii="GHEA Grapalat" w:hAnsi="GHEA Grapalat" w:cs="Arial"/>
                <w:sz w:val="20"/>
                <w:szCs w:val="20"/>
              </w:rPr>
              <w:t xml:space="preserve">) </w:t>
            </w:r>
            <w:r w:rsidRPr="003B573B">
              <w:rPr>
                <w:rFonts w:ascii="GHEA Grapalat" w:hAnsi="GHEA Grapalat" w:cs="Sylfaen"/>
                <w:sz w:val="20"/>
                <w:szCs w:val="20"/>
              </w:rPr>
              <w:t>նպատակը</w:t>
            </w:r>
            <w:r w:rsidRPr="003B573B">
              <w:rPr>
                <w:rFonts w:ascii="GHEA Grapalat" w:hAnsi="GHEA Grapalat" w:cs="Arial"/>
                <w:sz w:val="20"/>
                <w:szCs w:val="20"/>
              </w:rPr>
              <w:t>`</w:t>
            </w:r>
            <w:r w:rsidRPr="003B573B">
              <w:rPr>
                <w:rFonts w:ascii="GHEA Grapalat" w:hAnsi="GHEA Grapalat" w:cs="Sylfaen"/>
                <w:bCs/>
                <w:i/>
                <w:sz w:val="20"/>
                <w:szCs w:val="20"/>
              </w:rPr>
              <w:t>(</w:t>
            </w:r>
            <w:r w:rsidR="00D26DDD" w:rsidRPr="003B573B">
              <w:rPr>
                <w:rFonts w:ascii="GHEA Grapalat" w:hAnsi="GHEA Grapalat" w:cs="Sylfaen"/>
                <w:bCs/>
                <w:i/>
                <w:sz w:val="20"/>
                <w:szCs w:val="20"/>
                <w:lang w:val="hy-AM"/>
              </w:rPr>
              <w:t>պայմանագրի կատարման</w:t>
            </w:r>
            <w:r w:rsidRPr="003B573B">
              <w:rPr>
                <w:rFonts w:ascii="GHEA Grapalat" w:hAnsi="GHEA Grapalat" w:cs="Sylfaen"/>
                <w:bCs/>
                <w:i/>
                <w:sz w:val="20"/>
                <w:szCs w:val="20"/>
              </w:rPr>
              <w:t>ապահովմ</w:t>
            </w:r>
            <w:r w:rsidRPr="003B573B">
              <w:rPr>
                <w:rFonts w:ascii="GHEA Grapalat" w:hAnsi="GHEA Grapalat" w:cs="Sylfaen"/>
                <w:bCs/>
                <w:i/>
                <w:sz w:val="20"/>
                <w:szCs w:val="20"/>
                <w:lang w:val="hy-AM"/>
              </w:rPr>
              <w:t>ան համար</w:t>
            </w:r>
            <w:r w:rsidRPr="003B573B">
              <w:rPr>
                <w:rFonts w:ascii="GHEA Grapalat" w:hAnsi="GHEA Grapalat" w:cs="Sylfaen"/>
                <w:bCs/>
                <w:i/>
                <w:sz w:val="20"/>
                <w:szCs w:val="20"/>
              </w:rPr>
              <w:t>)</w:t>
            </w:r>
          </w:p>
        </w:tc>
      </w:tr>
      <w:tr w:rsidR="00334B2F" w:rsidRPr="003B573B"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rPr>
            </w:pPr>
            <w:r w:rsidRPr="003B573B">
              <w:rPr>
                <w:rFonts w:ascii="GHEA Grapalat" w:hAnsi="GHEA Grapalat" w:cs="Sylfaen"/>
                <w:sz w:val="20"/>
                <w:szCs w:val="20"/>
              </w:rPr>
              <w:t>1</w:t>
            </w:r>
            <w:r w:rsidRPr="003B573B">
              <w:rPr>
                <w:rFonts w:ascii="GHEA Grapalat" w:hAnsi="GHEA Grapalat" w:cs="Sylfaen"/>
                <w:sz w:val="20"/>
                <w:szCs w:val="20"/>
                <w:lang w:val="hy-AM"/>
              </w:rPr>
              <w:t>8</w:t>
            </w:r>
            <w:r w:rsidRPr="003B573B">
              <w:rPr>
                <w:rFonts w:ascii="GHEA Grapalat" w:hAnsi="GHEA Grapalat" w:cs="Sylfaen"/>
                <w:sz w:val="20"/>
                <w:szCs w:val="20"/>
              </w:rPr>
              <w:t xml:space="preserve">. </w:t>
            </w:r>
            <w:r w:rsidRPr="003B573B">
              <w:rPr>
                <w:rFonts w:ascii="GHEA Grapalat" w:hAnsi="GHEA Grapalat" w:cs="Sylfaen"/>
                <w:sz w:val="20"/>
                <w:szCs w:val="20"/>
                <w:lang w:val="hy-AM"/>
              </w:rPr>
              <w:t xml:space="preserve">Վճարման կատարման հիմքերը՝ </w:t>
            </w:r>
            <w:r w:rsidRPr="003B573B">
              <w:rPr>
                <w:rFonts w:ascii="GHEA Grapalat" w:hAnsi="GHEA Grapalat" w:cs="Sylfaen"/>
                <w:sz w:val="20"/>
                <w:szCs w:val="20"/>
              </w:rPr>
              <w:t>(</w:t>
            </w:r>
            <w:r w:rsidRPr="003B573B">
              <w:rPr>
                <w:rFonts w:ascii="GHEA Grapalat" w:hAnsi="GHEA Grapalat" w:cs="Sylfaen"/>
                <w:sz w:val="20"/>
                <w:szCs w:val="20"/>
                <w:lang w:val="hy-AM"/>
              </w:rPr>
              <w:t>Փաստաթղթերի</w:t>
            </w:r>
            <w:r w:rsidRPr="003B573B">
              <w:rPr>
                <w:rFonts w:ascii="GHEA Grapalat" w:hAnsi="GHEA Grapalat" w:cs="Arial"/>
                <w:sz w:val="20"/>
                <w:szCs w:val="20"/>
                <w:lang w:val="hy-AM"/>
              </w:rPr>
              <w:t xml:space="preserve"> անվանումը</w:t>
            </w:r>
            <w:r w:rsidRPr="003B573B">
              <w:rPr>
                <w:rFonts w:ascii="GHEA Grapalat" w:hAnsi="GHEA Grapalat" w:cs="Arial"/>
                <w:sz w:val="20"/>
                <w:szCs w:val="20"/>
              </w:rPr>
              <w:t>,</w:t>
            </w:r>
            <w:r w:rsidRPr="003B573B">
              <w:rPr>
                <w:rFonts w:ascii="GHEA Grapalat" w:hAnsi="GHEA Grapalat" w:cs="Arial"/>
                <w:sz w:val="20"/>
                <w:szCs w:val="20"/>
                <w:lang w:val="hy-AM"/>
              </w:rPr>
              <w:t xml:space="preserve"> այդ թվում՝ տուժանքի մասին համաձայնագիրը, </w:t>
            </w:r>
            <w:r w:rsidRPr="003B573B">
              <w:rPr>
                <w:rFonts w:ascii="GHEA Grapalat" w:hAnsi="GHEA Grapalat" w:cs="Sylfaen"/>
                <w:sz w:val="20"/>
                <w:szCs w:val="20"/>
                <w:lang w:val="hy-AM"/>
              </w:rPr>
              <w:t>դրանցհամարները</w:t>
            </w:r>
            <w:r w:rsidRPr="003B573B">
              <w:rPr>
                <w:rFonts w:ascii="GHEA Grapalat" w:hAnsi="GHEA Grapalat" w:cs="Arial"/>
                <w:sz w:val="20"/>
                <w:szCs w:val="20"/>
                <w:lang w:val="hy-AM"/>
              </w:rPr>
              <w:t>,</w:t>
            </w:r>
            <w:r w:rsidRPr="003B573B">
              <w:rPr>
                <w:rFonts w:ascii="GHEA Grapalat" w:hAnsi="GHEA Grapalat" w:cs="Sylfaen"/>
                <w:sz w:val="20"/>
                <w:szCs w:val="20"/>
                <w:lang w:val="hy-AM"/>
              </w:rPr>
              <w:t>պ</w:t>
            </w:r>
            <w:r w:rsidRPr="003B573B">
              <w:rPr>
                <w:rFonts w:ascii="GHEA Grapalat" w:hAnsi="GHEA Grapalat" w:cs="Sylfaen"/>
                <w:sz w:val="20"/>
                <w:szCs w:val="20"/>
              </w:rPr>
              <w:t>այմանագրի ծածկագիրը</w:t>
            </w:r>
            <w:r w:rsidRPr="003B573B">
              <w:rPr>
                <w:rFonts w:ascii="GHEA Grapalat" w:hAnsi="GHEA Grapalat" w:cs="Arial"/>
                <w:sz w:val="20"/>
                <w:szCs w:val="20"/>
                <w:lang w:val="hy-AM"/>
              </w:rPr>
              <w:t xml:space="preserve"> որի հիման վրա կատարվում է  գանձումը</w:t>
            </w:r>
            <w:r w:rsidRPr="003B573B">
              <w:rPr>
                <w:rFonts w:ascii="GHEA Grapalat" w:hAnsi="GHEA Grapalat" w:cs="Arial"/>
                <w:sz w:val="20"/>
                <w:szCs w:val="20"/>
              </w:rPr>
              <w:t>)</w:t>
            </w:r>
            <w:r w:rsidRPr="003B573B">
              <w:rPr>
                <w:rFonts w:ascii="GHEA Grapalat" w:hAnsi="GHEA Grapalat" w:cs="Sylfaen"/>
                <w:sz w:val="20"/>
                <w:szCs w:val="20"/>
              </w:rPr>
              <w:t>`</w:t>
            </w:r>
          </w:p>
          <w:p w:rsidR="00334B2F" w:rsidRPr="003B573B" w:rsidRDefault="00334B2F" w:rsidP="00CB0ADE">
            <w:pPr>
              <w:rPr>
                <w:rFonts w:ascii="GHEA Grapalat" w:hAnsi="GHEA Grapalat" w:cs="Arial"/>
                <w:sz w:val="20"/>
                <w:szCs w:val="20"/>
              </w:rPr>
            </w:pPr>
          </w:p>
        </w:tc>
      </w:tr>
      <w:tr w:rsidR="00334B2F" w:rsidRPr="003B573B"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Arial"/>
                <w:sz w:val="20"/>
                <w:szCs w:val="20"/>
                <w:lang w:val="hy-AM"/>
              </w:rPr>
            </w:pPr>
          </w:p>
        </w:tc>
      </w:tr>
      <w:tr w:rsidR="00334B2F" w:rsidRPr="003B573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sz w:val="20"/>
                <w:szCs w:val="20"/>
                <w:lang w:val="hy-AM"/>
              </w:rPr>
            </w:pPr>
            <w:r w:rsidRPr="003B573B">
              <w:rPr>
                <w:rFonts w:ascii="GHEA Grapalat" w:hAnsi="GHEA Grapalat" w:cs="Sylfaen"/>
                <w:sz w:val="20"/>
                <w:szCs w:val="20"/>
                <w:lang w:val="hy-AM"/>
              </w:rPr>
              <w:t>19. Վճարման պայմանները՝                                &lt;ակցեպտավորված վճարում&gt;</w:t>
            </w:r>
          </w:p>
          <w:p w:rsidR="00334B2F" w:rsidRPr="003B573B" w:rsidRDefault="00334B2F" w:rsidP="00CB0ADE">
            <w:pPr>
              <w:rPr>
                <w:rFonts w:ascii="GHEA Grapalat" w:hAnsi="GHEA Grapalat" w:cs="Sylfaen"/>
                <w:sz w:val="20"/>
                <w:szCs w:val="20"/>
                <w:lang w:val="ru-RU"/>
              </w:rPr>
            </w:pPr>
          </w:p>
        </w:tc>
      </w:tr>
      <w:tr w:rsidR="00334B2F" w:rsidRPr="003B573B"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lang w:val="hy-AM"/>
              </w:rPr>
              <w:t xml:space="preserve">20. Առդիր էջերի քանակը՝    </w:t>
            </w:r>
            <w:r w:rsidRPr="003B573B">
              <w:rPr>
                <w:rFonts w:ascii="GHEA Grapalat" w:hAnsi="GHEA Grapalat" w:cs="Arial"/>
                <w:sz w:val="20"/>
                <w:szCs w:val="20"/>
              </w:rPr>
              <w:t xml:space="preserve">--- </w:t>
            </w:r>
            <w:r w:rsidRPr="003B573B">
              <w:rPr>
                <w:rFonts w:ascii="GHEA Grapalat" w:hAnsi="GHEA Grapalat" w:cs="Sylfaen"/>
                <w:sz w:val="20"/>
                <w:szCs w:val="20"/>
              </w:rPr>
              <w:t>էջ</w:t>
            </w:r>
          </w:p>
          <w:p w:rsidR="00334B2F" w:rsidRPr="003B573B" w:rsidRDefault="00334B2F" w:rsidP="00CB0ADE">
            <w:pPr>
              <w:rPr>
                <w:rFonts w:ascii="GHEA Grapalat" w:hAnsi="GHEA Grapalat" w:cs="Sylfaen"/>
                <w:sz w:val="20"/>
                <w:szCs w:val="20"/>
                <w:lang w:val="hy-AM"/>
              </w:rPr>
            </w:pPr>
          </w:p>
        </w:tc>
      </w:tr>
      <w:tr w:rsidR="00334B2F" w:rsidRPr="003B573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3B573B" w:rsidRDefault="00334B2F" w:rsidP="00CB0ADE">
            <w:pPr>
              <w:rPr>
                <w:rFonts w:ascii="GHEA Grapalat" w:hAnsi="GHEA Grapalat" w:cs="Sylfaen"/>
                <w:sz w:val="20"/>
                <w:szCs w:val="20"/>
              </w:rPr>
            </w:pPr>
            <w:r w:rsidRPr="003B573B">
              <w:rPr>
                <w:rFonts w:ascii="Courier New" w:hAnsi="Courier New" w:cs="Courier New"/>
                <w:sz w:val="20"/>
                <w:szCs w:val="20"/>
              </w:rPr>
              <w:t> </w:t>
            </w:r>
            <w:r w:rsidRPr="003B573B">
              <w:rPr>
                <w:rFonts w:ascii="GHEA Grapalat" w:hAnsi="GHEA Grapalat" w:cs="Arial"/>
                <w:sz w:val="20"/>
                <w:szCs w:val="20"/>
                <w:lang w:val="hy-AM"/>
              </w:rPr>
              <w:t>22</w:t>
            </w:r>
            <w:r w:rsidRPr="003B573B">
              <w:rPr>
                <w:rFonts w:ascii="GHEA Grapalat" w:hAnsi="GHEA Grapalat" w:cs="Arial"/>
                <w:sz w:val="20"/>
                <w:szCs w:val="20"/>
              </w:rPr>
              <w:t>.</w:t>
            </w:r>
            <w:r w:rsidRPr="003B573B">
              <w:rPr>
                <w:rFonts w:ascii="GHEA Grapalat" w:hAnsi="GHEA Grapalat" w:cs="Sylfaen"/>
                <w:sz w:val="20"/>
                <w:szCs w:val="20"/>
              </w:rPr>
              <w:t>ա. Շահառուի ստորագրությունները</w:t>
            </w:r>
          </w:p>
          <w:p w:rsidR="00334B2F" w:rsidRPr="003B573B" w:rsidRDefault="00334B2F" w:rsidP="00CB0ADE">
            <w:pPr>
              <w:rPr>
                <w:rFonts w:ascii="GHEA Grapalat" w:hAnsi="GHEA Grapalat" w:cs="Sylfaen"/>
                <w:sz w:val="20"/>
                <w:szCs w:val="20"/>
              </w:rPr>
            </w:pPr>
          </w:p>
          <w:p w:rsidR="00334B2F" w:rsidRPr="003B573B" w:rsidRDefault="00334B2F" w:rsidP="00CB0ADE">
            <w:pPr>
              <w:jc w:val="right"/>
              <w:rPr>
                <w:rFonts w:ascii="GHEA Grapalat" w:hAnsi="GHEA Grapalat" w:cs="Tahoma"/>
                <w:color w:val="000000"/>
                <w:sz w:val="20"/>
                <w:szCs w:val="20"/>
              </w:rPr>
            </w:pPr>
            <w:r w:rsidRPr="003B573B">
              <w:rPr>
                <w:rFonts w:ascii="GHEA Grapalat" w:hAnsi="GHEA Grapalat" w:cs="Tahoma"/>
                <w:color w:val="000000"/>
                <w:sz w:val="20"/>
                <w:szCs w:val="20"/>
              </w:rPr>
              <w:t>/____________________/</w:t>
            </w:r>
          </w:p>
          <w:p w:rsidR="00334B2F" w:rsidRPr="003B573B" w:rsidRDefault="00334B2F" w:rsidP="00CB0ADE">
            <w:pPr>
              <w:rPr>
                <w:rFonts w:ascii="GHEA Grapalat" w:hAnsi="GHEA Grapalat" w:cs="Tahoma"/>
                <w:color w:val="000000"/>
                <w:sz w:val="20"/>
                <w:szCs w:val="20"/>
              </w:rPr>
            </w:pPr>
          </w:p>
          <w:p w:rsidR="00334B2F" w:rsidRPr="003B573B" w:rsidRDefault="00334B2F" w:rsidP="00CB0ADE">
            <w:pPr>
              <w:rPr>
                <w:rFonts w:ascii="GHEA Grapalat" w:hAnsi="GHEA Grapalat" w:cs="Sylfaen"/>
                <w:sz w:val="20"/>
                <w:szCs w:val="20"/>
              </w:rPr>
            </w:pPr>
          </w:p>
          <w:p w:rsidR="00334B2F" w:rsidRPr="003B573B" w:rsidRDefault="00334B2F" w:rsidP="00CB0ADE">
            <w:pPr>
              <w:jc w:val="right"/>
              <w:rPr>
                <w:rFonts w:ascii="GHEA Grapalat" w:hAnsi="GHEA Grapalat" w:cs="Sylfaen"/>
                <w:sz w:val="20"/>
                <w:szCs w:val="20"/>
              </w:rPr>
            </w:pPr>
            <w:r w:rsidRPr="003B573B">
              <w:rPr>
                <w:rFonts w:ascii="GHEA Grapalat" w:hAnsi="GHEA Grapalat" w:cs="Tahoma"/>
                <w:color w:val="000000"/>
                <w:sz w:val="20"/>
                <w:szCs w:val="20"/>
              </w:rPr>
              <w:t>/____________________/</w:t>
            </w: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lang w:val="hy-AM"/>
              </w:rPr>
              <w:t>22</w:t>
            </w:r>
            <w:r w:rsidRPr="003B573B">
              <w:rPr>
                <w:rFonts w:ascii="GHEA Grapalat" w:hAnsi="GHEA Grapalat" w:cs="Sylfaen"/>
                <w:sz w:val="20"/>
                <w:szCs w:val="20"/>
              </w:rPr>
              <w:t>.բ.</w:t>
            </w:r>
          </w:p>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t xml:space="preserve">                                                                             Կ.Տ.</w:t>
            </w:r>
          </w:p>
          <w:p w:rsidR="00334B2F" w:rsidRPr="003B573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Arial"/>
                <w:sz w:val="20"/>
                <w:szCs w:val="20"/>
                <w:lang w:val="hy-AM"/>
              </w:rPr>
              <w:t>2</w:t>
            </w:r>
            <w:r w:rsidRPr="003B573B">
              <w:rPr>
                <w:rFonts w:ascii="GHEA Grapalat" w:hAnsi="GHEA Grapalat" w:cs="Arial"/>
                <w:sz w:val="20"/>
                <w:szCs w:val="20"/>
              </w:rPr>
              <w:t>1.</w:t>
            </w:r>
            <w:r w:rsidRPr="003B573B">
              <w:rPr>
                <w:rFonts w:ascii="GHEA Grapalat" w:hAnsi="GHEA Grapalat" w:cs="Sylfaen"/>
                <w:sz w:val="20"/>
                <w:szCs w:val="20"/>
              </w:rPr>
              <w:t xml:space="preserve">ա. </w:t>
            </w:r>
            <w:r w:rsidRPr="003B573B">
              <w:rPr>
                <w:rFonts w:ascii="Courier New" w:hAnsi="Courier New" w:cs="Courier New"/>
                <w:sz w:val="20"/>
                <w:szCs w:val="20"/>
              </w:rPr>
              <w:t> </w:t>
            </w:r>
            <w:r w:rsidRPr="003B573B">
              <w:rPr>
                <w:rFonts w:ascii="GHEA Grapalat" w:hAnsi="GHEA Grapalat" w:cs="Sylfaen"/>
                <w:sz w:val="20"/>
                <w:szCs w:val="20"/>
              </w:rPr>
              <w:t>Վճարողի ստորագրությունները`</w:t>
            </w:r>
          </w:p>
          <w:p w:rsidR="00334B2F" w:rsidRPr="003B573B" w:rsidRDefault="00334B2F" w:rsidP="00CB0ADE">
            <w:pPr>
              <w:jc w:val="right"/>
              <w:rPr>
                <w:rFonts w:ascii="GHEA Grapalat" w:hAnsi="GHEA Grapalat" w:cs="Sylfaen"/>
                <w:sz w:val="20"/>
                <w:szCs w:val="20"/>
              </w:rPr>
            </w:pPr>
          </w:p>
          <w:p w:rsidR="00334B2F" w:rsidRPr="003B573B" w:rsidRDefault="00334B2F" w:rsidP="00CB0ADE">
            <w:pPr>
              <w:rPr>
                <w:rFonts w:ascii="GHEA Grapalat" w:hAnsi="GHEA Grapalat" w:cs="Sylfaen"/>
                <w:sz w:val="20"/>
                <w:szCs w:val="20"/>
              </w:rPr>
            </w:pPr>
            <w:r w:rsidRPr="003B573B">
              <w:rPr>
                <w:rFonts w:ascii="GHEA Grapalat" w:hAnsi="GHEA Grapalat" w:cs="Tahoma"/>
                <w:color w:val="000000"/>
                <w:sz w:val="20"/>
                <w:szCs w:val="20"/>
              </w:rPr>
              <w:t xml:space="preserve">                                               /____________________/</w:t>
            </w:r>
          </w:p>
          <w:p w:rsidR="00334B2F" w:rsidRPr="003B573B" w:rsidRDefault="00334B2F" w:rsidP="00CB0ADE">
            <w:pPr>
              <w:jc w:val="right"/>
              <w:rPr>
                <w:rFonts w:ascii="GHEA Grapalat" w:hAnsi="GHEA Grapalat" w:cs="Tahoma"/>
                <w:color w:val="000000"/>
                <w:sz w:val="20"/>
                <w:szCs w:val="20"/>
              </w:rPr>
            </w:pPr>
          </w:p>
          <w:p w:rsidR="00334B2F" w:rsidRPr="003B573B" w:rsidRDefault="00334B2F" w:rsidP="00CB0ADE">
            <w:pPr>
              <w:jc w:val="right"/>
              <w:rPr>
                <w:rFonts w:ascii="GHEA Grapalat" w:hAnsi="GHEA Grapalat" w:cs="Tahoma"/>
                <w:color w:val="000000"/>
                <w:sz w:val="20"/>
                <w:szCs w:val="20"/>
              </w:rPr>
            </w:pPr>
          </w:p>
          <w:p w:rsidR="00334B2F" w:rsidRPr="003B573B" w:rsidRDefault="00334B2F" w:rsidP="00CB0ADE">
            <w:pPr>
              <w:jc w:val="right"/>
              <w:rPr>
                <w:rFonts w:ascii="GHEA Grapalat" w:hAnsi="GHEA Grapalat" w:cs="Sylfaen"/>
                <w:sz w:val="20"/>
                <w:szCs w:val="20"/>
              </w:rPr>
            </w:pPr>
            <w:r w:rsidRPr="003B573B">
              <w:rPr>
                <w:rFonts w:ascii="GHEA Grapalat" w:hAnsi="GHEA Grapalat" w:cs="Tahoma"/>
                <w:color w:val="000000"/>
                <w:sz w:val="20"/>
                <w:szCs w:val="20"/>
              </w:rPr>
              <w:t>/____________________/</w:t>
            </w:r>
          </w:p>
          <w:p w:rsidR="00334B2F" w:rsidRPr="003B573B" w:rsidRDefault="00334B2F" w:rsidP="00CB0ADE">
            <w:pPr>
              <w:jc w:val="right"/>
              <w:rPr>
                <w:rFonts w:ascii="GHEA Grapalat" w:hAnsi="GHEA Grapalat" w:cs="Sylfaen"/>
                <w:sz w:val="20"/>
                <w:szCs w:val="20"/>
              </w:rPr>
            </w:pPr>
          </w:p>
          <w:p w:rsidR="00334B2F" w:rsidRPr="003B573B" w:rsidRDefault="00334B2F" w:rsidP="00CB0ADE">
            <w:pPr>
              <w:jc w:val="right"/>
              <w:rPr>
                <w:rFonts w:ascii="GHEA Grapalat" w:hAnsi="GHEA Grapalat" w:cs="Sylfaen"/>
                <w:sz w:val="20"/>
                <w:szCs w:val="20"/>
              </w:rPr>
            </w:pPr>
            <w:r w:rsidRPr="003B573B">
              <w:rPr>
                <w:rFonts w:ascii="GHEA Grapalat" w:hAnsi="GHEA Grapalat" w:cs="Sylfaen"/>
                <w:sz w:val="20"/>
                <w:szCs w:val="20"/>
                <w:lang w:val="hy-AM"/>
              </w:rPr>
              <w:t>2</w:t>
            </w:r>
            <w:r w:rsidRPr="003B573B">
              <w:rPr>
                <w:rFonts w:ascii="GHEA Grapalat" w:hAnsi="GHEA Grapalat" w:cs="Sylfaen"/>
                <w:sz w:val="20"/>
                <w:szCs w:val="20"/>
              </w:rPr>
              <w:t>1.բ.                                                                    Կ.Տ.</w:t>
            </w:r>
          </w:p>
          <w:p w:rsidR="00334B2F" w:rsidRPr="003B573B" w:rsidRDefault="00334B2F" w:rsidP="00CB0ADE">
            <w:pPr>
              <w:jc w:val="right"/>
              <w:rPr>
                <w:rFonts w:ascii="GHEA Grapalat" w:hAnsi="GHEA Grapalat" w:cs="Sylfaen"/>
                <w:sz w:val="20"/>
                <w:szCs w:val="20"/>
              </w:rPr>
            </w:pPr>
          </w:p>
        </w:tc>
      </w:tr>
      <w:tr w:rsidR="00334B2F" w:rsidRPr="003B573B"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3B573B" w:rsidRDefault="00334B2F" w:rsidP="00CB0ADE">
            <w:pPr>
              <w:rPr>
                <w:rFonts w:ascii="GHEA Grapalat" w:hAnsi="GHEA Grapalat" w:cs="Tahoma"/>
                <w:color w:val="000000"/>
                <w:sz w:val="20"/>
                <w:szCs w:val="20"/>
              </w:rPr>
            </w:pPr>
            <w:r w:rsidRPr="003B573B">
              <w:rPr>
                <w:rFonts w:ascii="GHEA Grapalat" w:hAnsi="GHEA Grapalat" w:cs="Tahoma"/>
                <w:color w:val="000000"/>
                <w:sz w:val="20"/>
                <w:szCs w:val="20"/>
              </w:rPr>
              <w:t>2</w:t>
            </w:r>
            <w:r w:rsidRPr="003B573B">
              <w:rPr>
                <w:rFonts w:ascii="GHEA Grapalat" w:hAnsi="GHEA Grapalat" w:cs="Tahoma"/>
                <w:color w:val="000000"/>
                <w:sz w:val="20"/>
                <w:szCs w:val="20"/>
                <w:lang w:val="hy-AM"/>
              </w:rPr>
              <w:t>4</w:t>
            </w:r>
            <w:r w:rsidRPr="003B573B">
              <w:rPr>
                <w:rFonts w:ascii="GHEA Grapalat" w:hAnsi="GHEA Grapalat" w:cs="Tahoma"/>
                <w:color w:val="000000"/>
                <w:sz w:val="20"/>
                <w:szCs w:val="20"/>
              </w:rPr>
              <w:t xml:space="preserve">.ա.   </w:t>
            </w:r>
            <w:r w:rsidRPr="003B573B">
              <w:rPr>
                <w:rFonts w:ascii="GHEA Grapalat" w:hAnsi="GHEA Grapalat" w:cs="Tahoma"/>
                <w:color w:val="000000"/>
                <w:sz w:val="20"/>
                <w:szCs w:val="20"/>
                <w:lang w:val="hy-AM"/>
              </w:rPr>
              <w:t>Շահառուին  սպասարկող ֆինանսական կազմակերպություն</w:t>
            </w:r>
          </w:p>
          <w:p w:rsidR="00334B2F" w:rsidRPr="003B573B" w:rsidRDefault="00334B2F" w:rsidP="00CB0ADE">
            <w:pPr>
              <w:rPr>
                <w:rFonts w:ascii="GHEA Grapalat" w:hAnsi="GHEA Grapalat" w:cs="Tahoma"/>
                <w:color w:val="000000"/>
                <w:sz w:val="20"/>
                <w:szCs w:val="20"/>
                <w:lang w:val="hy-AM"/>
              </w:rPr>
            </w:pPr>
          </w:p>
          <w:p w:rsidR="00334B2F" w:rsidRPr="003B573B" w:rsidRDefault="00334B2F" w:rsidP="00CB0ADE">
            <w:pPr>
              <w:rPr>
                <w:rFonts w:ascii="GHEA Grapalat" w:hAnsi="GHEA Grapalat" w:cs="Tahoma"/>
                <w:color w:val="000000"/>
                <w:sz w:val="20"/>
                <w:szCs w:val="20"/>
              </w:rPr>
            </w:pPr>
            <w:r w:rsidRPr="003B573B">
              <w:rPr>
                <w:rFonts w:ascii="GHEA Grapalat" w:hAnsi="GHEA Grapalat" w:cs="Tahoma"/>
                <w:color w:val="000000"/>
                <w:sz w:val="20"/>
                <w:szCs w:val="20"/>
              </w:rPr>
              <w:t xml:space="preserve">   /____________________/</w:t>
            </w: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t xml:space="preserve">                                                       /ստորագրություն/</w:t>
            </w:r>
          </w:p>
          <w:p w:rsidR="00334B2F" w:rsidRPr="003B573B" w:rsidRDefault="00334B2F" w:rsidP="00CB0ADE">
            <w:pPr>
              <w:rPr>
                <w:rFonts w:ascii="GHEA Grapalat" w:hAnsi="GHEA Grapalat" w:cs="Tahoma"/>
                <w:color w:val="000000"/>
                <w:sz w:val="20"/>
                <w:szCs w:val="20"/>
              </w:rPr>
            </w:pPr>
          </w:p>
          <w:p w:rsidR="00334B2F" w:rsidRPr="003B573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3B573B" w:rsidRDefault="00334B2F" w:rsidP="00CB0ADE">
            <w:pPr>
              <w:rPr>
                <w:rFonts w:ascii="GHEA Grapalat" w:hAnsi="GHEA Grapalat" w:cs="Tahoma"/>
                <w:color w:val="000000"/>
                <w:sz w:val="20"/>
                <w:szCs w:val="20"/>
              </w:rPr>
            </w:pPr>
            <w:r w:rsidRPr="003B573B">
              <w:rPr>
                <w:rFonts w:ascii="GHEA Grapalat" w:hAnsi="GHEA Grapalat" w:cs="Tahoma"/>
                <w:color w:val="000000"/>
                <w:sz w:val="20"/>
                <w:szCs w:val="20"/>
              </w:rPr>
              <w:t>2</w:t>
            </w:r>
            <w:r w:rsidRPr="003B573B">
              <w:rPr>
                <w:rFonts w:ascii="GHEA Grapalat" w:hAnsi="GHEA Grapalat" w:cs="Tahoma"/>
                <w:color w:val="000000"/>
                <w:sz w:val="20"/>
                <w:szCs w:val="20"/>
                <w:lang w:val="hy-AM"/>
              </w:rPr>
              <w:t>3</w:t>
            </w:r>
            <w:r w:rsidRPr="003B573B">
              <w:rPr>
                <w:rFonts w:ascii="GHEA Grapalat" w:hAnsi="GHEA Grapalat" w:cs="Tahoma"/>
                <w:color w:val="000000"/>
                <w:sz w:val="20"/>
                <w:szCs w:val="20"/>
              </w:rPr>
              <w:t xml:space="preserve">.ա.   </w:t>
            </w:r>
            <w:r w:rsidRPr="003B573B">
              <w:rPr>
                <w:rFonts w:ascii="GHEA Grapalat" w:hAnsi="GHEA Grapalat" w:cs="Tahoma"/>
                <w:color w:val="000000"/>
                <w:sz w:val="20"/>
                <w:szCs w:val="20"/>
                <w:lang w:val="hy-AM"/>
              </w:rPr>
              <w:t>Վճարողին  սպասարկող ֆինանսական կազմակերպություն</w:t>
            </w:r>
          </w:p>
          <w:p w:rsidR="00334B2F" w:rsidRPr="003B573B" w:rsidRDefault="00334B2F" w:rsidP="00CB0ADE">
            <w:pPr>
              <w:jc w:val="right"/>
              <w:rPr>
                <w:rFonts w:ascii="GHEA Grapalat" w:hAnsi="GHEA Grapalat" w:cs="Tahoma"/>
                <w:color w:val="000000"/>
                <w:sz w:val="20"/>
                <w:szCs w:val="20"/>
              </w:rPr>
            </w:pPr>
          </w:p>
          <w:p w:rsidR="00334B2F" w:rsidRPr="003B573B" w:rsidRDefault="00334B2F" w:rsidP="00CB0ADE">
            <w:pPr>
              <w:jc w:val="right"/>
              <w:rPr>
                <w:rFonts w:ascii="GHEA Grapalat" w:hAnsi="GHEA Grapalat" w:cs="Tahoma"/>
                <w:color w:val="000000"/>
                <w:sz w:val="20"/>
                <w:szCs w:val="20"/>
              </w:rPr>
            </w:pPr>
          </w:p>
          <w:p w:rsidR="00334B2F" w:rsidRPr="003B573B" w:rsidRDefault="00334B2F" w:rsidP="00CB0ADE">
            <w:pPr>
              <w:jc w:val="right"/>
              <w:rPr>
                <w:rFonts w:ascii="GHEA Grapalat" w:hAnsi="GHEA Grapalat" w:cs="Tahoma"/>
                <w:color w:val="000000"/>
                <w:sz w:val="20"/>
                <w:szCs w:val="20"/>
              </w:rPr>
            </w:pPr>
            <w:r w:rsidRPr="003B573B">
              <w:rPr>
                <w:rFonts w:ascii="GHEA Grapalat" w:hAnsi="GHEA Grapalat" w:cs="Tahoma"/>
                <w:color w:val="000000"/>
                <w:sz w:val="20"/>
                <w:szCs w:val="20"/>
              </w:rPr>
              <w:t>/____________________/</w:t>
            </w:r>
          </w:p>
          <w:p w:rsidR="00334B2F" w:rsidRPr="003B573B" w:rsidRDefault="00334B2F" w:rsidP="00CB0ADE">
            <w:pPr>
              <w:jc w:val="center"/>
              <w:rPr>
                <w:rFonts w:ascii="GHEA Grapalat" w:hAnsi="GHEA Grapalat" w:cs="Sylfaen"/>
                <w:sz w:val="20"/>
                <w:szCs w:val="20"/>
              </w:rPr>
            </w:pPr>
            <w:r w:rsidRPr="003B573B">
              <w:rPr>
                <w:rFonts w:ascii="GHEA Grapalat" w:hAnsi="GHEA Grapalat" w:cs="Sylfaen"/>
                <w:sz w:val="20"/>
                <w:szCs w:val="20"/>
              </w:rPr>
              <w:t>/ստորագրություն/</w:t>
            </w:r>
          </w:p>
          <w:p w:rsidR="00334B2F" w:rsidRPr="003B573B" w:rsidRDefault="00334B2F" w:rsidP="00CB0ADE">
            <w:pPr>
              <w:jc w:val="right"/>
              <w:rPr>
                <w:rFonts w:ascii="GHEA Grapalat" w:hAnsi="GHEA Grapalat" w:cs="Arial"/>
                <w:sz w:val="20"/>
                <w:szCs w:val="20"/>
                <w:lang w:val="hy-AM"/>
              </w:rPr>
            </w:pPr>
          </w:p>
        </w:tc>
      </w:tr>
      <w:tr w:rsidR="00334B2F" w:rsidRPr="003B573B"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lastRenderedPageBreak/>
              <w:t>24.բ.                                                       Կ.Տ.</w:t>
            </w: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t>2</w:t>
            </w:r>
            <w:r w:rsidRPr="003B573B">
              <w:rPr>
                <w:rFonts w:ascii="GHEA Grapalat" w:hAnsi="GHEA Grapalat" w:cs="Sylfaen"/>
                <w:sz w:val="20"/>
                <w:szCs w:val="20"/>
                <w:lang w:val="hy-AM"/>
              </w:rPr>
              <w:t>4</w:t>
            </w:r>
            <w:r w:rsidRPr="003B573B">
              <w:rPr>
                <w:rFonts w:ascii="GHEA Grapalat" w:hAnsi="GHEA Grapalat" w:cs="Sylfaen"/>
                <w:sz w:val="20"/>
                <w:szCs w:val="20"/>
              </w:rPr>
              <w:t>.</w:t>
            </w:r>
            <w:r w:rsidRPr="003B573B">
              <w:rPr>
                <w:rFonts w:ascii="GHEA Grapalat" w:hAnsi="GHEA Grapalat" w:cs="Sylfaen"/>
                <w:sz w:val="20"/>
                <w:szCs w:val="20"/>
                <w:lang w:val="hy-AM"/>
              </w:rPr>
              <w:t>գ</w:t>
            </w:r>
            <w:r w:rsidRPr="003B573B">
              <w:rPr>
                <w:rFonts w:ascii="GHEA Grapalat" w:hAnsi="GHEA Grapalat" w:cs="Tahoma"/>
                <w:color w:val="000000"/>
                <w:sz w:val="20"/>
                <w:szCs w:val="20"/>
              </w:rPr>
              <w:t xml:space="preserve">                                                 "___"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 xml:space="preserve">20___ </w:t>
            </w:r>
            <w:r w:rsidRPr="003B573B">
              <w:rPr>
                <w:rFonts w:ascii="GHEA Grapalat" w:hAnsi="GHEA Grapalat" w:cs="Sylfaen"/>
                <w:color w:val="000000"/>
                <w:sz w:val="20"/>
                <w:szCs w:val="20"/>
              </w:rPr>
              <w:t>թ.</w:t>
            </w: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3B573B" w:rsidRDefault="00334B2F" w:rsidP="00CB0ADE">
            <w:pPr>
              <w:rPr>
                <w:rFonts w:ascii="GHEA Grapalat" w:hAnsi="GHEA Grapalat" w:cs="Sylfaen"/>
                <w:sz w:val="20"/>
                <w:szCs w:val="20"/>
              </w:rPr>
            </w:pPr>
            <w:r w:rsidRPr="003B573B">
              <w:rPr>
                <w:rFonts w:ascii="GHEA Grapalat" w:hAnsi="GHEA Grapalat" w:cs="Sylfaen"/>
                <w:sz w:val="20"/>
                <w:szCs w:val="20"/>
              </w:rPr>
              <w:t xml:space="preserve">23.բ.                                                                 Կ.Տ.    </w:t>
            </w: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sz w:val="20"/>
                <w:szCs w:val="20"/>
              </w:rPr>
            </w:pPr>
          </w:p>
          <w:p w:rsidR="00334B2F" w:rsidRPr="003B573B" w:rsidRDefault="00334B2F" w:rsidP="00CB0ADE">
            <w:pPr>
              <w:rPr>
                <w:rFonts w:ascii="GHEA Grapalat" w:hAnsi="GHEA Grapalat" w:cs="Sylfaen"/>
                <w:color w:val="000000"/>
                <w:sz w:val="20"/>
                <w:szCs w:val="20"/>
              </w:rPr>
            </w:pPr>
            <w:r w:rsidRPr="003B573B">
              <w:rPr>
                <w:rFonts w:ascii="GHEA Grapalat" w:hAnsi="GHEA Grapalat" w:cs="Sylfaen"/>
                <w:sz w:val="20"/>
                <w:szCs w:val="20"/>
              </w:rPr>
              <w:t>23.</w:t>
            </w:r>
            <w:r w:rsidRPr="003B573B">
              <w:rPr>
                <w:rFonts w:ascii="GHEA Grapalat" w:hAnsi="GHEA Grapalat" w:cs="Sylfaen"/>
                <w:sz w:val="20"/>
                <w:szCs w:val="20"/>
                <w:lang w:val="hy-AM"/>
              </w:rPr>
              <w:t>գ</w:t>
            </w:r>
            <w:r w:rsidRPr="003B573B">
              <w:rPr>
                <w:rFonts w:ascii="GHEA Grapalat" w:hAnsi="GHEA Grapalat" w:cs="Sylfaen"/>
                <w:sz w:val="20"/>
                <w:szCs w:val="20"/>
              </w:rPr>
              <w:t xml:space="preserve">.Կատարման ամսաթիվը`           </w:t>
            </w:r>
            <w:r w:rsidRPr="003B573B">
              <w:rPr>
                <w:rFonts w:ascii="GHEA Grapalat" w:hAnsi="GHEA Grapalat" w:cs="Tahoma"/>
                <w:color w:val="000000"/>
                <w:sz w:val="20"/>
                <w:szCs w:val="20"/>
              </w:rPr>
              <w:t xml:space="preserve">"___" </w:t>
            </w:r>
            <w:r w:rsidRPr="003B573B">
              <w:rPr>
                <w:rFonts w:ascii="GHEA Grapalat" w:hAnsi="GHEA Grapalat" w:cs="Sylfaen"/>
                <w:color w:val="000000"/>
                <w:sz w:val="20"/>
                <w:szCs w:val="20"/>
              </w:rPr>
              <w:t xml:space="preserve">___ </w:t>
            </w:r>
            <w:r w:rsidRPr="003B573B">
              <w:rPr>
                <w:rFonts w:ascii="GHEA Grapalat" w:hAnsi="GHEA Grapalat" w:cs="Tahoma"/>
                <w:color w:val="000000"/>
                <w:sz w:val="20"/>
                <w:szCs w:val="20"/>
              </w:rPr>
              <w:t>20___</w:t>
            </w:r>
            <w:r w:rsidRPr="003B573B">
              <w:rPr>
                <w:rFonts w:ascii="GHEA Grapalat" w:hAnsi="GHEA Grapalat" w:cs="Sylfaen"/>
                <w:color w:val="000000"/>
                <w:sz w:val="20"/>
                <w:szCs w:val="20"/>
              </w:rPr>
              <w:t>թ.</w:t>
            </w:r>
          </w:p>
          <w:p w:rsidR="00334B2F" w:rsidRPr="003B573B" w:rsidRDefault="00334B2F" w:rsidP="00CB0ADE">
            <w:pPr>
              <w:rPr>
                <w:rFonts w:ascii="GHEA Grapalat" w:hAnsi="GHEA Grapalat" w:cs="Sylfaen"/>
                <w:color w:val="000000"/>
                <w:sz w:val="20"/>
                <w:szCs w:val="20"/>
              </w:rPr>
            </w:pPr>
          </w:p>
          <w:p w:rsidR="00334B2F" w:rsidRPr="003B573B" w:rsidRDefault="00334B2F" w:rsidP="00CB0ADE">
            <w:pPr>
              <w:rPr>
                <w:rFonts w:ascii="GHEA Grapalat" w:hAnsi="GHEA Grapalat" w:cs="Sylfaen"/>
                <w:sz w:val="20"/>
                <w:szCs w:val="20"/>
              </w:rPr>
            </w:pPr>
          </w:p>
          <w:p w:rsidR="00334B2F" w:rsidRPr="003B573B" w:rsidRDefault="00334B2F" w:rsidP="00CB0ADE">
            <w:pPr>
              <w:jc w:val="right"/>
              <w:rPr>
                <w:rFonts w:ascii="GHEA Grapalat" w:hAnsi="GHEA Grapalat" w:cs="Arial"/>
                <w:sz w:val="20"/>
                <w:szCs w:val="20"/>
              </w:rPr>
            </w:pPr>
          </w:p>
        </w:tc>
      </w:tr>
    </w:tbl>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3B573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3B573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334B2F" w:rsidRPr="003B573B" w:rsidRDefault="00334B2F" w:rsidP="00334B2F">
      <w:pPr>
        <w:jc w:val="center"/>
        <w:rPr>
          <w:rFonts w:ascii="GHEA Grapalat" w:hAnsi="GHEA Grapalat"/>
          <w:b/>
          <w:sz w:val="22"/>
          <w:szCs w:val="22"/>
          <w:lang w:val="nl-NL"/>
        </w:rPr>
      </w:pPr>
      <w:r w:rsidRPr="003B573B">
        <w:rPr>
          <w:rFonts w:ascii="GHEA Grapalat" w:hAnsi="GHEA Grapalat"/>
          <w:b/>
          <w:lang w:val="hy-AM"/>
        </w:rPr>
        <w:br w:type="page"/>
      </w:r>
      <w:r w:rsidRPr="003B573B">
        <w:rPr>
          <w:rFonts w:ascii="GHEA Grapalat" w:hAnsi="GHEA Grapalat"/>
          <w:b/>
          <w:sz w:val="22"/>
          <w:szCs w:val="22"/>
          <w:lang w:val="hy-AM"/>
        </w:rPr>
        <w:lastRenderedPageBreak/>
        <w:t>Վճարմանպահանջագրիպարտադիրվավերապայմաններըևլրացմանուղեցույցը</w:t>
      </w:r>
    </w:p>
    <w:p w:rsidR="00334B2F" w:rsidRPr="003B573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both"/>
              <w:rPr>
                <w:rFonts w:ascii="GHEA Grapalat" w:hAnsi="GHEA Grapalat"/>
                <w:sz w:val="20"/>
                <w:szCs w:val="20"/>
              </w:rPr>
            </w:pPr>
            <w:r w:rsidRPr="003B573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Նշված դաշտի/</w:t>
            </w:r>
          </w:p>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lang w:val="hy-AM"/>
              </w:rPr>
            </w:pPr>
            <w:r w:rsidRPr="003B573B">
              <w:rPr>
                <w:rFonts w:ascii="GHEA Grapalat" w:hAnsi="GHEA Grapalat"/>
                <w:b/>
                <w:sz w:val="20"/>
                <w:szCs w:val="20"/>
              </w:rPr>
              <w:t>Վավերապայմանի լրացման պահանջը</w:t>
            </w:r>
          </w:p>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w:t>
            </w:r>
            <w:r w:rsidRPr="003B573B">
              <w:rPr>
                <w:rFonts w:ascii="GHEA Grapalat" w:hAnsi="GHEA Grapalat"/>
                <w:b/>
                <w:sz w:val="20"/>
                <w:szCs w:val="20"/>
                <w:lang w:val="hy-AM"/>
              </w:rPr>
              <w:t>գնումների գործընթացի հետ կապված</w:t>
            </w:r>
            <w:r w:rsidRPr="003B573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ind w:left="-588" w:firstLine="588"/>
              <w:jc w:val="center"/>
              <w:rPr>
                <w:rFonts w:ascii="GHEA Grapalat" w:hAnsi="GHEA Grapalat"/>
                <w:b/>
                <w:sz w:val="20"/>
                <w:szCs w:val="20"/>
              </w:rPr>
            </w:pPr>
            <w:r w:rsidRPr="003B573B">
              <w:rPr>
                <w:rFonts w:ascii="GHEA Grapalat" w:hAnsi="GHEA Grapalat"/>
                <w:b/>
                <w:sz w:val="20"/>
                <w:szCs w:val="20"/>
              </w:rPr>
              <w:t>Վավերապայմանը</w:t>
            </w:r>
          </w:p>
          <w:p w:rsidR="00334B2F" w:rsidRPr="003B573B" w:rsidRDefault="00334B2F" w:rsidP="00CB0ADE">
            <w:pPr>
              <w:ind w:left="-588" w:firstLine="588"/>
              <w:jc w:val="center"/>
              <w:rPr>
                <w:rFonts w:ascii="GHEA Grapalat" w:hAnsi="GHEA Grapalat"/>
                <w:b/>
                <w:sz w:val="20"/>
                <w:szCs w:val="20"/>
              </w:rPr>
            </w:pPr>
            <w:r w:rsidRPr="003B573B">
              <w:rPr>
                <w:rFonts w:ascii="GHEA Grapalat" w:hAnsi="GHEA Grapalat"/>
                <w:b/>
                <w:sz w:val="20"/>
                <w:szCs w:val="20"/>
              </w:rPr>
              <w:t xml:space="preserve">լրացնող կողմը` </w:t>
            </w:r>
          </w:p>
          <w:p w:rsidR="00334B2F" w:rsidRPr="003B573B" w:rsidRDefault="00334B2F" w:rsidP="00CB0ADE">
            <w:pPr>
              <w:ind w:left="-588" w:firstLine="588"/>
              <w:jc w:val="center"/>
              <w:rPr>
                <w:rFonts w:ascii="GHEA Grapalat" w:hAnsi="GHEA Grapalat"/>
                <w:b/>
                <w:sz w:val="20"/>
                <w:szCs w:val="20"/>
              </w:rPr>
            </w:pPr>
            <w:r w:rsidRPr="003B573B">
              <w:rPr>
                <w:rFonts w:ascii="GHEA Grapalat" w:hAnsi="GHEA Grapalat"/>
                <w:b/>
                <w:sz w:val="20"/>
                <w:szCs w:val="20"/>
              </w:rPr>
              <w:t>շահառուն կամ վճարողը</w:t>
            </w:r>
          </w:p>
          <w:p w:rsidR="00334B2F" w:rsidRPr="003B573B" w:rsidRDefault="00334B2F" w:rsidP="00CB0ADE">
            <w:pPr>
              <w:ind w:left="-588" w:firstLine="588"/>
              <w:jc w:val="center"/>
              <w:rPr>
                <w:rFonts w:ascii="GHEA Grapalat" w:hAnsi="GHEA Grapalat"/>
                <w:b/>
                <w:sz w:val="20"/>
                <w:szCs w:val="20"/>
              </w:rPr>
            </w:pPr>
            <w:r w:rsidRPr="003B573B">
              <w:rPr>
                <w:rFonts w:ascii="GHEA Grapalat" w:hAnsi="GHEA Grapalat"/>
                <w:b/>
                <w:sz w:val="20"/>
                <w:szCs w:val="20"/>
              </w:rPr>
              <w:t>(</w:t>
            </w:r>
            <w:r w:rsidRPr="003B573B">
              <w:rPr>
                <w:rFonts w:ascii="GHEA Grapalat" w:hAnsi="GHEA Grapalat"/>
                <w:b/>
                <w:sz w:val="20"/>
                <w:szCs w:val="20"/>
                <w:lang w:val="hy-AM"/>
              </w:rPr>
              <w:t>գնումների գործընթացի հետ կապված</w:t>
            </w:r>
            <w:r w:rsidRPr="003B573B">
              <w:rPr>
                <w:rFonts w:ascii="GHEA Grapalat" w:hAnsi="GHEA Grapalat"/>
                <w:b/>
                <w:sz w:val="20"/>
                <w:szCs w:val="20"/>
              </w:rPr>
              <w:t>)</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b/>
                <w:sz w:val="20"/>
                <w:szCs w:val="20"/>
              </w:rPr>
            </w:pPr>
            <w:r w:rsidRPr="003B573B">
              <w:rPr>
                <w:rFonts w:ascii="GHEA Grapalat" w:hAnsi="GHEA Grapalat"/>
                <w:b/>
                <w:sz w:val="20"/>
                <w:szCs w:val="20"/>
              </w:rPr>
              <w:t>5</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Փաստաթղթի վրա նախապես լրացված է &lt;Վճարման պահանջագիր&gt;</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1B58FA">
            <w:pPr>
              <w:pStyle w:val="aff3"/>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both"/>
              <w:rPr>
                <w:rFonts w:ascii="GHEA Grapalat" w:hAnsi="GHEA Grapalat"/>
                <w:sz w:val="20"/>
                <w:szCs w:val="20"/>
              </w:rPr>
            </w:pPr>
            <w:r w:rsidRPr="003B573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շահառուի կողմից` վճարողի բանկին վճարման պահանջագիրը ներկայացնելիս</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1B58FA">
            <w:pPr>
              <w:pStyle w:val="aff3"/>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both"/>
              <w:rPr>
                <w:rFonts w:ascii="GHEA Grapalat" w:hAnsi="GHEA Grapalat"/>
                <w:sz w:val="20"/>
                <w:szCs w:val="20"/>
              </w:rPr>
            </w:pPr>
            <w:r w:rsidRPr="003B573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ind w:left="132" w:hanging="132"/>
              <w:jc w:val="center"/>
              <w:rPr>
                <w:rFonts w:ascii="GHEA Grapalat" w:hAnsi="GHEA Grapalat"/>
                <w:sz w:val="20"/>
                <w:szCs w:val="20"/>
                <w:lang w:val="hy-AM"/>
              </w:rPr>
            </w:pPr>
            <w:r w:rsidRPr="003B573B">
              <w:rPr>
                <w:rFonts w:ascii="GHEA Grapalat" w:hAnsi="GHEA Grapalat"/>
                <w:sz w:val="20"/>
                <w:szCs w:val="20"/>
              </w:rPr>
              <w:t>լրացվում է շահառուի կողմից` վճարողի բանկին վճարման պահանջագրի ներկայացման օրը</w:t>
            </w:r>
            <w:r w:rsidRPr="003B573B">
              <w:rPr>
                <w:rFonts w:ascii="GHEA Grapalat" w:hAnsi="GHEA Grapalat"/>
                <w:sz w:val="20"/>
                <w:szCs w:val="20"/>
                <w:lang w:val="hy-AM"/>
              </w:rPr>
              <w:t xml:space="preserve">: </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1B58FA">
            <w:pPr>
              <w:pStyle w:val="aff3"/>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both"/>
              <w:rPr>
                <w:rFonts w:ascii="GHEA Grapalat" w:hAnsi="GHEA Grapalat"/>
                <w:sz w:val="20"/>
                <w:szCs w:val="20"/>
              </w:rPr>
            </w:pPr>
            <w:r w:rsidRPr="003B573B">
              <w:rPr>
                <w:rFonts w:ascii="GHEA Grapalat" w:hAnsi="GHEA Grapalat" w:cs="Sylfaen"/>
                <w:sz w:val="20"/>
                <w:szCs w:val="20"/>
                <w:lang w:val="hy-AM"/>
              </w:rPr>
              <w:t>Վճարողի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ind w:left="252" w:hanging="252"/>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լրացվում է Հայաստանի Հանրապետության նորմատիվ </w:t>
            </w:r>
            <w:r w:rsidRPr="003B573B">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lastRenderedPageBreak/>
              <w:t>լրացվում է վճարողի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w:t>
            </w:r>
            <w:r w:rsidRPr="003B573B">
              <w:rPr>
                <w:rFonts w:ascii="GHEA Grapalat" w:hAnsi="GHEA Grapalat" w:cs="Sylfaen"/>
                <w:sz w:val="20"/>
                <w:szCs w:val="20"/>
                <w:lang w:val="hy-AM"/>
              </w:rPr>
              <w:t>ի  անվանումը</w:t>
            </w:r>
            <w:r w:rsidRPr="003B573B">
              <w:rPr>
                <w:rFonts w:ascii="GHEA Grapalat" w:hAnsi="GHEA Grapalat" w:cs="Sylfaen"/>
                <w:sz w:val="20"/>
                <w:szCs w:val="20"/>
              </w:rPr>
              <w:t>,</w:t>
            </w:r>
            <w:r w:rsidRPr="003B573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 Հ</w:t>
            </w:r>
            <w:r w:rsidRPr="003B573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cs="Sylfaen"/>
                <w:sz w:val="20"/>
                <w:szCs w:val="20"/>
              </w:rPr>
              <w:t xml:space="preserve"> (</w:t>
            </w:r>
            <w:r w:rsidRPr="003B573B">
              <w:rPr>
                <w:rFonts w:ascii="GHEA Grapalat" w:hAnsi="GHEA Grapalat" w:cs="Sylfaen"/>
                <w:sz w:val="20"/>
                <w:szCs w:val="20"/>
                <w:lang w:val="hy-AM"/>
              </w:rPr>
              <w:t>գնումների հետ կապված գործընթացում չի լրացվում</w:t>
            </w:r>
            <w:r w:rsidRPr="003B57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cs="Sylfaen"/>
                <w:sz w:val="20"/>
                <w:szCs w:val="20"/>
                <w:lang w:val="ru-RU"/>
              </w:rPr>
              <w:t>(</w:t>
            </w:r>
            <w:r w:rsidRPr="003B573B">
              <w:rPr>
                <w:rFonts w:ascii="GHEA Grapalat" w:hAnsi="GHEA Grapalat" w:cs="Sylfaen"/>
                <w:sz w:val="20"/>
                <w:szCs w:val="20"/>
                <w:lang w:val="hy-AM"/>
              </w:rPr>
              <w:t>չի լրացվում</w:t>
            </w:r>
            <w:r w:rsidRPr="003B573B">
              <w:rPr>
                <w:rFonts w:ascii="GHEA Grapalat" w:hAnsi="GHEA Grapalat" w:cs="Sylfaen"/>
                <w:sz w:val="20"/>
                <w:szCs w:val="20"/>
                <w:lang w:val="ru-RU"/>
              </w:rPr>
              <w:t>)</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շահառուի այն բանկային (</w:t>
            </w:r>
            <w:r w:rsidRPr="003B573B">
              <w:rPr>
                <w:rFonts w:ascii="GHEA Grapalat" w:hAnsi="GHEA Grapalat"/>
                <w:sz w:val="20"/>
                <w:szCs w:val="20"/>
                <w:lang w:val="hy-AM"/>
              </w:rPr>
              <w:t>գանձապետական</w:t>
            </w:r>
            <w:r w:rsidRPr="003B573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նախապես լրացվում է շահառուի կողմից` հրավերով</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լրացվում է վճարողի կողմից</w:t>
            </w:r>
          </w:p>
        </w:tc>
      </w:tr>
      <w:tr w:rsidR="00334B2F" w:rsidRPr="004C3EAA"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ոչ պարտադիր</w:t>
            </w:r>
          </w:p>
          <w:p w:rsidR="00334B2F" w:rsidRPr="003B573B" w:rsidRDefault="00334B2F" w:rsidP="00CB0ADE">
            <w:pPr>
              <w:jc w:val="center"/>
              <w:rPr>
                <w:rFonts w:ascii="GHEA Grapalat" w:hAnsi="GHEA Grapalat"/>
                <w:sz w:val="20"/>
                <w:szCs w:val="20"/>
                <w:lang w:val="hy-AM"/>
              </w:rPr>
            </w:pPr>
            <w:r w:rsidRPr="003B573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cs="Sylfaen"/>
                <w:sz w:val="20"/>
                <w:szCs w:val="20"/>
                <w:lang w:val="hy-AM"/>
              </w:rPr>
              <w:t>(չի լրացվում եւ չի կիրառվում)</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վճարողի կողմից</w:t>
            </w:r>
          </w:p>
        </w:tc>
      </w:tr>
      <w:tr w:rsidR="00334B2F" w:rsidRPr="004C3EAA"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 xml:space="preserve">Պարտադիր </w:t>
            </w:r>
            <w:r w:rsidRPr="003B573B">
              <w:rPr>
                <w:rFonts w:ascii="GHEA Grapalat" w:hAnsi="GHEA Grapalat"/>
                <w:sz w:val="20"/>
                <w:szCs w:val="20"/>
                <w:lang w:val="hy-AM"/>
              </w:rPr>
              <w:t xml:space="preserve">լրացվում է </w:t>
            </w:r>
            <w:r w:rsidRPr="003B573B">
              <w:rPr>
                <w:rFonts w:ascii="GHEA Grapalat" w:hAnsi="GHEA Grapalat"/>
                <w:sz w:val="20"/>
                <w:szCs w:val="20"/>
              </w:rPr>
              <w:t>«</w:t>
            </w:r>
            <w:r w:rsidRPr="003B573B">
              <w:rPr>
                <w:rFonts w:ascii="GHEA Grapalat" w:hAnsi="GHEA Grapalat"/>
                <w:sz w:val="20"/>
                <w:szCs w:val="20"/>
                <w:lang w:val="hy-AM"/>
              </w:rPr>
              <w:t>պայմանագրի կատարման ապահովման համար</w:t>
            </w:r>
            <w:r w:rsidRPr="003B573B">
              <w:rPr>
                <w:rFonts w:ascii="GHEA Grapalat" w:hAnsi="GHEA Grapalat"/>
                <w:sz w:val="20"/>
                <w:szCs w:val="20"/>
              </w:rPr>
              <w:t>»</w:t>
            </w:r>
            <w:r w:rsidRPr="003B573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նախապես լրացվում է շահառուի կողմից` հրավերով</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3B573B">
              <w:rPr>
                <w:rFonts w:ascii="GHEA Grapalat" w:hAnsi="GHEA Grapalat"/>
                <w:sz w:val="20"/>
                <w:szCs w:val="20"/>
              </w:rPr>
              <w:lastRenderedPageBreak/>
              <w:t>համարը</w:t>
            </w:r>
            <w:r w:rsidRPr="003B573B">
              <w:rPr>
                <w:rFonts w:ascii="GHEA Grapalat" w:hAnsi="GHEA Grapalat"/>
                <w:sz w:val="20"/>
                <w:szCs w:val="20"/>
                <w:lang w:val="hy-AM"/>
              </w:rPr>
              <w:t>,</w:t>
            </w:r>
            <w:r w:rsidRPr="003B573B">
              <w:rPr>
                <w:rFonts w:ascii="GHEA Grapalat" w:hAnsi="GHEA Grapalat"/>
                <w:sz w:val="20"/>
                <w:szCs w:val="20"/>
              </w:rPr>
              <w:t xml:space="preserve"> գնման ընթացակարգի ծածկագիրը</w:t>
            </w:r>
            <w:r w:rsidRPr="003B573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lastRenderedPageBreak/>
              <w:t xml:space="preserve">լրացվում է </w:t>
            </w:r>
            <w:r w:rsidRPr="003B573B">
              <w:rPr>
                <w:rFonts w:ascii="GHEA Grapalat" w:hAnsi="GHEA Grapalat"/>
                <w:sz w:val="20"/>
                <w:szCs w:val="20"/>
                <w:lang w:val="hy-AM"/>
              </w:rPr>
              <w:t>շահառու</w:t>
            </w:r>
            <w:r w:rsidRPr="003B573B">
              <w:rPr>
                <w:rFonts w:ascii="GHEA Grapalat" w:hAnsi="GHEA Grapalat"/>
                <w:sz w:val="20"/>
                <w:szCs w:val="20"/>
              </w:rPr>
              <w:t>ի կողմից</w:t>
            </w:r>
          </w:p>
        </w:tc>
      </w:tr>
      <w:tr w:rsidR="00334B2F" w:rsidRPr="004C3EAA"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Del="0010680B" w:rsidRDefault="00334B2F" w:rsidP="00CB0ADE">
            <w:pPr>
              <w:jc w:val="center"/>
              <w:rPr>
                <w:rFonts w:ascii="GHEA Grapalat" w:hAnsi="GHEA Grapalat"/>
                <w:sz w:val="20"/>
                <w:szCs w:val="20"/>
                <w:lang w:val="hy-AM"/>
              </w:rPr>
            </w:pPr>
            <w:r w:rsidRPr="003B573B">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cs="Sylfaen"/>
                <w:sz w:val="20"/>
                <w:szCs w:val="20"/>
                <w:lang w:val="hy-AM"/>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cs="Sylfaen"/>
                <w:sz w:val="20"/>
                <w:szCs w:val="20"/>
                <w:lang w:val="hy-AM"/>
              </w:rPr>
            </w:pPr>
            <w:r w:rsidRPr="003B573B">
              <w:rPr>
                <w:rFonts w:ascii="GHEA Grapalat" w:hAnsi="GHEA Grapalat" w:cs="Sylfaen"/>
                <w:sz w:val="20"/>
                <w:szCs w:val="20"/>
                <w:lang w:val="hy-AM"/>
              </w:rPr>
              <w:t xml:space="preserve">լրացվում է &lt;ակցեպտավորված վճարում&gt; բառերը, </w:t>
            </w:r>
          </w:p>
          <w:p w:rsidR="00334B2F" w:rsidRPr="003B573B" w:rsidRDefault="00334B2F" w:rsidP="00CB0ADE">
            <w:pPr>
              <w:jc w:val="center"/>
              <w:rPr>
                <w:rFonts w:ascii="GHEA Grapalat" w:hAnsi="GHEA Grapalat"/>
                <w:sz w:val="20"/>
                <w:szCs w:val="20"/>
                <w:lang w:val="hy-AM"/>
              </w:rPr>
            </w:pPr>
            <w:r w:rsidRPr="003B573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 xml:space="preserve">նախապես լրացվում է շահառուի կողմից </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3B573B">
              <w:rPr>
                <w:rFonts w:ascii="GHEA Grapalat" w:hAnsi="GHEA Grapalat"/>
                <w:sz w:val="20"/>
                <w:szCs w:val="20"/>
                <w:lang w:val="hy-AM"/>
              </w:rPr>
              <w:t>վճարողի բանկին</w:t>
            </w:r>
            <w:r w:rsidRPr="003B573B">
              <w:rPr>
                <w:rFonts w:ascii="GHEA Grapalat" w:hAnsi="GHEA Grapalat"/>
                <w:sz w:val="20"/>
                <w:szCs w:val="20"/>
              </w:rPr>
              <w:t>)</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Եթ ե լրացվել է &lt;</w:t>
            </w:r>
            <w:r w:rsidRPr="003B573B">
              <w:rPr>
                <w:rFonts w:ascii="GHEA Grapalat" w:hAnsi="GHEA Grapalat" w:cs="Sylfaen"/>
                <w:sz w:val="20"/>
                <w:szCs w:val="20"/>
                <w:lang w:val="hy-AM"/>
              </w:rPr>
              <w:t>Վճարման կատարման հիմքեր&gt; դաշտը ապա այս տվյալը պարտադիր լրացվում է</w:t>
            </w:r>
            <w:r w:rsidRPr="003B573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շահառուիկողմից</w:t>
            </w:r>
          </w:p>
        </w:tc>
      </w:tr>
      <w:tr w:rsidR="00334B2F" w:rsidRPr="004C3EAA"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2</w:t>
            </w:r>
            <w:r w:rsidRPr="003B573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այս դաշտը լրացվում</w:t>
            </w:r>
            <w:r w:rsidRPr="003B573B">
              <w:rPr>
                <w:rFonts w:ascii="GHEA Grapalat" w:hAnsi="GHEA Grapalat"/>
                <w:sz w:val="20"/>
                <w:szCs w:val="20"/>
                <w:lang w:val="hy-AM"/>
              </w:rPr>
              <w:t xml:space="preserve"> է վճարողի կողմից պահանջագրի ներկայացման դեպքում: Ընդ որում</w:t>
            </w:r>
            <w:r w:rsidRPr="003B573B">
              <w:rPr>
                <w:rFonts w:ascii="GHEA Grapalat" w:hAnsi="GHEA Grapalat"/>
                <w:sz w:val="20"/>
                <w:szCs w:val="20"/>
              </w:rPr>
              <w:t xml:space="preserve"> եթե </w:t>
            </w:r>
            <w:r w:rsidRPr="003B573B">
              <w:rPr>
                <w:rFonts w:ascii="GHEA Grapalat" w:hAnsi="GHEA Grapalat" w:cs="Sylfaen"/>
                <w:sz w:val="20"/>
                <w:szCs w:val="20"/>
                <w:lang w:val="hy-AM"/>
              </w:rPr>
              <w:t xml:space="preserve">Վճարման պայմաններ դաշտում </w:t>
            </w:r>
            <w:r w:rsidRPr="003B573B">
              <w:rPr>
                <w:rFonts w:ascii="GHEA Grapalat" w:hAnsi="GHEA Grapalat"/>
                <w:sz w:val="20"/>
                <w:szCs w:val="20"/>
                <w:lang w:val="hy-AM"/>
              </w:rPr>
              <w:t>նշված է &lt;ակցեպտավորված վճարում&gt; ապա</w:t>
            </w:r>
            <w:r w:rsidRPr="003B573B">
              <w:rPr>
                <w:rFonts w:ascii="GHEA Grapalat" w:hAnsi="GHEA Grapalat"/>
                <w:sz w:val="20"/>
                <w:szCs w:val="20"/>
              </w:rPr>
              <w:t>վճարող</w:t>
            </w:r>
            <w:r w:rsidRPr="003B573B">
              <w:rPr>
                <w:rFonts w:ascii="GHEA Grapalat" w:hAnsi="GHEA Grapalat"/>
                <w:sz w:val="20"/>
                <w:szCs w:val="20"/>
                <w:lang w:val="hy-AM"/>
              </w:rPr>
              <w:t xml:space="preserve">ը ստորագրելով՝ </w:t>
            </w:r>
            <w:r w:rsidRPr="003B573B">
              <w:rPr>
                <w:rFonts w:ascii="GHEA Grapalat" w:hAnsi="GHEA Grapalat" w:cs="Sylfaen"/>
                <w:sz w:val="20"/>
                <w:szCs w:val="20"/>
                <w:lang w:val="hy-AM"/>
              </w:rPr>
              <w:t xml:space="preserve">նախապես </w:t>
            </w:r>
            <w:r w:rsidRPr="003B573B">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3B573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 xml:space="preserve">ստորագրվում է վճարողի կողմից կամ </w:t>
            </w:r>
          </w:p>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դրվում է վճարողի էլեկտրոնային ստորագրությունը</w:t>
            </w:r>
          </w:p>
          <w:p w:rsidR="00334B2F" w:rsidRPr="003B573B" w:rsidRDefault="00334B2F" w:rsidP="00CB0ADE">
            <w:pPr>
              <w:jc w:val="center"/>
              <w:rPr>
                <w:rFonts w:ascii="GHEA Grapalat" w:hAnsi="GHEA Grapalat"/>
                <w:sz w:val="20"/>
                <w:szCs w:val="20"/>
                <w:lang w:val="hy-AM"/>
              </w:rPr>
            </w:pPr>
          </w:p>
        </w:tc>
      </w:tr>
      <w:tr w:rsidR="00334B2F" w:rsidRPr="004C3EA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3B573B" w:rsidRDefault="00334B2F" w:rsidP="00CB0ADE">
            <w:pPr>
              <w:rPr>
                <w:rFonts w:ascii="GHEA Grapalat" w:hAnsi="GHEA Grapalat"/>
                <w:sz w:val="20"/>
                <w:szCs w:val="20"/>
              </w:rPr>
            </w:pPr>
            <w:r w:rsidRPr="003B573B">
              <w:rPr>
                <w:rFonts w:ascii="GHEA Grapalat" w:hAnsi="GHEA Grapalat"/>
                <w:sz w:val="20"/>
                <w:szCs w:val="20"/>
                <w:lang w:val="hy-AM"/>
              </w:rPr>
              <w:t>2</w:t>
            </w:r>
            <w:r w:rsidRPr="003B573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պարտադիր` </w:t>
            </w:r>
          </w:p>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կնիքի առկայության դեպքում</w:t>
            </w:r>
            <w:r w:rsidRPr="003B573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 xml:space="preserve">կնքվում է վճարողի կողմից </w:t>
            </w:r>
          </w:p>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թղթային եղանակով ներկայացնելիս</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22</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r w:rsidRPr="003B573B">
              <w:rPr>
                <w:rFonts w:ascii="GHEA Grapalat" w:hAnsi="GHEA Grapalat"/>
                <w:sz w:val="20"/>
                <w:szCs w:val="20"/>
                <w:lang w:val="hy-AM"/>
              </w:rPr>
              <w:t>՝</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ստորագրվում է շահառուի կողմից</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3B573B" w:rsidRDefault="00334B2F" w:rsidP="00CB0ADE">
            <w:pPr>
              <w:rPr>
                <w:rFonts w:ascii="GHEA Grapalat" w:hAnsi="GHEA Grapalat"/>
                <w:sz w:val="20"/>
                <w:szCs w:val="20"/>
              </w:rPr>
            </w:pPr>
            <w:r w:rsidRPr="003B573B">
              <w:rPr>
                <w:rFonts w:ascii="GHEA Grapalat" w:hAnsi="GHEA Grapalat"/>
                <w:sz w:val="20"/>
                <w:szCs w:val="20"/>
                <w:lang w:val="hy-AM"/>
              </w:rPr>
              <w:t>22</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պարտադիր` </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t>կնքվում է շահառուի կողմից</w:t>
            </w:r>
          </w:p>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թղթային եղանակով բանկ ներկայացնելիս</w:t>
            </w: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3</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վճարման պահանջագիրը վճարողին սպասարկող ֆինանսական կազմակերպության</w:t>
            </w:r>
            <w:r w:rsidRPr="003B573B">
              <w:rPr>
                <w:rFonts w:ascii="GHEA Grapalat" w:hAnsi="GHEA Grapalat"/>
                <w:sz w:val="20"/>
                <w:szCs w:val="20"/>
                <w:lang w:val="hy-AM"/>
              </w:rPr>
              <w:t>ը</w:t>
            </w:r>
            <w:r w:rsidRPr="003B573B">
              <w:rPr>
                <w:rFonts w:ascii="GHEA Grapalat" w:hAnsi="GHEA Grapalat"/>
                <w:sz w:val="20"/>
                <w:szCs w:val="20"/>
              </w:rPr>
              <w:t xml:space="preserve"> թղթային եղանակով ներկայաց</w:t>
            </w:r>
            <w:r w:rsidRPr="003B573B">
              <w:rPr>
                <w:rFonts w:ascii="GHEA Grapalat" w:hAnsi="GHEA Grapalat"/>
                <w:sz w:val="20"/>
                <w:szCs w:val="20"/>
                <w:lang w:val="hy-AM"/>
              </w:rPr>
              <w:t>ված լի</w:t>
            </w:r>
            <w:r w:rsidRPr="003B57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3B573B" w:rsidRDefault="00334B2F" w:rsidP="00CB0ADE">
            <w:pP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3</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վճարողին </w:t>
            </w:r>
            <w:r w:rsidRPr="003B573B">
              <w:rPr>
                <w:rFonts w:ascii="GHEA Grapalat" w:hAnsi="GHEA Grapalat"/>
                <w:sz w:val="20"/>
                <w:szCs w:val="20"/>
              </w:rPr>
              <w:lastRenderedPageBreak/>
              <w:t xml:space="preserve">սպասարկող ֆինանսական կազմակերպության (մասնաճյուղի) </w:t>
            </w:r>
            <w:r w:rsidRPr="003B573B">
              <w:rPr>
                <w:rFonts w:ascii="GHEA Grapalat" w:hAnsi="GHEA Grapalat"/>
                <w:sz w:val="20"/>
                <w:szCs w:val="20"/>
                <w:lang w:val="hy-AM"/>
              </w:rPr>
              <w:t>դրոշմա</w:t>
            </w:r>
            <w:r w:rsidRPr="003B573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lastRenderedPageBreak/>
              <w:t>վճարման պահանջագիրը վճարողին սպասարկող ֆինանսական կազմակերպության</w:t>
            </w:r>
            <w:r w:rsidRPr="003B573B">
              <w:rPr>
                <w:rFonts w:ascii="GHEA Grapalat" w:hAnsi="GHEA Grapalat"/>
                <w:sz w:val="20"/>
                <w:szCs w:val="20"/>
                <w:lang w:val="hy-AM"/>
              </w:rPr>
              <w:t>ը</w:t>
            </w:r>
            <w:r w:rsidRPr="003B573B">
              <w:rPr>
                <w:rFonts w:ascii="GHEA Grapalat" w:hAnsi="GHEA Grapalat"/>
                <w:sz w:val="20"/>
                <w:szCs w:val="20"/>
              </w:rPr>
              <w:t xml:space="preserve"> թղթային եղանակով ներկայաց</w:t>
            </w:r>
            <w:r w:rsidRPr="003B573B">
              <w:rPr>
                <w:rFonts w:ascii="GHEA Grapalat" w:hAnsi="GHEA Grapalat"/>
                <w:sz w:val="20"/>
                <w:szCs w:val="20"/>
                <w:lang w:val="hy-AM"/>
              </w:rPr>
              <w:t>ված լի</w:t>
            </w:r>
            <w:r w:rsidRPr="003B573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rPr>
              <w:lastRenderedPageBreak/>
              <w:t>2</w:t>
            </w:r>
            <w:r w:rsidRPr="003B573B">
              <w:rPr>
                <w:rFonts w:ascii="GHEA Grapalat" w:hAnsi="GHEA Grapalat"/>
                <w:sz w:val="20"/>
                <w:szCs w:val="20"/>
                <w:lang w:val="hy-AM"/>
              </w:rPr>
              <w:t>3</w:t>
            </w:r>
            <w:r w:rsidRPr="003B573B">
              <w:rPr>
                <w:rFonts w:ascii="GHEA Grapalat" w:hAnsi="GHEA Grapalat"/>
                <w:sz w:val="20"/>
                <w:szCs w:val="20"/>
              </w:rPr>
              <w:t>.</w:t>
            </w:r>
            <w:r w:rsidRPr="003B573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lang w:val="hy-AM"/>
              </w:rPr>
            </w:pPr>
            <w:r w:rsidRPr="003B573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ոչ 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վճարման պահանջագիրը շահառուին սպասարկող ֆինանսական կազմակերպության</w:t>
            </w:r>
            <w:r w:rsidRPr="003B573B">
              <w:rPr>
                <w:rFonts w:ascii="GHEA Grapalat" w:hAnsi="GHEA Grapalat"/>
                <w:sz w:val="20"/>
                <w:szCs w:val="20"/>
                <w:lang w:val="hy-AM"/>
              </w:rPr>
              <w:t xml:space="preserve">ը </w:t>
            </w:r>
            <w:r w:rsidRPr="003B573B">
              <w:rPr>
                <w:rFonts w:ascii="GHEA Grapalat" w:hAnsi="GHEA Grapalat"/>
                <w:sz w:val="20"/>
                <w:szCs w:val="20"/>
              </w:rPr>
              <w:t xml:space="preserve"> 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w:t>
            </w:r>
            <w:r w:rsidRPr="003B573B">
              <w:rPr>
                <w:rFonts w:ascii="GHEA Grapalat" w:hAnsi="GHEA Grapalat"/>
                <w:sz w:val="20"/>
                <w:szCs w:val="20"/>
              </w:rPr>
              <w:t xml:space="preserve">աշխատակցի ստորագրությունը </w:t>
            </w:r>
            <w:r w:rsidRPr="003B573B">
              <w:rPr>
                <w:rFonts w:ascii="GHEA Grapalat" w:hAnsi="GHEA Grapalat"/>
                <w:sz w:val="20"/>
                <w:szCs w:val="20"/>
                <w:lang w:val="hy-AM"/>
              </w:rPr>
              <w:t xml:space="preserve">դրվում է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 xml:space="preserve">շահառռւին սպասարկող ֆինանսական կազմակերպության (մասնաճյուղի) </w:t>
            </w:r>
            <w:r w:rsidRPr="003B573B">
              <w:rPr>
                <w:rFonts w:ascii="GHEA Grapalat" w:hAnsi="GHEA Grapalat"/>
                <w:sz w:val="20"/>
                <w:szCs w:val="20"/>
                <w:lang w:val="hy-AM"/>
              </w:rPr>
              <w:t>դրոշմա</w:t>
            </w:r>
            <w:r w:rsidRPr="003B573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 xml:space="preserve">ոչ </w:t>
            </w: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 xml:space="preserve">վճարման պահանջագիրը </w:t>
            </w:r>
            <w:r w:rsidRPr="003B573B">
              <w:rPr>
                <w:rFonts w:ascii="GHEA Grapalat" w:hAnsi="GHEA Grapalat"/>
                <w:sz w:val="20"/>
                <w:szCs w:val="20"/>
                <w:lang w:val="hy-AM"/>
              </w:rPr>
              <w:t xml:space="preserve">վերջինիս </w:t>
            </w:r>
            <w:r w:rsidRPr="003B573B">
              <w:rPr>
                <w:rFonts w:ascii="GHEA Grapalat" w:hAnsi="GHEA Grapalat"/>
                <w:sz w:val="20"/>
                <w:szCs w:val="20"/>
              </w:rPr>
              <w:t>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դրոշմակնիքըդրվում է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r w:rsidR="00334B2F" w:rsidRPr="003B573B" w:rsidTr="00CB0ADE">
        <w:tc>
          <w:tcPr>
            <w:tcW w:w="72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2</w:t>
            </w:r>
            <w:r w:rsidRPr="003B573B">
              <w:rPr>
                <w:rFonts w:ascii="GHEA Grapalat" w:hAnsi="GHEA Grapalat"/>
                <w:sz w:val="20"/>
                <w:szCs w:val="20"/>
                <w:lang w:val="hy-AM"/>
              </w:rPr>
              <w:t>4</w:t>
            </w:r>
            <w:r w:rsidRPr="003B573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 xml:space="preserve">ոչ </w:t>
            </w:r>
            <w:r w:rsidRPr="003B573B">
              <w:rPr>
                <w:rFonts w:ascii="GHEA Grapalat" w:hAnsi="GHEA Grapalat"/>
                <w:sz w:val="20"/>
                <w:szCs w:val="20"/>
              </w:rPr>
              <w:t>պարտադիր</w:t>
            </w:r>
          </w:p>
          <w:p w:rsidR="00334B2F" w:rsidRPr="003B573B" w:rsidRDefault="00334B2F" w:rsidP="00CB0ADE">
            <w:pPr>
              <w:jc w:val="center"/>
              <w:rPr>
                <w:rFonts w:ascii="GHEA Grapalat" w:hAnsi="GHEA Grapalat"/>
                <w:sz w:val="20"/>
                <w:szCs w:val="20"/>
              </w:rPr>
            </w:pPr>
            <w:r w:rsidRPr="003B573B">
              <w:rPr>
                <w:rFonts w:ascii="GHEA Grapalat" w:hAnsi="GHEA Grapalat"/>
                <w:sz w:val="20"/>
                <w:szCs w:val="20"/>
                <w:lang w:val="hy-AM"/>
              </w:rPr>
              <w:t xml:space="preserve">լրացվում է </w:t>
            </w:r>
            <w:r w:rsidRPr="003B573B">
              <w:rPr>
                <w:rFonts w:ascii="GHEA Grapalat" w:hAnsi="GHEA Grapalat"/>
                <w:sz w:val="20"/>
                <w:szCs w:val="20"/>
              </w:rPr>
              <w:t xml:space="preserve">վճարման պահանջագիրը </w:t>
            </w:r>
            <w:r w:rsidRPr="003B573B">
              <w:rPr>
                <w:rFonts w:ascii="GHEA Grapalat" w:hAnsi="GHEA Grapalat"/>
                <w:sz w:val="20"/>
                <w:szCs w:val="20"/>
                <w:lang w:val="hy-AM"/>
              </w:rPr>
              <w:t xml:space="preserve">վերջինիս </w:t>
            </w:r>
            <w:r w:rsidRPr="003B573B">
              <w:rPr>
                <w:rFonts w:ascii="GHEA Grapalat" w:hAnsi="GHEA Grapalat"/>
                <w:sz w:val="20"/>
                <w:szCs w:val="20"/>
              </w:rPr>
              <w:t>ներկայաց</w:t>
            </w:r>
            <w:r w:rsidRPr="003B573B">
              <w:rPr>
                <w:rFonts w:ascii="GHEA Grapalat" w:hAnsi="GHEA Grapalat"/>
                <w:sz w:val="20"/>
                <w:szCs w:val="20"/>
                <w:lang w:val="hy-AM"/>
              </w:rPr>
              <w:t>վ</w:t>
            </w:r>
            <w:r w:rsidRPr="003B573B">
              <w:rPr>
                <w:rFonts w:ascii="GHEA Grapalat" w:hAnsi="GHEA Grapalat"/>
                <w:sz w:val="20"/>
                <w:szCs w:val="20"/>
              </w:rPr>
              <w:t>ելու դեպքում</w:t>
            </w:r>
            <w:r w:rsidRPr="003B573B">
              <w:rPr>
                <w:rFonts w:ascii="GHEA Grapalat" w:hAnsi="GHEA Grapalat"/>
                <w:sz w:val="20"/>
                <w:szCs w:val="20"/>
                <w:lang w:val="hy-AM"/>
              </w:rPr>
              <w:t xml:space="preserve">,   որտեղ  սույն տվյալներըդրվում են </w:t>
            </w:r>
            <w:r w:rsidRPr="003B573B">
              <w:rPr>
                <w:rFonts w:ascii="GHEA Grapalat" w:hAnsi="GHEA Grapalat"/>
                <w:sz w:val="20"/>
                <w:szCs w:val="20"/>
              </w:rPr>
              <w:t>թղթային եղանակով ներկայաց</w:t>
            </w:r>
            <w:r w:rsidRPr="003B573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3B573B" w:rsidRDefault="00334B2F" w:rsidP="00CB0ADE">
            <w:pPr>
              <w:jc w:val="center"/>
              <w:rPr>
                <w:rFonts w:ascii="GHEA Grapalat" w:hAnsi="GHEA Grapalat"/>
                <w:sz w:val="20"/>
                <w:szCs w:val="20"/>
              </w:rPr>
            </w:pPr>
          </w:p>
        </w:tc>
      </w:tr>
    </w:tbl>
    <w:p w:rsidR="00334B2F" w:rsidRPr="003B573B" w:rsidRDefault="00334B2F" w:rsidP="00334B2F">
      <w:pPr>
        <w:pStyle w:val="a3"/>
        <w:jc w:val="right"/>
        <w:rPr>
          <w:rFonts w:ascii="GHEA Grapalat" w:hAnsi="GHEA Grapalat" w:cs="Sylfaen"/>
          <w:i w:val="0"/>
          <w:lang w:val="en-US"/>
        </w:rPr>
      </w:pPr>
    </w:p>
    <w:p w:rsidR="00334B2F" w:rsidRPr="003B573B" w:rsidRDefault="00334B2F" w:rsidP="00334B2F">
      <w:pPr>
        <w:pStyle w:val="a3"/>
        <w:jc w:val="right"/>
        <w:rPr>
          <w:rFonts w:ascii="GHEA Grapalat" w:hAnsi="GHEA Grapalat" w:cs="Sylfaen"/>
          <w:i w:val="0"/>
          <w:lang w:val="en-US"/>
        </w:rPr>
      </w:pPr>
    </w:p>
    <w:p w:rsidR="00334B2F" w:rsidRPr="003B573B" w:rsidRDefault="00334B2F" w:rsidP="00334B2F">
      <w:pPr>
        <w:pStyle w:val="a3"/>
        <w:jc w:val="right"/>
        <w:rPr>
          <w:rFonts w:ascii="GHEA Grapalat" w:hAnsi="GHEA Grapalat" w:cs="Sylfaen"/>
          <w:i w:val="0"/>
          <w:lang w:val="en-US"/>
        </w:rPr>
      </w:pPr>
    </w:p>
    <w:p w:rsidR="00334B2F" w:rsidRPr="003B573B" w:rsidRDefault="00334B2F" w:rsidP="00334B2F">
      <w:pPr>
        <w:pStyle w:val="a3"/>
        <w:jc w:val="right"/>
        <w:rPr>
          <w:rFonts w:ascii="GHEA Grapalat" w:hAnsi="GHEA Grapalat" w:cs="Sylfaen"/>
          <w:i w:val="0"/>
          <w:lang w:val="en-US"/>
        </w:rPr>
      </w:pPr>
    </w:p>
    <w:p w:rsidR="00C85E1C" w:rsidRPr="003B573B" w:rsidRDefault="00334B2F" w:rsidP="0091474C">
      <w:pPr>
        <w:pStyle w:val="31"/>
        <w:spacing w:line="240" w:lineRule="auto"/>
        <w:jc w:val="right"/>
        <w:rPr>
          <w:rFonts w:ascii="GHEA Grapalat" w:hAnsi="GHEA Grapalat"/>
        </w:rPr>
      </w:pPr>
      <w:r w:rsidRPr="003B573B">
        <w:rPr>
          <w:rFonts w:ascii="GHEA Grapalat" w:hAnsi="GHEA Grapalat"/>
          <w:b/>
          <w:lang w:val="hy-AM"/>
        </w:rPr>
        <w:br w:type="page"/>
      </w:r>
    </w:p>
    <w:p w:rsidR="00F02279" w:rsidRPr="003B573B" w:rsidRDefault="00F02279" w:rsidP="00F02279">
      <w:pPr>
        <w:pStyle w:val="31"/>
        <w:spacing w:line="240" w:lineRule="auto"/>
        <w:jc w:val="right"/>
        <w:rPr>
          <w:rFonts w:ascii="GHEA Grapalat" w:hAnsi="GHEA Grapalat" w:cs="Sylfaen"/>
          <w:b/>
        </w:rPr>
      </w:pPr>
      <w:r w:rsidRPr="003B573B">
        <w:rPr>
          <w:rFonts w:ascii="GHEA Grapalat" w:hAnsi="GHEA Grapalat" w:cs="Sylfaen"/>
          <w:b/>
          <w:lang w:val="hy-AM"/>
        </w:rPr>
        <w:lastRenderedPageBreak/>
        <w:t xml:space="preserve">Հավելված </w:t>
      </w:r>
      <w:r w:rsidR="0019419E" w:rsidRPr="003B573B">
        <w:rPr>
          <w:rFonts w:ascii="GHEA Grapalat" w:hAnsi="GHEA Grapalat" w:cs="Sylfaen"/>
          <w:b/>
        </w:rPr>
        <w:t>7</w:t>
      </w:r>
      <w:r w:rsidRPr="003B573B">
        <w:rPr>
          <w:rStyle w:val="af6"/>
          <w:rFonts w:ascii="GHEA Grapalat" w:hAnsi="GHEA Grapalat" w:cs="Sylfaen"/>
          <w:b/>
          <w:color w:val="FFFFFF"/>
        </w:rPr>
        <w:footnoteReference w:id="10"/>
      </w:r>
    </w:p>
    <w:p w:rsidR="00F02279" w:rsidRPr="003B573B" w:rsidRDefault="004750C8" w:rsidP="00F02279">
      <w:pPr>
        <w:pStyle w:val="31"/>
        <w:spacing w:line="240" w:lineRule="auto"/>
        <w:jc w:val="right"/>
        <w:rPr>
          <w:rFonts w:ascii="GHEA Grapalat" w:hAnsi="GHEA Grapalat" w:cs="Sylfaen"/>
          <w:b/>
          <w:lang w:val="hy-AM"/>
        </w:rPr>
      </w:pPr>
      <w:r w:rsidRPr="004750C8">
        <w:rPr>
          <w:rFonts w:ascii="GHEA Grapalat" w:hAnsi="GHEA Grapalat"/>
          <w:b/>
          <w:bCs/>
          <w:lang w:val="af-ZA"/>
        </w:rPr>
        <w:t>ՀՀ-ԼՄՍՀ-ՀԲՄԱՇՁԲ-22/01</w:t>
      </w:r>
      <w:r>
        <w:rPr>
          <w:rFonts w:ascii="GHEA Grapalat" w:hAnsi="GHEA Grapalat"/>
          <w:b/>
          <w:bCs/>
          <w:color w:val="002060"/>
          <w:lang w:val="af-ZA"/>
        </w:rPr>
        <w:t xml:space="preserve">     </w:t>
      </w:r>
      <w:r w:rsidR="00F02279" w:rsidRPr="003B573B">
        <w:rPr>
          <w:rFonts w:ascii="GHEA Grapalat" w:hAnsi="GHEA Grapalat" w:cs="Sylfaen"/>
          <w:b/>
          <w:lang w:val="hy-AM"/>
        </w:rPr>
        <w:t>ծածկագրով</w:t>
      </w:r>
    </w:p>
    <w:p w:rsidR="00F02279" w:rsidRPr="003B573B" w:rsidRDefault="00C35F23" w:rsidP="00F02279">
      <w:pPr>
        <w:pStyle w:val="31"/>
        <w:spacing w:line="240" w:lineRule="auto"/>
        <w:jc w:val="right"/>
        <w:rPr>
          <w:rFonts w:ascii="GHEA Grapalat" w:hAnsi="GHEA Grapalat" w:cs="Sylfaen"/>
          <w:b/>
          <w:lang w:val="hy-AM"/>
        </w:rPr>
      </w:pPr>
      <w:r w:rsidRPr="003B573B">
        <w:rPr>
          <w:rFonts w:ascii="GHEA Grapalat" w:hAnsi="GHEA Grapalat" w:cs="Sylfaen"/>
          <w:b/>
          <w:lang w:val="hy-AM"/>
        </w:rPr>
        <w:t xml:space="preserve">հրատապ բաց մրցույթի </w:t>
      </w:r>
      <w:r w:rsidR="00F02279" w:rsidRPr="003B573B">
        <w:rPr>
          <w:rFonts w:ascii="GHEA Grapalat" w:hAnsi="GHEA Grapalat" w:cs="Sylfaen"/>
          <w:b/>
          <w:lang w:val="hy-AM"/>
        </w:rPr>
        <w:t>հրավերի</w:t>
      </w:r>
    </w:p>
    <w:p w:rsidR="00F02279" w:rsidRPr="003B573B" w:rsidRDefault="00F02279" w:rsidP="00F02279">
      <w:pPr>
        <w:jc w:val="right"/>
        <w:rPr>
          <w:rFonts w:ascii="GHEA Grapalat" w:hAnsi="GHEA Grapalat"/>
          <w:lang w:val="es-ES"/>
        </w:rPr>
      </w:pPr>
    </w:p>
    <w:p w:rsidR="00F02279" w:rsidRPr="003B573B" w:rsidRDefault="00F02279" w:rsidP="00F02279">
      <w:pPr>
        <w:tabs>
          <w:tab w:val="left" w:pos="2268"/>
        </w:tabs>
        <w:ind w:left="-284" w:firstLine="284"/>
        <w:jc w:val="right"/>
        <w:rPr>
          <w:rFonts w:ascii="GHEA Grapalat" w:hAnsi="GHEA Grapalat"/>
          <w:lang w:val="es-ES"/>
        </w:rPr>
      </w:pPr>
    </w:p>
    <w:p w:rsidR="00F02279" w:rsidRPr="003B573B" w:rsidRDefault="00F02279" w:rsidP="00F02279">
      <w:pPr>
        <w:jc w:val="both"/>
        <w:rPr>
          <w:rFonts w:ascii="GHEA Grapalat" w:hAnsi="GHEA Grapalat"/>
          <w:lang w:val="es-ES"/>
        </w:rPr>
      </w:pPr>
    </w:p>
    <w:p w:rsidR="00F02279" w:rsidRPr="003B573B" w:rsidRDefault="00F02279" w:rsidP="00F02279">
      <w:pPr>
        <w:jc w:val="both"/>
        <w:rPr>
          <w:rFonts w:ascii="GHEA Grapalat" w:hAnsi="GHEA Grapalat"/>
          <w:lang w:val="es-ES"/>
        </w:rPr>
      </w:pPr>
    </w:p>
    <w:p w:rsidR="002D6C7F" w:rsidRPr="00FB1EC7" w:rsidRDefault="006F5E6D" w:rsidP="002D6C7F">
      <w:pPr>
        <w:ind w:left="-142" w:firstLine="142"/>
        <w:jc w:val="center"/>
        <w:rPr>
          <w:rFonts w:ascii="GHEA Grapalat" w:hAnsi="GHEA Grapalat"/>
          <w:b/>
          <w:sz w:val="20"/>
          <w:szCs w:val="20"/>
          <w:lang w:val="es-ES"/>
        </w:rPr>
      </w:pPr>
      <w:r w:rsidRPr="00ED5A34">
        <w:rPr>
          <w:rFonts w:ascii="GHEA Grapalat" w:hAnsi="GHEA Grapalat" w:cs="Sylfaen"/>
          <w:b/>
          <w:sz w:val="20"/>
          <w:szCs w:val="20"/>
          <w:lang w:val="af-ZA"/>
        </w:rPr>
        <w:t>«ՀՀ ԼՈՌՈՒ ՄԱՐԶԻ ՍՏԵՓԱՆԱՎԱՆԻ ՀԱՄԱՅՆՔԱՊԵՏԱՐԱՆ</w:t>
      </w:r>
      <w:r w:rsidRPr="00ED5A34">
        <w:rPr>
          <w:rFonts w:ascii="GHEA Grapalat" w:hAnsi="GHEA Grapalat" w:cs="Sylfaen"/>
          <w:b/>
          <w:sz w:val="20"/>
          <w:szCs w:val="20"/>
          <w:lang w:val="hy-AM"/>
        </w:rPr>
        <w:t>Ի</w:t>
      </w:r>
      <w:r w:rsidRPr="00ED5A34">
        <w:rPr>
          <w:rFonts w:ascii="GHEA Grapalat" w:hAnsi="GHEA Grapalat" w:cs="Sylfaen"/>
          <w:b/>
          <w:sz w:val="20"/>
          <w:szCs w:val="20"/>
          <w:lang w:val="af-ZA"/>
        </w:rPr>
        <w:t xml:space="preserve"> </w:t>
      </w:r>
      <w:r w:rsidRPr="00ED5A34">
        <w:rPr>
          <w:rFonts w:ascii="GHEA Grapalat" w:hAnsi="GHEA Grapalat" w:cs="Sylfaen"/>
          <w:b/>
          <w:sz w:val="20"/>
          <w:szCs w:val="20"/>
          <w:lang w:val="hy-AM"/>
        </w:rPr>
        <w:t>ԱՇԽԱՏԱԿԱԶՄ</w:t>
      </w:r>
      <w:r w:rsidRPr="00ED5A34">
        <w:rPr>
          <w:rFonts w:ascii="GHEA Grapalat" w:hAnsi="GHEA Grapalat" w:cs="Sylfaen"/>
          <w:b/>
          <w:sz w:val="20"/>
          <w:szCs w:val="20"/>
          <w:lang w:val="af-ZA"/>
        </w:rPr>
        <w:t xml:space="preserve">» </w:t>
      </w:r>
      <w:r w:rsidRPr="00ED5A34">
        <w:rPr>
          <w:rFonts w:ascii="GHEA Grapalat" w:hAnsi="GHEA Grapalat" w:cs="Sylfaen"/>
          <w:b/>
          <w:sz w:val="20"/>
          <w:szCs w:val="20"/>
          <w:lang w:val="hy-AM"/>
        </w:rPr>
        <w:t>ՀԱՄԱՅՆՔԱՅԻՆ</w:t>
      </w:r>
      <w:r w:rsidRPr="00ED5A34">
        <w:rPr>
          <w:rFonts w:ascii="GHEA Grapalat" w:hAnsi="GHEA Grapalat" w:cs="Sylfaen"/>
          <w:b/>
          <w:sz w:val="20"/>
          <w:szCs w:val="20"/>
          <w:lang w:val="af-ZA"/>
        </w:rPr>
        <w:t xml:space="preserve"> </w:t>
      </w:r>
      <w:r w:rsidRPr="00ED5A34">
        <w:rPr>
          <w:rFonts w:ascii="GHEA Grapalat" w:hAnsi="GHEA Grapalat" w:cs="Sylfaen"/>
          <w:b/>
          <w:sz w:val="20"/>
          <w:szCs w:val="20"/>
          <w:lang w:val="hy-AM"/>
        </w:rPr>
        <w:t>ԿԱՌԱՎԱՐՉԱԿԱՆ</w:t>
      </w:r>
      <w:r w:rsidRPr="00ED5A34">
        <w:rPr>
          <w:rFonts w:ascii="GHEA Grapalat" w:hAnsi="GHEA Grapalat" w:cs="Sylfaen"/>
          <w:b/>
          <w:sz w:val="20"/>
          <w:szCs w:val="20"/>
          <w:lang w:val="af-ZA"/>
        </w:rPr>
        <w:t xml:space="preserve"> </w:t>
      </w:r>
      <w:r w:rsidRPr="00ED5A34">
        <w:rPr>
          <w:rFonts w:ascii="GHEA Grapalat" w:hAnsi="GHEA Grapalat" w:cs="Sylfaen"/>
          <w:b/>
          <w:sz w:val="20"/>
          <w:szCs w:val="20"/>
          <w:lang w:val="hy-AM"/>
        </w:rPr>
        <w:t>ՀԻՄՆԱՐԿԻ</w:t>
      </w:r>
      <w:r w:rsidRPr="00FB1EC7">
        <w:rPr>
          <w:rFonts w:ascii="GHEA Grapalat" w:hAnsi="GHEA Grapalat" w:cs="Sylfaen"/>
          <w:b/>
          <w:sz w:val="20"/>
          <w:szCs w:val="20"/>
          <w:lang w:val="pt-BR"/>
        </w:rPr>
        <w:t xml:space="preserve"> </w:t>
      </w:r>
      <w:r w:rsidR="002D6C7F" w:rsidRPr="00FB1EC7">
        <w:rPr>
          <w:rFonts w:ascii="GHEA Grapalat" w:hAnsi="GHEA Grapalat" w:cs="Sylfaen"/>
          <w:b/>
          <w:sz w:val="20"/>
          <w:szCs w:val="20"/>
          <w:lang w:val="pt-BR"/>
        </w:rPr>
        <w:t>ԿԱՐԻՔՆԵՐԻ</w:t>
      </w:r>
      <w:r>
        <w:rPr>
          <w:rFonts w:ascii="GHEA Grapalat" w:hAnsi="GHEA Grapalat" w:cs="Sylfaen"/>
          <w:b/>
          <w:sz w:val="20"/>
          <w:szCs w:val="20"/>
          <w:lang w:val="pt-BR"/>
        </w:rPr>
        <w:t xml:space="preserve"> </w:t>
      </w:r>
      <w:r w:rsidR="002D6C7F" w:rsidRPr="00FB1EC7">
        <w:rPr>
          <w:rFonts w:ascii="GHEA Grapalat" w:hAnsi="GHEA Grapalat" w:cs="Sylfaen"/>
          <w:b/>
          <w:sz w:val="20"/>
          <w:szCs w:val="20"/>
          <w:lang w:val="pt-BR"/>
        </w:rPr>
        <w:t>ՀԱՄԱՐ</w:t>
      </w:r>
      <w:r>
        <w:rPr>
          <w:rFonts w:ascii="GHEA Grapalat" w:hAnsi="GHEA Grapalat" w:cs="Sylfaen"/>
          <w:b/>
          <w:sz w:val="20"/>
          <w:szCs w:val="20"/>
          <w:lang w:val="pt-BR"/>
        </w:rPr>
        <w:t xml:space="preserve"> </w:t>
      </w:r>
      <w:r w:rsidR="00573B71">
        <w:rPr>
          <w:rFonts w:ascii="GHEA Grapalat" w:hAnsi="GHEA Grapalat"/>
          <w:b/>
          <w:sz w:val="20"/>
          <w:szCs w:val="20"/>
        </w:rPr>
        <w:t>ՍՏԵՓԱՆԱՎԱՆ</w:t>
      </w:r>
      <w:r w:rsidR="00573B71" w:rsidRPr="000B44AA">
        <w:rPr>
          <w:rFonts w:ascii="GHEA Grapalat" w:hAnsi="GHEA Grapalat"/>
          <w:b/>
          <w:sz w:val="20"/>
          <w:szCs w:val="20"/>
          <w:lang w:val="af-ZA"/>
        </w:rPr>
        <w:t xml:space="preserve"> </w:t>
      </w:r>
      <w:r w:rsidR="00573B71">
        <w:rPr>
          <w:rFonts w:ascii="GHEA Grapalat" w:hAnsi="GHEA Grapalat"/>
          <w:b/>
          <w:sz w:val="20"/>
          <w:szCs w:val="20"/>
        </w:rPr>
        <w:t>ՔԱՂԱՔԻ</w:t>
      </w:r>
      <w:r w:rsidR="00573B71" w:rsidRPr="000B44AA">
        <w:rPr>
          <w:rFonts w:ascii="GHEA Grapalat" w:hAnsi="GHEA Grapalat"/>
          <w:b/>
          <w:sz w:val="20"/>
          <w:szCs w:val="20"/>
          <w:lang w:val="af-ZA"/>
        </w:rPr>
        <w:t xml:space="preserve"> </w:t>
      </w:r>
      <w:r w:rsidR="00573B71">
        <w:rPr>
          <w:rFonts w:ascii="GHEA Grapalat" w:hAnsi="GHEA Grapalat"/>
          <w:b/>
          <w:sz w:val="20"/>
          <w:szCs w:val="20"/>
        </w:rPr>
        <w:t>ՓՈՂՈՑՆԵՐԻ</w:t>
      </w:r>
      <w:r w:rsidR="00573B71" w:rsidRPr="00A00C08">
        <w:rPr>
          <w:rFonts w:ascii="GHEA Grapalat" w:hAnsi="GHEA Grapalat"/>
          <w:b/>
          <w:sz w:val="20"/>
          <w:szCs w:val="20"/>
          <w:lang w:val="hy-AM"/>
        </w:rPr>
        <w:t xml:space="preserve"> ՀԻՄՆԱՆՈՐՈԳՄԱՆ ԱՇԽԱՏԱՆՔՆԵՐԻ   </w:t>
      </w:r>
      <w:r w:rsidR="002D6C7F" w:rsidRPr="00FB1EC7">
        <w:rPr>
          <w:rFonts w:ascii="GHEA Grapalat" w:hAnsi="GHEA Grapalat" w:cs="Sylfaen"/>
          <w:b/>
          <w:sz w:val="20"/>
          <w:szCs w:val="20"/>
          <w:lang w:val="pt-BR"/>
        </w:rPr>
        <w:t>ԿԱՏԱՐՄԱՆ</w:t>
      </w:r>
    </w:p>
    <w:p w:rsidR="002D6C7F" w:rsidRPr="00FB1EC7" w:rsidRDefault="002D6C7F" w:rsidP="002D6C7F">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ԳՆՄԱՆՊԱՅՄԱՆԱԳԻՐ</w:t>
      </w:r>
    </w:p>
    <w:p w:rsidR="004750C8" w:rsidRDefault="002D6C7F" w:rsidP="004750C8">
      <w:pPr>
        <w:ind w:left="-142" w:firstLine="142"/>
        <w:jc w:val="center"/>
        <w:rPr>
          <w:rFonts w:ascii="GHEA Grapalat" w:hAnsi="GHEA Grapalat"/>
          <w:b/>
          <w:bCs/>
          <w:color w:val="002060"/>
          <w:lang w:val="af-ZA"/>
        </w:rPr>
      </w:pPr>
      <w:r w:rsidRPr="00FB1EC7">
        <w:rPr>
          <w:rFonts w:ascii="GHEA Grapalat" w:hAnsi="GHEA Grapalat"/>
          <w:b/>
          <w:sz w:val="20"/>
          <w:szCs w:val="20"/>
          <w:lang w:val="hy-AM"/>
        </w:rPr>
        <w:t>N</w:t>
      </w:r>
      <w:r w:rsidR="004750C8" w:rsidRPr="004750C8">
        <w:rPr>
          <w:rFonts w:ascii="GHEA Grapalat" w:hAnsi="GHEA Grapalat"/>
          <w:bCs/>
          <w:sz w:val="20"/>
          <w:szCs w:val="20"/>
          <w:lang w:val="af-ZA"/>
        </w:rPr>
        <w:t xml:space="preserve"> </w:t>
      </w:r>
      <w:r w:rsidR="004750C8" w:rsidRPr="004750C8">
        <w:rPr>
          <w:rFonts w:ascii="GHEA Grapalat" w:hAnsi="GHEA Grapalat"/>
          <w:b/>
          <w:bCs/>
          <w:sz w:val="20"/>
          <w:szCs w:val="20"/>
          <w:lang w:val="af-ZA"/>
        </w:rPr>
        <w:t>ՀՀ-ԼՄՍՀ-ՀԲՄԱՇՁԲ-22/01</w:t>
      </w:r>
      <w:r w:rsidR="004750C8">
        <w:rPr>
          <w:rFonts w:ascii="GHEA Grapalat" w:hAnsi="GHEA Grapalat"/>
          <w:b/>
          <w:bCs/>
          <w:color w:val="002060"/>
          <w:lang w:val="af-ZA"/>
        </w:rPr>
        <w:t xml:space="preserve">     </w:t>
      </w:r>
    </w:p>
    <w:p w:rsidR="002D6C7F" w:rsidRPr="00FB1EC7" w:rsidRDefault="002D6C7F" w:rsidP="004750C8">
      <w:pPr>
        <w:ind w:left="-142" w:firstLine="142"/>
        <w:jc w:val="center"/>
        <w:rPr>
          <w:rFonts w:ascii="GHEA Grapalat" w:hAnsi="GHEA Grapalat" w:cs="Sylfaen"/>
          <w:sz w:val="20"/>
          <w:lang w:val="hy-AM"/>
        </w:rPr>
      </w:pPr>
      <w:r w:rsidRPr="00FB1EC7">
        <w:rPr>
          <w:rFonts w:ascii="GHEA Grapalat" w:hAnsi="GHEA Grapalat" w:cs="Sylfaen"/>
          <w:sz w:val="20"/>
          <w:lang w:val="hy-AM"/>
        </w:rPr>
        <w:t xml:space="preserve">         ք. </w:t>
      </w:r>
      <w:r w:rsidR="001B4763" w:rsidRPr="0088027A">
        <w:rPr>
          <w:rFonts w:ascii="GHEA Grapalat" w:hAnsi="GHEA Grapalat" w:cs="Sylfaen"/>
          <w:sz w:val="20"/>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rsidR="002D6C7F" w:rsidRPr="00FB1EC7" w:rsidRDefault="002D6C7F" w:rsidP="002D6C7F">
      <w:pPr>
        <w:jc w:val="both"/>
        <w:rPr>
          <w:rFonts w:ascii="GHEA Grapalat" w:hAnsi="GHEA Grapalat"/>
          <w:lang w:val="es-ES"/>
        </w:rPr>
      </w:pPr>
    </w:p>
    <w:p w:rsidR="001B4763" w:rsidRPr="00A3399E" w:rsidRDefault="001B4763" w:rsidP="001B4763">
      <w:pPr>
        <w:ind w:firstLine="720"/>
        <w:jc w:val="both"/>
        <w:rPr>
          <w:rFonts w:ascii="GHEA Grapalat" w:hAnsi="GHEA Grapalat" w:cs="Sylfaen"/>
          <w:sz w:val="20"/>
          <w:szCs w:val="20"/>
          <w:highlight w:val="yellow"/>
          <w:lang w:val="pt-BR"/>
        </w:rPr>
      </w:pPr>
      <w:r>
        <w:rPr>
          <w:rFonts w:ascii="GHEA Grapalat" w:hAnsi="GHEA Grapalat"/>
          <w:sz w:val="20"/>
          <w:szCs w:val="20"/>
          <w:lang w:val="af-ZA"/>
        </w:rPr>
        <w: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Pr>
          <w:rFonts w:ascii="GHEA Grapalat" w:hAnsi="GHEA Grapalat"/>
          <w:sz w:val="20"/>
          <w:szCs w:val="20"/>
          <w:lang w:val="af-ZA"/>
        </w:rPr>
        <w:t>»</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w:t>
      </w:r>
      <w:r w:rsidRPr="004357E4">
        <w:rPr>
          <w:rFonts w:ascii="GHEA Grapalat" w:hAnsi="GHEA Grapalat" w:cs="Times Armenian"/>
          <w:sz w:val="20"/>
          <w:lang w:val="hy-AM"/>
        </w:rPr>
        <w:t>Ա</w:t>
      </w:r>
      <w:r>
        <w:rPr>
          <w:rFonts w:ascii="GHEA Grapalat" w:hAnsi="GHEA Grapalat" w:cs="Times Armenian"/>
          <w:sz w:val="20"/>
          <w:lang w:val="hy-AM"/>
        </w:rPr>
        <w:t xml:space="preserve">. </w:t>
      </w:r>
      <w:r w:rsidRPr="004357E4">
        <w:rPr>
          <w:rFonts w:ascii="GHEA Grapalat" w:hAnsi="GHEA Grapalat" w:cs="Times Armenian"/>
          <w:sz w:val="20"/>
          <w:lang w:val="hy-AM"/>
        </w:rPr>
        <w:t>Գրիգոր</w:t>
      </w:r>
      <w:r w:rsidRPr="00391C60">
        <w:rPr>
          <w:rFonts w:ascii="GHEA Grapalat" w:hAnsi="GHEA Grapalat" w:cs="Times Armenian"/>
          <w:sz w:val="20"/>
          <w:lang w:val="hy-AM"/>
        </w:rPr>
        <w:t>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226683">
        <w:rPr>
          <w:rFonts w:ascii="GHEA Grapalat" w:hAnsi="GHEA Grapalat" w:cs="Sylfaen"/>
          <w:sz w:val="20"/>
          <w:lang w:val="hy-AM"/>
        </w:rPr>
        <w:t>վրա</w:t>
      </w:r>
      <w:r w:rsidRPr="00226683">
        <w:rPr>
          <w:rFonts w:ascii="GHEA Grapalat" w:hAnsi="GHEA Grapalat" w:cs="Sylfaen"/>
          <w:sz w:val="20"/>
          <w:szCs w:val="20"/>
          <w:lang w:val="pt-BR"/>
        </w:rPr>
        <w:t xml:space="preserve">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2D6C7F" w:rsidRPr="001B4763" w:rsidRDefault="002D6C7F" w:rsidP="002D6C7F">
      <w:pPr>
        <w:ind w:firstLine="709"/>
        <w:jc w:val="both"/>
        <w:rPr>
          <w:rFonts w:ascii="GHEA Grapalat" w:hAnsi="GHEA Grapalat"/>
          <w:b/>
          <w:lang w:val="pt-BR"/>
        </w:rPr>
      </w:pPr>
    </w:p>
    <w:p w:rsidR="002D6C7F" w:rsidRPr="00FB1EC7" w:rsidRDefault="002D6C7F" w:rsidP="002D6C7F">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ՊԱՅՄԱՆԱԳՐԻԱՌԱՐԿԱՆ</w:t>
      </w:r>
    </w:p>
    <w:p w:rsidR="002D6C7F" w:rsidRPr="00FB203C" w:rsidRDefault="002D6C7F" w:rsidP="00FB203C">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Կապալառունպարտավորվումէսույնպայմանագրովսահմանվածկարգով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ձևովևժամկետներումկատարելսույնպայմանագրի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Հավելվածովսահմանվածծավալաթերթ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նախահաշվովնախատեսված</w:t>
      </w:r>
      <w:r w:rsidRPr="00FB1EC7">
        <w:rPr>
          <w:rFonts w:ascii="GHEA Grapalat" w:hAnsi="GHEA Grapalat"/>
          <w:lang w:val="es-ES"/>
        </w:rPr>
        <w:t xml:space="preserve"> </w:t>
      </w:r>
      <w:r w:rsidR="00FB203C">
        <w:rPr>
          <w:rFonts w:ascii="GHEA Grapalat" w:hAnsi="GHEA Grapalat"/>
          <w:sz w:val="20"/>
          <w:szCs w:val="20"/>
        </w:rPr>
        <w:t>Ս</w:t>
      </w:r>
      <w:r w:rsidR="00FB203C" w:rsidRPr="00FB203C">
        <w:rPr>
          <w:rFonts w:ascii="GHEA Grapalat" w:hAnsi="GHEA Grapalat"/>
          <w:sz w:val="20"/>
          <w:szCs w:val="20"/>
        </w:rPr>
        <w:t>տեփանավան</w:t>
      </w:r>
      <w:r w:rsidR="00FB203C" w:rsidRPr="00FB203C">
        <w:rPr>
          <w:rFonts w:ascii="GHEA Grapalat" w:hAnsi="GHEA Grapalat"/>
          <w:sz w:val="20"/>
          <w:szCs w:val="20"/>
          <w:lang w:val="af-ZA"/>
        </w:rPr>
        <w:t xml:space="preserve"> </w:t>
      </w:r>
      <w:r w:rsidR="00FB203C" w:rsidRPr="00FB203C">
        <w:rPr>
          <w:rFonts w:ascii="GHEA Grapalat" w:hAnsi="GHEA Grapalat"/>
          <w:sz w:val="20"/>
          <w:szCs w:val="20"/>
        </w:rPr>
        <w:t>քաղաքի</w:t>
      </w:r>
      <w:r w:rsidR="00FB203C" w:rsidRPr="00FB203C">
        <w:rPr>
          <w:rFonts w:ascii="GHEA Grapalat" w:hAnsi="GHEA Grapalat"/>
          <w:sz w:val="20"/>
          <w:szCs w:val="20"/>
          <w:lang w:val="af-ZA"/>
        </w:rPr>
        <w:t xml:space="preserve"> </w:t>
      </w:r>
      <w:r w:rsidR="00FB203C" w:rsidRPr="00FB203C">
        <w:rPr>
          <w:rFonts w:ascii="GHEA Grapalat" w:hAnsi="GHEA Grapalat"/>
          <w:sz w:val="20"/>
          <w:szCs w:val="20"/>
        </w:rPr>
        <w:t>փողոցների</w:t>
      </w:r>
      <w:r w:rsidR="00FB203C" w:rsidRPr="00FB203C">
        <w:rPr>
          <w:rFonts w:ascii="GHEA Grapalat" w:hAnsi="GHEA Grapalat"/>
          <w:sz w:val="20"/>
          <w:szCs w:val="20"/>
          <w:lang w:val="hy-AM"/>
        </w:rPr>
        <w:t xml:space="preserve"> հիմնանորոգման</w:t>
      </w:r>
      <w:r w:rsidR="00FB203C">
        <w:rPr>
          <w:rFonts w:ascii="GHEA Grapalat" w:hAnsi="GHEA Grapalat"/>
          <w:lang w:val="es-ES"/>
        </w:rPr>
        <w:t xml:space="preserve"> </w:t>
      </w: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իսկՊատվիրատունպարտավորվումէընդունելկատարված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շխատանքըևվարձատրելդրահամար</w:t>
      </w:r>
      <w:r w:rsidRPr="00FB1EC7">
        <w:rPr>
          <w:rFonts w:ascii="GHEA Grapalat" w:hAnsi="GHEA Grapalat" w:cs="Tahoma"/>
          <w:sz w:val="20"/>
          <w:szCs w:val="20"/>
          <w:lang w:val="es-ES"/>
        </w:rPr>
        <w:t>։</w:t>
      </w:r>
    </w:p>
    <w:p w:rsidR="002D6C7F" w:rsidRPr="00FB1EC7" w:rsidRDefault="002D6C7F" w:rsidP="002D6C7F">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շխատանքներըկատարվումենՀՀօրենսդրությամբսահմանվածստանդարտներին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շինարարարականնորմերինևկանոններին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ինչպեսնաևպայմանագրիանբաժանելիմասըկազմող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նախահաշվինհամապատասխան</w:t>
      </w:r>
      <w:r w:rsidRPr="00FB1EC7">
        <w:rPr>
          <w:rFonts w:ascii="GHEA Grapalat" w:hAnsi="GHEA Grapalat" w:cs="Tahoma"/>
          <w:sz w:val="20"/>
          <w:szCs w:val="20"/>
          <w:lang w:val="es-ES"/>
        </w:rPr>
        <w:t>։</w:t>
      </w:r>
    </w:p>
    <w:p w:rsidR="002D6C7F" w:rsidRPr="00FB1EC7" w:rsidRDefault="002D6C7F" w:rsidP="002D6C7F">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շխատանքներըսկսվումեն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w:t>
      </w:r>
      <w:r w:rsidR="00A109AA">
        <w:rPr>
          <w:rFonts w:ascii="GHEA Grapalat" w:hAnsi="GHEA Grapalat" w:cs="Sylfaen"/>
          <w:sz w:val="20"/>
          <w:szCs w:val="20"/>
          <w:lang w:val="pt-BR"/>
        </w:rPr>
        <w:t>րին կից համաձայնագրի</w:t>
      </w:r>
      <w:r w:rsidRPr="00FB1EC7">
        <w:rPr>
          <w:rFonts w:ascii="GHEA Grapalat" w:hAnsi="GHEA Grapalat" w:cs="Sylfaen"/>
          <w:sz w:val="20"/>
          <w:szCs w:val="20"/>
          <w:lang w:val="pt-BR"/>
        </w:rPr>
        <w:t>ուժիմեջմտնելուցհետոևկատարմանժամկետըսահմանվումէ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w:t>
      </w:r>
      <w:r w:rsidR="00A109AA" w:rsidRPr="00A109AA">
        <w:rPr>
          <w:rFonts w:ascii="GHEA Grapalat" w:hAnsi="GHEA Grapalat" w:cs="Times Armenian"/>
          <w:sz w:val="20"/>
          <w:szCs w:val="20"/>
          <w:lang w:val="es-ES"/>
        </w:rPr>
        <w:t>01 դեկտեմբերի 2022թ.</w:t>
      </w:r>
      <w:r w:rsidRPr="00FB1EC7">
        <w:rPr>
          <w:rFonts w:ascii="GHEA Grapalat" w:hAnsi="GHEA Grapalat" w:cs="Times Armenian"/>
          <w:lang w:val="es-ES"/>
        </w:rPr>
        <w:t>:</w:t>
      </w:r>
    </w:p>
    <w:p w:rsidR="002D6C7F" w:rsidRPr="00FB1EC7" w:rsidRDefault="002D6C7F" w:rsidP="002D6C7F">
      <w:pPr>
        <w:tabs>
          <w:tab w:val="left" w:pos="1134"/>
        </w:tabs>
        <w:ind w:firstLine="720"/>
        <w:jc w:val="both"/>
        <w:rPr>
          <w:rFonts w:ascii="GHEA Grapalat" w:hAnsi="GHEA Grapalat"/>
          <w:sz w:val="20"/>
          <w:szCs w:val="20"/>
          <w:lang w:val="es-ES"/>
        </w:rPr>
      </w:pPr>
      <w:r w:rsidRPr="00FB1EC7">
        <w:rPr>
          <w:rFonts w:ascii="GHEA Grapalat" w:hAnsi="GHEA Grapalat" w:cs="Sylfaen"/>
          <w:vertAlign w:val="superscript"/>
          <w:lang w:val="pt-BR"/>
        </w:rPr>
        <w:t xml:space="preserve">                                                                                          </w:t>
      </w:r>
      <w:r w:rsidRPr="00FB1EC7">
        <w:rPr>
          <w:rFonts w:ascii="GHEA Grapalat" w:hAnsi="GHEA Grapalat" w:cs="Sylfaen"/>
          <w:sz w:val="20"/>
          <w:szCs w:val="20"/>
          <w:lang w:val="pt-BR"/>
        </w:rPr>
        <w:t>Պայմանագրովնախատեսվածառանձինտեսակիաշխատանքների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փուլերիևծավալներիկատարմանժամկետներըորոշվումենկողմերիկողմիցհամաձայնեցվածօրացուցայինգրաֆիկով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p>
    <w:p w:rsidR="002D6C7F" w:rsidRPr="00FB1EC7" w:rsidRDefault="002D6C7F" w:rsidP="002D6C7F">
      <w:pPr>
        <w:tabs>
          <w:tab w:val="left" w:pos="1134"/>
        </w:tabs>
        <w:ind w:firstLine="720"/>
        <w:jc w:val="both"/>
        <w:rPr>
          <w:rFonts w:ascii="GHEA Grapalat" w:hAnsi="GHEA Grapalat"/>
          <w:lang w:val="es-ES"/>
        </w:rPr>
      </w:pP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ԿԱՊԱԼԱՌՈՒԻՄԻՋՈՑՆԵՐՈՎԱՇԽԱՏԱՆՔՆԵՐԸԿԱՏԱՐԵԼԸ</w:t>
      </w:r>
    </w:p>
    <w:p w:rsidR="002D6C7F" w:rsidRPr="00FB1EC7" w:rsidRDefault="002D6C7F" w:rsidP="002D6C7F">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ԱշխատանքըկատարվումէԿապալառուիուժերով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նյութերովևմիջոցներով</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Կապալառունպատասխանատվությունէկրումիրտրամադրածնյութերիևսարքավորումներիորակիհամար</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b/>
          <w:i/>
          <w:sz w:val="20"/>
          <w:szCs w:val="20"/>
          <w:lang w:val="es-ES"/>
        </w:rPr>
      </w:pP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ԿՈՂՄԵՐԻԻՐԱՎՈՒՆՔՆԵՐԸԵՎՊԱՐՏԱԿԱՆՈՒԹՅՈՒՆՆԵՐԸ</w:t>
      </w:r>
      <w:r w:rsidRPr="00FB1EC7">
        <w:rPr>
          <w:rFonts w:ascii="GHEA Grapalat" w:hAnsi="GHEA Grapalat" w:cs="Times Armenian"/>
          <w:b/>
          <w:sz w:val="20"/>
          <w:szCs w:val="20"/>
          <w:lang w:val="es-ES"/>
        </w:rPr>
        <w:tab/>
      </w: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Պատվիրատունիրավունքունի</w:t>
      </w:r>
      <w:r w:rsidRPr="00FB1EC7">
        <w:rPr>
          <w:rFonts w:ascii="GHEA Grapalat" w:hAnsi="GHEA Grapalat" w:cs="Times Armenian"/>
          <w:b/>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ՑանկացածժամանակստուգելԿապալառուիիրականացրածաշխատանքիընթացքըևորակը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առանցմիջամտելուվերջինիսգործունեությանը</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Կապալառուիկողմիցպայմանագրի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կետումնշվածժամկետի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ներառյալօրացուցայինգրաֆիկի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խախտմանդեպքումիրհայեցողությամբսահմանել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շխատանքիկատարմաննորժամկետևպահանջելԿապալառուիցվճարելուպայմանագրի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կետովնախատեսվածտույժը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ՀՀօրենսդրությամբսահմանվածդրույթներին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կետովնախատեսվածփաստաթղթերիպահանջներինչհամապատասխանելուդեպքում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lastRenderedPageBreak/>
        <w:t>իրհայեցողությամբսահմանելովթերություններիանհատույցվերացմանողջամիտժամկետևպահանջելԿապալառուիցվճարելուպայմանագրի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կետովնախատեսվածտույժը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կետովնախատեսվածտուգանքը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r>
      <w:r w:rsidRPr="00FB1EC7">
        <w:rPr>
          <w:rFonts w:ascii="GHEA Grapalat" w:hAnsi="GHEA Grapalat"/>
          <w:sz w:val="20"/>
          <w:szCs w:val="20"/>
          <w:lang w:val="es-ES"/>
        </w:rPr>
        <w:tab/>
      </w:r>
      <w:r w:rsidRPr="00FB1EC7">
        <w:rPr>
          <w:rFonts w:ascii="GHEA Grapalat" w:hAnsi="GHEA Grapalat" w:cs="Sylfaen"/>
          <w:sz w:val="20"/>
          <w:szCs w:val="20"/>
          <w:lang w:val="pt-BR"/>
        </w:rPr>
        <w:t>Միակողմանիլուծելպայմանագիրըևպահանջելհատուցելուիրենպատճառվածվնասները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Կապալառունժամանակինչիսկսում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շխատանքիկատարումըկամ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շխատանքըկատարումէայնքանդանդաղ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որդրաժամանակինավարտըդառնումէակնհայտանհնար</w:t>
      </w:r>
      <w:r w:rsidRPr="00FB1EC7">
        <w:rPr>
          <w:rFonts w:ascii="GHEA Grapalat" w:hAnsi="GHEA Grapalat" w:cs="Times Armenian"/>
          <w:sz w:val="20"/>
          <w:szCs w:val="20"/>
          <w:lang w:val="es-ES"/>
        </w:rPr>
        <w:t xml:space="preserve">, </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Կապալառունխախտելէպայմանագրի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կետումնախատեսվածժամկետը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ներառյալօրացուցայինգրաֆիկը</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Կապալառուիկողմիցկատարված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շխատանքըչիհամապատասխանումնախագծանախահաշվայինփաստաթղթերովսահմանվածպահանջներին</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Կապալառուիկողմիցխախտվելենպայմանագրի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կետովնախատեսվածհիմքերով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շխատանքիթերություններիանհատույցվերացմանողջամիտժամկետները</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r>
      <w:r w:rsidRPr="00FB1EC7">
        <w:rPr>
          <w:rFonts w:ascii="GHEA Grapalat" w:hAnsi="GHEA Grapalat" w:cs="Sylfaen"/>
          <w:sz w:val="20"/>
          <w:szCs w:val="20"/>
          <w:lang w:val="pt-BR"/>
        </w:rPr>
        <w:t>Աշխատանքիարդյունքիթերություններիհետկապվածպահանջներներկայացնելերաշխիքայինժամկետում</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r>
      <w:r w:rsidRPr="00FB1EC7">
        <w:rPr>
          <w:rFonts w:ascii="GHEA Grapalat" w:hAnsi="GHEA Grapalat" w:cs="Sylfaen"/>
          <w:sz w:val="20"/>
          <w:szCs w:val="20"/>
          <w:lang w:val="pt-BR"/>
        </w:rPr>
        <w:t>Լիազորելայլանձի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շխատանքիիրականացմաննկատմամբտեխնիկականհսկողությունիրականացնելունպատակով</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ՄինչևՊատվիրատուիկողմիցԿապալառուիկատարած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շխատանքիարդյունքնընդունելը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պահանջելիրենհանձնելուանավարտ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պայմանագիրնօրենքովկամպայմանագրովնախատեսվածհիմքերովդադարեցնելուդեպքում</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b/>
          <w:i/>
          <w:sz w:val="20"/>
          <w:szCs w:val="20"/>
          <w:lang w:val="es-ES"/>
        </w:rPr>
      </w:pPr>
    </w:p>
    <w:p w:rsidR="002D6C7F" w:rsidRPr="00FB1EC7" w:rsidRDefault="002D6C7F" w:rsidP="002D6C7F">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Պատվիրատունպարտավորէ</w:t>
      </w:r>
      <w:r w:rsidRPr="00FB1EC7">
        <w:rPr>
          <w:rFonts w:ascii="GHEA Grapalat" w:hAnsi="GHEA Grapalat" w:cs="Times Armenian"/>
          <w:b/>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աջակցելԿապալառուինպայմանագրովնախատեսվածդեպքերում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ծավալովևկարգով</w:t>
      </w:r>
      <w:r w:rsidRPr="00FB1EC7">
        <w:rPr>
          <w:rFonts w:ascii="GHEA Grapalat" w:hAnsi="GHEA Grapalat" w:cs="Times Armenian"/>
          <w:sz w:val="20"/>
          <w:szCs w:val="20"/>
          <w:lang w:val="es-ES"/>
        </w:rPr>
        <w:t>.</w:t>
      </w:r>
    </w:p>
    <w:p w:rsidR="002D6C7F" w:rsidRPr="00FB1EC7" w:rsidRDefault="002D6C7F" w:rsidP="002D6C7F">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այմանագրովնախատեսվածժամկետումևկարգովԿապալառուիմասնակցությամբզննելևընդունելկատարված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շխատանքիարդյունքըվատթարացնողշեղումներկամ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շխատանքումայլթերություններհայտնաբերելուդեպքերում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այդմասինանհապաղհայտնելԿապալառուին</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այմանագրիուժիմեջմտնելուպահից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աշխատանքայինօրվաընթացքումԿապալառուինտրամադրել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շխատանքիիրականացմանհամարհամապատասխանտարածք</w:t>
      </w:r>
      <w:r w:rsidRPr="00FB1EC7">
        <w:rPr>
          <w:rFonts w:ascii="GHEA Grapalat" w:hAnsi="GHEA Grapalat" w:cs="Times Armenian"/>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կետովնախատեսվածժամկետում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շխատանքիարդյունքնընդունելուդեպքումԿապալառուինվճարելվերջինիսվճարմանենթակագումարները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b/>
          <w:i/>
          <w:lang w:val="es-ES"/>
        </w:rPr>
      </w:pP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Կապալառունիրավունքունի</w:t>
      </w:r>
      <w:r w:rsidRPr="00FB1EC7">
        <w:rPr>
          <w:rFonts w:ascii="GHEA Grapalat" w:hAnsi="GHEA Grapalat" w:cs="Times Armenian"/>
          <w:b/>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կետովնախատեսվածժամկետում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շխատանքիարդյունքըհանձնելուդեպքումՊատվիրատուիցպահանջելվճարելուպայմանագրի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վճարմանենթակագումարը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r>
      <w:r w:rsidRPr="00FB1EC7">
        <w:rPr>
          <w:rFonts w:ascii="GHEA Grapalat" w:hAnsi="GHEA Grapalat" w:cs="Sylfaen"/>
          <w:sz w:val="20"/>
          <w:szCs w:val="20"/>
          <w:lang w:val="pt-BR"/>
        </w:rPr>
        <w:t>Պատվիրատուիկողմիցպայմանագրի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կետումնշվածժամկետներիխախտմանդեպքումՊատվիրատուիցպահանջելվճարելուիրենվճարմանենթակագումարներըևպայմանագրի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կետովնախատեսվածտույժը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Կապալառունպարտավորէ</w:t>
      </w:r>
      <w:r w:rsidRPr="00FB1EC7">
        <w:rPr>
          <w:rFonts w:ascii="GHEA Grapalat" w:hAnsi="GHEA Grapalat" w:cs="Times Armenian"/>
          <w:b/>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AB7D93">
        <w:rPr>
          <w:rFonts w:ascii="GHEA Grapalat" w:hAnsi="GHEA Grapalat" w:cs="Sylfaen"/>
          <w:sz w:val="20"/>
          <w:szCs w:val="20"/>
          <w:lang w:val="pt-BR"/>
        </w:rPr>
        <w:t>Աշխատանքների</w:t>
      </w:r>
      <w:r w:rsidR="00AB7D93" w:rsidRPr="00AB7D93">
        <w:rPr>
          <w:rFonts w:ascii="GHEA Grapalat" w:hAnsi="GHEA Grapalat" w:cs="Sylfaen"/>
          <w:sz w:val="20"/>
          <w:szCs w:val="20"/>
          <w:lang w:val="pt-BR"/>
        </w:rPr>
        <w:t xml:space="preserve"> </w:t>
      </w:r>
      <w:r w:rsidRPr="00AB7D93">
        <w:rPr>
          <w:rFonts w:ascii="GHEA Grapalat" w:hAnsi="GHEA Grapalat" w:cs="Sylfaen"/>
          <w:sz w:val="20"/>
          <w:szCs w:val="20"/>
          <w:lang w:val="pt-BR"/>
        </w:rPr>
        <w:t>առնվազն</w:t>
      </w:r>
      <w:r w:rsidR="00AB7D93" w:rsidRPr="00AB7D93">
        <w:rPr>
          <w:rFonts w:ascii="GHEA Grapalat" w:hAnsi="GHEA Grapalat" w:cs="Sylfaen"/>
          <w:sz w:val="20"/>
          <w:szCs w:val="20"/>
          <w:lang w:val="pt-BR"/>
        </w:rPr>
        <w:t xml:space="preserve"> </w:t>
      </w:r>
      <w:r w:rsidR="00AB7D93">
        <w:rPr>
          <w:rFonts w:ascii="GHEA Grapalat" w:hAnsi="GHEA Grapalat" w:cs="Times Armenian"/>
          <w:sz w:val="20"/>
          <w:szCs w:val="20"/>
          <w:lang w:val="es-ES"/>
        </w:rPr>
        <w:t>100</w:t>
      </w:r>
      <w:r w:rsidR="008378EC" w:rsidRPr="00AB7D93">
        <w:rPr>
          <w:rFonts w:ascii="GHEA Grapalat" w:hAnsi="GHEA Grapalat" w:cs="Times Armenian"/>
          <w:sz w:val="20"/>
          <w:szCs w:val="20"/>
          <w:lang w:val="es-ES"/>
        </w:rPr>
        <w:t xml:space="preserve"> </w:t>
      </w:r>
      <w:r w:rsidRPr="00AB7D93">
        <w:rPr>
          <w:rFonts w:ascii="GHEA Grapalat" w:hAnsi="GHEA Grapalat" w:cs="Sylfaen"/>
          <w:sz w:val="20"/>
          <w:szCs w:val="20"/>
          <w:lang w:val="pt-BR"/>
        </w:rPr>
        <w:t>տոկոսը</w:t>
      </w:r>
      <w:r w:rsidR="00AB7D93" w:rsidRPr="00AB7D93">
        <w:rPr>
          <w:rFonts w:ascii="GHEA Grapalat" w:hAnsi="GHEA Grapalat" w:cs="Sylfaen"/>
          <w:sz w:val="20"/>
          <w:szCs w:val="20"/>
          <w:lang w:val="pt-BR"/>
        </w:rPr>
        <w:t xml:space="preserve"> </w:t>
      </w:r>
      <w:r w:rsidRPr="00AB7D93">
        <w:rPr>
          <w:rFonts w:ascii="GHEA Grapalat" w:hAnsi="GHEA Grapalat" w:cs="Sylfaen"/>
          <w:sz w:val="20"/>
          <w:szCs w:val="20"/>
          <w:lang w:val="pt-BR"/>
        </w:rPr>
        <w:t>կատարել</w:t>
      </w:r>
      <w:r w:rsidR="00AB7D93" w:rsidRPr="00AB7D93">
        <w:rPr>
          <w:rFonts w:ascii="GHEA Grapalat" w:hAnsi="GHEA Grapalat" w:cs="Sylfaen"/>
          <w:sz w:val="20"/>
          <w:szCs w:val="20"/>
          <w:lang w:val="pt-BR"/>
        </w:rPr>
        <w:t xml:space="preserve"> </w:t>
      </w:r>
      <w:r w:rsidRPr="00AB7D93">
        <w:rPr>
          <w:rFonts w:ascii="GHEA Grapalat" w:hAnsi="GHEA Grapalat" w:cs="Sylfaen"/>
          <w:sz w:val="20"/>
          <w:szCs w:val="20"/>
          <w:lang w:val="pt-BR"/>
        </w:rPr>
        <w:t>անձամբ</w:t>
      </w:r>
      <w:r w:rsidRPr="00AB7D93">
        <w:rPr>
          <w:rFonts w:ascii="GHEA Grapalat" w:hAnsi="GHEA Grapalat" w:cs="Times Armenian"/>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պայմանագրովնախատեսվածկարգովևժամկետներում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ինչպեսնաևանհրաժեշտնյութերովուպատշաճորակով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նախագծինևծավալաթերթինհամապատասխան</w:t>
      </w:r>
      <w:r w:rsidRPr="00FB1EC7">
        <w:rPr>
          <w:rFonts w:ascii="GHEA Grapalat" w:hAnsi="GHEA Grapalat" w:cs="Tahoma"/>
          <w:sz w:val="20"/>
          <w:szCs w:val="20"/>
          <w:lang w:val="es-ES"/>
        </w:rPr>
        <w:t>։</w:t>
      </w:r>
    </w:p>
    <w:p w:rsidR="002D6C7F" w:rsidRPr="00FB1EC7" w:rsidRDefault="002D6C7F" w:rsidP="002D6C7F">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շխատանքիվերաբերյալՊատվիրատուիտվածցուցումները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եթեդրանքչենհակասումպայմանագրիպայմաններին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ab/>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r>
      <w:r w:rsidRPr="00FB1EC7">
        <w:rPr>
          <w:rFonts w:ascii="GHEA Grapalat" w:hAnsi="GHEA Grapalat" w:cs="Sylfaen"/>
          <w:sz w:val="20"/>
          <w:szCs w:val="20"/>
          <w:lang w:val="pt-BR"/>
        </w:rPr>
        <w:t>Ապահովելշինմոնտաժայինաշխատանքներիկատարումըշինարարականնորմերին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կանոններինուտեխնիկականպայմաններինհամապատասխան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կատարելիրկողմիցմոնտաժվածսարքավորման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օդափոխիչևայլն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մասնակցելսարքավորմանհամալիրփորձարկմանը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ԱշխատանքիարդյունքըՊատվիրատուինհանձնելիսնրանհայտնելայնպահանջներիևկանոններիմասին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որոնցպահպանումնանհրաժեշտէ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շխատանքիարդյունքիարդյունավետևանվտանգօգտագործմանհամար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ինչպեսնաևտեղեկություններհաղորդելայդպահանջներըևկանոններըչպահպանելուհնարավորհետևանքներիմասին</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կետումնշվածժամկետը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ներառյալօրացուցայինգրաֆիկը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խախտելուևՊատվիրատուիկողմից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շխատանքիկատարմաննորժամկետսահմանվելուդեպքում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lastRenderedPageBreak/>
        <w:t>ա</w:t>
      </w:r>
      <w:r w:rsidRPr="00FB1EC7">
        <w:rPr>
          <w:rFonts w:ascii="GHEA Grapalat" w:hAnsi="GHEA Grapalat" w:cs="Sylfaen"/>
          <w:sz w:val="20"/>
          <w:szCs w:val="20"/>
          <w:lang w:val="pt-BR"/>
        </w:rPr>
        <w:t>շխատանքիկատարումըսահմանվածժամկետումևյուրաքանչյուրուշացվածօրվահամարվճարելպայմանագրի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կետովնախատեսվածտույժը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կետովնախատեսվածհիմքերովպայմանագրիլուծմանդեպքումհատուցելՊատվիրատուինպատճառվածվնասներըևվճարել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կետովնախատեսվածտուգանքը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Շինարարությանօբյեկտիկոնսերվացմանանհրաժեշտությանծագմանդեպքում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իրմիջոցներովկատարել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շխատանքըդադարեցնելուևշինարարությունըկոնսերվացնելուանհրաժեշտությունիցբխողողջամիտծախսերը</w:t>
      </w:r>
      <w:r w:rsidRPr="00FB1EC7">
        <w:rPr>
          <w:rFonts w:ascii="GHEA Grapalat" w:hAnsi="GHEA Grapalat" w:cs="Tahoma"/>
          <w:sz w:val="20"/>
          <w:szCs w:val="20"/>
          <w:lang w:val="es-ES"/>
        </w:rPr>
        <w:t>։</w:t>
      </w:r>
    </w:p>
    <w:p w:rsidR="002D6C7F" w:rsidRPr="00FB1EC7" w:rsidRDefault="002D6C7F" w:rsidP="002D6C7F">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3.4.8 </w:t>
      </w:r>
      <w:r w:rsidRPr="00FB1EC7">
        <w:rPr>
          <w:rFonts w:ascii="GHEA Grapalat" w:hAnsi="GHEA Grapalat" w:cs="Sylfaen"/>
          <w:sz w:val="20"/>
          <w:szCs w:val="20"/>
          <w:lang w:val="hy-AM"/>
        </w:rPr>
        <w:t>Եթեշինարարականծրագրերիկատարմանարդյունքիկամդրաառանձինբաղադրիչիհամարսահմանվածերաշխիքայինժամկետիընթացքումիհայտեն</w:t>
      </w:r>
      <w:r w:rsidRPr="00FB1EC7">
        <w:rPr>
          <w:rFonts w:ascii="GHEA Grapalat" w:hAnsi="GHEA Grapalat" w:cs="Arial"/>
          <w:sz w:val="20"/>
          <w:szCs w:val="20"/>
        </w:rPr>
        <w:t>եկել</w:t>
      </w:r>
      <w:r w:rsidRPr="00FB1EC7">
        <w:rPr>
          <w:rFonts w:ascii="GHEA Grapalat" w:hAnsi="GHEA Grapalat"/>
          <w:sz w:val="20"/>
          <w:szCs w:val="20"/>
        </w:rPr>
        <w:t>կատարվածաշխատանքի</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Sylfaen"/>
          <w:sz w:val="20"/>
          <w:szCs w:val="20"/>
        </w:rPr>
        <w:t>Կ</w:t>
      </w:r>
      <w:r w:rsidRPr="00FB1EC7">
        <w:rPr>
          <w:rFonts w:ascii="GHEA Grapalat" w:hAnsi="GHEA Grapalat" w:cs="Sylfaen"/>
          <w:sz w:val="20"/>
          <w:szCs w:val="20"/>
          <w:lang w:val="hy-AM"/>
        </w:rPr>
        <w:t>ապալառունպարտավորէիրհաշվին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ատվիրատուիկողմիցսահմանվածողջամիտժամկետումվերացնելթերությունները</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երաշխիքային</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ժամկետ</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է</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սահմանվում</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Պատվիրատուի</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կողմից</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ողջ</w:t>
      </w:r>
      <w:r w:rsidR="00DA7ECA" w:rsidRPr="00DA7ECA">
        <w:rPr>
          <w:rFonts w:ascii="GHEA Grapalat" w:hAnsi="GHEA Grapalat" w:cs="Sylfae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w:t>
      </w:r>
      <w:r w:rsidRPr="00DA7ECA">
        <w:rPr>
          <w:rFonts w:ascii="GHEA Grapalat" w:hAnsi="GHEA Grapalat" w:cs="Times Armenian"/>
          <w:sz w:val="20"/>
          <w:szCs w:val="20"/>
          <w:lang w:val="es-ES"/>
        </w:rPr>
        <w:t>Ա</w:t>
      </w:r>
      <w:r w:rsidRPr="00DA7ECA">
        <w:rPr>
          <w:rFonts w:ascii="GHEA Grapalat" w:hAnsi="GHEA Grapalat" w:cs="Sylfaen"/>
          <w:sz w:val="20"/>
          <w:szCs w:val="20"/>
          <w:lang w:val="hy-AM"/>
        </w:rPr>
        <w:t>շխատանքն</w:t>
      </w:r>
      <w:r w:rsidR="00DA7ECA" w:rsidRPr="00DA7ECA">
        <w:rPr>
          <w:rFonts w:ascii="GHEA Grapalat" w:hAnsi="GHEA Grapalat" w:cs="Sylfaen"/>
          <w:sz w:val="20"/>
          <w:szCs w:val="20"/>
          <w:lang w:val="es-ES"/>
        </w:rPr>
        <w:t xml:space="preserve"> </w:t>
      </w:r>
      <w:r w:rsidRPr="00DA7ECA">
        <w:rPr>
          <w:rFonts w:ascii="GHEA Grapalat" w:hAnsi="GHEA Grapalat" w:cs="Sylfaen"/>
          <w:sz w:val="20"/>
          <w:szCs w:val="20"/>
          <w:lang w:val="hy-AM"/>
        </w:rPr>
        <w:t>ընդունվելու</w:t>
      </w:r>
      <w:r w:rsidR="00DA7ECA" w:rsidRPr="00DA7ECA">
        <w:rPr>
          <w:rFonts w:ascii="GHEA Grapalat" w:hAnsi="GHEA Grapalat" w:cs="Sylfaen"/>
          <w:sz w:val="20"/>
          <w:szCs w:val="20"/>
          <w:lang w:val="es-ES"/>
        </w:rPr>
        <w:t xml:space="preserve"> </w:t>
      </w:r>
      <w:r w:rsidRPr="00DA7ECA">
        <w:rPr>
          <w:rFonts w:ascii="GHEA Grapalat" w:hAnsi="GHEA Grapalat" w:cs="Sylfaen"/>
          <w:sz w:val="20"/>
          <w:szCs w:val="20"/>
          <w:lang w:val="hy-AM"/>
        </w:rPr>
        <w:t>օրվան</w:t>
      </w:r>
      <w:r w:rsidR="00DA7ECA" w:rsidRPr="00DA7ECA">
        <w:rPr>
          <w:rFonts w:ascii="GHEA Grapalat" w:hAnsi="GHEA Grapalat" w:cs="Sylfaen"/>
          <w:sz w:val="20"/>
          <w:szCs w:val="20"/>
          <w:lang w:val="es-ES"/>
        </w:rPr>
        <w:t xml:space="preserve"> </w:t>
      </w:r>
      <w:r w:rsidRPr="00DA7ECA">
        <w:rPr>
          <w:rFonts w:ascii="GHEA Grapalat" w:hAnsi="GHEA Grapalat" w:cs="Sylfaen"/>
          <w:sz w:val="20"/>
          <w:szCs w:val="20"/>
          <w:lang w:val="hy-AM"/>
        </w:rPr>
        <w:t>հաջորդող</w:t>
      </w:r>
      <w:r w:rsidR="00DA7ECA" w:rsidRPr="00DA7ECA">
        <w:rPr>
          <w:rFonts w:ascii="GHEA Grapalat" w:hAnsi="GHEA Grapalat" w:cs="Sylfaen"/>
          <w:sz w:val="20"/>
          <w:szCs w:val="20"/>
          <w:lang w:val="es-ES"/>
        </w:rPr>
        <w:t xml:space="preserve"> </w:t>
      </w:r>
      <w:r w:rsidRPr="00DA7ECA">
        <w:rPr>
          <w:rFonts w:ascii="GHEA Grapalat" w:hAnsi="GHEA Grapalat" w:cs="Sylfaen"/>
          <w:sz w:val="20"/>
          <w:szCs w:val="20"/>
          <w:lang w:val="hy-AM"/>
        </w:rPr>
        <w:t>օրվանից</w:t>
      </w:r>
      <w:r w:rsidR="00DA7ECA" w:rsidRPr="00DA7ECA">
        <w:rPr>
          <w:rFonts w:ascii="GHEA Grapalat" w:hAnsi="GHEA Grapalat" w:cs="Sylfaen"/>
          <w:sz w:val="20"/>
          <w:szCs w:val="20"/>
          <w:lang w:val="es-ES"/>
        </w:rPr>
        <w:t xml:space="preserve"> </w:t>
      </w:r>
      <w:r w:rsidRPr="00DA7ECA">
        <w:rPr>
          <w:rFonts w:ascii="GHEA Grapalat" w:hAnsi="GHEA Grapalat" w:cs="Sylfaen"/>
          <w:sz w:val="20"/>
          <w:szCs w:val="20"/>
          <w:lang w:val="hy-AM"/>
        </w:rPr>
        <w:t>հաշված</w:t>
      </w:r>
      <w:r w:rsidR="00DA7ECA" w:rsidRPr="00DA7ECA">
        <w:rPr>
          <w:rFonts w:ascii="GHEA Grapalat" w:hAnsi="GHEA Grapalat" w:cs="Sylfaen"/>
          <w:sz w:val="20"/>
          <w:szCs w:val="20"/>
          <w:lang w:val="es-ES"/>
        </w:rPr>
        <w:t xml:space="preserve"> </w:t>
      </w:r>
      <w:r w:rsidR="00FC746C" w:rsidRPr="00DA7ECA">
        <w:rPr>
          <w:rFonts w:ascii="GHEA Grapalat" w:hAnsi="GHEA Grapalat" w:cs="Sylfaen"/>
          <w:bCs/>
          <w:sz w:val="22"/>
          <w:szCs w:val="22"/>
          <w:lang w:val="hy-AM"/>
        </w:rPr>
        <w:t>3 (երեք) տարին</w:t>
      </w:r>
      <w:r w:rsidR="00DA7ECA" w:rsidRPr="00DA7ECA">
        <w:rPr>
          <w:rFonts w:ascii="GHEA Grapalat" w:hAnsi="GHEA Grapalat" w:cs="Sylfaen"/>
          <w:bCs/>
          <w:sz w:val="22"/>
          <w:szCs w:val="22"/>
          <w:lang w:val="es-ES"/>
        </w:rPr>
        <w:t>:</w:t>
      </w:r>
      <w:r w:rsidR="00DA7ECA" w:rsidRPr="00DA7ECA">
        <w:rPr>
          <w:rFonts w:ascii="GHEA Grapalat" w:hAnsi="GHEA Grapalat" w:cs="Sylfaen"/>
          <w:b/>
          <w:bCs/>
          <w:sz w:val="22"/>
          <w:szCs w:val="22"/>
          <w:lang w:val="es-ES"/>
        </w:rPr>
        <w:t xml:space="preserve"> </w:t>
      </w:r>
      <w:r w:rsidRPr="00DA7ECA">
        <w:rPr>
          <w:rFonts w:ascii="GHEA Grapalat" w:hAnsi="GHEA Grapalat" w:cs="Sylfaen"/>
          <w:sz w:val="20"/>
          <w:szCs w:val="20"/>
          <w:lang w:val="hy-AM"/>
        </w:rPr>
        <w:t>Եթե</w:t>
      </w:r>
      <w:r w:rsidRPr="00FB1EC7">
        <w:rPr>
          <w:rFonts w:ascii="GHEA Grapalat" w:hAnsi="GHEA Grapalat" w:cs="Sylfaen"/>
          <w:sz w:val="20"/>
          <w:szCs w:val="20"/>
          <w:lang w:val="hy-AM"/>
        </w:rPr>
        <w:t xml:space="preserve">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1"/>
      </w:r>
    </w:p>
    <w:p w:rsidR="002D6C7F" w:rsidRDefault="002D6C7F" w:rsidP="002D6C7F">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այմանագրիկատարմանապահովմանգործողությանընթացքումլուծարմանկամսնանկացմանգործընթացսկսելուդեպքումդրամասիննախապեսգրավորտեղեկացնելՊատվիրատուին</w:t>
      </w:r>
      <w:r w:rsidRPr="00FB1EC7">
        <w:rPr>
          <w:rFonts w:ascii="GHEA Grapalat" w:hAnsi="GHEA Grapalat" w:cs="Tahoma"/>
          <w:sz w:val="20"/>
          <w:szCs w:val="20"/>
          <w:lang w:val="es-ES"/>
        </w:rPr>
        <w:t>։</w:t>
      </w:r>
    </w:p>
    <w:p w:rsidR="002D6C7F" w:rsidRPr="001A352F" w:rsidRDefault="002D6C7F" w:rsidP="002D6C7F">
      <w:pPr>
        <w:tabs>
          <w:tab w:val="left" w:pos="1276"/>
        </w:tabs>
        <w:ind w:firstLine="720"/>
        <w:jc w:val="both"/>
        <w:rPr>
          <w:rFonts w:ascii="GHEA Grapalat" w:hAnsi="GHEA Grapalat"/>
          <w:sz w:val="20"/>
          <w:szCs w:val="20"/>
          <w:lang w:val="hy-AM"/>
        </w:rPr>
      </w:pPr>
    </w:p>
    <w:p w:rsidR="002D6C7F" w:rsidRPr="00FB1EC7" w:rsidRDefault="002D6C7F" w:rsidP="002D6C7F">
      <w:pPr>
        <w:tabs>
          <w:tab w:val="left" w:pos="1276"/>
        </w:tabs>
        <w:ind w:firstLine="720"/>
        <w:jc w:val="both"/>
        <w:rPr>
          <w:rFonts w:ascii="GHEA Grapalat" w:hAnsi="GHEA Grapalat" w:cs="Sylfaen"/>
          <w:sz w:val="16"/>
          <w:szCs w:val="16"/>
          <w:u w:val="single"/>
          <w:lang w:val="es-ES"/>
        </w:rPr>
      </w:pPr>
    </w:p>
    <w:p w:rsidR="002D6C7F" w:rsidRPr="00FB1EC7" w:rsidRDefault="002D6C7F" w:rsidP="002D6C7F">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ԱՇԽԱՏԱՆՔԻՀԱՆՁՆՄԱՆԵՎԸՆԴՈՒՆՄԱՆԿԱՐԳԸ</w:t>
      </w:r>
    </w:p>
    <w:p w:rsidR="002D6C7F" w:rsidRPr="00FB1EC7" w:rsidRDefault="002D6C7F" w:rsidP="002D6C7F">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2D6C7F" w:rsidRPr="00FB1EC7" w:rsidRDefault="002D6C7F" w:rsidP="002D6C7F">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FC746C" w:rsidRPr="003B573B" w:rsidRDefault="00FC746C" w:rsidP="00FC746C">
      <w:pPr>
        <w:ind w:firstLine="720"/>
        <w:jc w:val="both"/>
        <w:rPr>
          <w:rFonts w:ascii="GHEA Grapalat" w:hAnsi="GHEA Grapalat" w:cs="Sylfaen"/>
          <w:sz w:val="20"/>
          <w:szCs w:val="20"/>
          <w:lang w:val="pt-BR"/>
        </w:rPr>
      </w:pPr>
      <w:r w:rsidRPr="003B573B">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w:t>
      </w:r>
      <w:r w:rsidRPr="00CC7BED">
        <w:rPr>
          <w:rFonts w:ascii="GHEA Grapalat" w:hAnsi="GHEA Grapalat"/>
          <w:bCs/>
          <w:sz w:val="20"/>
          <w:szCs w:val="20"/>
          <w:lang w:val="pt-BR"/>
        </w:rPr>
        <w:t>1</w:t>
      </w:r>
      <w:r w:rsidR="00CC7BED" w:rsidRPr="00CC7BED">
        <w:rPr>
          <w:rFonts w:ascii="GHEA Grapalat" w:hAnsi="GHEA Grapalat"/>
          <w:bCs/>
          <w:sz w:val="20"/>
          <w:szCs w:val="20"/>
          <w:lang w:val="pt-BR"/>
        </w:rPr>
        <w:t>0</w:t>
      </w:r>
      <w:r w:rsidRPr="00CC7BED">
        <w:rPr>
          <w:rFonts w:ascii="GHEA Grapalat" w:hAnsi="GHEA Grapalat"/>
          <w:bCs/>
          <w:sz w:val="20"/>
          <w:szCs w:val="20"/>
          <w:lang w:val="hy-AM"/>
        </w:rPr>
        <w:t xml:space="preserve"> աշխատանքային օրվա ընթացքում</w:t>
      </w:r>
      <w:r w:rsidRPr="003B573B">
        <w:rPr>
          <w:rFonts w:ascii="GHEA Grapalat" w:hAnsi="GHEA Grapalat" w:cs="Sylfaen"/>
          <w:sz w:val="20"/>
          <w:szCs w:val="20"/>
          <w:lang w:val="pt-BR"/>
        </w:rPr>
        <w:t xml:space="preserve">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2D6C7F" w:rsidRPr="00FB1EC7" w:rsidRDefault="002D6C7F" w:rsidP="002D6C7F">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2D6C7F" w:rsidRPr="00FB1EC7" w:rsidRDefault="002D6C7F" w:rsidP="002D6C7F">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rsidR="002D6C7F" w:rsidRPr="00FB1EC7" w:rsidRDefault="002D6C7F" w:rsidP="002D6C7F">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Աշխատանքիկամպայմանագրիօրացուցայինգրաֆիկովնախատեսվածառանձինտեսակիաշխատանքների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փուլերիևծավալներիարդյունքներընախագծանախահաշվայինփաստաթղթերինչհամապատասխանելուդեպքումկողմերըկազմումեներկկողմակտ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թվարկելովթերություններիվերացմանհամարպահանջվող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lastRenderedPageBreak/>
        <w:t>կատարմանենթակալրացուցիչաշխատանքներըևժամկետները</w:t>
      </w:r>
      <w:r w:rsidRPr="00FB1EC7">
        <w:rPr>
          <w:rFonts w:ascii="GHEA Grapalat" w:hAnsi="GHEA Grapalat" w:cs="Tahoma"/>
          <w:sz w:val="20"/>
          <w:szCs w:val="20"/>
          <w:lang w:val="hy-AM"/>
        </w:rPr>
        <w:t>։</w:t>
      </w:r>
      <w:r w:rsidRPr="00FB1EC7">
        <w:rPr>
          <w:rFonts w:ascii="GHEA Grapalat" w:hAnsi="GHEA Grapalat" w:cs="Sylfaen"/>
          <w:sz w:val="20"/>
          <w:szCs w:val="20"/>
          <w:lang w:val="hy-AM"/>
        </w:rPr>
        <w:t>Կապալառունպարտավորէպայմանագրայինգնիսահմաններում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առանցլրացուցիչվճարի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կատարելանհրաժեշտաշխատանքներ</w:t>
      </w:r>
      <w:r w:rsidRPr="00FB1EC7">
        <w:rPr>
          <w:rFonts w:ascii="GHEA Grapalat" w:hAnsi="GHEA Grapalat" w:cs="Tahoma"/>
          <w:sz w:val="20"/>
          <w:szCs w:val="20"/>
          <w:lang w:val="hy-AM"/>
        </w:rPr>
        <w:t>։</w:t>
      </w:r>
    </w:p>
    <w:p w:rsidR="002D6C7F" w:rsidRPr="00FB1EC7" w:rsidRDefault="002D6C7F" w:rsidP="002D6C7F">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Աշխատանքնընդունելիս կիրառվում են նաև հետևյալ պայմանները`</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rsidR="002D6C7F" w:rsidRPr="00FB1EC7" w:rsidRDefault="002D6C7F" w:rsidP="002D6C7F">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2D6C7F" w:rsidRPr="00FB1EC7" w:rsidRDefault="002D6C7F" w:rsidP="002D6C7F">
      <w:pPr>
        <w:tabs>
          <w:tab w:val="left" w:pos="1276"/>
        </w:tabs>
        <w:ind w:firstLine="720"/>
        <w:jc w:val="both"/>
        <w:rPr>
          <w:rFonts w:ascii="GHEA Grapalat" w:hAnsi="GHEA Grapalat"/>
          <w:lang w:val="hy-AM"/>
        </w:rPr>
      </w:pPr>
    </w:p>
    <w:p w:rsidR="002D6C7F" w:rsidRPr="00FB1EC7" w:rsidRDefault="002D6C7F" w:rsidP="002D6C7F">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ԱՇԽԱՏԱՆՔԻԳԻՆԸԵՎՎԱՐՁԱՏՐՈՒԹՅՈՒՆԸ</w:t>
      </w:r>
    </w:p>
    <w:p w:rsidR="002D6C7F" w:rsidRPr="00FB1EC7" w:rsidRDefault="002D6C7F" w:rsidP="002D6C7F">
      <w:pPr>
        <w:tabs>
          <w:tab w:val="left" w:pos="1276"/>
        </w:tabs>
        <w:ind w:firstLine="720"/>
        <w:jc w:val="both"/>
        <w:rPr>
          <w:rFonts w:ascii="GHEA Grapalat" w:hAnsi="GHEA Grapalat"/>
          <w:sz w:val="20"/>
          <w:szCs w:val="20"/>
          <w:lang w:val="hy-AM"/>
        </w:rPr>
      </w:pP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պայմանագրիընդհանուրգինըկազմումէ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Sylfaen"/>
          <w:sz w:val="20"/>
          <w:szCs w:val="20"/>
          <w:lang w:val="hy-AM"/>
        </w:rPr>
        <w:t>ԳինըներառումէԿապալառուիկողմիցիրականացվողբոլործախսերը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ընդորում</w:t>
      </w:r>
      <w:r w:rsidRPr="00FB1EC7">
        <w:rPr>
          <w:rFonts w:ascii="GHEA Grapalat" w:hAnsi="GHEA Grapalat" w:cs="Times Armenian"/>
          <w:sz w:val="20"/>
          <w:szCs w:val="20"/>
          <w:lang w:val="hy-AM"/>
        </w:rPr>
        <w:t xml:space="preserve">` </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rsidR="002D6C7F" w:rsidRPr="004B2068"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2"/>
      </w:r>
    </w:p>
    <w:p w:rsidR="002D6C7F" w:rsidRPr="00FB1EC7" w:rsidRDefault="002D6C7F" w:rsidP="002D6C7F">
      <w:pPr>
        <w:tabs>
          <w:tab w:val="num" w:pos="0"/>
          <w:tab w:val="left" w:pos="720"/>
          <w:tab w:val="num" w:pos="900"/>
        </w:tabs>
        <w:jc w:val="both"/>
        <w:rPr>
          <w:rFonts w:ascii="GHEA Grapalat" w:hAnsi="GHEA Grapalat"/>
          <w:sz w:val="20"/>
          <w:szCs w:val="20"/>
          <w:lang w:val="hy-AM"/>
        </w:rPr>
      </w:pP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ԱշխատանքիգինըկայունէևԿապալառունիրավունքչունիպահանջելավելացնելու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իսկՊատվիրատուննվազեցնելուայդգինը</w:t>
      </w:r>
      <w:r w:rsidRPr="00FB1EC7">
        <w:rPr>
          <w:rFonts w:ascii="GHEA Grapalat" w:hAnsi="GHEA Grapalat" w:cs="Tahoma"/>
          <w:sz w:val="20"/>
          <w:szCs w:val="20"/>
          <w:lang w:val="hy-AM"/>
        </w:rPr>
        <w:t>։</w:t>
      </w:r>
    </w:p>
    <w:p w:rsidR="002D6C7F" w:rsidRDefault="002D6C7F" w:rsidP="002D6C7F">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Պատվիրատունվճարումէ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 xml:space="preserve">շխատանքիկամպայմանագրիօրացուցայինգրաֆիկովնախատեսված`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D857D5" w:rsidRPr="00D857D5">
        <w:rPr>
          <w:rFonts w:ascii="GHEA Grapalat" w:hAnsi="GHEA Grapalat" w:cs="Sylfaen"/>
          <w:sz w:val="20"/>
          <w:szCs w:val="20"/>
          <w:lang w:val="hy-AM"/>
        </w:rPr>
        <w:t>30</w:t>
      </w:r>
      <w:r w:rsidRPr="00FB1EC7">
        <w:rPr>
          <w:rFonts w:ascii="GHEA Grapalat" w:hAnsi="GHEA Grapalat" w:cs="Sylfaen"/>
          <w:sz w:val="20"/>
          <w:szCs w:val="20"/>
          <w:lang w:val="hy-AM"/>
        </w:rPr>
        <w:t>-ը։</w:t>
      </w:r>
    </w:p>
    <w:p w:rsidR="002D6C7F" w:rsidRDefault="002D6C7F" w:rsidP="002D6C7F">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30.</w:t>
      </w:r>
      <w:r w:rsidRPr="00931573">
        <w:rPr>
          <w:rFonts w:ascii="GHEA Grapalat" w:hAnsi="GHEA Grapalat"/>
          <w:sz w:val="20"/>
          <w:vertAlign w:val="superscript"/>
          <w:lang w:val="hy-AM"/>
        </w:rPr>
        <w:t>1</w:t>
      </w:r>
      <w:r>
        <w:rPr>
          <w:rFonts w:ascii="GHEA Grapalat" w:hAnsi="GHEA Grapalat"/>
          <w:sz w:val="20"/>
          <w:lang w:val="hy-AM"/>
        </w:rPr>
        <w:t>:</w:t>
      </w:r>
    </w:p>
    <w:p w:rsidR="002D6C7F" w:rsidRDefault="002D6C7F" w:rsidP="002D6C7F">
      <w:pPr>
        <w:tabs>
          <w:tab w:val="num" w:pos="0"/>
          <w:tab w:val="left" w:pos="720"/>
          <w:tab w:val="num" w:pos="900"/>
        </w:tabs>
        <w:jc w:val="both"/>
        <w:rPr>
          <w:rFonts w:ascii="GHEA Grapalat" w:hAnsi="GHEA Grapalat" w:cs="Sylfaen"/>
          <w:sz w:val="20"/>
          <w:szCs w:val="20"/>
          <w:lang w:val="hy-AM"/>
        </w:rPr>
      </w:pPr>
    </w:p>
    <w:p w:rsidR="002D6C7F" w:rsidRPr="0088027A" w:rsidRDefault="002D6C7F" w:rsidP="002D6C7F">
      <w:pPr>
        <w:tabs>
          <w:tab w:val="num" w:pos="0"/>
          <w:tab w:val="left" w:pos="720"/>
          <w:tab w:val="num" w:pos="900"/>
        </w:tabs>
        <w:jc w:val="both"/>
        <w:rPr>
          <w:rFonts w:ascii="GHEA Grapalat" w:hAnsi="GHEA Grapalat" w:cs="Sylfaen"/>
          <w:sz w:val="20"/>
          <w:szCs w:val="20"/>
          <w:lang w:val="hy-AM"/>
        </w:rPr>
      </w:pPr>
      <w:r>
        <w:rPr>
          <w:rFonts w:ascii="GHEA Grapalat" w:hAnsi="GHEA Grapalat" w:cs="Sylfaen"/>
          <w:sz w:val="20"/>
          <w:szCs w:val="20"/>
          <w:lang w:val="hy-AM"/>
        </w:rPr>
        <w:tab/>
      </w:r>
    </w:p>
    <w:p w:rsidR="00D857D5" w:rsidRPr="0088027A" w:rsidRDefault="00D857D5" w:rsidP="002D6C7F">
      <w:pPr>
        <w:tabs>
          <w:tab w:val="num" w:pos="0"/>
          <w:tab w:val="left" w:pos="720"/>
          <w:tab w:val="num" w:pos="900"/>
        </w:tabs>
        <w:jc w:val="both"/>
        <w:rPr>
          <w:rFonts w:ascii="GHEA Grapalat" w:hAnsi="GHEA Grapalat" w:cs="Sylfaen"/>
          <w:sz w:val="20"/>
          <w:szCs w:val="20"/>
          <w:lang w:val="hy-AM"/>
        </w:rPr>
      </w:pPr>
    </w:p>
    <w:p w:rsidR="00D857D5" w:rsidRPr="0088027A" w:rsidRDefault="00D857D5" w:rsidP="002D6C7F">
      <w:pPr>
        <w:tabs>
          <w:tab w:val="num" w:pos="0"/>
          <w:tab w:val="left" w:pos="720"/>
          <w:tab w:val="num" w:pos="900"/>
        </w:tabs>
        <w:jc w:val="both"/>
        <w:rPr>
          <w:rFonts w:ascii="GHEA Grapalat" w:hAnsi="GHEA Grapalat" w:cs="Sylfaen"/>
          <w:sz w:val="20"/>
          <w:szCs w:val="20"/>
          <w:lang w:val="hy-AM"/>
        </w:rPr>
      </w:pPr>
    </w:p>
    <w:p w:rsidR="00D857D5" w:rsidRPr="0088027A" w:rsidRDefault="00D857D5" w:rsidP="002D6C7F">
      <w:pPr>
        <w:tabs>
          <w:tab w:val="num" w:pos="0"/>
          <w:tab w:val="left" w:pos="720"/>
          <w:tab w:val="num" w:pos="900"/>
        </w:tabs>
        <w:jc w:val="both"/>
        <w:rPr>
          <w:rFonts w:ascii="GHEA Grapalat" w:hAnsi="GHEA Grapalat" w:cs="Times Armenian"/>
          <w:sz w:val="20"/>
          <w:szCs w:val="20"/>
          <w:lang w:val="hy-AM"/>
        </w:rPr>
      </w:pPr>
    </w:p>
    <w:p w:rsidR="002D6C7F" w:rsidRPr="00FB1EC7" w:rsidRDefault="002D6C7F" w:rsidP="002D6C7F">
      <w:pPr>
        <w:tabs>
          <w:tab w:val="left" w:pos="1276"/>
        </w:tabs>
        <w:ind w:firstLine="720"/>
        <w:jc w:val="both"/>
        <w:rPr>
          <w:rFonts w:ascii="GHEA Grapalat" w:hAnsi="GHEA Grapalat" w:cs="Sylfaen"/>
          <w:lang w:val="hy-AM"/>
        </w:rPr>
      </w:pPr>
    </w:p>
    <w:p w:rsidR="002D6C7F" w:rsidRPr="00FB1EC7" w:rsidRDefault="002D6C7F" w:rsidP="002D6C7F">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ԿՈՂՄԵՐԻՊԱՏԱՍԽԱՆԱՏՎՈՒԹՅՈՒՆԸ</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ԿապալառունպատասխանատվությունէկրումԱշխատանքիորակիևսույնպայմանագրի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ներառյալօրացուցայինգրաֆիկը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նախատեսվածժամկետիպահպանմանհամար</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ՍույնպայմանագրովնախատեսվածԱշխատանքիկատարմանժամկետըխախտելուդեպքումԿապալառուիցյուրաքանչյուրուշացված</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օրվահամարգանձվումէտույժ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սակայնչկատարվածԱշխատանքիգնի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զրոամբողջհինգհարյուրերրորդական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տոկոսիչափով</w:t>
      </w:r>
      <w:r w:rsidRPr="00FB1EC7">
        <w:rPr>
          <w:rFonts w:ascii="GHEA Grapalat" w:hAnsi="GHEA Grapalat" w:cs="Tahoma"/>
          <w:sz w:val="20"/>
          <w:szCs w:val="20"/>
          <w:lang w:val="hy-AM"/>
        </w:rPr>
        <w:t>։</w:t>
      </w:r>
    </w:p>
    <w:p w:rsidR="002D6C7F" w:rsidRPr="004B2068" w:rsidRDefault="002D6C7F" w:rsidP="002D6C7F">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կետովնախատեսվածհիմքերովՊատվիրատուիկողմից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կետովնախատեսվածկարգովպայմանագիրըլուծելուդեպքումԿապալառուիցգանձվումէտուգանք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կետումնախատեսվածգումարի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զրոամբողջհինգտասնորդական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տոկոսիչափով</w:t>
      </w:r>
      <w:r w:rsidRPr="004B2068">
        <w:rPr>
          <w:rFonts w:ascii="GHEA Grapalat" w:hAnsi="GHEA Grapalat" w:cs="Sylfaen"/>
          <w:sz w:val="20"/>
          <w:szCs w:val="20"/>
          <w:lang w:val="hy-AM"/>
        </w:rPr>
        <w:t>:</w:t>
      </w:r>
      <w:r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13"/>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կետերովնախատեսվածտույժըևտուգանքըհաշվարկվումևհաշվանցվումենԿապալառուինվճարվողգումարներիհետ</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Պատվիրատուիկողմիցպայմանագրի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կետովնախատեսվածժամկետներիխախտմանհամարՊատվիրատուինկատմամբյուրաքանչյուրուշացված</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օրվահամարհաշվարկվումէտույժ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սակայնչվճարվածգումարի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զրոամբողջհինգհարյուրերրորդական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տոկոսիչափով</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չնախատեսվածդեպքերումկողմերնիրենցպարտավորություններըչկատարելուկամոչպատշաճկատարելուհամարպատասխանատվությունենկրումՀՀօրենսդրությամբսահմանվածկարգով</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Sylfaen"/>
          <w:sz w:val="20"/>
          <w:szCs w:val="20"/>
          <w:lang w:val="hy-AM"/>
        </w:rPr>
        <w:t>տուգանքներիվճարումըկողմերինչիազատումիրենցպայմանագրայինպարտավորություններըկատարելուց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ab/>
      </w:r>
    </w:p>
    <w:p w:rsidR="002D6C7F" w:rsidRPr="00FB1EC7" w:rsidRDefault="002D6C7F" w:rsidP="002D6C7F">
      <w:pPr>
        <w:tabs>
          <w:tab w:val="left" w:pos="1276"/>
        </w:tabs>
        <w:ind w:firstLine="720"/>
        <w:jc w:val="both"/>
        <w:rPr>
          <w:rFonts w:ascii="GHEA Grapalat" w:hAnsi="GHEA Grapalat"/>
          <w:sz w:val="20"/>
          <w:szCs w:val="20"/>
          <w:lang w:val="hy-AM"/>
        </w:rPr>
      </w:pPr>
    </w:p>
    <w:p w:rsidR="002D6C7F" w:rsidRPr="00FB1EC7" w:rsidRDefault="002D6C7F" w:rsidP="002D6C7F">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ԱՆՀԱՂԹԱՀԱՐԵԼԻՈՒԺԻԱԶԴԵՑՈՒԹՅՈՒՆԸ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Սույնպայմանագրովպարտավորություններնամբողջությամբկամմասնակիորենչկատարելուհամարկողմերնազատվումենպատասխանատվությունից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եթեդաեղելէանհաղթահարելիուժիազդեցությանհետևանքով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որըծագելէսույնպայմանագիրըկնքելուցհետո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ևորըկողմերըչէինկարողկանխատեսելկամկանխարգելել</w:t>
      </w:r>
      <w:r w:rsidRPr="00FB1EC7">
        <w:rPr>
          <w:rFonts w:ascii="GHEA Grapalat" w:hAnsi="GHEA Grapalat" w:cs="Tahoma"/>
          <w:sz w:val="20"/>
          <w:szCs w:val="20"/>
          <w:lang w:val="hy-AM"/>
        </w:rPr>
        <w:t>։</w:t>
      </w:r>
      <w:r w:rsidRPr="00FB1EC7">
        <w:rPr>
          <w:rFonts w:ascii="GHEA Grapalat" w:hAnsi="GHEA Grapalat" w:cs="Sylfaen"/>
          <w:sz w:val="20"/>
          <w:szCs w:val="20"/>
          <w:lang w:val="hy-AM"/>
        </w:rPr>
        <w:t>Այդպիսիիրավիճակներեներկրաշարժը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ռազմականևարտակարգդրությունհայտարարելը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հաղորդակցությանմիջոցներիաշխատանքիդադարեցումը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պետականմարմիններիակտերըևայլն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որոնքանհնարինենդարձնումսույնպայմանագրովպարտավորություններիկատարումը</w:t>
      </w:r>
      <w:r w:rsidRPr="00FB1EC7">
        <w:rPr>
          <w:rFonts w:ascii="GHEA Grapalat" w:hAnsi="GHEA Grapalat" w:cs="Tahoma"/>
          <w:sz w:val="20"/>
          <w:szCs w:val="20"/>
          <w:lang w:val="hy-AM"/>
        </w:rPr>
        <w:t>։</w:t>
      </w:r>
      <w:r w:rsidRPr="00FB1EC7">
        <w:rPr>
          <w:rFonts w:ascii="GHEA Grapalat" w:hAnsi="GHEA Grapalat" w:cs="Sylfaen"/>
          <w:sz w:val="20"/>
          <w:szCs w:val="20"/>
          <w:lang w:val="hy-AM"/>
        </w:rPr>
        <w:t>Եթեարտակարգուժիազդեցությունըշարունակվումէ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ապակողմերիցյուրաքանչյուրնիրավունքունիլուծելպայմանագիրը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այդմասիննախապեստեղյակպահելովմյուսկողմին</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rsidR="002D6C7F" w:rsidRPr="00FB1EC7" w:rsidRDefault="002D6C7F" w:rsidP="002D6C7F">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ԱՅԼՊԱՅՄԱՆՆԵՐ</w:t>
      </w:r>
    </w:p>
    <w:p w:rsidR="002D6C7F" w:rsidRPr="00FB1EC7" w:rsidRDefault="002D6C7F" w:rsidP="002D6C7F">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այմանագիրնուժիմեջէմտնումԿողմերիստորագրմանպահիցև գործում է մինչևկողմերի պայմանագրովստանձնածպարտավորություններիողջծավալովկատարումը</w:t>
      </w:r>
      <w:r w:rsidRPr="00FB1EC7">
        <w:rPr>
          <w:rFonts w:ascii="GHEA Grapalat" w:hAnsi="GHEA Grapalat" w:cs="Tahoma"/>
          <w:sz w:val="20"/>
          <w:szCs w:val="20"/>
          <w:lang w:val="hy-AM"/>
        </w:rPr>
        <w:t>։</w:t>
      </w:r>
    </w:p>
    <w:p w:rsidR="002D6C7F" w:rsidRPr="004B2068"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14"/>
      </w:r>
    </w:p>
    <w:p w:rsidR="002D6C7F" w:rsidRPr="00FB1EC7" w:rsidRDefault="002D6C7F" w:rsidP="002D6C7F">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կողմիվճարայինպարտավորությունըչիկարողդադարելայլպայմանագրիցծագած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հակընդդեմպարտավորությանհաշվանցով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առանցկողմերիգրավորևկնիքովհաստատվածհամաձայնության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այմանագրիցծագածպահանջիիրավունքըչիկարողփոխանցվելայլանձի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առանցպարտապանկողմիգրավորհամաձայնության</w:t>
      </w:r>
      <w:r w:rsidRPr="00FB1EC7">
        <w:rPr>
          <w:rFonts w:ascii="GHEA Grapalat" w:hAnsi="GHEA Grapalat" w:cs="Tahoma"/>
          <w:sz w:val="20"/>
          <w:szCs w:val="20"/>
          <w:lang w:val="hy-AM"/>
        </w:rPr>
        <w:t>։</w:t>
      </w:r>
    </w:p>
    <w:p w:rsidR="002D6C7F" w:rsidRPr="00FB1EC7" w:rsidRDefault="002D6C7F" w:rsidP="002D6C7F">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lastRenderedPageBreak/>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D6C7F" w:rsidRPr="00FB1EC7" w:rsidRDefault="002D6C7F" w:rsidP="002D6C7F">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այմանագրիհետկապվածվեճերըենթակաենքննությանՀայաստանիՀանրապետությանդատարաններում</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այմանագրումփոփոխություններևլրացումներկարողենկատարվելմիայնԿողմերիփոխադարձհամաձայնությամբ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համաձայնագիրկնքելումիջոցով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որըկհանդիսանապայմանագրիանբաժանելիմասը</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2D6C7F" w:rsidRPr="00FB1EC7"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15"/>
      </w:r>
    </w:p>
    <w:p w:rsidR="002D6C7F" w:rsidRPr="004B2068" w:rsidRDefault="002D6C7F" w:rsidP="002D6C7F">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16"/>
      </w:r>
    </w:p>
    <w:p w:rsidR="002D6C7F" w:rsidRPr="00FB1EC7" w:rsidRDefault="002D6C7F" w:rsidP="002D6C7F">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2D6C7F" w:rsidRPr="00FB1EC7" w:rsidRDefault="002D6C7F" w:rsidP="002D6C7F">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2D6C7F" w:rsidRPr="00FB1EC7" w:rsidRDefault="002D6C7F" w:rsidP="002D6C7F">
      <w:pPr>
        <w:tabs>
          <w:tab w:val="left" w:pos="720"/>
        </w:tabs>
        <w:jc w:val="both"/>
        <w:rPr>
          <w:rFonts w:ascii="GHEA Grapalat" w:hAnsi="GHEA Grapalat"/>
          <w:sz w:val="20"/>
          <w:szCs w:val="20"/>
          <w:lang w:val="hy-AM"/>
        </w:rPr>
      </w:pP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2D6C7F" w:rsidRPr="00FB1EC7" w:rsidRDefault="002D6C7F" w:rsidP="002D6C7F">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w:t>
      </w:r>
      <w:r w:rsidRPr="00FB1EC7">
        <w:rPr>
          <w:rFonts w:ascii="GHEA Grapalat" w:hAnsi="GHEA Grapalat" w:cs="Sylfaen"/>
          <w:sz w:val="20"/>
          <w:szCs w:val="20"/>
          <w:lang w:val="hy-AM"/>
        </w:rPr>
        <w:lastRenderedPageBreak/>
        <w:t>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2D6C7F" w:rsidRPr="004B2068" w:rsidRDefault="002D6C7F" w:rsidP="002D6C7F">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B2068">
        <w:rPr>
          <w:rFonts w:ascii="GHEA Grapalat" w:hAnsi="GHEA Grapalat"/>
          <w:sz w:val="20"/>
          <w:szCs w:val="20"/>
          <w:lang w:val="hy-AM" w:eastAsia="ru-RU"/>
        </w:rPr>
        <w:t xml:space="preserve">Պատվիրատուն այն </w:t>
      </w:r>
      <w:r w:rsidRPr="00264EF3">
        <w:rPr>
          <w:rFonts w:ascii="GHEA Grapalat" w:hAnsi="GHEA Grapalat"/>
          <w:sz w:val="20"/>
          <w:szCs w:val="20"/>
          <w:lang w:val="hy-AM" w:eastAsia="ru-RU"/>
        </w:rPr>
        <w:t xml:space="preserve">ուղարկվում է նաև </w:t>
      </w:r>
      <w:r w:rsidRPr="004B2068">
        <w:rPr>
          <w:rFonts w:ascii="GHEA Grapalat" w:hAnsi="GHEA Grapalat"/>
          <w:sz w:val="20"/>
          <w:szCs w:val="20"/>
          <w:lang w:val="hy-AM" w:eastAsia="ru-RU"/>
        </w:rPr>
        <w:t xml:space="preserve">Կապալառուի </w:t>
      </w:r>
      <w:r w:rsidRPr="00264EF3">
        <w:rPr>
          <w:rFonts w:ascii="GHEA Grapalat" w:hAnsi="GHEA Grapalat"/>
          <w:sz w:val="20"/>
          <w:szCs w:val="20"/>
          <w:lang w:val="hy-AM" w:eastAsia="ru-RU"/>
        </w:rPr>
        <w:t>էլեկտրոնային փոստին:</w:t>
      </w:r>
    </w:p>
    <w:p w:rsidR="002D6C7F" w:rsidRPr="00FB1EC7" w:rsidRDefault="002D6C7F" w:rsidP="002D6C7F">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Սույնպայմանագրիկապակցությամբծագածվեճերըլուծվումենբանակցություններիմիջոցով</w:t>
      </w:r>
      <w:r w:rsidRPr="00FB1EC7">
        <w:rPr>
          <w:rFonts w:ascii="GHEA Grapalat" w:hAnsi="GHEA Grapalat" w:cs="Tahoma"/>
          <w:sz w:val="20"/>
          <w:szCs w:val="20"/>
          <w:lang w:val="hy-AM"/>
        </w:rPr>
        <w:t>։</w:t>
      </w:r>
      <w:r w:rsidRPr="00FB1EC7">
        <w:rPr>
          <w:rFonts w:ascii="GHEA Grapalat" w:hAnsi="GHEA Grapalat" w:cs="Sylfaen"/>
          <w:sz w:val="20"/>
          <w:szCs w:val="20"/>
          <w:lang w:val="hy-AM"/>
        </w:rPr>
        <w:t>Համաձայնությունձեռքչբերելուդեպքումվեճերըլուծվումենդատականկարգով</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Սույնպայմանագիրըկազմվածէ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կնքվումէերկուօրինակից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որոնքունենհավասարազորիրավաբանականուժ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յուրաքանչյուրկողմինտրվումէմեկականօրինակ</w:t>
      </w:r>
      <w:r w:rsidRPr="00FB1EC7">
        <w:rPr>
          <w:rFonts w:ascii="GHEA Grapalat" w:hAnsi="GHEA Grapalat" w:cs="Tahoma"/>
          <w:sz w:val="20"/>
          <w:szCs w:val="20"/>
          <w:lang w:val="hy-AM"/>
        </w:rPr>
        <w:t>։</w:t>
      </w:r>
      <w:r w:rsidRPr="00FB1EC7">
        <w:rPr>
          <w:rFonts w:ascii="GHEA Grapalat" w:hAnsi="GHEA Grapalat" w:cs="Sylfaen"/>
          <w:sz w:val="20"/>
          <w:szCs w:val="20"/>
          <w:lang w:val="hy-AM"/>
        </w:rPr>
        <w:t>Սույնպայմանագրի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համարվումենպայմանագրիանբաժանելիմասը</w:t>
      </w:r>
      <w:r w:rsidRPr="00FB1EC7">
        <w:rPr>
          <w:rFonts w:ascii="GHEA Grapalat" w:hAnsi="GHEA Grapalat" w:cs="Tahoma"/>
          <w:sz w:val="20"/>
          <w:szCs w:val="20"/>
          <w:lang w:val="hy-AM"/>
        </w:rPr>
        <w:t>։</w:t>
      </w:r>
    </w:p>
    <w:p w:rsidR="002D6C7F" w:rsidRPr="00FB1EC7" w:rsidRDefault="002D6C7F" w:rsidP="002D6C7F">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ՍույնպայմանագրիհետկապվածհարաբերություններինկատմամբկիրառվումէՀայաստանիՀանրապետությանիրավունքը</w:t>
      </w:r>
      <w:r w:rsidRPr="00FB1EC7">
        <w:rPr>
          <w:rFonts w:ascii="GHEA Grapalat" w:hAnsi="GHEA Grapalat" w:cs="Tahoma"/>
          <w:sz w:val="20"/>
          <w:szCs w:val="20"/>
          <w:lang w:val="hy-AM"/>
        </w:rPr>
        <w:t>։</w:t>
      </w:r>
    </w:p>
    <w:p w:rsidR="002D6C7F" w:rsidRDefault="002D6C7F" w:rsidP="002D6C7F">
      <w:pPr>
        <w:ind w:firstLine="708"/>
        <w:jc w:val="both"/>
        <w:rPr>
          <w:rFonts w:ascii="GHEA Grapalat" w:hAnsi="GHEA Grapalat"/>
          <w:sz w:val="20"/>
          <w:szCs w:val="20"/>
          <w:vertAlign w:val="superscript"/>
          <w:lang w:val="hy-AM" w:eastAsia="ru-RU"/>
        </w:rPr>
      </w:pPr>
      <w:r w:rsidRPr="00FB1EC7">
        <w:rPr>
          <w:rFonts w:ascii="GHEA Grapalat" w:hAnsi="GHEA Grapalat"/>
          <w:sz w:val="20"/>
          <w:szCs w:val="20"/>
          <w:lang w:val="hy-AM" w:eastAsia="ru-RU"/>
        </w:rPr>
        <w:t xml:space="preserve">8.15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4B2068">
        <w:rPr>
          <w:rFonts w:ascii="GHEA Grapalat" w:hAnsi="GHEA Grapalat"/>
          <w:sz w:val="20"/>
          <w:szCs w:val="20"/>
          <w:lang w:val="hy-AM" w:eastAsia="ru-RU"/>
        </w:rPr>
        <w:t>ապատիկը</w:t>
      </w:r>
      <w:r w:rsidRPr="00FB1EC7">
        <w:rPr>
          <w:rFonts w:ascii="GHEA Grapalat" w:hAnsi="GHEA Grapalat"/>
          <w:sz w:val="20"/>
          <w:szCs w:val="20"/>
          <w:lang w:val="hy-AM" w:eastAsia="ru-RU"/>
        </w:rPr>
        <w:t xml:space="preserve">, ապա Պատվիրատուի կողմից համաձայնագիր կկնքվի, եթե Կապալառուի կողմից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 xml:space="preserve">ը` նախատեսված ֆինանսական միջոցների չափով, փոխարինվում </w:t>
      </w:r>
      <w:r w:rsidRPr="004B2068">
        <w:rPr>
          <w:rFonts w:ascii="GHEA Grapalat" w:hAnsi="GHEA Grapalat"/>
          <w:sz w:val="20"/>
          <w:szCs w:val="20"/>
          <w:lang w:val="hy-AM" w:eastAsia="ru-RU"/>
        </w:rPr>
        <w:t>են</w:t>
      </w:r>
      <w:r w:rsidRPr="00FB1EC7">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 1</w:t>
      </w:r>
      <w:r w:rsidRPr="004B2068">
        <w:rPr>
          <w:rFonts w:ascii="GHEA Grapalat" w:hAnsi="GHEA Grapalat"/>
          <w:sz w:val="20"/>
          <w:szCs w:val="20"/>
          <w:lang w:val="hy-AM" w:eastAsia="ru-RU"/>
        </w:rPr>
        <w:t>7</w:t>
      </w:r>
      <w:r w:rsidRPr="00FB1EC7">
        <w:rPr>
          <w:rFonts w:ascii="GHEA Grapalat" w:hAnsi="GHEA Grapalat"/>
          <w:sz w:val="20"/>
          <w:szCs w:val="20"/>
          <w:lang w:val="hy-AM" w:eastAsia="ru-RU"/>
        </w:rPr>
        <w:t xml:space="preserve">-րդ ենթակետի «բ» պարբերության պահանջները: Ընդ որում, Կապալառուն համաձայնագիրը կնքում, իսկ տուժանքի ձևով ներկայացված </w:t>
      </w:r>
      <w:r w:rsidRPr="004B2068">
        <w:rPr>
          <w:rFonts w:ascii="GHEA Grapalat" w:hAnsi="GHEA Grapalat"/>
          <w:sz w:val="20"/>
          <w:szCs w:val="20"/>
          <w:lang w:val="hy-AM" w:eastAsia="ru-RU"/>
        </w:rPr>
        <w:t xml:space="preserve">որակավորման և </w:t>
      </w:r>
      <w:r w:rsidRPr="00FB1EC7">
        <w:rPr>
          <w:rFonts w:ascii="GHEA Grapalat" w:hAnsi="GHEA Grapalat"/>
          <w:sz w:val="20"/>
          <w:szCs w:val="20"/>
          <w:lang w:val="hy-AM" w:eastAsia="ru-RU"/>
        </w:rPr>
        <w:t>պայմանագրի ապահով</w:t>
      </w:r>
      <w:r w:rsidRPr="004B2068">
        <w:rPr>
          <w:rFonts w:ascii="GHEA Grapalat" w:hAnsi="GHEA Grapalat"/>
          <w:sz w:val="20"/>
          <w:szCs w:val="20"/>
          <w:lang w:val="hy-AM" w:eastAsia="ru-RU"/>
        </w:rPr>
        <w:t xml:space="preserve">ումների </w:t>
      </w:r>
      <w:r w:rsidRPr="00FB1EC7">
        <w:rPr>
          <w:rFonts w:ascii="GHEA Grapalat" w:hAnsi="GHEA Grapalat"/>
          <w:sz w:val="20"/>
          <w:szCs w:val="20"/>
          <w:lang w:val="hy-AM" w:eastAsia="ru-RU"/>
        </w:rPr>
        <w:t>փոխարինման դեպքում նաև նոր ապահովում</w:t>
      </w:r>
      <w:r w:rsidRPr="004B2068">
        <w:rPr>
          <w:rFonts w:ascii="GHEA Grapalat" w:hAnsi="GHEA Grapalat"/>
          <w:sz w:val="20"/>
          <w:szCs w:val="20"/>
          <w:lang w:val="hy-AM" w:eastAsia="ru-RU"/>
        </w:rPr>
        <w:t>ներ</w:t>
      </w:r>
      <w:r w:rsidRPr="00FB1EC7">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180349">
        <w:rPr>
          <w:rFonts w:ascii="GHEA Grapalat" w:hAnsi="GHEA Grapalat"/>
          <w:sz w:val="20"/>
          <w:szCs w:val="20"/>
          <w:vertAlign w:val="superscript"/>
          <w:lang w:val="hy-AM" w:eastAsia="ru-RU"/>
        </w:rPr>
        <w:t>35</w:t>
      </w:r>
      <w:r w:rsidRPr="0085441B">
        <w:rPr>
          <w:rStyle w:val="af6"/>
          <w:rFonts w:ascii="GHEA Grapalat" w:hAnsi="GHEA Grapalat"/>
          <w:color w:val="FFFFFF"/>
          <w:sz w:val="20"/>
          <w:szCs w:val="20"/>
          <w:lang w:val="hy-AM" w:eastAsia="ru-RU"/>
        </w:rPr>
        <w:footnoteReference w:id="17"/>
      </w:r>
    </w:p>
    <w:p w:rsidR="002D6C7F" w:rsidRDefault="002D6C7F"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Default="008270A5" w:rsidP="002D6C7F">
      <w:pPr>
        <w:tabs>
          <w:tab w:val="left" w:pos="1276"/>
        </w:tabs>
        <w:ind w:firstLine="720"/>
        <w:jc w:val="both"/>
        <w:rPr>
          <w:rFonts w:ascii="GHEA Grapalat" w:hAnsi="GHEA Grapalat" w:cs="Sylfaen"/>
          <w:i/>
          <w:sz w:val="22"/>
          <w:szCs w:val="22"/>
        </w:rPr>
      </w:pPr>
    </w:p>
    <w:p w:rsidR="008270A5" w:rsidRPr="008270A5" w:rsidRDefault="008270A5" w:rsidP="002D6C7F">
      <w:pPr>
        <w:tabs>
          <w:tab w:val="left" w:pos="1276"/>
        </w:tabs>
        <w:ind w:firstLine="720"/>
        <w:jc w:val="both"/>
        <w:rPr>
          <w:rFonts w:ascii="GHEA Grapalat" w:hAnsi="GHEA Grapalat" w:cs="Sylfaen"/>
          <w:i/>
          <w:sz w:val="22"/>
          <w:szCs w:val="22"/>
        </w:rPr>
      </w:pPr>
    </w:p>
    <w:p w:rsidR="002D6C7F" w:rsidRPr="00FB1EC7" w:rsidRDefault="002D6C7F" w:rsidP="002D6C7F">
      <w:pPr>
        <w:ind w:firstLine="709"/>
        <w:jc w:val="both"/>
        <w:rPr>
          <w:rFonts w:ascii="GHEA Grapalat" w:hAnsi="GHEA Grapalat"/>
          <w:b/>
          <w:lang w:val="hy-AM"/>
        </w:rPr>
      </w:pPr>
    </w:p>
    <w:p w:rsidR="002D6C7F" w:rsidRPr="00FB1EC7" w:rsidRDefault="002D6C7F" w:rsidP="002D6C7F">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ԲԱՆԿԱՅԻՆՎԱՎԵՐԱՊԱՅՄԱՆՆԵՐԸԵՎՍՏՈՐԱԳՐՈՒԹՅՈՒՆՆԵՐԸ</w:t>
      </w:r>
    </w:p>
    <w:p w:rsidR="002D6C7F" w:rsidRPr="00FB1EC7" w:rsidRDefault="002D6C7F" w:rsidP="002D6C7F">
      <w:pPr>
        <w:ind w:firstLine="709"/>
        <w:jc w:val="both"/>
        <w:rPr>
          <w:rFonts w:ascii="GHEA Grapalat" w:hAnsi="GHEA Grapalat" w:cs="Sylfaen"/>
          <w:b/>
          <w:lang w:val="hy-AM"/>
        </w:rPr>
      </w:pPr>
    </w:p>
    <w:p w:rsidR="002D6C7F" w:rsidRPr="00FB1EC7" w:rsidRDefault="002D6C7F" w:rsidP="002D6C7F">
      <w:pPr>
        <w:ind w:firstLine="709"/>
        <w:jc w:val="both"/>
        <w:rPr>
          <w:rFonts w:ascii="GHEA Grapalat" w:hAnsi="GHEA Grapalat" w:cs="Sylfaen"/>
          <w:b/>
          <w:lang w:val="hy-AM"/>
        </w:rPr>
      </w:pPr>
    </w:p>
    <w:tbl>
      <w:tblPr>
        <w:tblW w:w="9639" w:type="dxa"/>
        <w:jc w:val="center"/>
        <w:tblLayout w:type="fixed"/>
        <w:tblLook w:val="0000"/>
      </w:tblPr>
      <w:tblGrid>
        <w:gridCol w:w="4536"/>
        <w:gridCol w:w="760"/>
        <w:gridCol w:w="4343"/>
      </w:tblGrid>
      <w:tr w:rsidR="002D6C7F" w:rsidRPr="00FB1EC7" w:rsidTr="002D6C7F">
        <w:trPr>
          <w:jc w:val="center"/>
        </w:trPr>
        <w:tc>
          <w:tcPr>
            <w:tcW w:w="4536" w:type="dxa"/>
          </w:tcPr>
          <w:p w:rsidR="002D6C7F" w:rsidRPr="00FB1EC7" w:rsidRDefault="002D6C7F" w:rsidP="002D6C7F">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rsidR="00FC7913" w:rsidRPr="00DD46A6" w:rsidRDefault="00FC7913" w:rsidP="00FC7913">
            <w:pPr>
              <w:jc w:val="center"/>
              <w:rPr>
                <w:rFonts w:ascii="GHEA Grapalat" w:hAnsi="GHEA Grapalat"/>
                <w:sz w:val="16"/>
                <w:szCs w:val="16"/>
                <w:lang w:val="fr-FR"/>
              </w:rPr>
            </w:pPr>
            <w:r>
              <w:rPr>
                <w:rFonts w:ascii="GHEA Grapalat" w:hAnsi="GHEA Grapalat"/>
                <w:sz w:val="16"/>
                <w:szCs w:val="16"/>
                <w:lang w:val="fr-FR"/>
              </w:rPr>
              <w:t>«</w:t>
            </w:r>
            <w:r w:rsidRPr="00DD46A6">
              <w:rPr>
                <w:rFonts w:ascii="GHEA Grapalat" w:hAnsi="GHEA Grapalat"/>
                <w:sz w:val="16"/>
                <w:szCs w:val="16"/>
                <w:lang w:val="fr-FR"/>
              </w:rPr>
              <w:t>Հայաստանի Հանրապետության Լոռու մարզի Ստեփանավանի համայնքապետարանի աշխատակազմ</w:t>
            </w:r>
            <w:r>
              <w:rPr>
                <w:rFonts w:ascii="GHEA Grapalat" w:hAnsi="GHEA Grapalat"/>
                <w:sz w:val="16"/>
                <w:szCs w:val="16"/>
                <w:lang w:val="fr-FR"/>
              </w:rPr>
              <w:t>»</w:t>
            </w:r>
            <w:r w:rsidRPr="00DD46A6">
              <w:rPr>
                <w:rFonts w:ascii="GHEA Grapalat" w:hAnsi="GHEA Grapalat"/>
                <w:sz w:val="16"/>
                <w:szCs w:val="16"/>
                <w:lang w:val="fr-FR"/>
              </w:rPr>
              <w:t xml:space="preserve"> համայնքային կառավարչական հիմնարկ</w:t>
            </w:r>
          </w:p>
          <w:p w:rsidR="00FC7913" w:rsidRPr="00DD46A6" w:rsidRDefault="00FC7913" w:rsidP="00FC7913">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FC7913" w:rsidRPr="00DD46A6" w:rsidRDefault="00FC7913" w:rsidP="00FC7913">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FC7913" w:rsidRPr="00DD46A6" w:rsidRDefault="00FC7913" w:rsidP="00FC7913">
            <w:pPr>
              <w:jc w:val="center"/>
              <w:rPr>
                <w:rFonts w:ascii="GHEA Grapalat" w:hAnsi="GHEA Grapalat"/>
                <w:sz w:val="16"/>
                <w:szCs w:val="16"/>
                <w:lang w:val="hy-AM"/>
              </w:rPr>
            </w:pPr>
            <w:r w:rsidRPr="007036CE">
              <w:rPr>
                <w:rFonts w:ascii="GHEA Grapalat" w:hAnsi="GHEA Grapalat"/>
                <w:sz w:val="16"/>
                <w:szCs w:val="16"/>
                <w:lang w:val="hy-AM"/>
              </w:rPr>
              <w:t>գ</w:t>
            </w:r>
            <w:r>
              <w:rPr>
                <w:rFonts w:ascii="GHEA Grapalat" w:hAnsi="GHEA Grapalat"/>
                <w:sz w:val="16"/>
                <w:szCs w:val="16"/>
                <w:lang w:val="hy-AM"/>
              </w:rPr>
              <w:t>ործառնական վարչությ</w:t>
            </w:r>
            <w:r w:rsidRPr="007D3FAC">
              <w:rPr>
                <w:rFonts w:ascii="GHEA Grapalat" w:hAnsi="GHEA Grapalat"/>
                <w:sz w:val="16"/>
                <w:szCs w:val="16"/>
                <w:lang w:val="hy-AM"/>
              </w:rPr>
              <w:t>ո</w:t>
            </w:r>
            <w:r w:rsidRPr="00DD46A6">
              <w:rPr>
                <w:rFonts w:ascii="GHEA Grapalat" w:hAnsi="GHEA Grapalat"/>
                <w:sz w:val="16"/>
                <w:szCs w:val="16"/>
                <w:lang w:val="hy-AM"/>
              </w:rPr>
              <w:t>ւն</w:t>
            </w:r>
          </w:p>
          <w:p w:rsidR="00FC7913" w:rsidRPr="00FC7913" w:rsidRDefault="00FC7913" w:rsidP="00FC7913">
            <w:pPr>
              <w:jc w:val="center"/>
              <w:rPr>
                <w:rFonts w:ascii="GHEA Grapalat" w:hAnsi="GHEA Grapalat"/>
                <w:sz w:val="16"/>
                <w:szCs w:val="16"/>
                <w:lang w:val="hy-AM"/>
              </w:rPr>
            </w:pPr>
            <w:r w:rsidRPr="007C2F35">
              <w:rPr>
                <w:rFonts w:ascii="GHEA Grapalat" w:hAnsi="GHEA Grapalat"/>
                <w:sz w:val="16"/>
                <w:szCs w:val="16"/>
                <w:lang w:val="hy-AM"/>
              </w:rPr>
              <w:t>հ/հ900252</w:t>
            </w:r>
            <w:r w:rsidRPr="00FC7913">
              <w:rPr>
                <w:rFonts w:ascii="GHEA Grapalat" w:hAnsi="GHEA Grapalat"/>
                <w:sz w:val="16"/>
                <w:szCs w:val="16"/>
                <w:lang w:val="hy-AM"/>
              </w:rPr>
              <w:t>260014</w:t>
            </w:r>
          </w:p>
          <w:p w:rsidR="00FC7913" w:rsidRPr="007036CE" w:rsidRDefault="00FC7913" w:rsidP="00FC7913">
            <w:pPr>
              <w:jc w:val="center"/>
              <w:rPr>
                <w:rFonts w:ascii="GHEA Grapalat" w:hAnsi="GHEA Grapalat"/>
                <w:sz w:val="16"/>
                <w:szCs w:val="16"/>
                <w:lang w:val="hy-AM"/>
              </w:rPr>
            </w:pPr>
            <w:r w:rsidRPr="00DD46A6">
              <w:rPr>
                <w:rFonts w:ascii="GHEA Grapalat" w:hAnsi="GHEA Grapalat"/>
                <w:sz w:val="16"/>
                <w:szCs w:val="16"/>
                <w:lang w:val="hy-AM"/>
              </w:rPr>
              <w:t>ՀՎՀՀ 06</w:t>
            </w:r>
            <w:r w:rsidRPr="007036CE">
              <w:rPr>
                <w:rFonts w:ascii="GHEA Grapalat" w:hAnsi="GHEA Grapalat"/>
                <w:sz w:val="16"/>
                <w:szCs w:val="16"/>
                <w:lang w:val="hy-AM"/>
              </w:rPr>
              <w:t>954104</w:t>
            </w:r>
          </w:p>
          <w:p w:rsidR="002D6C7F" w:rsidRPr="00FB1EC7" w:rsidRDefault="002D6C7F" w:rsidP="002D6C7F">
            <w:pPr>
              <w:rPr>
                <w:rFonts w:ascii="GHEA Grapalat" w:hAnsi="GHEA Grapalat"/>
                <w:sz w:val="22"/>
                <w:szCs w:val="22"/>
                <w:lang w:val="ru-RU"/>
              </w:rPr>
            </w:pPr>
          </w:p>
          <w:p w:rsidR="002D6C7F" w:rsidRPr="00FB1EC7" w:rsidRDefault="002D6C7F" w:rsidP="002D6C7F">
            <w:pPr>
              <w:rPr>
                <w:rFonts w:ascii="GHEA Grapalat" w:hAnsi="GHEA Grapalat"/>
                <w:lang w:val="ru-RU"/>
              </w:rPr>
            </w:pPr>
          </w:p>
          <w:p w:rsidR="002D6C7F" w:rsidRPr="00FB1EC7" w:rsidRDefault="002D6C7F" w:rsidP="002D6C7F">
            <w:pPr>
              <w:jc w:val="center"/>
              <w:rPr>
                <w:rFonts w:ascii="GHEA Grapalat" w:hAnsi="GHEA Grapalat"/>
                <w:lang w:val="ru-RU"/>
              </w:rPr>
            </w:pPr>
            <w:r w:rsidRPr="00FB1EC7">
              <w:rPr>
                <w:rFonts w:ascii="GHEA Grapalat" w:hAnsi="GHEA Grapalat"/>
                <w:lang w:val="ru-RU"/>
              </w:rPr>
              <w:t>---------------------------------</w:t>
            </w:r>
          </w:p>
          <w:p w:rsidR="002D6C7F" w:rsidRPr="00FB1EC7" w:rsidRDefault="002D6C7F" w:rsidP="002D6C7F">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2D6C7F" w:rsidRPr="00FB1EC7" w:rsidRDefault="002D6C7F" w:rsidP="002D6C7F">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2D6C7F" w:rsidRPr="00FB1EC7" w:rsidRDefault="002D6C7F" w:rsidP="002D6C7F">
            <w:pPr>
              <w:spacing w:line="360" w:lineRule="auto"/>
              <w:jc w:val="center"/>
              <w:rPr>
                <w:rFonts w:ascii="GHEA Grapalat" w:hAnsi="GHEA Grapalat"/>
                <w:lang w:val="ru-RU"/>
              </w:rPr>
            </w:pPr>
          </w:p>
        </w:tc>
        <w:tc>
          <w:tcPr>
            <w:tcW w:w="4343" w:type="dxa"/>
          </w:tcPr>
          <w:p w:rsidR="002D6C7F" w:rsidRPr="00FB1EC7" w:rsidRDefault="002D6C7F" w:rsidP="002D6C7F">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rsidR="002D6C7F" w:rsidRPr="00FB1EC7" w:rsidRDefault="002D6C7F" w:rsidP="002D6C7F">
            <w:pPr>
              <w:jc w:val="center"/>
              <w:rPr>
                <w:rFonts w:ascii="GHEA Grapalat" w:hAnsi="GHEA Grapalat"/>
                <w:lang w:val="ru-RU"/>
              </w:rPr>
            </w:pPr>
          </w:p>
          <w:p w:rsidR="002D6C7F" w:rsidRPr="00FB1EC7" w:rsidRDefault="002D6C7F" w:rsidP="002D6C7F">
            <w:pPr>
              <w:jc w:val="center"/>
              <w:rPr>
                <w:rFonts w:ascii="GHEA Grapalat" w:hAnsi="GHEA Grapalat"/>
                <w:lang w:val="ru-RU"/>
              </w:rPr>
            </w:pPr>
          </w:p>
          <w:p w:rsidR="002D6C7F" w:rsidRPr="00FB1EC7" w:rsidRDefault="002D6C7F" w:rsidP="002D6C7F">
            <w:pPr>
              <w:jc w:val="center"/>
              <w:rPr>
                <w:rFonts w:ascii="GHEA Grapalat" w:hAnsi="GHEA Grapalat"/>
                <w:lang w:val="ru-RU"/>
              </w:rPr>
            </w:pPr>
            <w:r w:rsidRPr="00FB1EC7">
              <w:rPr>
                <w:rFonts w:ascii="GHEA Grapalat" w:hAnsi="GHEA Grapalat"/>
                <w:lang w:val="ru-RU"/>
              </w:rPr>
              <w:t>---------------------------------</w:t>
            </w:r>
          </w:p>
          <w:p w:rsidR="002D6C7F" w:rsidRPr="00FB1EC7" w:rsidRDefault="002D6C7F" w:rsidP="002D6C7F">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2D6C7F" w:rsidRPr="00FB1EC7" w:rsidRDefault="002D6C7F" w:rsidP="002D6C7F">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2D6C7F" w:rsidRPr="00FB1EC7" w:rsidRDefault="002D6C7F" w:rsidP="002D6C7F">
      <w:pPr>
        <w:ind w:firstLine="709"/>
        <w:jc w:val="both"/>
        <w:rPr>
          <w:rFonts w:ascii="GHEA Grapalat" w:hAnsi="GHEA Grapalat" w:cs="Arial"/>
          <w:b/>
        </w:rPr>
      </w:pPr>
    </w:p>
    <w:p w:rsidR="002D6C7F" w:rsidRPr="00FB1EC7" w:rsidRDefault="002D6C7F" w:rsidP="002D6C7F">
      <w:pPr>
        <w:ind w:firstLine="567"/>
        <w:rPr>
          <w:rFonts w:ascii="GHEA Grapalat" w:hAnsi="GHEA Grapalat"/>
          <w:i/>
        </w:rPr>
      </w:pPr>
    </w:p>
    <w:p w:rsidR="002D6C7F" w:rsidRPr="00FB1EC7" w:rsidRDefault="002D6C7F" w:rsidP="002D6C7F">
      <w:pPr>
        <w:ind w:firstLine="567"/>
        <w:rPr>
          <w:rFonts w:ascii="GHEA Grapalat" w:hAnsi="GHEA Grapalat"/>
          <w:i/>
        </w:rPr>
      </w:pPr>
    </w:p>
    <w:p w:rsidR="002D6C7F" w:rsidRPr="00FB1EC7" w:rsidRDefault="002D6C7F" w:rsidP="002D6C7F">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Անհրաժեշտությանդեպքումպայմանագրի նախագծումկարողեններառվելՀՀօրենսդրությանըչհակասողդրույթներ</w:t>
      </w:r>
      <w:r w:rsidRPr="00FB1EC7">
        <w:rPr>
          <w:rFonts w:ascii="GHEA Grapalat" w:hAnsi="GHEA Grapalat" w:cs="Sylfaen"/>
          <w:i/>
          <w:sz w:val="20"/>
          <w:szCs w:val="20"/>
          <w:lang w:val="nb-NO"/>
        </w:rPr>
        <w:t>։</w:t>
      </w:r>
    </w:p>
    <w:p w:rsidR="002D6C7F" w:rsidRPr="00FB1EC7" w:rsidRDefault="002D6C7F" w:rsidP="002D6C7F">
      <w:pPr>
        <w:ind w:firstLine="567"/>
        <w:rPr>
          <w:rFonts w:ascii="GHEA Grapalat" w:hAnsi="GHEA Grapalat"/>
          <w:i/>
          <w:sz w:val="20"/>
          <w:szCs w:val="20"/>
          <w:lang w:val="hy-AM"/>
        </w:rPr>
      </w:pPr>
      <w:r w:rsidRPr="00FB1EC7">
        <w:rPr>
          <w:rFonts w:ascii="GHEA Grapalat" w:hAnsi="GHEA Grapalat"/>
          <w:i/>
          <w:sz w:val="20"/>
          <w:szCs w:val="20"/>
          <w:lang w:val="hy-AM"/>
        </w:rPr>
        <w:br w:type="page"/>
      </w:r>
    </w:p>
    <w:p w:rsidR="00F02279" w:rsidRPr="003B573B" w:rsidRDefault="00F02279" w:rsidP="00F02279">
      <w:pPr>
        <w:ind w:firstLine="709"/>
        <w:jc w:val="both"/>
        <w:rPr>
          <w:rFonts w:ascii="GHEA Grapalat" w:hAnsi="GHEA Grapalat" w:cs="Arial"/>
          <w:b/>
        </w:rPr>
      </w:pPr>
    </w:p>
    <w:p w:rsidR="00F02279" w:rsidRPr="003B573B" w:rsidRDefault="00F02279" w:rsidP="00F02279">
      <w:pPr>
        <w:ind w:firstLine="567"/>
        <w:jc w:val="right"/>
        <w:rPr>
          <w:rFonts w:ascii="GHEA Grapalat" w:hAnsi="GHEA Grapalat" w:cs="Arial"/>
          <w:i/>
          <w:sz w:val="18"/>
          <w:szCs w:val="18"/>
          <w:lang w:val="hy-AM"/>
        </w:rPr>
      </w:pPr>
      <w:r w:rsidRPr="003B573B">
        <w:rPr>
          <w:rFonts w:ascii="GHEA Grapalat" w:hAnsi="GHEA Grapalat" w:cs="Sylfaen"/>
          <w:i/>
          <w:sz w:val="18"/>
          <w:szCs w:val="18"/>
          <w:lang w:val="hy-AM"/>
        </w:rPr>
        <w:t>Հավելվածթիվ</w:t>
      </w:r>
      <w:r w:rsidRPr="003B573B">
        <w:rPr>
          <w:rFonts w:ascii="GHEA Grapalat" w:hAnsi="GHEA Grapalat" w:cs="Arial"/>
          <w:i/>
          <w:sz w:val="18"/>
          <w:szCs w:val="18"/>
          <w:lang w:val="hy-AM"/>
        </w:rPr>
        <w:t xml:space="preserve"> 1</w:t>
      </w:r>
    </w:p>
    <w:p w:rsidR="00F02279" w:rsidRPr="003B573B" w:rsidRDefault="00F02279" w:rsidP="00F02279">
      <w:pPr>
        <w:ind w:firstLine="567"/>
        <w:jc w:val="right"/>
        <w:rPr>
          <w:rFonts w:ascii="GHEA Grapalat" w:hAnsi="GHEA Grapalat" w:cs="Arial"/>
          <w:i/>
          <w:sz w:val="18"/>
          <w:szCs w:val="18"/>
          <w:lang w:val="pt-BR"/>
        </w:rPr>
      </w:pPr>
      <w:r w:rsidRPr="003B573B">
        <w:rPr>
          <w:rFonts w:ascii="GHEA Grapalat" w:hAnsi="GHEA Grapalat"/>
          <w:sz w:val="18"/>
          <w:szCs w:val="18"/>
          <w:lang w:val="hy-AM"/>
        </w:rPr>
        <w:t>«»</w:t>
      </w:r>
      <w:r w:rsidRPr="003B573B">
        <w:rPr>
          <w:rFonts w:ascii="GHEA Grapalat" w:hAnsi="GHEA Grapalat"/>
          <w:i/>
          <w:sz w:val="18"/>
          <w:szCs w:val="18"/>
          <w:lang w:val="pt-BR"/>
        </w:rPr>
        <w:t xml:space="preserve">                  20   </w:t>
      </w:r>
      <w:r w:rsidRPr="003B573B">
        <w:rPr>
          <w:rFonts w:ascii="GHEA Grapalat" w:hAnsi="GHEA Grapalat" w:cs="Sylfaen"/>
          <w:i/>
          <w:sz w:val="18"/>
          <w:szCs w:val="18"/>
          <w:lang w:val="pt-BR"/>
        </w:rPr>
        <w:t>թ</w:t>
      </w:r>
      <w:r w:rsidRPr="003B573B">
        <w:rPr>
          <w:rFonts w:ascii="GHEA Grapalat" w:hAnsi="GHEA Grapalat" w:cs="Arial"/>
          <w:i/>
          <w:sz w:val="18"/>
          <w:szCs w:val="18"/>
          <w:lang w:val="pt-BR"/>
        </w:rPr>
        <w:t xml:space="preserve">. </w:t>
      </w:r>
      <w:r w:rsidRPr="003B573B">
        <w:rPr>
          <w:rFonts w:ascii="GHEA Grapalat" w:hAnsi="GHEA Grapalat" w:cs="Sylfaen"/>
          <w:i/>
          <w:sz w:val="18"/>
          <w:szCs w:val="18"/>
          <w:lang w:val="pt-BR"/>
        </w:rPr>
        <w:t>կնքված</w:t>
      </w:r>
    </w:p>
    <w:p w:rsidR="00F02279" w:rsidRPr="003B573B" w:rsidRDefault="007F0038" w:rsidP="00F02279">
      <w:pPr>
        <w:jc w:val="right"/>
        <w:rPr>
          <w:rFonts w:ascii="GHEA Grapalat" w:hAnsi="GHEA Grapalat" w:cs="Arial"/>
          <w:i/>
          <w:sz w:val="18"/>
          <w:szCs w:val="18"/>
          <w:lang w:val="pt-BR"/>
        </w:rPr>
      </w:pPr>
      <w:r w:rsidRPr="007F0038">
        <w:rPr>
          <w:rFonts w:ascii="GHEA Grapalat" w:hAnsi="GHEA Grapalat"/>
          <w:bCs/>
          <w:i/>
          <w:sz w:val="20"/>
          <w:szCs w:val="20"/>
          <w:lang w:val="af-ZA"/>
        </w:rPr>
        <w:t>ՀՀ-ԼՄՍՀ-ՀԲՄԱՇՁԲ-22/01</w:t>
      </w:r>
      <w:r>
        <w:rPr>
          <w:rFonts w:ascii="GHEA Grapalat" w:hAnsi="GHEA Grapalat"/>
          <w:b/>
          <w:bCs/>
          <w:color w:val="002060"/>
          <w:lang w:val="af-ZA"/>
        </w:rPr>
        <w:t xml:space="preserve">     </w:t>
      </w:r>
      <w:r w:rsidR="00F02279" w:rsidRPr="003B573B">
        <w:rPr>
          <w:rFonts w:ascii="GHEA Grapalat" w:hAnsi="GHEA Grapalat" w:cs="Sylfaen"/>
          <w:i/>
          <w:sz w:val="18"/>
          <w:szCs w:val="18"/>
          <w:lang w:val="pt-BR"/>
        </w:rPr>
        <w:t>ծածկագրով պայմանագրի</w:t>
      </w:r>
    </w:p>
    <w:p w:rsidR="009347C2" w:rsidRDefault="009347C2" w:rsidP="009347C2">
      <w:pPr>
        <w:spacing w:line="360" w:lineRule="auto"/>
        <w:rPr>
          <w:rFonts w:ascii="GHEA Grapalat" w:hAnsi="GHEA Grapalat" w:cs="Sylfaen"/>
          <w:b/>
          <w:sz w:val="28"/>
          <w:szCs w:val="28"/>
          <w:lang w:val="hy-AM"/>
        </w:rPr>
      </w:pPr>
    </w:p>
    <w:p w:rsidR="009347C2" w:rsidRPr="00CA7B1C" w:rsidRDefault="009347C2" w:rsidP="003D337C">
      <w:pPr>
        <w:ind w:left="142"/>
        <w:jc w:val="center"/>
        <w:rPr>
          <w:rFonts w:ascii="GHEA Grapalat" w:hAnsi="GHEA Grapalat"/>
          <w:b/>
          <w:sz w:val="22"/>
          <w:szCs w:val="20"/>
          <w:lang w:val="hy-AM"/>
        </w:rPr>
      </w:pPr>
      <w:r w:rsidRPr="00B01523">
        <w:rPr>
          <w:rFonts w:ascii="GHEA Grapalat" w:hAnsi="GHEA Grapalat"/>
          <w:b/>
          <w:sz w:val="22"/>
          <w:szCs w:val="20"/>
          <w:lang w:val="hy-AM"/>
        </w:rPr>
        <w:t xml:space="preserve">ՉԱՓԱԲԱԺԻՆ </w:t>
      </w:r>
      <w:r>
        <w:rPr>
          <w:rFonts w:ascii="GHEA Grapalat" w:hAnsi="GHEA Grapalat"/>
          <w:b/>
          <w:sz w:val="22"/>
          <w:szCs w:val="20"/>
          <w:lang w:val="hy-AM"/>
        </w:rPr>
        <w:t>1</w:t>
      </w:r>
    </w:p>
    <w:p w:rsidR="00DB34CB" w:rsidRPr="004E0BC6" w:rsidRDefault="00DB34CB" w:rsidP="00DB34CB">
      <w:pPr>
        <w:ind w:left="142"/>
        <w:jc w:val="center"/>
        <w:rPr>
          <w:rFonts w:ascii="GHEA Grapalat" w:hAnsi="GHEA Grapalat"/>
          <w:b/>
          <w:sz w:val="20"/>
          <w:szCs w:val="20"/>
          <w:lang w:val="hy-AM"/>
        </w:rPr>
      </w:pPr>
      <w:r w:rsidRPr="004E0BC6">
        <w:rPr>
          <w:rFonts w:ascii="GHEA Grapalat" w:hAnsi="GHEA Grapalat"/>
          <w:b/>
          <w:sz w:val="20"/>
          <w:szCs w:val="20"/>
          <w:lang w:val="hy-AM"/>
        </w:rPr>
        <w:t>ԾԱՎԱԼԱԹԵՐԹ-ՆԱԽԱՀԱՇԻՎ</w:t>
      </w:r>
    </w:p>
    <w:p w:rsidR="007C36CD" w:rsidRDefault="007C36CD" w:rsidP="007C36CD">
      <w:pPr>
        <w:ind w:left="142"/>
        <w:jc w:val="center"/>
        <w:rPr>
          <w:rFonts w:ascii="GHEA Grapalat" w:hAnsi="GHEA Grapalat" w:cs="Sylfaen"/>
          <w:b/>
          <w:sz w:val="22"/>
          <w:szCs w:val="22"/>
          <w:lang w:val="pt-BR"/>
        </w:rPr>
      </w:pPr>
      <w:r w:rsidRPr="007C36CD">
        <w:rPr>
          <w:rFonts w:ascii="GHEA Grapalat" w:hAnsi="GHEA Grapalat"/>
          <w:b/>
          <w:sz w:val="22"/>
          <w:szCs w:val="22"/>
          <w:lang w:val="hy-AM"/>
        </w:rPr>
        <w:t>Ստեփանավան</w:t>
      </w:r>
      <w:r w:rsidRPr="007C36CD">
        <w:rPr>
          <w:rFonts w:ascii="GHEA Grapalat" w:hAnsi="GHEA Grapalat"/>
          <w:b/>
          <w:sz w:val="22"/>
          <w:szCs w:val="22"/>
          <w:lang w:val="af-ZA"/>
        </w:rPr>
        <w:t xml:space="preserve"> </w:t>
      </w:r>
      <w:r w:rsidRPr="007C36CD">
        <w:rPr>
          <w:rFonts w:ascii="GHEA Grapalat" w:hAnsi="GHEA Grapalat"/>
          <w:b/>
          <w:sz w:val="22"/>
          <w:szCs w:val="22"/>
          <w:lang w:val="hy-AM"/>
        </w:rPr>
        <w:t>քաղաքի</w:t>
      </w:r>
      <w:r w:rsidRPr="007C36CD">
        <w:rPr>
          <w:rFonts w:ascii="GHEA Grapalat" w:hAnsi="GHEA Grapalat"/>
          <w:b/>
          <w:sz w:val="22"/>
          <w:szCs w:val="22"/>
          <w:lang w:val="af-ZA"/>
        </w:rPr>
        <w:t xml:space="preserve"> </w:t>
      </w:r>
      <w:r w:rsidRPr="007C36CD">
        <w:rPr>
          <w:rFonts w:ascii="GHEA Grapalat" w:hAnsi="GHEA Grapalat"/>
          <w:b/>
          <w:sz w:val="22"/>
          <w:szCs w:val="22"/>
          <w:lang w:val="hy-AM"/>
        </w:rPr>
        <w:t>Մխիթար</w:t>
      </w:r>
      <w:r w:rsidRPr="007C36CD">
        <w:rPr>
          <w:rFonts w:ascii="GHEA Grapalat" w:hAnsi="GHEA Grapalat"/>
          <w:b/>
          <w:sz w:val="22"/>
          <w:szCs w:val="22"/>
          <w:lang w:val="af-ZA"/>
        </w:rPr>
        <w:t xml:space="preserve"> </w:t>
      </w:r>
      <w:r w:rsidRPr="007C36CD">
        <w:rPr>
          <w:rFonts w:ascii="GHEA Grapalat" w:hAnsi="GHEA Grapalat"/>
          <w:b/>
          <w:sz w:val="22"/>
          <w:szCs w:val="22"/>
          <w:lang w:val="hy-AM"/>
        </w:rPr>
        <w:t>Սպարապետ</w:t>
      </w:r>
      <w:r w:rsidRPr="007C36CD">
        <w:rPr>
          <w:rFonts w:ascii="GHEA Grapalat" w:hAnsi="GHEA Grapalat"/>
          <w:b/>
          <w:sz w:val="22"/>
          <w:szCs w:val="22"/>
          <w:lang w:val="af-ZA"/>
        </w:rPr>
        <w:t xml:space="preserve"> </w:t>
      </w:r>
      <w:r w:rsidRPr="007C36CD">
        <w:rPr>
          <w:rFonts w:ascii="GHEA Grapalat" w:hAnsi="GHEA Grapalat"/>
          <w:b/>
          <w:sz w:val="22"/>
          <w:szCs w:val="22"/>
          <w:lang w:val="hy-AM"/>
        </w:rPr>
        <w:t>փողոցի</w:t>
      </w:r>
      <w:r w:rsidRPr="007C36CD">
        <w:rPr>
          <w:rFonts w:ascii="GHEA Grapalat" w:hAnsi="GHEA Grapalat"/>
          <w:b/>
          <w:sz w:val="22"/>
          <w:szCs w:val="22"/>
          <w:lang w:val="af-ZA"/>
        </w:rPr>
        <w:t xml:space="preserve"> </w:t>
      </w:r>
      <w:r w:rsidRPr="007C36CD">
        <w:rPr>
          <w:rFonts w:ascii="GHEA Grapalat" w:hAnsi="GHEA Grapalat"/>
          <w:b/>
          <w:sz w:val="22"/>
          <w:szCs w:val="22"/>
          <w:lang w:val="hy-AM"/>
        </w:rPr>
        <w:t>հիմնանորոգման աշխատանքներ</w:t>
      </w:r>
      <w:r w:rsidR="00B16B06" w:rsidRPr="00B16B06">
        <w:rPr>
          <w:rFonts w:ascii="GHEA Grapalat" w:hAnsi="GHEA Grapalat"/>
          <w:b/>
          <w:sz w:val="22"/>
          <w:szCs w:val="22"/>
          <w:lang w:val="hy-AM"/>
        </w:rPr>
        <w:t>ի</w:t>
      </w:r>
      <w:r w:rsidR="00EA1206" w:rsidRPr="00EA1206">
        <w:rPr>
          <w:rFonts w:ascii="GHEA Grapalat" w:hAnsi="GHEA Grapalat"/>
          <w:b/>
          <w:sz w:val="22"/>
          <w:szCs w:val="22"/>
          <w:lang w:val="hy-AM"/>
        </w:rPr>
        <w:t xml:space="preserve"> </w:t>
      </w:r>
      <w:r w:rsidR="00EA1206" w:rsidRPr="00EA1206">
        <w:rPr>
          <w:rFonts w:ascii="GHEA Grapalat" w:hAnsi="GHEA Grapalat" w:cs="Sylfaen"/>
          <w:b/>
          <w:sz w:val="22"/>
          <w:szCs w:val="22"/>
          <w:lang w:val="pt-BR"/>
        </w:rPr>
        <w:t>կատարման</w:t>
      </w:r>
    </w:p>
    <w:p w:rsidR="004765C2" w:rsidRPr="00202297" w:rsidRDefault="004765C2" w:rsidP="007C36CD">
      <w:pPr>
        <w:ind w:left="142"/>
        <w:jc w:val="center"/>
        <w:rPr>
          <w:rFonts w:ascii="GHEA Grapalat" w:hAnsi="GHEA Grapalat" w:cs="Calibri"/>
          <w:b/>
          <w:bCs/>
          <w:i/>
          <w:color w:val="000000"/>
          <w:sz w:val="22"/>
          <w:szCs w:val="22"/>
          <w:highlight w:val="yellow"/>
          <w:u w:val="single"/>
          <w:lang w:val="pt-BR"/>
        </w:rPr>
      </w:pPr>
      <w:r w:rsidRPr="004765C2">
        <w:rPr>
          <w:rFonts w:ascii="GHEA Grapalat" w:hAnsi="GHEA Grapalat"/>
          <w:b/>
          <w:i/>
          <w:sz w:val="22"/>
          <w:szCs w:val="22"/>
          <w:u w:val="single"/>
        </w:rPr>
        <w:t>Տես</w:t>
      </w:r>
      <w:r w:rsidRPr="00202297">
        <w:rPr>
          <w:rFonts w:ascii="GHEA Grapalat" w:hAnsi="GHEA Grapalat"/>
          <w:b/>
          <w:i/>
          <w:sz w:val="22"/>
          <w:szCs w:val="22"/>
          <w:u w:val="single"/>
          <w:lang w:val="pt-BR"/>
        </w:rPr>
        <w:t xml:space="preserve"> </w:t>
      </w:r>
      <w:r w:rsidRPr="004765C2">
        <w:rPr>
          <w:rFonts w:ascii="GHEA Grapalat" w:hAnsi="GHEA Grapalat"/>
          <w:b/>
          <w:i/>
          <w:sz w:val="22"/>
          <w:szCs w:val="22"/>
          <w:u w:val="single"/>
        </w:rPr>
        <w:t>կից</w:t>
      </w:r>
      <w:r w:rsidRPr="00202297">
        <w:rPr>
          <w:rFonts w:ascii="GHEA Grapalat" w:hAnsi="GHEA Grapalat"/>
          <w:b/>
          <w:i/>
          <w:sz w:val="22"/>
          <w:szCs w:val="22"/>
          <w:u w:val="single"/>
          <w:lang w:val="pt-BR"/>
        </w:rPr>
        <w:t xml:space="preserve"> </w:t>
      </w:r>
      <w:r w:rsidRPr="004765C2">
        <w:rPr>
          <w:rFonts w:ascii="GHEA Grapalat" w:hAnsi="GHEA Grapalat"/>
          <w:b/>
          <w:i/>
          <w:sz w:val="22"/>
          <w:szCs w:val="22"/>
          <w:u w:val="single"/>
        </w:rPr>
        <w:t>ֆայլը</w:t>
      </w:r>
    </w:p>
    <w:p w:rsidR="009347C2" w:rsidRPr="00314F37" w:rsidRDefault="009347C2" w:rsidP="009347C2">
      <w:pPr>
        <w:ind w:left="142"/>
        <w:jc w:val="both"/>
        <w:rPr>
          <w:rFonts w:ascii="GHEA Grapalat" w:hAnsi="GHEA Grapalat" w:cs="Calibri"/>
          <w:bCs/>
          <w:i/>
          <w:color w:val="000000"/>
          <w:sz w:val="20"/>
          <w:lang w:val="af-ZA"/>
        </w:rPr>
      </w:pPr>
      <w:r w:rsidRPr="00314F37">
        <w:rPr>
          <w:rFonts w:ascii="GHEA Grapalat" w:hAnsi="GHEA Grapalat" w:cs="Calibri"/>
          <w:bCs/>
          <w:i/>
          <w:color w:val="000000"/>
          <w:sz w:val="20"/>
          <w:lang w:val="af-ZA"/>
        </w:rPr>
        <w:t>*Արժեքը ներառում է բոլոր ծախսերը, ներառյալ «Շահույթը» ՝ 11%  և ԱԱՀ-ն՝ 20%</w:t>
      </w:r>
    </w:p>
    <w:p w:rsidR="009347C2" w:rsidRPr="00957538" w:rsidRDefault="009347C2" w:rsidP="009347C2">
      <w:pPr>
        <w:ind w:left="142"/>
        <w:jc w:val="both"/>
        <w:rPr>
          <w:rFonts w:ascii="Sylfaen" w:hAnsi="Sylfaen"/>
          <w:color w:val="FF0000"/>
          <w:highlight w:val="yellow"/>
          <w:lang w:val="es-ES"/>
        </w:rPr>
      </w:pPr>
    </w:p>
    <w:p w:rsidR="009347C2" w:rsidRPr="003029E2" w:rsidRDefault="009347C2" w:rsidP="009347C2">
      <w:pPr>
        <w:ind w:left="142"/>
        <w:jc w:val="both"/>
        <w:rPr>
          <w:rFonts w:ascii="GHEA Grapalat" w:hAnsi="GHEA Grapalat" w:cs="Calibri"/>
          <w:bCs/>
          <w:i/>
          <w:color w:val="000000"/>
          <w:sz w:val="20"/>
          <w:lang w:val="af-ZA"/>
        </w:rPr>
      </w:pPr>
      <w:r w:rsidRPr="003029E2">
        <w:rPr>
          <w:rFonts w:ascii="GHEA Grapalat" w:hAnsi="GHEA Grapalat" w:cs="Calibri"/>
          <w:bCs/>
          <w:i/>
          <w:color w:val="000000"/>
          <w:sz w:val="20"/>
          <w:lang w:val="af-ZA"/>
        </w:rPr>
        <w:t>**</w:t>
      </w:r>
    </w:p>
    <w:p w:rsidR="009347C2" w:rsidRPr="003029E2" w:rsidRDefault="009347C2" w:rsidP="009347C2">
      <w:pPr>
        <w:ind w:left="142"/>
        <w:jc w:val="both"/>
        <w:rPr>
          <w:rFonts w:ascii="GHEA Grapalat" w:hAnsi="GHEA Grapalat" w:cs="Calibri"/>
          <w:bCs/>
          <w:i/>
          <w:color w:val="000000"/>
          <w:sz w:val="20"/>
          <w:lang w:val="af-ZA"/>
        </w:rPr>
      </w:pPr>
      <w:r w:rsidRPr="003029E2">
        <w:rPr>
          <w:rFonts w:ascii="GHEA Grapalat" w:hAnsi="GHEA Grapalat" w:cs="Calibri"/>
          <w:bCs/>
          <w:i/>
          <w:color w:val="000000"/>
          <w:sz w:val="20"/>
          <w:lang w:val="af-ZA"/>
        </w:rPr>
        <w:t>1. Չնախատեսված աշխատանքների և ծախսերի համար պատվիրատուի կողմից կապալառուին տրամադրվող պահուստային միջոցները ենթակա են վճարման՝ վերջինիս կողմից հիմնավորող փաստաթղթերը (կատարողական ակտերի, հեղինակային և տեխնիկական հսկողություն իրականացնող անձերի եզրակացությունների առկայության) ներկայացվելու դեպքում:</w:t>
      </w:r>
    </w:p>
    <w:p w:rsidR="009347C2" w:rsidRPr="003029E2" w:rsidRDefault="009347C2" w:rsidP="009347C2">
      <w:pPr>
        <w:ind w:left="142"/>
        <w:jc w:val="both"/>
        <w:rPr>
          <w:rFonts w:ascii="GHEA Grapalat" w:hAnsi="GHEA Grapalat" w:cs="Calibri"/>
          <w:bCs/>
          <w:i/>
          <w:color w:val="000000"/>
          <w:sz w:val="20"/>
          <w:lang w:val="af-ZA"/>
        </w:rPr>
      </w:pPr>
    </w:p>
    <w:p w:rsidR="009347C2" w:rsidRPr="00380983" w:rsidRDefault="009347C2" w:rsidP="009347C2">
      <w:pPr>
        <w:ind w:left="142"/>
        <w:jc w:val="both"/>
        <w:rPr>
          <w:rFonts w:ascii="GHEA Grapalat" w:hAnsi="GHEA Grapalat" w:cs="Calibri"/>
          <w:bCs/>
          <w:i/>
          <w:color w:val="000000"/>
          <w:sz w:val="20"/>
          <w:lang w:val="hy-AM"/>
        </w:rPr>
      </w:pPr>
      <w:r w:rsidRPr="003029E2">
        <w:rPr>
          <w:rFonts w:ascii="GHEA Grapalat" w:hAnsi="GHEA Grapalat" w:cs="Calibri"/>
          <w:bCs/>
          <w:i/>
          <w:color w:val="000000"/>
          <w:sz w:val="20"/>
          <w:lang w:val="af-ZA"/>
        </w:rPr>
        <w:t>Հիմք՝ ՀՀ կառավարության 2011 թվականի հունիսի 23-ի N 879-Ն որոշ</w:t>
      </w:r>
      <w:r w:rsidRPr="003029E2">
        <w:rPr>
          <w:rFonts w:ascii="GHEA Grapalat" w:hAnsi="GHEA Grapalat" w:cs="Calibri"/>
          <w:bCs/>
          <w:i/>
          <w:color w:val="000000"/>
          <w:sz w:val="20"/>
          <w:lang w:val="hy-AM"/>
        </w:rPr>
        <w:t>ման 8-րդ հավելված։</w:t>
      </w:r>
    </w:p>
    <w:p w:rsidR="009347C2" w:rsidRPr="003460A3" w:rsidRDefault="009347C2" w:rsidP="009347C2">
      <w:pPr>
        <w:rPr>
          <w:rFonts w:ascii="GHEA Grapalat" w:hAnsi="GHEA Grapalat" w:cs="Sylfaen"/>
          <w:i/>
          <w:sz w:val="20"/>
          <w:lang w:val="es-ES"/>
        </w:rPr>
      </w:pPr>
    </w:p>
    <w:p w:rsidR="009347C2" w:rsidRPr="008E6B09" w:rsidRDefault="009347C2" w:rsidP="009347C2">
      <w:pPr>
        <w:ind w:left="142"/>
        <w:jc w:val="center"/>
        <w:rPr>
          <w:rFonts w:ascii="GHEA Grapalat" w:hAnsi="GHEA Grapalat"/>
          <w:b/>
          <w:sz w:val="20"/>
          <w:szCs w:val="20"/>
          <w:lang w:val="es-ES"/>
        </w:rPr>
      </w:pPr>
    </w:p>
    <w:p w:rsidR="009347C2" w:rsidRPr="004E0BC6" w:rsidRDefault="009347C2" w:rsidP="009347C2">
      <w:pPr>
        <w:ind w:left="142"/>
        <w:jc w:val="center"/>
        <w:rPr>
          <w:rFonts w:ascii="GHEA Grapalat" w:hAnsi="GHEA Grapalat"/>
          <w:b/>
          <w:sz w:val="20"/>
          <w:szCs w:val="20"/>
          <w:lang w:val="hy-AM"/>
        </w:rPr>
      </w:pPr>
      <w:r w:rsidRPr="004E0BC6">
        <w:rPr>
          <w:rFonts w:ascii="GHEA Grapalat" w:hAnsi="GHEA Grapalat"/>
          <w:b/>
          <w:sz w:val="20"/>
          <w:szCs w:val="20"/>
          <w:lang w:val="hy-AM"/>
        </w:rPr>
        <w:t xml:space="preserve">ՉԱՓԱԲԱԺԻՆ </w:t>
      </w:r>
      <w:r>
        <w:rPr>
          <w:rFonts w:ascii="GHEA Grapalat" w:hAnsi="GHEA Grapalat"/>
          <w:b/>
          <w:sz w:val="20"/>
          <w:szCs w:val="20"/>
          <w:lang w:val="hy-AM"/>
        </w:rPr>
        <w:t>2</w:t>
      </w:r>
    </w:p>
    <w:p w:rsidR="009347C2" w:rsidRPr="004E0BC6" w:rsidRDefault="009347C2" w:rsidP="009347C2">
      <w:pPr>
        <w:ind w:left="142"/>
        <w:jc w:val="center"/>
        <w:rPr>
          <w:rFonts w:ascii="GHEA Grapalat" w:hAnsi="GHEA Grapalat"/>
          <w:b/>
          <w:sz w:val="20"/>
          <w:szCs w:val="20"/>
          <w:lang w:val="hy-AM"/>
        </w:rPr>
      </w:pPr>
      <w:r w:rsidRPr="004E0BC6">
        <w:rPr>
          <w:rFonts w:ascii="GHEA Grapalat" w:hAnsi="GHEA Grapalat"/>
          <w:b/>
          <w:sz w:val="20"/>
          <w:szCs w:val="20"/>
          <w:lang w:val="hy-AM"/>
        </w:rPr>
        <w:t>ԾԱՎԱԼԱԹԵՐԹ-ՆԱԽԱՀԱՇԻՎ</w:t>
      </w:r>
    </w:p>
    <w:p w:rsidR="004F5014" w:rsidRPr="004F5014" w:rsidRDefault="004F5014" w:rsidP="009347C2">
      <w:pPr>
        <w:ind w:left="142"/>
        <w:jc w:val="center"/>
        <w:rPr>
          <w:rFonts w:ascii="GHEA Grapalat" w:hAnsi="GHEA Grapalat"/>
          <w:b/>
          <w:sz w:val="22"/>
          <w:szCs w:val="22"/>
          <w:lang w:val="hy-AM"/>
        </w:rPr>
      </w:pPr>
      <w:r w:rsidRPr="004F5014">
        <w:rPr>
          <w:rFonts w:ascii="GHEA Grapalat" w:hAnsi="GHEA Grapalat"/>
          <w:b/>
          <w:sz w:val="22"/>
          <w:szCs w:val="22"/>
          <w:lang w:val="hy-AM"/>
        </w:rPr>
        <w:t>Ստեփանավան</w:t>
      </w:r>
      <w:r w:rsidRPr="004F5014">
        <w:rPr>
          <w:rFonts w:ascii="GHEA Grapalat" w:hAnsi="GHEA Grapalat"/>
          <w:b/>
          <w:sz w:val="22"/>
          <w:szCs w:val="22"/>
          <w:lang w:val="af-ZA"/>
        </w:rPr>
        <w:t xml:space="preserve"> </w:t>
      </w:r>
      <w:r w:rsidRPr="004F5014">
        <w:rPr>
          <w:rFonts w:ascii="GHEA Grapalat" w:hAnsi="GHEA Grapalat"/>
          <w:b/>
          <w:sz w:val="22"/>
          <w:szCs w:val="22"/>
          <w:lang w:val="hy-AM"/>
        </w:rPr>
        <w:t>քաղաքի</w:t>
      </w:r>
      <w:r w:rsidRPr="004F5014">
        <w:rPr>
          <w:rFonts w:ascii="GHEA Grapalat" w:hAnsi="GHEA Grapalat"/>
          <w:b/>
          <w:sz w:val="22"/>
          <w:szCs w:val="22"/>
          <w:lang w:val="af-ZA"/>
        </w:rPr>
        <w:t xml:space="preserve"> </w:t>
      </w:r>
      <w:r w:rsidRPr="004F5014">
        <w:rPr>
          <w:rFonts w:ascii="GHEA Grapalat" w:hAnsi="GHEA Grapalat"/>
          <w:b/>
          <w:sz w:val="22"/>
          <w:szCs w:val="22"/>
          <w:lang w:val="hy-AM"/>
        </w:rPr>
        <w:t>Խորենացի</w:t>
      </w:r>
      <w:r w:rsidRPr="004F5014">
        <w:rPr>
          <w:rFonts w:ascii="GHEA Grapalat" w:hAnsi="GHEA Grapalat"/>
          <w:b/>
          <w:sz w:val="22"/>
          <w:szCs w:val="22"/>
          <w:lang w:val="af-ZA"/>
        </w:rPr>
        <w:t xml:space="preserve"> </w:t>
      </w:r>
      <w:r w:rsidRPr="004F5014">
        <w:rPr>
          <w:rFonts w:ascii="GHEA Grapalat" w:hAnsi="GHEA Grapalat"/>
          <w:b/>
          <w:sz w:val="22"/>
          <w:szCs w:val="22"/>
          <w:lang w:val="hy-AM"/>
        </w:rPr>
        <w:t>փողոցի</w:t>
      </w:r>
      <w:r w:rsidRPr="004F5014">
        <w:rPr>
          <w:rFonts w:ascii="GHEA Grapalat" w:hAnsi="GHEA Grapalat"/>
          <w:b/>
          <w:sz w:val="22"/>
          <w:szCs w:val="22"/>
          <w:lang w:val="af-ZA"/>
        </w:rPr>
        <w:t xml:space="preserve"> </w:t>
      </w:r>
      <w:r w:rsidRPr="004F5014">
        <w:rPr>
          <w:rFonts w:ascii="GHEA Grapalat" w:hAnsi="GHEA Grapalat"/>
          <w:b/>
          <w:sz w:val="22"/>
          <w:szCs w:val="22"/>
          <w:lang w:val="hy-AM"/>
        </w:rPr>
        <w:t>հիմնանորոգման աշխատանքներ</w:t>
      </w:r>
      <w:r w:rsidR="00B16B06" w:rsidRPr="00B16B06">
        <w:rPr>
          <w:rFonts w:ascii="GHEA Grapalat" w:hAnsi="GHEA Grapalat"/>
          <w:b/>
          <w:sz w:val="22"/>
          <w:szCs w:val="22"/>
          <w:lang w:val="hy-AM"/>
        </w:rPr>
        <w:t>ի</w:t>
      </w:r>
      <w:r w:rsidRPr="004F5014">
        <w:rPr>
          <w:rFonts w:ascii="GHEA Grapalat" w:hAnsi="GHEA Grapalat"/>
          <w:b/>
          <w:sz w:val="22"/>
          <w:szCs w:val="22"/>
          <w:lang w:val="hy-AM"/>
        </w:rPr>
        <w:t xml:space="preserve"> </w:t>
      </w:r>
      <w:r w:rsidR="00B16B06" w:rsidRPr="00EA1206">
        <w:rPr>
          <w:rFonts w:ascii="GHEA Grapalat" w:hAnsi="GHEA Grapalat" w:cs="Sylfaen"/>
          <w:b/>
          <w:sz w:val="22"/>
          <w:szCs w:val="22"/>
          <w:lang w:val="pt-BR"/>
        </w:rPr>
        <w:t>կատարման</w:t>
      </w:r>
    </w:p>
    <w:p w:rsidR="004626F4" w:rsidRPr="00202297" w:rsidRDefault="004626F4" w:rsidP="004626F4">
      <w:pPr>
        <w:ind w:left="142"/>
        <w:jc w:val="center"/>
        <w:rPr>
          <w:rFonts w:ascii="GHEA Grapalat" w:hAnsi="GHEA Grapalat" w:cs="Calibri"/>
          <w:b/>
          <w:bCs/>
          <w:i/>
          <w:color w:val="000000"/>
          <w:sz w:val="22"/>
          <w:szCs w:val="22"/>
          <w:highlight w:val="yellow"/>
          <w:u w:val="single"/>
          <w:lang w:val="hy-AM"/>
        </w:rPr>
      </w:pPr>
      <w:r w:rsidRPr="00202297">
        <w:rPr>
          <w:rFonts w:ascii="GHEA Grapalat" w:hAnsi="GHEA Grapalat"/>
          <w:b/>
          <w:i/>
          <w:sz w:val="22"/>
          <w:szCs w:val="22"/>
          <w:u w:val="single"/>
          <w:lang w:val="hy-AM"/>
        </w:rPr>
        <w:t>Տես կից ֆայլը</w:t>
      </w:r>
    </w:p>
    <w:p w:rsidR="009347C2" w:rsidRPr="00E652CC" w:rsidRDefault="009347C2" w:rsidP="009347C2">
      <w:pPr>
        <w:ind w:left="142"/>
        <w:jc w:val="center"/>
        <w:rPr>
          <w:rFonts w:ascii="GHEA Grapalat" w:hAnsi="GHEA Grapalat"/>
          <w:sz w:val="18"/>
          <w:szCs w:val="18"/>
          <w:lang w:val="hy-AM"/>
        </w:rPr>
      </w:pPr>
    </w:p>
    <w:p w:rsidR="009347C2" w:rsidRPr="0018523D" w:rsidRDefault="009347C2" w:rsidP="009347C2">
      <w:pPr>
        <w:rPr>
          <w:rFonts w:ascii="GHEA Grapalat" w:hAnsi="GHEA Grapalat" w:cs="Sylfaen"/>
          <w:sz w:val="20"/>
          <w:lang w:val="hy-AM"/>
        </w:rPr>
      </w:pPr>
    </w:p>
    <w:p w:rsidR="009347C2" w:rsidRDefault="009347C2" w:rsidP="009347C2">
      <w:pPr>
        <w:rPr>
          <w:rFonts w:ascii="GHEA Grapalat" w:hAnsi="GHEA Grapalat" w:cs="Sylfaen"/>
          <w:i/>
          <w:sz w:val="20"/>
          <w:lang w:val="hy-AM"/>
        </w:rPr>
      </w:pPr>
    </w:p>
    <w:p w:rsidR="009347C2" w:rsidRPr="00314F37" w:rsidRDefault="009347C2" w:rsidP="009347C2">
      <w:pPr>
        <w:ind w:left="142"/>
        <w:jc w:val="both"/>
        <w:rPr>
          <w:rFonts w:ascii="GHEA Grapalat" w:hAnsi="GHEA Grapalat" w:cs="Calibri"/>
          <w:bCs/>
          <w:i/>
          <w:color w:val="000000"/>
          <w:sz w:val="20"/>
          <w:lang w:val="af-ZA"/>
        </w:rPr>
      </w:pPr>
      <w:r w:rsidRPr="00314F37">
        <w:rPr>
          <w:rFonts w:ascii="GHEA Grapalat" w:hAnsi="GHEA Grapalat" w:cs="Calibri"/>
          <w:bCs/>
          <w:i/>
          <w:color w:val="000000"/>
          <w:sz w:val="20"/>
          <w:lang w:val="af-ZA"/>
        </w:rPr>
        <w:t>*Արժեքը ներառում է բոլոր ծախսերը, ներառյալ «Շահույթը» ՝ 11%  և ԱԱՀ-ն՝ 20%</w:t>
      </w:r>
    </w:p>
    <w:p w:rsidR="009347C2" w:rsidRPr="003029E2" w:rsidRDefault="009347C2" w:rsidP="009347C2">
      <w:pPr>
        <w:ind w:left="142"/>
        <w:jc w:val="both"/>
        <w:rPr>
          <w:rFonts w:ascii="Sylfaen" w:hAnsi="Sylfaen"/>
          <w:color w:val="FF0000"/>
          <w:lang w:val="es-ES"/>
        </w:rPr>
      </w:pPr>
    </w:p>
    <w:p w:rsidR="009347C2" w:rsidRPr="003029E2" w:rsidRDefault="009347C2" w:rsidP="009347C2">
      <w:pPr>
        <w:ind w:left="142"/>
        <w:jc w:val="both"/>
        <w:rPr>
          <w:rFonts w:ascii="GHEA Grapalat" w:hAnsi="GHEA Grapalat" w:cs="Calibri"/>
          <w:bCs/>
          <w:i/>
          <w:color w:val="000000"/>
          <w:sz w:val="20"/>
          <w:lang w:val="af-ZA"/>
        </w:rPr>
      </w:pPr>
      <w:r w:rsidRPr="003029E2">
        <w:rPr>
          <w:rFonts w:ascii="GHEA Grapalat" w:hAnsi="GHEA Grapalat" w:cs="Calibri"/>
          <w:bCs/>
          <w:i/>
          <w:color w:val="000000"/>
          <w:sz w:val="20"/>
          <w:lang w:val="af-ZA"/>
        </w:rPr>
        <w:t>**</w:t>
      </w:r>
    </w:p>
    <w:p w:rsidR="009347C2" w:rsidRPr="003029E2" w:rsidRDefault="009347C2" w:rsidP="009347C2">
      <w:pPr>
        <w:ind w:left="142"/>
        <w:jc w:val="both"/>
        <w:rPr>
          <w:rFonts w:ascii="GHEA Grapalat" w:hAnsi="GHEA Grapalat" w:cs="Calibri"/>
          <w:bCs/>
          <w:i/>
          <w:color w:val="000000"/>
          <w:sz w:val="20"/>
          <w:lang w:val="af-ZA"/>
        </w:rPr>
      </w:pPr>
      <w:r w:rsidRPr="003029E2">
        <w:rPr>
          <w:rFonts w:ascii="GHEA Grapalat" w:hAnsi="GHEA Grapalat" w:cs="Calibri"/>
          <w:bCs/>
          <w:i/>
          <w:color w:val="000000"/>
          <w:sz w:val="20"/>
          <w:lang w:val="af-ZA"/>
        </w:rPr>
        <w:t>1. Չնախատեսված աշխատանքների և ծախսերի համար պատվիրատուի կողմից կապալառուին տրամադրվող պահուստային միջոցները ենթակա են վճարման՝ վերջինիս կողմից հիմնավորող փաստաթղթերը (կատարողական ակտերի, հեղինակային և տեխնիկական հսկողություն իրականացնող անձերի եզրակացությունների առկայության) ներկայացվելու դեպքում:</w:t>
      </w:r>
    </w:p>
    <w:p w:rsidR="009347C2" w:rsidRPr="003029E2" w:rsidRDefault="009347C2" w:rsidP="009347C2">
      <w:pPr>
        <w:ind w:left="142"/>
        <w:jc w:val="both"/>
        <w:rPr>
          <w:rFonts w:ascii="GHEA Grapalat" w:hAnsi="GHEA Grapalat" w:cs="Calibri"/>
          <w:bCs/>
          <w:i/>
          <w:color w:val="000000"/>
          <w:sz w:val="20"/>
          <w:lang w:val="af-ZA"/>
        </w:rPr>
      </w:pPr>
    </w:p>
    <w:p w:rsidR="009347C2" w:rsidRPr="00380983" w:rsidRDefault="009347C2" w:rsidP="009347C2">
      <w:pPr>
        <w:ind w:left="142"/>
        <w:jc w:val="both"/>
        <w:rPr>
          <w:rFonts w:ascii="GHEA Grapalat" w:hAnsi="GHEA Grapalat" w:cs="Calibri"/>
          <w:bCs/>
          <w:i/>
          <w:color w:val="000000"/>
          <w:sz w:val="20"/>
          <w:lang w:val="hy-AM"/>
        </w:rPr>
      </w:pPr>
      <w:r w:rsidRPr="003029E2">
        <w:rPr>
          <w:rFonts w:ascii="GHEA Grapalat" w:hAnsi="GHEA Grapalat" w:cs="Calibri"/>
          <w:bCs/>
          <w:i/>
          <w:color w:val="000000"/>
          <w:sz w:val="20"/>
          <w:lang w:val="af-ZA"/>
        </w:rPr>
        <w:t>Հիմք՝ ՀՀ կառավարության 2011 թվականի հունիսի 23-ի N 879-Ն որոշ</w:t>
      </w:r>
      <w:r w:rsidRPr="003029E2">
        <w:rPr>
          <w:rFonts w:ascii="GHEA Grapalat" w:hAnsi="GHEA Grapalat" w:cs="Calibri"/>
          <w:bCs/>
          <w:i/>
          <w:color w:val="000000"/>
          <w:sz w:val="20"/>
          <w:lang w:val="hy-AM"/>
        </w:rPr>
        <w:t>ման 8-րդ հավելված։</w:t>
      </w:r>
    </w:p>
    <w:p w:rsidR="009347C2" w:rsidRPr="003460A3" w:rsidRDefault="009347C2" w:rsidP="009347C2">
      <w:pPr>
        <w:rPr>
          <w:rFonts w:ascii="GHEA Grapalat" w:hAnsi="GHEA Grapalat" w:cs="Sylfaen"/>
          <w:i/>
          <w:sz w:val="20"/>
          <w:lang w:val="es-ES"/>
        </w:rPr>
      </w:pPr>
    </w:p>
    <w:p w:rsidR="009347C2" w:rsidRDefault="009347C2" w:rsidP="009347C2">
      <w:pPr>
        <w:jc w:val="right"/>
        <w:rPr>
          <w:rFonts w:ascii="GHEA Grapalat" w:hAnsi="GHEA Grapalat"/>
          <w:b/>
          <w:color w:val="000000"/>
          <w:lang w:val="es-ES"/>
        </w:rPr>
      </w:pPr>
    </w:p>
    <w:p w:rsidR="009347C2" w:rsidRDefault="009347C2" w:rsidP="009347C2">
      <w:pPr>
        <w:jc w:val="right"/>
        <w:rPr>
          <w:rFonts w:ascii="GHEA Grapalat" w:hAnsi="GHEA Grapalat"/>
          <w:b/>
          <w:color w:val="000000"/>
          <w:lang w:val="es-ES"/>
        </w:rPr>
      </w:pPr>
    </w:p>
    <w:p w:rsidR="009347C2" w:rsidRDefault="009347C2" w:rsidP="009347C2">
      <w:pPr>
        <w:ind w:left="142"/>
        <w:jc w:val="center"/>
        <w:rPr>
          <w:rFonts w:ascii="GHEA Grapalat" w:hAnsi="GHEA Grapalat"/>
          <w:b/>
          <w:sz w:val="20"/>
          <w:szCs w:val="20"/>
          <w:lang w:val="hy-AM"/>
        </w:rPr>
      </w:pPr>
    </w:p>
    <w:tbl>
      <w:tblPr>
        <w:tblW w:w="9639" w:type="dxa"/>
        <w:jc w:val="center"/>
        <w:tblLayout w:type="fixed"/>
        <w:tblLook w:val="0000"/>
      </w:tblPr>
      <w:tblGrid>
        <w:gridCol w:w="4536"/>
        <w:gridCol w:w="760"/>
        <w:gridCol w:w="4343"/>
      </w:tblGrid>
      <w:tr w:rsidR="009859D9" w:rsidRPr="00FB1EC7" w:rsidTr="00A109AA">
        <w:trPr>
          <w:jc w:val="center"/>
        </w:trPr>
        <w:tc>
          <w:tcPr>
            <w:tcW w:w="4536" w:type="dxa"/>
          </w:tcPr>
          <w:p w:rsidR="009859D9" w:rsidRPr="00FB1EC7" w:rsidRDefault="009859D9" w:rsidP="00A109AA">
            <w:pPr>
              <w:spacing w:line="360" w:lineRule="auto"/>
              <w:jc w:val="center"/>
              <w:rPr>
                <w:rFonts w:ascii="GHEA Grapalat" w:hAnsi="GHEA Grapalat" w:cs="Sylfaen"/>
                <w:b/>
                <w:bCs/>
                <w:lang w:val="nb-NO"/>
              </w:rPr>
            </w:pPr>
            <w:r w:rsidRPr="00FB1EC7">
              <w:rPr>
                <w:rFonts w:ascii="GHEA Grapalat" w:hAnsi="GHEA Grapalat" w:cs="Sylfaen"/>
                <w:b/>
                <w:bCs/>
                <w:lang w:val="nb-NO"/>
              </w:rPr>
              <w:t>ՊԱՏՎԻՐԱՏՈՒ</w:t>
            </w:r>
          </w:p>
          <w:p w:rsidR="003935E4" w:rsidRPr="00DD46A6" w:rsidRDefault="003935E4" w:rsidP="003935E4">
            <w:pPr>
              <w:jc w:val="center"/>
              <w:rPr>
                <w:rFonts w:ascii="GHEA Grapalat" w:hAnsi="GHEA Grapalat"/>
                <w:sz w:val="16"/>
                <w:szCs w:val="16"/>
                <w:lang w:val="fr-FR"/>
              </w:rPr>
            </w:pPr>
            <w:r>
              <w:rPr>
                <w:rFonts w:ascii="GHEA Grapalat" w:hAnsi="GHEA Grapalat"/>
                <w:sz w:val="16"/>
                <w:szCs w:val="16"/>
                <w:lang w:val="fr-FR"/>
              </w:rPr>
              <w:t>«</w:t>
            </w:r>
            <w:r w:rsidRPr="00DD46A6">
              <w:rPr>
                <w:rFonts w:ascii="GHEA Grapalat" w:hAnsi="GHEA Grapalat"/>
                <w:sz w:val="16"/>
                <w:szCs w:val="16"/>
                <w:lang w:val="fr-FR"/>
              </w:rPr>
              <w:t>Հայաստանի Հանրապետության Լոռու մարզի Ստեփանավանի համայնքապետարանի աշխատակազմ</w:t>
            </w:r>
            <w:r>
              <w:rPr>
                <w:rFonts w:ascii="GHEA Grapalat" w:hAnsi="GHEA Grapalat"/>
                <w:sz w:val="16"/>
                <w:szCs w:val="16"/>
                <w:lang w:val="fr-FR"/>
              </w:rPr>
              <w:t>»</w:t>
            </w:r>
            <w:r w:rsidRPr="00DD46A6">
              <w:rPr>
                <w:rFonts w:ascii="GHEA Grapalat" w:hAnsi="GHEA Grapalat"/>
                <w:sz w:val="16"/>
                <w:szCs w:val="16"/>
                <w:lang w:val="fr-FR"/>
              </w:rPr>
              <w:t xml:space="preserve"> համայնքային կառավարչական հիմնարկ</w:t>
            </w:r>
          </w:p>
          <w:p w:rsidR="003935E4" w:rsidRPr="00DD46A6" w:rsidRDefault="003935E4" w:rsidP="003935E4">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3935E4" w:rsidRPr="00DD46A6" w:rsidRDefault="003935E4" w:rsidP="003935E4">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3935E4" w:rsidRPr="00DD46A6" w:rsidRDefault="003935E4" w:rsidP="003935E4">
            <w:pPr>
              <w:jc w:val="center"/>
              <w:rPr>
                <w:rFonts w:ascii="GHEA Grapalat" w:hAnsi="GHEA Grapalat"/>
                <w:sz w:val="16"/>
                <w:szCs w:val="16"/>
                <w:lang w:val="hy-AM"/>
              </w:rPr>
            </w:pPr>
            <w:r w:rsidRPr="007036CE">
              <w:rPr>
                <w:rFonts w:ascii="GHEA Grapalat" w:hAnsi="GHEA Grapalat"/>
                <w:sz w:val="16"/>
                <w:szCs w:val="16"/>
                <w:lang w:val="hy-AM"/>
              </w:rPr>
              <w:t>գ</w:t>
            </w:r>
            <w:r>
              <w:rPr>
                <w:rFonts w:ascii="GHEA Grapalat" w:hAnsi="GHEA Grapalat"/>
                <w:sz w:val="16"/>
                <w:szCs w:val="16"/>
                <w:lang w:val="hy-AM"/>
              </w:rPr>
              <w:t>ործառնական վարչությ</w:t>
            </w:r>
            <w:r w:rsidRPr="007D3FAC">
              <w:rPr>
                <w:rFonts w:ascii="GHEA Grapalat" w:hAnsi="GHEA Grapalat"/>
                <w:sz w:val="16"/>
                <w:szCs w:val="16"/>
                <w:lang w:val="hy-AM"/>
              </w:rPr>
              <w:t>ո</w:t>
            </w:r>
            <w:r w:rsidRPr="00DD46A6">
              <w:rPr>
                <w:rFonts w:ascii="GHEA Grapalat" w:hAnsi="GHEA Grapalat"/>
                <w:sz w:val="16"/>
                <w:szCs w:val="16"/>
                <w:lang w:val="hy-AM"/>
              </w:rPr>
              <w:t>ւն</w:t>
            </w:r>
          </w:p>
          <w:p w:rsidR="003935E4" w:rsidRPr="00FC7913" w:rsidRDefault="003935E4" w:rsidP="003935E4">
            <w:pPr>
              <w:jc w:val="center"/>
              <w:rPr>
                <w:rFonts w:ascii="GHEA Grapalat" w:hAnsi="GHEA Grapalat"/>
                <w:sz w:val="16"/>
                <w:szCs w:val="16"/>
                <w:lang w:val="hy-AM"/>
              </w:rPr>
            </w:pPr>
            <w:r w:rsidRPr="007C2F35">
              <w:rPr>
                <w:rFonts w:ascii="GHEA Grapalat" w:hAnsi="GHEA Grapalat"/>
                <w:sz w:val="16"/>
                <w:szCs w:val="16"/>
                <w:lang w:val="hy-AM"/>
              </w:rPr>
              <w:t>հ/հ900252</w:t>
            </w:r>
            <w:r w:rsidRPr="00FC7913">
              <w:rPr>
                <w:rFonts w:ascii="GHEA Grapalat" w:hAnsi="GHEA Grapalat"/>
                <w:sz w:val="16"/>
                <w:szCs w:val="16"/>
                <w:lang w:val="hy-AM"/>
              </w:rPr>
              <w:t>260014</w:t>
            </w:r>
          </w:p>
          <w:p w:rsidR="003935E4" w:rsidRPr="007036CE" w:rsidRDefault="003935E4" w:rsidP="003935E4">
            <w:pPr>
              <w:jc w:val="center"/>
              <w:rPr>
                <w:rFonts w:ascii="GHEA Grapalat" w:hAnsi="GHEA Grapalat"/>
                <w:sz w:val="16"/>
                <w:szCs w:val="16"/>
                <w:lang w:val="hy-AM"/>
              </w:rPr>
            </w:pPr>
            <w:r w:rsidRPr="00DD46A6">
              <w:rPr>
                <w:rFonts w:ascii="GHEA Grapalat" w:hAnsi="GHEA Grapalat"/>
                <w:sz w:val="16"/>
                <w:szCs w:val="16"/>
                <w:lang w:val="hy-AM"/>
              </w:rPr>
              <w:t>ՀՎՀՀ 06</w:t>
            </w:r>
            <w:r w:rsidRPr="007036CE">
              <w:rPr>
                <w:rFonts w:ascii="GHEA Grapalat" w:hAnsi="GHEA Grapalat"/>
                <w:sz w:val="16"/>
                <w:szCs w:val="16"/>
                <w:lang w:val="hy-AM"/>
              </w:rPr>
              <w:t>954104</w:t>
            </w:r>
          </w:p>
          <w:p w:rsidR="009859D9" w:rsidRPr="00FB1EC7" w:rsidRDefault="009859D9" w:rsidP="00A109AA">
            <w:pPr>
              <w:rPr>
                <w:rFonts w:ascii="GHEA Grapalat" w:hAnsi="GHEA Grapalat"/>
                <w:sz w:val="22"/>
                <w:szCs w:val="22"/>
                <w:lang w:val="ru-RU"/>
              </w:rPr>
            </w:pPr>
          </w:p>
          <w:p w:rsidR="009859D9" w:rsidRPr="00FB1EC7" w:rsidRDefault="009859D9" w:rsidP="00A109AA">
            <w:pPr>
              <w:rPr>
                <w:rFonts w:ascii="GHEA Grapalat" w:hAnsi="GHEA Grapalat"/>
                <w:lang w:val="ru-RU"/>
              </w:rPr>
            </w:pPr>
          </w:p>
          <w:p w:rsidR="009859D9" w:rsidRPr="00FB1EC7" w:rsidRDefault="009859D9" w:rsidP="00A109AA">
            <w:pPr>
              <w:jc w:val="center"/>
              <w:rPr>
                <w:rFonts w:ascii="GHEA Grapalat" w:hAnsi="GHEA Grapalat"/>
                <w:lang w:val="ru-RU"/>
              </w:rPr>
            </w:pPr>
            <w:r w:rsidRPr="00FB1EC7">
              <w:rPr>
                <w:rFonts w:ascii="GHEA Grapalat" w:hAnsi="GHEA Grapalat"/>
                <w:lang w:val="ru-RU"/>
              </w:rPr>
              <w:t>---------------------------------</w:t>
            </w:r>
          </w:p>
          <w:p w:rsidR="009859D9" w:rsidRPr="00FB1EC7" w:rsidRDefault="009859D9" w:rsidP="00A109A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9859D9" w:rsidRPr="00FB1EC7" w:rsidRDefault="009859D9" w:rsidP="00A109AA">
            <w:pPr>
              <w:jc w:val="center"/>
              <w:rPr>
                <w:rFonts w:ascii="GHEA Grapalat" w:hAnsi="GHEA Grapalat"/>
                <w:sz w:val="18"/>
                <w:szCs w:val="18"/>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c>
          <w:tcPr>
            <w:tcW w:w="760" w:type="dxa"/>
          </w:tcPr>
          <w:p w:rsidR="009859D9" w:rsidRPr="00FB1EC7" w:rsidRDefault="009859D9" w:rsidP="00A109AA">
            <w:pPr>
              <w:spacing w:line="360" w:lineRule="auto"/>
              <w:jc w:val="center"/>
              <w:rPr>
                <w:rFonts w:ascii="GHEA Grapalat" w:hAnsi="GHEA Grapalat"/>
                <w:lang w:val="ru-RU"/>
              </w:rPr>
            </w:pPr>
          </w:p>
        </w:tc>
        <w:tc>
          <w:tcPr>
            <w:tcW w:w="4343" w:type="dxa"/>
          </w:tcPr>
          <w:p w:rsidR="009859D9" w:rsidRPr="00FB1EC7" w:rsidRDefault="009859D9" w:rsidP="00A109AA">
            <w:pPr>
              <w:spacing w:line="360" w:lineRule="auto"/>
              <w:jc w:val="center"/>
              <w:rPr>
                <w:rFonts w:ascii="GHEA Grapalat" w:hAnsi="GHEA Grapalat" w:cs="Sylfaen"/>
                <w:b/>
                <w:bCs/>
                <w:lang w:val="ru-RU"/>
              </w:rPr>
            </w:pPr>
            <w:r w:rsidRPr="00FB1EC7">
              <w:rPr>
                <w:rFonts w:ascii="GHEA Grapalat" w:hAnsi="GHEA Grapalat" w:cs="Sylfaen"/>
                <w:b/>
                <w:bCs/>
                <w:lang w:val="pt-BR"/>
              </w:rPr>
              <w:t>ԿԱՊԱԼԱՌՈՒ</w:t>
            </w:r>
          </w:p>
          <w:p w:rsidR="009859D9" w:rsidRPr="00FB1EC7" w:rsidRDefault="009859D9" w:rsidP="00A109AA">
            <w:pPr>
              <w:jc w:val="center"/>
              <w:rPr>
                <w:rFonts w:ascii="GHEA Grapalat" w:hAnsi="GHEA Grapalat"/>
                <w:lang w:val="ru-RU"/>
              </w:rPr>
            </w:pPr>
          </w:p>
          <w:p w:rsidR="009859D9" w:rsidRPr="00FB1EC7" w:rsidRDefault="009859D9" w:rsidP="00A109AA">
            <w:pPr>
              <w:jc w:val="center"/>
              <w:rPr>
                <w:rFonts w:ascii="GHEA Grapalat" w:hAnsi="GHEA Grapalat"/>
                <w:lang w:val="ru-RU"/>
              </w:rPr>
            </w:pPr>
          </w:p>
          <w:p w:rsidR="009859D9" w:rsidRPr="00FB1EC7" w:rsidRDefault="009859D9" w:rsidP="00A109AA">
            <w:pPr>
              <w:jc w:val="center"/>
              <w:rPr>
                <w:rFonts w:ascii="GHEA Grapalat" w:hAnsi="GHEA Grapalat"/>
                <w:lang w:val="ru-RU"/>
              </w:rPr>
            </w:pPr>
            <w:r w:rsidRPr="00FB1EC7">
              <w:rPr>
                <w:rFonts w:ascii="GHEA Grapalat" w:hAnsi="GHEA Grapalat"/>
                <w:lang w:val="ru-RU"/>
              </w:rPr>
              <w:t>---------------------------------</w:t>
            </w:r>
          </w:p>
          <w:p w:rsidR="009859D9" w:rsidRPr="00FB1EC7" w:rsidRDefault="009859D9" w:rsidP="00A109A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rsidR="009859D9" w:rsidRPr="00FB1EC7" w:rsidRDefault="009859D9" w:rsidP="00A109A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rsidR="009347C2" w:rsidRPr="0088027A" w:rsidRDefault="009347C2" w:rsidP="009347C2">
      <w:pPr>
        <w:ind w:left="142"/>
        <w:jc w:val="center"/>
        <w:rPr>
          <w:rFonts w:ascii="GHEA Grapalat" w:hAnsi="GHEA Grapalat"/>
          <w:b/>
          <w:sz w:val="20"/>
          <w:szCs w:val="20"/>
          <w:lang w:val="af-ZA"/>
        </w:rPr>
      </w:pPr>
    </w:p>
    <w:p w:rsidR="00A1503F" w:rsidRPr="0088027A" w:rsidRDefault="00A1503F" w:rsidP="009347C2">
      <w:pPr>
        <w:ind w:left="142"/>
        <w:jc w:val="center"/>
        <w:rPr>
          <w:rFonts w:ascii="GHEA Grapalat" w:hAnsi="GHEA Grapalat"/>
          <w:b/>
          <w:sz w:val="20"/>
          <w:szCs w:val="20"/>
          <w:lang w:val="af-ZA"/>
        </w:rPr>
      </w:pPr>
    </w:p>
    <w:p w:rsidR="00A1503F" w:rsidRPr="0088027A" w:rsidRDefault="00A1503F" w:rsidP="009347C2">
      <w:pPr>
        <w:ind w:left="142"/>
        <w:jc w:val="center"/>
        <w:rPr>
          <w:rFonts w:ascii="GHEA Grapalat" w:hAnsi="GHEA Grapalat"/>
          <w:b/>
          <w:sz w:val="20"/>
          <w:szCs w:val="20"/>
          <w:lang w:val="af-ZA"/>
        </w:rPr>
      </w:pPr>
    </w:p>
    <w:p w:rsidR="00A1503F" w:rsidRPr="0088027A" w:rsidRDefault="00A1503F" w:rsidP="009347C2">
      <w:pPr>
        <w:ind w:left="142"/>
        <w:jc w:val="center"/>
        <w:rPr>
          <w:rFonts w:ascii="GHEA Grapalat" w:hAnsi="GHEA Grapalat"/>
          <w:b/>
          <w:sz w:val="20"/>
          <w:szCs w:val="20"/>
          <w:lang w:val="af-ZA"/>
        </w:rPr>
      </w:pPr>
    </w:p>
    <w:p w:rsidR="009347C2" w:rsidRDefault="009347C2" w:rsidP="009347C2">
      <w:pPr>
        <w:jc w:val="right"/>
        <w:rPr>
          <w:rFonts w:ascii="GHEA Grapalat" w:hAnsi="GHEA Grapalat"/>
          <w:b/>
          <w:color w:val="000000"/>
          <w:lang w:val="es-ES"/>
        </w:rPr>
      </w:pPr>
    </w:p>
    <w:p w:rsidR="009347C2" w:rsidRPr="00517E82" w:rsidRDefault="009347C2" w:rsidP="009347C2">
      <w:pPr>
        <w:ind w:firstLine="567"/>
        <w:jc w:val="right"/>
        <w:rPr>
          <w:rFonts w:ascii="GHEA Grapalat" w:hAnsi="GHEA Grapalat" w:cs="Sylfaen"/>
          <w:i/>
          <w:sz w:val="20"/>
          <w:szCs w:val="20"/>
          <w:lang w:val="pt-BR"/>
        </w:rPr>
      </w:pPr>
      <w:r w:rsidRPr="00517E82">
        <w:rPr>
          <w:rFonts w:ascii="GHEA Grapalat" w:hAnsi="GHEA Grapalat" w:cs="Sylfaen"/>
          <w:i/>
          <w:sz w:val="20"/>
          <w:szCs w:val="20"/>
          <w:lang w:val="pt-BR"/>
        </w:rPr>
        <w:t xml:space="preserve">Հավելված N </w:t>
      </w:r>
      <w:r w:rsidR="00AC57F9" w:rsidRPr="00517E82">
        <w:rPr>
          <w:rFonts w:ascii="GHEA Grapalat" w:hAnsi="GHEA Grapalat" w:cs="Sylfaen"/>
          <w:i/>
          <w:sz w:val="20"/>
          <w:szCs w:val="20"/>
          <w:lang w:val="pt-BR"/>
        </w:rPr>
        <w:t>2</w:t>
      </w:r>
    </w:p>
    <w:p w:rsidR="009347C2" w:rsidRPr="00517E82" w:rsidRDefault="009347C2" w:rsidP="009347C2">
      <w:pPr>
        <w:ind w:firstLine="567"/>
        <w:jc w:val="right"/>
        <w:rPr>
          <w:rFonts w:ascii="GHEA Grapalat" w:hAnsi="GHEA Grapalat" w:cs="Sylfaen"/>
          <w:i/>
          <w:sz w:val="20"/>
          <w:szCs w:val="20"/>
          <w:lang w:val="pt-BR"/>
        </w:rPr>
      </w:pPr>
      <w:r w:rsidRPr="00517E82">
        <w:rPr>
          <w:rFonts w:ascii="GHEA Grapalat" w:hAnsi="GHEA Grapalat" w:cs="Sylfaen"/>
          <w:i/>
          <w:sz w:val="20"/>
          <w:szCs w:val="20"/>
          <w:lang w:val="pt-BR"/>
        </w:rPr>
        <w:t xml:space="preserve">«         »              2022  թ. կնքված </w:t>
      </w:r>
    </w:p>
    <w:p w:rsidR="009347C2" w:rsidRPr="00517E82" w:rsidRDefault="009347C2" w:rsidP="009347C2">
      <w:pPr>
        <w:ind w:firstLine="567"/>
        <w:jc w:val="right"/>
        <w:rPr>
          <w:rFonts w:ascii="GHEA Grapalat" w:hAnsi="GHEA Grapalat" w:cs="Sylfaen"/>
          <w:i/>
          <w:sz w:val="20"/>
          <w:szCs w:val="20"/>
          <w:lang w:val="pt-BR"/>
        </w:rPr>
      </w:pPr>
      <w:r w:rsidRPr="00517E82">
        <w:rPr>
          <w:rFonts w:ascii="GHEA Grapalat" w:hAnsi="GHEA Grapalat" w:cs="Sylfaen"/>
          <w:i/>
          <w:sz w:val="20"/>
          <w:szCs w:val="20"/>
          <w:lang w:val="pt-BR"/>
        </w:rPr>
        <w:t xml:space="preserve">                      ծածկագրով պայմանագրի</w:t>
      </w:r>
    </w:p>
    <w:p w:rsidR="009347C2" w:rsidRPr="00A1503F" w:rsidRDefault="009347C2" w:rsidP="009347C2">
      <w:pPr>
        <w:jc w:val="right"/>
        <w:rPr>
          <w:rFonts w:ascii="GHEA Grapalat" w:hAnsi="GHEA Grapalat"/>
          <w:b/>
          <w:color w:val="000000"/>
          <w:highlight w:val="yellow"/>
          <w:lang w:val="es-ES"/>
        </w:rPr>
      </w:pPr>
    </w:p>
    <w:p w:rsidR="009347C2" w:rsidRPr="00A1503F" w:rsidRDefault="009347C2" w:rsidP="009347C2">
      <w:pPr>
        <w:ind w:left="142"/>
        <w:jc w:val="center"/>
        <w:rPr>
          <w:rFonts w:ascii="GHEA Grapalat" w:hAnsi="GHEA Grapalat" w:cs="Sylfaen"/>
          <w:b/>
          <w:color w:val="000000"/>
          <w:szCs w:val="22"/>
          <w:highlight w:val="yellow"/>
          <w:lang w:val="hy-AM"/>
        </w:rPr>
      </w:pPr>
    </w:p>
    <w:p w:rsidR="009347C2" w:rsidRPr="00517E82" w:rsidRDefault="00392467" w:rsidP="009347C2">
      <w:pPr>
        <w:ind w:left="142"/>
        <w:jc w:val="center"/>
        <w:rPr>
          <w:rFonts w:ascii="GHEA Grapalat" w:hAnsi="GHEA Grapalat"/>
          <w:b/>
          <w:sz w:val="22"/>
          <w:szCs w:val="20"/>
          <w:lang w:val="hy-AM"/>
        </w:rPr>
      </w:pPr>
      <w:r w:rsidRPr="00517E82">
        <w:rPr>
          <w:rFonts w:ascii="GHEA Grapalat" w:hAnsi="GHEA Grapalat"/>
          <w:b/>
          <w:sz w:val="22"/>
          <w:szCs w:val="20"/>
          <w:lang w:val="hy-AM"/>
        </w:rPr>
        <w:t xml:space="preserve">ՕՐԱՑՈՒՑԱՅԻՆ </w:t>
      </w:r>
      <w:r w:rsidR="009347C2" w:rsidRPr="00517E82">
        <w:rPr>
          <w:rFonts w:ascii="GHEA Grapalat" w:hAnsi="GHEA Grapalat"/>
          <w:b/>
          <w:sz w:val="22"/>
          <w:szCs w:val="20"/>
          <w:lang w:val="hy-AM"/>
        </w:rPr>
        <w:t>ԳՐԱՖԻԿ</w:t>
      </w:r>
    </w:p>
    <w:p w:rsidR="00392467" w:rsidRPr="00EA1206" w:rsidRDefault="00AA5A28" w:rsidP="00392467">
      <w:pPr>
        <w:ind w:left="142"/>
        <w:jc w:val="center"/>
        <w:rPr>
          <w:rFonts w:ascii="GHEA Grapalat" w:hAnsi="GHEA Grapalat" w:cs="Calibri"/>
          <w:b/>
          <w:bCs/>
          <w:i/>
          <w:color w:val="000000"/>
          <w:sz w:val="22"/>
          <w:szCs w:val="22"/>
          <w:highlight w:val="yellow"/>
          <w:lang w:val="hy-AM"/>
        </w:rPr>
      </w:pPr>
      <w:r w:rsidRPr="00AA5A28">
        <w:rPr>
          <w:rFonts w:ascii="GHEA Grapalat" w:hAnsi="GHEA Grapalat"/>
          <w:b/>
          <w:sz w:val="22"/>
          <w:szCs w:val="22"/>
          <w:lang w:val="hy-AM"/>
        </w:rPr>
        <w:t>ՍՏԵՓԱՆԱՎԱՆ</w:t>
      </w:r>
      <w:r w:rsidRPr="00AA5A28">
        <w:rPr>
          <w:rFonts w:ascii="GHEA Grapalat" w:hAnsi="GHEA Grapalat"/>
          <w:b/>
          <w:sz w:val="22"/>
          <w:szCs w:val="22"/>
          <w:lang w:val="af-ZA"/>
        </w:rPr>
        <w:t xml:space="preserve"> </w:t>
      </w:r>
      <w:r w:rsidRPr="00AA5A28">
        <w:rPr>
          <w:rFonts w:ascii="GHEA Grapalat" w:hAnsi="GHEA Grapalat"/>
          <w:b/>
          <w:sz w:val="22"/>
          <w:szCs w:val="22"/>
          <w:lang w:val="hy-AM"/>
        </w:rPr>
        <w:t>ՔԱՂԱՔԻ</w:t>
      </w:r>
      <w:r w:rsidRPr="00AA5A28">
        <w:rPr>
          <w:rFonts w:ascii="GHEA Grapalat" w:hAnsi="GHEA Grapalat"/>
          <w:b/>
          <w:sz w:val="22"/>
          <w:szCs w:val="22"/>
          <w:lang w:val="af-ZA"/>
        </w:rPr>
        <w:t xml:space="preserve"> </w:t>
      </w:r>
      <w:r w:rsidRPr="00AA5A28">
        <w:rPr>
          <w:rFonts w:ascii="GHEA Grapalat" w:hAnsi="GHEA Grapalat"/>
          <w:b/>
          <w:sz w:val="22"/>
          <w:szCs w:val="22"/>
          <w:lang w:val="hy-AM"/>
        </w:rPr>
        <w:t>ՓՈՂՈՑՆԵՐԻ</w:t>
      </w:r>
      <w:r w:rsidRPr="00AA5A28">
        <w:rPr>
          <w:rFonts w:ascii="GHEA Grapalat" w:hAnsi="GHEA Grapalat"/>
          <w:b/>
          <w:sz w:val="22"/>
          <w:szCs w:val="22"/>
          <w:lang w:val="af-ZA"/>
        </w:rPr>
        <w:t xml:space="preserve"> ՀԻՄՆԱՆՈՐՈԳՄԱՆ ԱՇԽԱՏԱՆՔՆԵՐԻ</w:t>
      </w:r>
      <w:r w:rsidR="00902AF6" w:rsidRPr="00EA1206">
        <w:rPr>
          <w:rFonts w:ascii="GHEA Grapalat" w:hAnsi="GHEA Grapalat"/>
          <w:b/>
          <w:sz w:val="22"/>
          <w:szCs w:val="22"/>
          <w:lang w:val="hy-AM"/>
        </w:rPr>
        <w:t xml:space="preserve"> </w:t>
      </w:r>
      <w:r w:rsidR="00902AF6" w:rsidRPr="00EA1206">
        <w:rPr>
          <w:rFonts w:ascii="GHEA Grapalat" w:hAnsi="GHEA Grapalat" w:cs="Sylfaen"/>
          <w:b/>
          <w:sz w:val="22"/>
          <w:szCs w:val="22"/>
          <w:lang w:val="pt-BR"/>
        </w:rPr>
        <w:t>ԿԱՏԱՐՄԱՆ</w:t>
      </w:r>
    </w:p>
    <w:p w:rsidR="00392467" w:rsidRPr="00392467" w:rsidRDefault="00392467" w:rsidP="009347C2">
      <w:pPr>
        <w:ind w:left="142"/>
        <w:jc w:val="center"/>
        <w:rPr>
          <w:rFonts w:ascii="GHEA Grapalat" w:hAnsi="GHEA Grapalat"/>
          <w:b/>
          <w:sz w:val="22"/>
          <w:szCs w:val="20"/>
          <w:highlight w:val="yellow"/>
          <w:lang w:val="hy-AM"/>
        </w:rPr>
      </w:pPr>
    </w:p>
    <w:p w:rsidR="009347C2" w:rsidRPr="00A1503F" w:rsidRDefault="009347C2" w:rsidP="009347C2">
      <w:pPr>
        <w:jc w:val="center"/>
        <w:rPr>
          <w:rFonts w:ascii="GHEA Grapalat" w:hAnsi="GHEA Grapalat"/>
          <w:b/>
          <w:sz w:val="20"/>
          <w:szCs w:val="20"/>
          <w:highlight w:val="yellow"/>
          <w:lang w:val="hy-AM"/>
        </w:rPr>
      </w:pPr>
    </w:p>
    <w:tbl>
      <w:tblPr>
        <w:tblW w:w="10815" w:type="dxa"/>
        <w:tblInd w:w="93" w:type="dxa"/>
        <w:tblLook w:val="04A0"/>
      </w:tblPr>
      <w:tblGrid>
        <w:gridCol w:w="960"/>
        <w:gridCol w:w="4005"/>
        <w:gridCol w:w="2880"/>
        <w:gridCol w:w="2970"/>
      </w:tblGrid>
      <w:tr w:rsidR="009347C2" w:rsidRPr="00DD7333" w:rsidTr="009347C2">
        <w:trPr>
          <w:trHeight w:val="34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C2" w:rsidRPr="00A1503F" w:rsidRDefault="009347C2" w:rsidP="009347C2">
            <w:pPr>
              <w:jc w:val="center"/>
              <w:rPr>
                <w:rFonts w:ascii="GHEA Grapalat" w:hAnsi="GHEA Grapalat" w:cs="Arial"/>
                <w:b/>
                <w:bCs/>
                <w:color w:val="000000"/>
                <w:sz w:val="20"/>
                <w:szCs w:val="20"/>
                <w:highlight w:val="yellow"/>
              </w:rPr>
            </w:pPr>
            <w:r w:rsidRPr="00517E82">
              <w:rPr>
                <w:rFonts w:ascii="GHEA Grapalat" w:hAnsi="GHEA Grapalat" w:cs="Arial"/>
                <w:b/>
                <w:bCs/>
                <w:color w:val="000000"/>
                <w:sz w:val="20"/>
                <w:szCs w:val="20"/>
              </w:rPr>
              <w:t>No</w:t>
            </w:r>
          </w:p>
        </w:tc>
        <w:tc>
          <w:tcPr>
            <w:tcW w:w="40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47C2" w:rsidRPr="00517E82" w:rsidRDefault="009347C2" w:rsidP="009347C2">
            <w:pPr>
              <w:rPr>
                <w:rFonts w:ascii="GHEA Grapalat" w:hAnsi="GHEA Grapalat" w:cs="Arial"/>
                <w:b/>
                <w:bCs/>
                <w:color w:val="000000"/>
                <w:sz w:val="20"/>
                <w:szCs w:val="20"/>
              </w:rPr>
            </w:pPr>
            <w:r w:rsidRPr="00517E82">
              <w:rPr>
                <w:rFonts w:ascii="GHEA Grapalat" w:hAnsi="GHEA Grapalat" w:cs="Arial"/>
                <w:b/>
                <w:bCs/>
                <w:color w:val="000000"/>
                <w:sz w:val="20"/>
                <w:szCs w:val="20"/>
              </w:rPr>
              <w:t>Կապալառուի կողմից կատարվելիք աշխատանքների առանձին տեսակների անվանումներ</w:t>
            </w:r>
          </w:p>
        </w:tc>
        <w:tc>
          <w:tcPr>
            <w:tcW w:w="5850" w:type="dxa"/>
            <w:gridSpan w:val="2"/>
            <w:tcBorders>
              <w:top w:val="single" w:sz="4" w:space="0" w:color="auto"/>
              <w:left w:val="nil"/>
              <w:bottom w:val="single" w:sz="4" w:space="0" w:color="auto"/>
              <w:right w:val="single" w:sz="4" w:space="0" w:color="auto"/>
            </w:tcBorders>
            <w:shd w:val="clear" w:color="auto" w:fill="auto"/>
            <w:vAlign w:val="center"/>
            <w:hideMark/>
          </w:tcPr>
          <w:p w:rsidR="009347C2" w:rsidRPr="00517E82" w:rsidRDefault="009347C2" w:rsidP="009347C2">
            <w:pPr>
              <w:jc w:val="center"/>
              <w:rPr>
                <w:rFonts w:ascii="GHEA Grapalat" w:hAnsi="GHEA Grapalat" w:cs="Arial"/>
                <w:b/>
                <w:bCs/>
                <w:color w:val="000000"/>
                <w:sz w:val="20"/>
                <w:szCs w:val="20"/>
              </w:rPr>
            </w:pPr>
            <w:r w:rsidRPr="00517E82">
              <w:rPr>
                <w:rFonts w:ascii="GHEA Grapalat" w:hAnsi="GHEA Grapalat" w:cs="Arial"/>
                <w:b/>
                <w:bCs/>
                <w:color w:val="000000"/>
                <w:sz w:val="20"/>
                <w:szCs w:val="20"/>
              </w:rPr>
              <w:t>Աշխատանքների կատարման ժամկետը</w:t>
            </w:r>
          </w:p>
        </w:tc>
      </w:tr>
      <w:tr w:rsidR="009347C2" w:rsidRPr="00DD7333" w:rsidTr="009347C2">
        <w:trPr>
          <w:trHeight w:val="34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347C2" w:rsidRPr="00DD7333" w:rsidRDefault="009347C2" w:rsidP="009347C2">
            <w:pPr>
              <w:rPr>
                <w:rFonts w:ascii="GHEA Grapalat" w:hAnsi="GHEA Grapalat" w:cs="Arial"/>
                <w:b/>
                <w:bCs/>
                <w:color w:val="000000"/>
                <w:sz w:val="20"/>
                <w:szCs w:val="20"/>
              </w:rPr>
            </w:pPr>
          </w:p>
        </w:tc>
        <w:tc>
          <w:tcPr>
            <w:tcW w:w="4005" w:type="dxa"/>
            <w:vMerge/>
            <w:tcBorders>
              <w:top w:val="single" w:sz="4" w:space="0" w:color="auto"/>
              <w:left w:val="single" w:sz="4" w:space="0" w:color="auto"/>
              <w:bottom w:val="single" w:sz="4" w:space="0" w:color="auto"/>
              <w:right w:val="single" w:sz="4" w:space="0" w:color="auto"/>
            </w:tcBorders>
            <w:vAlign w:val="center"/>
            <w:hideMark/>
          </w:tcPr>
          <w:p w:rsidR="009347C2" w:rsidRPr="00DD7333" w:rsidRDefault="009347C2" w:rsidP="009347C2">
            <w:pPr>
              <w:rPr>
                <w:rFonts w:ascii="GHEA Grapalat" w:hAnsi="GHEA Grapalat" w:cs="Arial"/>
                <w:b/>
                <w:bCs/>
                <w:color w:val="000000"/>
                <w:sz w:val="20"/>
                <w:szCs w:val="20"/>
              </w:rPr>
            </w:pPr>
          </w:p>
        </w:tc>
        <w:tc>
          <w:tcPr>
            <w:tcW w:w="2880" w:type="dxa"/>
            <w:tcBorders>
              <w:top w:val="nil"/>
              <w:left w:val="nil"/>
              <w:bottom w:val="single" w:sz="4" w:space="0" w:color="auto"/>
              <w:right w:val="single" w:sz="4" w:space="0" w:color="auto"/>
            </w:tcBorders>
            <w:shd w:val="clear" w:color="auto" w:fill="auto"/>
            <w:vAlign w:val="center"/>
            <w:hideMark/>
          </w:tcPr>
          <w:p w:rsidR="009347C2" w:rsidRPr="00DD7333" w:rsidRDefault="009347C2" w:rsidP="009347C2">
            <w:pPr>
              <w:jc w:val="center"/>
              <w:rPr>
                <w:rFonts w:ascii="GHEA Grapalat" w:hAnsi="GHEA Grapalat" w:cs="Arial"/>
                <w:b/>
                <w:bCs/>
                <w:color w:val="000000"/>
                <w:sz w:val="20"/>
                <w:szCs w:val="20"/>
              </w:rPr>
            </w:pPr>
            <w:r w:rsidRPr="00DD7333">
              <w:rPr>
                <w:rFonts w:ascii="GHEA Grapalat" w:hAnsi="GHEA Grapalat" w:cs="Arial"/>
                <w:b/>
                <w:bCs/>
                <w:color w:val="000000"/>
                <w:sz w:val="20"/>
                <w:szCs w:val="20"/>
              </w:rPr>
              <w:t>Սկիզբը</w:t>
            </w:r>
          </w:p>
        </w:tc>
        <w:tc>
          <w:tcPr>
            <w:tcW w:w="2970" w:type="dxa"/>
            <w:tcBorders>
              <w:top w:val="nil"/>
              <w:left w:val="nil"/>
              <w:bottom w:val="single" w:sz="4" w:space="0" w:color="auto"/>
              <w:right w:val="single" w:sz="4" w:space="0" w:color="auto"/>
            </w:tcBorders>
            <w:shd w:val="clear" w:color="auto" w:fill="auto"/>
            <w:vAlign w:val="center"/>
            <w:hideMark/>
          </w:tcPr>
          <w:p w:rsidR="009347C2" w:rsidRPr="00DD7333" w:rsidRDefault="009347C2" w:rsidP="009347C2">
            <w:pPr>
              <w:jc w:val="center"/>
              <w:rPr>
                <w:rFonts w:ascii="GHEA Grapalat" w:hAnsi="GHEA Grapalat" w:cs="Arial"/>
                <w:b/>
                <w:bCs/>
                <w:color w:val="000000"/>
                <w:sz w:val="20"/>
                <w:szCs w:val="20"/>
              </w:rPr>
            </w:pPr>
            <w:r w:rsidRPr="00DD7333">
              <w:rPr>
                <w:rFonts w:ascii="GHEA Grapalat" w:hAnsi="GHEA Grapalat" w:cs="Arial"/>
                <w:b/>
                <w:bCs/>
                <w:color w:val="000000"/>
                <w:sz w:val="20"/>
                <w:szCs w:val="20"/>
              </w:rPr>
              <w:t>Ավարտը</w:t>
            </w:r>
          </w:p>
        </w:tc>
      </w:tr>
      <w:tr w:rsidR="00610027" w:rsidRPr="00CC3A39" w:rsidTr="009347C2">
        <w:trPr>
          <w:trHeight w:val="158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610027" w:rsidRPr="00610027" w:rsidRDefault="00610027" w:rsidP="009347C2">
            <w:pPr>
              <w:jc w:val="center"/>
              <w:rPr>
                <w:rFonts w:ascii="GHEA Grapalat" w:hAnsi="GHEA Grapalat" w:cs="Arial"/>
                <w:b/>
                <w:bCs/>
                <w:color w:val="000000"/>
                <w:sz w:val="20"/>
                <w:szCs w:val="20"/>
              </w:rPr>
            </w:pPr>
            <w:r w:rsidRPr="00610027">
              <w:rPr>
                <w:rFonts w:ascii="GHEA Grapalat" w:hAnsi="GHEA Grapalat" w:cs="Arial"/>
                <w:b/>
                <w:bCs/>
                <w:color w:val="000000"/>
                <w:sz w:val="20"/>
                <w:szCs w:val="20"/>
              </w:rPr>
              <w:t>1</w:t>
            </w:r>
          </w:p>
        </w:tc>
        <w:tc>
          <w:tcPr>
            <w:tcW w:w="4005" w:type="dxa"/>
            <w:tcBorders>
              <w:top w:val="nil"/>
              <w:left w:val="nil"/>
              <w:bottom w:val="single" w:sz="4" w:space="0" w:color="auto"/>
              <w:right w:val="single" w:sz="4" w:space="0" w:color="auto"/>
            </w:tcBorders>
            <w:shd w:val="clear" w:color="auto" w:fill="auto"/>
            <w:vAlign w:val="center"/>
            <w:hideMark/>
          </w:tcPr>
          <w:p w:rsidR="00610027" w:rsidRPr="001D1C87" w:rsidRDefault="00610027" w:rsidP="00A109AA">
            <w:pPr>
              <w:rPr>
                <w:rFonts w:ascii="GHEA Grapalat" w:hAnsi="GHEA Grapalat"/>
                <w:sz w:val="20"/>
                <w:szCs w:val="20"/>
                <w:lang w:val="hy-AM"/>
              </w:rPr>
            </w:pPr>
            <w:r w:rsidRPr="00930112">
              <w:rPr>
                <w:rFonts w:ascii="GHEA Grapalat" w:hAnsi="GHEA Grapalat"/>
                <w:sz w:val="20"/>
                <w:szCs w:val="20"/>
                <w:lang w:val="hy-AM"/>
              </w:rPr>
              <w:t>Ստեփանավան</w:t>
            </w:r>
            <w:r w:rsidRPr="001D1C87">
              <w:rPr>
                <w:rFonts w:ascii="GHEA Grapalat" w:hAnsi="GHEA Grapalat"/>
                <w:sz w:val="20"/>
                <w:szCs w:val="20"/>
                <w:lang w:val="af-ZA"/>
              </w:rPr>
              <w:t xml:space="preserve"> </w:t>
            </w:r>
            <w:r w:rsidRPr="00930112">
              <w:rPr>
                <w:rFonts w:ascii="GHEA Grapalat" w:hAnsi="GHEA Grapalat"/>
                <w:sz w:val="20"/>
                <w:szCs w:val="20"/>
                <w:lang w:val="hy-AM"/>
              </w:rPr>
              <w:t>քաղաքի</w:t>
            </w:r>
            <w:r w:rsidRPr="001D1C87">
              <w:rPr>
                <w:rFonts w:ascii="GHEA Grapalat" w:hAnsi="GHEA Grapalat"/>
                <w:sz w:val="20"/>
                <w:szCs w:val="20"/>
                <w:lang w:val="af-ZA"/>
              </w:rPr>
              <w:t xml:space="preserve"> </w:t>
            </w:r>
            <w:r w:rsidRPr="00930112">
              <w:rPr>
                <w:rFonts w:ascii="GHEA Grapalat" w:hAnsi="GHEA Grapalat"/>
                <w:sz w:val="20"/>
                <w:szCs w:val="20"/>
                <w:lang w:val="hy-AM"/>
              </w:rPr>
              <w:t>Մխիթար</w:t>
            </w:r>
            <w:r w:rsidRPr="001D1C87">
              <w:rPr>
                <w:rFonts w:ascii="GHEA Grapalat" w:hAnsi="GHEA Grapalat"/>
                <w:sz w:val="20"/>
                <w:szCs w:val="20"/>
                <w:lang w:val="af-ZA"/>
              </w:rPr>
              <w:t xml:space="preserve"> </w:t>
            </w:r>
            <w:r w:rsidRPr="00930112">
              <w:rPr>
                <w:rFonts w:ascii="GHEA Grapalat" w:hAnsi="GHEA Grapalat"/>
                <w:sz w:val="20"/>
                <w:szCs w:val="20"/>
                <w:lang w:val="hy-AM"/>
              </w:rPr>
              <w:t>Սպարապետ</w:t>
            </w:r>
            <w:r w:rsidRPr="001D1C87">
              <w:rPr>
                <w:rFonts w:ascii="GHEA Grapalat" w:hAnsi="GHEA Grapalat"/>
                <w:sz w:val="20"/>
                <w:szCs w:val="20"/>
                <w:lang w:val="af-ZA"/>
              </w:rPr>
              <w:t xml:space="preserve"> </w:t>
            </w:r>
            <w:r w:rsidRPr="00930112">
              <w:rPr>
                <w:rFonts w:ascii="GHEA Grapalat" w:hAnsi="GHEA Grapalat"/>
                <w:sz w:val="20"/>
                <w:szCs w:val="20"/>
                <w:lang w:val="hy-AM"/>
              </w:rPr>
              <w:t>փողոցի</w:t>
            </w:r>
            <w:r w:rsidRPr="001D1C87">
              <w:rPr>
                <w:rFonts w:ascii="GHEA Grapalat" w:hAnsi="GHEA Grapalat"/>
                <w:sz w:val="20"/>
                <w:szCs w:val="20"/>
                <w:lang w:val="af-ZA"/>
              </w:rPr>
              <w:t xml:space="preserve"> </w:t>
            </w:r>
            <w:r w:rsidRPr="001D1C87">
              <w:rPr>
                <w:rFonts w:ascii="GHEA Grapalat" w:hAnsi="GHEA Grapalat"/>
                <w:sz w:val="20"/>
                <w:szCs w:val="20"/>
                <w:lang w:val="hy-AM"/>
              </w:rPr>
              <w:t>հիմնանորոգման աշխատանքներ</w:t>
            </w:r>
          </w:p>
        </w:tc>
        <w:tc>
          <w:tcPr>
            <w:tcW w:w="2880" w:type="dxa"/>
            <w:tcBorders>
              <w:top w:val="nil"/>
              <w:left w:val="nil"/>
              <w:bottom w:val="single" w:sz="4" w:space="0" w:color="auto"/>
              <w:right w:val="single" w:sz="4" w:space="0" w:color="auto"/>
            </w:tcBorders>
            <w:shd w:val="clear" w:color="auto" w:fill="auto"/>
            <w:vAlign w:val="center"/>
            <w:hideMark/>
          </w:tcPr>
          <w:p w:rsidR="00610027" w:rsidRPr="00CD0C64" w:rsidRDefault="00610027" w:rsidP="009347C2">
            <w:pPr>
              <w:rPr>
                <w:rFonts w:ascii="GHEA Grapalat" w:hAnsi="GHEA Grapalat" w:cs="Arial"/>
                <w:color w:val="000000"/>
                <w:sz w:val="20"/>
                <w:szCs w:val="20"/>
                <w:lang w:val="hy-AM"/>
              </w:rPr>
            </w:pPr>
            <w:r w:rsidRPr="00CD0C64">
              <w:rPr>
                <w:rFonts w:ascii="GHEA Grapalat" w:hAnsi="GHEA Grapalat" w:cs="Arial"/>
                <w:color w:val="000000"/>
                <w:sz w:val="20"/>
                <w:szCs w:val="20"/>
                <w:lang w:val="hy-AM"/>
              </w:rPr>
              <w:t>ֆինանսական միջոցներ նախատեսվելու դեպքում կողմերի միջև կնքվող համաձայնագրի ուժի մեջ մտնելուց հետո</w:t>
            </w:r>
          </w:p>
        </w:tc>
        <w:tc>
          <w:tcPr>
            <w:tcW w:w="2970" w:type="dxa"/>
            <w:tcBorders>
              <w:top w:val="nil"/>
              <w:left w:val="nil"/>
              <w:bottom w:val="single" w:sz="4" w:space="0" w:color="auto"/>
              <w:right w:val="single" w:sz="4" w:space="0" w:color="auto"/>
            </w:tcBorders>
            <w:shd w:val="clear" w:color="auto" w:fill="auto"/>
            <w:vAlign w:val="center"/>
            <w:hideMark/>
          </w:tcPr>
          <w:p w:rsidR="00610027" w:rsidRPr="00CD0C64" w:rsidRDefault="00CD0C64" w:rsidP="00CD0C64">
            <w:pPr>
              <w:jc w:val="center"/>
              <w:rPr>
                <w:rFonts w:ascii="GHEA Grapalat" w:hAnsi="GHEA Grapalat" w:cs="Arial"/>
                <w:color w:val="000000"/>
                <w:sz w:val="20"/>
                <w:szCs w:val="20"/>
              </w:rPr>
            </w:pPr>
            <w:r w:rsidRPr="00CD0C64">
              <w:rPr>
                <w:rFonts w:ascii="GHEA Grapalat" w:hAnsi="GHEA Grapalat" w:cs="Arial"/>
                <w:color w:val="000000"/>
                <w:sz w:val="20"/>
                <w:szCs w:val="20"/>
              </w:rPr>
              <w:t>01.12.2022թ.</w:t>
            </w:r>
          </w:p>
        </w:tc>
      </w:tr>
      <w:tr w:rsidR="00610027" w:rsidRPr="00CC3A39" w:rsidTr="009347C2">
        <w:trPr>
          <w:trHeight w:val="1520"/>
        </w:trPr>
        <w:tc>
          <w:tcPr>
            <w:tcW w:w="960" w:type="dxa"/>
            <w:tcBorders>
              <w:top w:val="nil"/>
              <w:left w:val="single" w:sz="4" w:space="0" w:color="auto"/>
              <w:bottom w:val="single" w:sz="4" w:space="0" w:color="auto"/>
              <w:right w:val="single" w:sz="4" w:space="0" w:color="auto"/>
            </w:tcBorders>
            <w:shd w:val="clear" w:color="auto" w:fill="auto"/>
            <w:vAlign w:val="center"/>
          </w:tcPr>
          <w:p w:rsidR="00610027" w:rsidRPr="00610027" w:rsidRDefault="00610027" w:rsidP="009347C2">
            <w:pPr>
              <w:jc w:val="center"/>
              <w:rPr>
                <w:rFonts w:ascii="GHEA Grapalat" w:hAnsi="GHEA Grapalat" w:cs="Arial"/>
                <w:b/>
                <w:bCs/>
                <w:color w:val="000000"/>
                <w:sz w:val="20"/>
                <w:szCs w:val="20"/>
              </w:rPr>
            </w:pPr>
            <w:r w:rsidRPr="00610027">
              <w:rPr>
                <w:rFonts w:ascii="GHEA Grapalat" w:hAnsi="GHEA Grapalat" w:cs="Arial"/>
                <w:b/>
                <w:bCs/>
                <w:color w:val="000000"/>
                <w:sz w:val="20"/>
                <w:szCs w:val="20"/>
              </w:rPr>
              <w:t>2</w:t>
            </w:r>
          </w:p>
        </w:tc>
        <w:tc>
          <w:tcPr>
            <w:tcW w:w="4005" w:type="dxa"/>
            <w:tcBorders>
              <w:top w:val="nil"/>
              <w:left w:val="nil"/>
              <w:bottom w:val="single" w:sz="4" w:space="0" w:color="auto"/>
              <w:right w:val="single" w:sz="4" w:space="0" w:color="auto"/>
            </w:tcBorders>
            <w:shd w:val="clear" w:color="auto" w:fill="auto"/>
            <w:vAlign w:val="center"/>
          </w:tcPr>
          <w:p w:rsidR="00610027" w:rsidRPr="001D1C87" w:rsidRDefault="00610027" w:rsidP="00A109AA">
            <w:pPr>
              <w:pStyle w:val="23"/>
              <w:spacing w:line="240" w:lineRule="auto"/>
              <w:ind w:firstLine="0"/>
              <w:jc w:val="left"/>
              <w:rPr>
                <w:rFonts w:ascii="GHEA Grapalat" w:hAnsi="GHEA Grapalat"/>
                <w:bCs/>
                <w:i/>
                <w:iCs/>
                <w:lang w:val="hy-AM"/>
              </w:rPr>
            </w:pPr>
            <w:r w:rsidRPr="001D1C87">
              <w:rPr>
                <w:rFonts w:ascii="GHEA Grapalat" w:hAnsi="GHEA Grapalat"/>
              </w:rPr>
              <w:t xml:space="preserve">Ստեփանավան քաղաքի Խորենացի փողոցի </w:t>
            </w:r>
            <w:r w:rsidRPr="001D1C87">
              <w:rPr>
                <w:rFonts w:ascii="GHEA Grapalat" w:hAnsi="GHEA Grapalat"/>
                <w:lang w:val="hy-AM"/>
              </w:rPr>
              <w:t>հիմնանորոգման աշխատանքներ</w:t>
            </w:r>
          </w:p>
        </w:tc>
        <w:tc>
          <w:tcPr>
            <w:tcW w:w="2880" w:type="dxa"/>
            <w:tcBorders>
              <w:top w:val="nil"/>
              <w:left w:val="nil"/>
              <w:bottom w:val="single" w:sz="4" w:space="0" w:color="auto"/>
              <w:right w:val="single" w:sz="4" w:space="0" w:color="auto"/>
            </w:tcBorders>
            <w:shd w:val="clear" w:color="auto" w:fill="auto"/>
            <w:vAlign w:val="center"/>
          </w:tcPr>
          <w:p w:rsidR="00610027" w:rsidRPr="00CD0C64" w:rsidRDefault="00610027" w:rsidP="009347C2">
            <w:pPr>
              <w:rPr>
                <w:rFonts w:ascii="GHEA Grapalat" w:hAnsi="GHEA Grapalat" w:cs="Arial"/>
                <w:color w:val="000000"/>
                <w:sz w:val="20"/>
                <w:szCs w:val="20"/>
                <w:lang w:val="hy-AM"/>
              </w:rPr>
            </w:pPr>
            <w:r w:rsidRPr="00CD0C64">
              <w:rPr>
                <w:rFonts w:ascii="GHEA Grapalat" w:hAnsi="GHEA Grapalat" w:cs="Arial"/>
                <w:color w:val="000000"/>
                <w:sz w:val="20"/>
                <w:szCs w:val="20"/>
                <w:lang w:val="hy-AM"/>
              </w:rPr>
              <w:t>ֆինանսական միջոցներ նախատեսվելու դեպքում կողմերի միջև կնքվող համաձայնագրի ուժի մեջ մտնելուց հետո</w:t>
            </w:r>
          </w:p>
        </w:tc>
        <w:tc>
          <w:tcPr>
            <w:tcW w:w="2970" w:type="dxa"/>
            <w:tcBorders>
              <w:top w:val="nil"/>
              <w:left w:val="nil"/>
              <w:bottom w:val="single" w:sz="4" w:space="0" w:color="auto"/>
              <w:right w:val="single" w:sz="4" w:space="0" w:color="auto"/>
            </w:tcBorders>
            <w:shd w:val="clear" w:color="auto" w:fill="auto"/>
            <w:vAlign w:val="center"/>
          </w:tcPr>
          <w:p w:rsidR="00610027" w:rsidRPr="00CD0C64" w:rsidRDefault="00CD0C64" w:rsidP="00CD0C64">
            <w:pPr>
              <w:jc w:val="center"/>
              <w:rPr>
                <w:rFonts w:ascii="GHEA Grapalat" w:hAnsi="GHEA Grapalat" w:cs="Arial"/>
                <w:color w:val="000000"/>
                <w:sz w:val="20"/>
                <w:szCs w:val="20"/>
                <w:lang w:val="hy-AM"/>
              </w:rPr>
            </w:pPr>
            <w:r w:rsidRPr="00CD0C64">
              <w:rPr>
                <w:rFonts w:ascii="GHEA Grapalat" w:hAnsi="GHEA Grapalat" w:cs="Arial"/>
                <w:color w:val="000000"/>
                <w:sz w:val="20"/>
                <w:szCs w:val="20"/>
              </w:rPr>
              <w:t>01.12.2022թ.</w:t>
            </w:r>
          </w:p>
        </w:tc>
      </w:tr>
      <w:tr w:rsidR="00473C0E" w:rsidRPr="00CA7B1C" w:rsidTr="00A109AA">
        <w:trPr>
          <w:trHeight w:val="1340"/>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C0E" w:rsidRPr="00DD7333" w:rsidRDefault="00473C0E" w:rsidP="009347C2">
            <w:pPr>
              <w:rPr>
                <w:rFonts w:ascii="GHEA Grapalat" w:hAnsi="GHEA Grapalat" w:cs="Arial"/>
                <w:b/>
                <w:bCs/>
                <w:color w:val="000000"/>
                <w:sz w:val="20"/>
                <w:szCs w:val="20"/>
                <w:lang w:val="hy-AM"/>
              </w:rPr>
            </w:pPr>
            <w:r w:rsidRPr="00FB1EC7">
              <w:rPr>
                <w:rFonts w:ascii="GHEA Grapalat" w:hAnsi="GHEA Grapalat" w:cs="Sylfaen"/>
                <w:b/>
                <w:sz w:val="20"/>
                <w:szCs w:val="20"/>
                <w:lang w:val="pt-BR"/>
              </w:rPr>
              <w:t>ԸՆԴԱՄԵՆԸ</w:t>
            </w:r>
          </w:p>
        </w:tc>
        <w:tc>
          <w:tcPr>
            <w:tcW w:w="2880" w:type="dxa"/>
            <w:tcBorders>
              <w:top w:val="single" w:sz="4" w:space="0" w:color="auto"/>
              <w:left w:val="nil"/>
              <w:bottom w:val="single" w:sz="4" w:space="0" w:color="auto"/>
              <w:right w:val="single" w:sz="4" w:space="0" w:color="auto"/>
            </w:tcBorders>
            <w:shd w:val="clear" w:color="auto" w:fill="auto"/>
            <w:vAlign w:val="center"/>
          </w:tcPr>
          <w:p w:rsidR="00473C0E" w:rsidRPr="00BE73BF" w:rsidRDefault="00473C0E" w:rsidP="009347C2">
            <w:pPr>
              <w:rPr>
                <w:rFonts w:ascii="GHEA Grapalat" w:hAnsi="GHEA Grapalat" w:cs="Arial"/>
                <w:b/>
                <w:color w:val="000000"/>
                <w:sz w:val="20"/>
                <w:szCs w:val="20"/>
                <w:lang w:val="hy-AM"/>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473C0E" w:rsidRPr="00BE73BF" w:rsidRDefault="00473C0E" w:rsidP="009347C2">
            <w:pPr>
              <w:rPr>
                <w:rFonts w:ascii="GHEA Grapalat" w:hAnsi="GHEA Grapalat" w:cs="Arial"/>
                <w:b/>
                <w:color w:val="000000"/>
                <w:sz w:val="20"/>
                <w:szCs w:val="20"/>
                <w:lang w:val="hy-AM"/>
              </w:rPr>
            </w:pPr>
          </w:p>
        </w:tc>
      </w:tr>
    </w:tbl>
    <w:p w:rsidR="009347C2" w:rsidRDefault="009347C2" w:rsidP="009347C2">
      <w:pPr>
        <w:rPr>
          <w:rFonts w:ascii="GHEA Grapalat" w:hAnsi="GHEA Grapalat" w:cs="Sylfaen"/>
          <w:b/>
          <w:color w:val="000000"/>
          <w:szCs w:val="22"/>
          <w:lang w:val="hy-AM"/>
        </w:rPr>
      </w:pPr>
    </w:p>
    <w:p w:rsidR="001E38D8" w:rsidRDefault="001E38D8" w:rsidP="00FC746C">
      <w:pPr>
        <w:shd w:val="clear" w:color="auto" w:fill="FFFFFF"/>
        <w:jc w:val="both"/>
        <w:rPr>
          <w:rFonts w:ascii="GHEA Grapalat" w:hAnsi="GHEA Grapalat" w:cs="Sylfaen"/>
          <w:sz w:val="22"/>
          <w:szCs w:val="22"/>
          <w:lang w:val="hy-AM"/>
        </w:rPr>
      </w:pPr>
    </w:p>
    <w:p w:rsidR="001E38D8" w:rsidRPr="002D6C7F" w:rsidRDefault="001E38D8" w:rsidP="002D6C7F">
      <w:pPr>
        <w:tabs>
          <w:tab w:val="left" w:pos="9980"/>
        </w:tabs>
        <w:rPr>
          <w:rFonts w:ascii="GHEA Grapalat" w:hAnsi="GHEA Grapalat"/>
          <w:b/>
          <w:sz w:val="22"/>
          <w:szCs w:val="22"/>
          <w:lang w:val="es-ES"/>
        </w:rPr>
      </w:pPr>
    </w:p>
    <w:tbl>
      <w:tblPr>
        <w:tblW w:w="9639" w:type="dxa"/>
        <w:jc w:val="center"/>
        <w:tblLayout w:type="fixed"/>
        <w:tblLook w:val="0000"/>
      </w:tblPr>
      <w:tblGrid>
        <w:gridCol w:w="4536"/>
        <w:gridCol w:w="760"/>
        <w:gridCol w:w="4343"/>
      </w:tblGrid>
      <w:tr w:rsidR="00F02279" w:rsidRPr="003B573B" w:rsidTr="00545BDE">
        <w:trPr>
          <w:jc w:val="center"/>
        </w:trPr>
        <w:tc>
          <w:tcPr>
            <w:tcW w:w="4536" w:type="dxa"/>
          </w:tcPr>
          <w:p w:rsidR="00F02279" w:rsidRDefault="00692C49" w:rsidP="001E38D8">
            <w:pPr>
              <w:spacing w:line="360" w:lineRule="auto"/>
              <w:rPr>
                <w:rFonts w:ascii="GHEA Grapalat" w:hAnsi="GHEA Grapalat" w:cs="Sylfaen"/>
                <w:b/>
                <w:bCs/>
                <w:lang w:val="nb-NO"/>
              </w:rPr>
            </w:pPr>
            <w:r>
              <w:rPr>
                <w:rFonts w:ascii="GHEA Grapalat" w:hAnsi="GHEA Grapalat" w:cs="Sylfaen"/>
                <w:b/>
                <w:bCs/>
                <w:lang w:val="nb-NO"/>
              </w:rPr>
              <w:t xml:space="preserve">                </w:t>
            </w:r>
            <w:r w:rsidR="00F02279" w:rsidRPr="003B573B">
              <w:rPr>
                <w:rFonts w:ascii="GHEA Grapalat" w:hAnsi="GHEA Grapalat" w:cs="Sylfaen"/>
                <w:b/>
                <w:bCs/>
                <w:lang w:val="nb-NO"/>
              </w:rPr>
              <w:t>ՊԱՏՎԻՐԱՏՈՒ</w:t>
            </w:r>
          </w:p>
          <w:p w:rsidR="00FC7913" w:rsidRPr="00DD46A6" w:rsidRDefault="00FC7913" w:rsidP="00FC7913">
            <w:pPr>
              <w:jc w:val="center"/>
              <w:rPr>
                <w:rFonts w:ascii="GHEA Grapalat" w:hAnsi="GHEA Grapalat"/>
                <w:sz w:val="16"/>
                <w:szCs w:val="16"/>
                <w:lang w:val="fr-FR"/>
              </w:rPr>
            </w:pPr>
            <w:r>
              <w:rPr>
                <w:rFonts w:ascii="GHEA Grapalat" w:hAnsi="GHEA Grapalat"/>
                <w:sz w:val="16"/>
                <w:szCs w:val="16"/>
                <w:lang w:val="fr-FR"/>
              </w:rPr>
              <w:t>«</w:t>
            </w:r>
            <w:r w:rsidRPr="00DD46A6">
              <w:rPr>
                <w:rFonts w:ascii="GHEA Grapalat" w:hAnsi="GHEA Grapalat"/>
                <w:sz w:val="16"/>
                <w:szCs w:val="16"/>
                <w:lang w:val="fr-FR"/>
              </w:rPr>
              <w:t>Հայաստանի Հանրապետության Լոռու մարզի Ստեփանավանի համայնքապետարանի աշխատակազմ</w:t>
            </w:r>
            <w:r>
              <w:rPr>
                <w:rFonts w:ascii="GHEA Grapalat" w:hAnsi="GHEA Grapalat"/>
                <w:sz w:val="16"/>
                <w:szCs w:val="16"/>
                <w:lang w:val="fr-FR"/>
              </w:rPr>
              <w:t>»</w:t>
            </w:r>
            <w:r w:rsidRPr="00DD46A6">
              <w:rPr>
                <w:rFonts w:ascii="GHEA Grapalat" w:hAnsi="GHEA Grapalat"/>
                <w:sz w:val="16"/>
                <w:szCs w:val="16"/>
                <w:lang w:val="fr-FR"/>
              </w:rPr>
              <w:t xml:space="preserve"> համայնքային կառավարչական հիմնարկ</w:t>
            </w:r>
          </w:p>
          <w:p w:rsidR="00FC7913" w:rsidRPr="00DD46A6" w:rsidRDefault="00FC7913" w:rsidP="00FC7913">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FC7913" w:rsidRPr="00DD46A6" w:rsidRDefault="00FC7913" w:rsidP="00FC7913">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FC7913" w:rsidRPr="00DD46A6" w:rsidRDefault="00FC7913" w:rsidP="00FC7913">
            <w:pPr>
              <w:jc w:val="center"/>
              <w:rPr>
                <w:rFonts w:ascii="GHEA Grapalat" w:hAnsi="GHEA Grapalat"/>
                <w:sz w:val="16"/>
                <w:szCs w:val="16"/>
                <w:lang w:val="hy-AM"/>
              </w:rPr>
            </w:pPr>
            <w:r w:rsidRPr="007036CE">
              <w:rPr>
                <w:rFonts w:ascii="GHEA Grapalat" w:hAnsi="GHEA Grapalat"/>
                <w:sz w:val="16"/>
                <w:szCs w:val="16"/>
                <w:lang w:val="hy-AM"/>
              </w:rPr>
              <w:t>գ</w:t>
            </w:r>
            <w:r>
              <w:rPr>
                <w:rFonts w:ascii="GHEA Grapalat" w:hAnsi="GHEA Grapalat"/>
                <w:sz w:val="16"/>
                <w:szCs w:val="16"/>
                <w:lang w:val="hy-AM"/>
              </w:rPr>
              <w:t>ործառնական վարչությ</w:t>
            </w:r>
            <w:r w:rsidRPr="007D3FAC">
              <w:rPr>
                <w:rFonts w:ascii="GHEA Grapalat" w:hAnsi="GHEA Grapalat"/>
                <w:sz w:val="16"/>
                <w:szCs w:val="16"/>
                <w:lang w:val="hy-AM"/>
              </w:rPr>
              <w:t>ո</w:t>
            </w:r>
            <w:r w:rsidRPr="00DD46A6">
              <w:rPr>
                <w:rFonts w:ascii="GHEA Grapalat" w:hAnsi="GHEA Grapalat"/>
                <w:sz w:val="16"/>
                <w:szCs w:val="16"/>
                <w:lang w:val="hy-AM"/>
              </w:rPr>
              <w:t>ւն</w:t>
            </w:r>
          </w:p>
          <w:p w:rsidR="00FC7913" w:rsidRPr="00FC7913" w:rsidRDefault="00FC7913" w:rsidP="00FC7913">
            <w:pPr>
              <w:jc w:val="center"/>
              <w:rPr>
                <w:rFonts w:ascii="GHEA Grapalat" w:hAnsi="GHEA Grapalat"/>
                <w:sz w:val="16"/>
                <w:szCs w:val="16"/>
                <w:lang w:val="hy-AM"/>
              </w:rPr>
            </w:pPr>
            <w:r w:rsidRPr="007C2F35">
              <w:rPr>
                <w:rFonts w:ascii="GHEA Grapalat" w:hAnsi="GHEA Grapalat"/>
                <w:sz w:val="16"/>
                <w:szCs w:val="16"/>
                <w:lang w:val="hy-AM"/>
              </w:rPr>
              <w:t>հ/հ900252</w:t>
            </w:r>
            <w:r w:rsidRPr="00FC7913">
              <w:rPr>
                <w:rFonts w:ascii="GHEA Grapalat" w:hAnsi="GHEA Grapalat"/>
                <w:sz w:val="16"/>
                <w:szCs w:val="16"/>
                <w:lang w:val="hy-AM"/>
              </w:rPr>
              <w:t>260014</w:t>
            </w:r>
          </w:p>
          <w:p w:rsidR="00FC7913" w:rsidRPr="007036CE" w:rsidRDefault="00FC7913" w:rsidP="00FC7913">
            <w:pPr>
              <w:jc w:val="center"/>
              <w:rPr>
                <w:rFonts w:ascii="GHEA Grapalat" w:hAnsi="GHEA Grapalat"/>
                <w:sz w:val="16"/>
                <w:szCs w:val="16"/>
                <w:lang w:val="hy-AM"/>
              </w:rPr>
            </w:pPr>
            <w:r w:rsidRPr="00DD46A6">
              <w:rPr>
                <w:rFonts w:ascii="GHEA Grapalat" w:hAnsi="GHEA Grapalat"/>
                <w:sz w:val="16"/>
                <w:szCs w:val="16"/>
                <w:lang w:val="hy-AM"/>
              </w:rPr>
              <w:t>ՀՎՀՀ 06</w:t>
            </w:r>
            <w:r w:rsidRPr="007036CE">
              <w:rPr>
                <w:rFonts w:ascii="GHEA Grapalat" w:hAnsi="GHEA Grapalat"/>
                <w:sz w:val="16"/>
                <w:szCs w:val="16"/>
                <w:lang w:val="hy-AM"/>
              </w:rPr>
              <w:t>954104</w:t>
            </w:r>
          </w:p>
          <w:p w:rsidR="00692C49" w:rsidRPr="003B573B" w:rsidRDefault="00692C49" w:rsidP="001E38D8">
            <w:pPr>
              <w:spacing w:line="360" w:lineRule="auto"/>
              <w:rPr>
                <w:rFonts w:ascii="GHEA Grapalat" w:hAnsi="GHEA Grapalat" w:cs="Sylfaen"/>
                <w:b/>
                <w:bCs/>
                <w:lang w:val="nb-NO"/>
              </w:rPr>
            </w:pPr>
          </w:p>
          <w:p w:rsidR="00F02279" w:rsidRPr="003B573B" w:rsidRDefault="00F02279" w:rsidP="00545BDE">
            <w:pPr>
              <w:jc w:val="center"/>
              <w:rPr>
                <w:rFonts w:ascii="GHEA Grapalat" w:hAnsi="GHEA Grapalat"/>
                <w:lang w:val="ru-RU"/>
              </w:rPr>
            </w:pPr>
            <w:r w:rsidRPr="003B573B">
              <w:rPr>
                <w:rFonts w:ascii="GHEA Grapalat" w:hAnsi="GHEA Grapalat"/>
                <w:lang w:val="ru-RU"/>
              </w:rPr>
              <w:t>---------------------------------</w:t>
            </w:r>
          </w:p>
          <w:p w:rsidR="00F02279" w:rsidRPr="003B573B" w:rsidRDefault="00F02279" w:rsidP="00545BDE">
            <w:pPr>
              <w:jc w:val="center"/>
              <w:rPr>
                <w:rFonts w:ascii="GHEA Grapalat" w:hAnsi="GHEA Grapalat"/>
                <w:sz w:val="18"/>
                <w:szCs w:val="18"/>
              </w:rPr>
            </w:pPr>
            <w:r w:rsidRPr="003B573B">
              <w:rPr>
                <w:rFonts w:ascii="GHEA Grapalat" w:hAnsi="GHEA Grapalat"/>
                <w:sz w:val="18"/>
                <w:szCs w:val="18"/>
              </w:rPr>
              <w:t>/</w:t>
            </w:r>
            <w:r w:rsidRPr="003B573B">
              <w:rPr>
                <w:rFonts w:ascii="GHEA Grapalat" w:hAnsi="GHEA Grapalat" w:cs="Sylfaen"/>
                <w:sz w:val="18"/>
                <w:szCs w:val="18"/>
                <w:lang w:val="ru-RU"/>
              </w:rPr>
              <w:t>ստորագրություն</w:t>
            </w:r>
            <w:r w:rsidRPr="003B573B">
              <w:rPr>
                <w:rFonts w:ascii="GHEA Grapalat" w:hAnsi="GHEA Grapalat"/>
                <w:sz w:val="18"/>
                <w:szCs w:val="18"/>
              </w:rPr>
              <w:t>/</w:t>
            </w:r>
          </w:p>
          <w:p w:rsidR="00F02279" w:rsidRPr="003B573B" w:rsidRDefault="00F02279" w:rsidP="00545BDE">
            <w:pPr>
              <w:jc w:val="center"/>
              <w:rPr>
                <w:rFonts w:ascii="GHEA Grapalat" w:hAnsi="GHEA Grapalat"/>
                <w:sz w:val="18"/>
                <w:szCs w:val="18"/>
                <w:lang w:val="ru-RU"/>
              </w:rPr>
            </w:pPr>
            <w:r w:rsidRPr="003B573B">
              <w:rPr>
                <w:rFonts w:ascii="GHEA Grapalat" w:hAnsi="GHEA Grapalat" w:cs="Sylfaen"/>
                <w:sz w:val="18"/>
                <w:szCs w:val="18"/>
                <w:lang w:val="ru-RU"/>
              </w:rPr>
              <w:t>Կ</w:t>
            </w:r>
            <w:r w:rsidRPr="003B573B">
              <w:rPr>
                <w:rFonts w:ascii="GHEA Grapalat" w:hAnsi="GHEA Grapalat"/>
                <w:sz w:val="18"/>
                <w:szCs w:val="18"/>
                <w:lang w:val="ru-RU"/>
              </w:rPr>
              <w:t>.</w:t>
            </w:r>
            <w:r w:rsidRPr="003B573B">
              <w:rPr>
                <w:rFonts w:ascii="GHEA Grapalat" w:hAnsi="GHEA Grapalat" w:cs="Sylfaen"/>
                <w:sz w:val="18"/>
                <w:szCs w:val="18"/>
                <w:lang w:val="ru-RU"/>
              </w:rPr>
              <w:t>Տ</w:t>
            </w:r>
          </w:p>
        </w:tc>
        <w:tc>
          <w:tcPr>
            <w:tcW w:w="760" w:type="dxa"/>
          </w:tcPr>
          <w:p w:rsidR="00F02279" w:rsidRPr="003B573B" w:rsidRDefault="00F02279" w:rsidP="00545BDE">
            <w:pPr>
              <w:spacing w:line="360" w:lineRule="auto"/>
              <w:jc w:val="center"/>
              <w:rPr>
                <w:rFonts w:ascii="GHEA Grapalat" w:hAnsi="GHEA Grapalat"/>
                <w:lang w:val="ru-RU"/>
              </w:rPr>
            </w:pPr>
          </w:p>
        </w:tc>
        <w:tc>
          <w:tcPr>
            <w:tcW w:w="4343" w:type="dxa"/>
          </w:tcPr>
          <w:p w:rsidR="00F02279" w:rsidRPr="003B573B" w:rsidRDefault="00F02279" w:rsidP="00545BDE">
            <w:pPr>
              <w:spacing w:line="360" w:lineRule="auto"/>
              <w:jc w:val="center"/>
              <w:rPr>
                <w:rFonts w:ascii="GHEA Grapalat" w:hAnsi="GHEA Grapalat" w:cs="Sylfaen"/>
                <w:b/>
                <w:bCs/>
                <w:lang w:val="ru-RU"/>
              </w:rPr>
            </w:pPr>
            <w:r w:rsidRPr="003B573B">
              <w:rPr>
                <w:rFonts w:ascii="GHEA Grapalat" w:hAnsi="GHEA Grapalat" w:cs="Sylfaen"/>
                <w:b/>
                <w:bCs/>
                <w:lang w:val="pt-BR"/>
              </w:rPr>
              <w:t>ԿԱՊԱԼԱՌՈՒ</w:t>
            </w:r>
          </w:p>
          <w:p w:rsidR="00F02279" w:rsidRPr="003B573B" w:rsidRDefault="00F02279" w:rsidP="00545BDE">
            <w:pPr>
              <w:jc w:val="center"/>
              <w:rPr>
                <w:rFonts w:ascii="GHEA Grapalat" w:hAnsi="GHEA Grapalat"/>
                <w:lang w:val="ru-RU"/>
              </w:rPr>
            </w:pPr>
            <w:r w:rsidRPr="003B573B">
              <w:rPr>
                <w:rFonts w:ascii="GHEA Grapalat" w:hAnsi="GHEA Grapalat"/>
                <w:lang w:val="ru-RU"/>
              </w:rPr>
              <w:t>---------------------------------</w:t>
            </w:r>
          </w:p>
          <w:p w:rsidR="00F02279" w:rsidRPr="003B573B" w:rsidRDefault="00F02279" w:rsidP="00545BDE">
            <w:pPr>
              <w:jc w:val="center"/>
              <w:rPr>
                <w:rFonts w:ascii="GHEA Grapalat" w:hAnsi="GHEA Grapalat"/>
                <w:sz w:val="18"/>
                <w:szCs w:val="18"/>
              </w:rPr>
            </w:pPr>
            <w:r w:rsidRPr="003B573B">
              <w:rPr>
                <w:rFonts w:ascii="GHEA Grapalat" w:hAnsi="GHEA Grapalat"/>
                <w:sz w:val="18"/>
                <w:szCs w:val="18"/>
              </w:rPr>
              <w:t>/</w:t>
            </w:r>
            <w:r w:rsidRPr="003B573B">
              <w:rPr>
                <w:rFonts w:ascii="GHEA Grapalat" w:hAnsi="GHEA Grapalat" w:cs="Sylfaen"/>
                <w:sz w:val="18"/>
                <w:szCs w:val="18"/>
                <w:lang w:val="ru-RU"/>
              </w:rPr>
              <w:t>ստորագրություն</w:t>
            </w:r>
            <w:r w:rsidRPr="003B573B">
              <w:rPr>
                <w:rFonts w:ascii="GHEA Grapalat" w:hAnsi="GHEA Grapalat"/>
                <w:sz w:val="18"/>
                <w:szCs w:val="18"/>
              </w:rPr>
              <w:t>/</w:t>
            </w:r>
          </w:p>
          <w:p w:rsidR="00F02279" w:rsidRPr="003B573B" w:rsidRDefault="00F02279" w:rsidP="00545BDE">
            <w:pPr>
              <w:jc w:val="center"/>
              <w:rPr>
                <w:rFonts w:ascii="GHEA Grapalat" w:hAnsi="GHEA Grapalat"/>
                <w:sz w:val="22"/>
                <w:szCs w:val="22"/>
                <w:lang w:val="ru-RU"/>
              </w:rPr>
            </w:pPr>
            <w:r w:rsidRPr="003B573B">
              <w:rPr>
                <w:rFonts w:ascii="GHEA Grapalat" w:hAnsi="GHEA Grapalat" w:cs="Sylfaen"/>
                <w:sz w:val="18"/>
                <w:szCs w:val="18"/>
                <w:lang w:val="ru-RU"/>
              </w:rPr>
              <w:t>Կ</w:t>
            </w:r>
            <w:r w:rsidRPr="003B573B">
              <w:rPr>
                <w:rFonts w:ascii="GHEA Grapalat" w:hAnsi="GHEA Grapalat"/>
                <w:sz w:val="18"/>
                <w:szCs w:val="18"/>
                <w:lang w:val="ru-RU"/>
              </w:rPr>
              <w:t>.</w:t>
            </w:r>
            <w:r w:rsidRPr="003B573B">
              <w:rPr>
                <w:rFonts w:ascii="GHEA Grapalat" w:hAnsi="GHEA Grapalat" w:cs="Sylfaen"/>
                <w:sz w:val="18"/>
                <w:szCs w:val="18"/>
                <w:lang w:val="ru-RU"/>
              </w:rPr>
              <w:t>Տ</w:t>
            </w:r>
          </w:p>
        </w:tc>
      </w:tr>
    </w:tbl>
    <w:p w:rsidR="00A54F9E" w:rsidRPr="00FC746C" w:rsidRDefault="00F02279" w:rsidP="00FC746C">
      <w:pPr>
        <w:jc w:val="both"/>
        <w:rPr>
          <w:rFonts w:ascii="GHEA Grapalat" w:hAnsi="GHEA Grapalat"/>
          <w:i/>
          <w:sz w:val="18"/>
          <w:szCs w:val="18"/>
          <w:lang w:val="pt-BR"/>
        </w:rPr>
      </w:pPr>
      <w:r w:rsidRPr="003B573B">
        <w:rPr>
          <w:rFonts w:ascii="GHEA Grapalat" w:hAnsi="GHEA Grapalat"/>
          <w:i/>
          <w:sz w:val="18"/>
          <w:szCs w:val="18"/>
          <w:lang w:val="pt-BR"/>
        </w:rPr>
        <w:t xml:space="preserve">** </w:t>
      </w:r>
      <w:r w:rsidRPr="003B573B">
        <w:rPr>
          <w:rFonts w:ascii="GHEA Grapalat" w:hAnsi="GHEA Grapalat" w:cs="Sylfaen"/>
          <w:i/>
          <w:sz w:val="18"/>
          <w:szCs w:val="18"/>
          <w:lang w:val="pt-BR"/>
        </w:rPr>
        <w:t>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w:t>
      </w:r>
      <w:r w:rsidR="00FC746C">
        <w:rPr>
          <w:rFonts w:ascii="GHEA Grapalat" w:hAnsi="GHEA Grapalat" w:cs="Sylfaen"/>
          <w:i/>
          <w:sz w:val="18"/>
          <w:szCs w:val="18"/>
          <w:lang w:val="pt-BR"/>
        </w:rPr>
        <w:t>ամաձայնագրի ուժի մեջ մտնելո</w:t>
      </w: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B50" w:rsidRDefault="00F02B50" w:rsidP="00F02279">
      <w:pPr>
        <w:ind w:firstLine="567"/>
        <w:jc w:val="right"/>
        <w:rPr>
          <w:rFonts w:ascii="GHEA Grapalat" w:hAnsi="GHEA Grapalat" w:cs="Sylfaen"/>
          <w:i/>
          <w:sz w:val="20"/>
          <w:szCs w:val="20"/>
          <w:lang w:val="pt-BR"/>
        </w:rPr>
      </w:pPr>
    </w:p>
    <w:p w:rsidR="00F02279" w:rsidRPr="003B573B" w:rsidRDefault="00F02279" w:rsidP="00F02279">
      <w:pPr>
        <w:ind w:firstLine="567"/>
        <w:jc w:val="right"/>
        <w:rPr>
          <w:rFonts w:ascii="GHEA Grapalat" w:hAnsi="GHEA Grapalat" w:cs="Sylfaen"/>
          <w:i/>
          <w:sz w:val="20"/>
          <w:szCs w:val="20"/>
          <w:lang w:val="pt-BR"/>
        </w:rPr>
      </w:pPr>
      <w:r w:rsidRPr="003B573B">
        <w:rPr>
          <w:rFonts w:ascii="GHEA Grapalat" w:hAnsi="GHEA Grapalat" w:cs="Sylfaen"/>
          <w:i/>
          <w:sz w:val="20"/>
          <w:szCs w:val="20"/>
          <w:lang w:val="pt-BR"/>
        </w:rPr>
        <w:t>Հավելված N 3</w:t>
      </w:r>
    </w:p>
    <w:p w:rsidR="00F02279" w:rsidRPr="003B573B" w:rsidRDefault="00F02279" w:rsidP="00F02279">
      <w:pPr>
        <w:ind w:firstLine="567"/>
        <w:jc w:val="right"/>
        <w:rPr>
          <w:rFonts w:ascii="GHEA Grapalat" w:hAnsi="GHEA Grapalat" w:cs="Sylfaen"/>
          <w:i/>
          <w:sz w:val="20"/>
          <w:szCs w:val="20"/>
          <w:lang w:val="pt-BR"/>
        </w:rPr>
      </w:pPr>
      <w:r w:rsidRPr="003B573B">
        <w:rPr>
          <w:rFonts w:ascii="GHEA Grapalat" w:hAnsi="GHEA Grapalat" w:cs="Sylfaen"/>
          <w:i/>
          <w:sz w:val="20"/>
          <w:szCs w:val="20"/>
          <w:lang w:val="pt-BR"/>
        </w:rPr>
        <w:t>«         »              20</w:t>
      </w:r>
      <w:r w:rsidR="00B47E6E">
        <w:rPr>
          <w:rFonts w:ascii="GHEA Grapalat" w:hAnsi="GHEA Grapalat" w:cs="Sylfaen"/>
          <w:i/>
          <w:sz w:val="20"/>
          <w:szCs w:val="20"/>
          <w:lang w:val="pt-BR"/>
        </w:rPr>
        <w:t>22</w:t>
      </w:r>
      <w:r w:rsidRPr="003B573B">
        <w:rPr>
          <w:rFonts w:ascii="GHEA Grapalat" w:hAnsi="GHEA Grapalat" w:cs="Sylfaen"/>
          <w:i/>
          <w:sz w:val="20"/>
          <w:szCs w:val="20"/>
          <w:lang w:val="pt-BR"/>
        </w:rPr>
        <w:t xml:space="preserve">  թ. կնքված </w:t>
      </w:r>
    </w:p>
    <w:p w:rsidR="00F02B50" w:rsidRPr="003B573B" w:rsidRDefault="007F0038" w:rsidP="00F02B50">
      <w:pPr>
        <w:jc w:val="right"/>
        <w:rPr>
          <w:rFonts w:ascii="GHEA Grapalat" w:hAnsi="GHEA Grapalat" w:cs="Arial"/>
          <w:i/>
          <w:sz w:val="18"/>
          <w:szCs w:val="18"/>
          <w:lang w:val="pt-BR"/>
        </w:rPr>
      </w:pPr>
      <w:r w:rsidRPr="007F0038">
        <w:rPr>
          <w:rFonts w:ascii="GHEA Grapalat" w:hAnsi="GHEA Grapalat"/>
          <w:bCs/>
          <w:i/>
          <w:sz w:val="20"/>
          <w:szCs w:val="20"/>
          <w:lang w:val="af-ZA"/>
        </w:rPr>
        <w:t>ՀՀ-ԼՄՍՀ-ՀԲՄԱՇՁԲ-22/01</w:t>
      </w:r>
      <w:r>
        <w:rPr>
          <w:rFonts w:ascii="GHEA Grapalat" w:hAnsi="GHEA Grapalat"/>
          <w:b/>
          <w:bCs/>
          <w:color w:val="002060"/>
          <w:lang w:val="af-ZA"/>
        </w:rPr>
        <w:t xml:space="preserve">     </w:t>
      </w:r>
      <w:r w:rsidR="00F02B50" w:rsidRPr="003B573B">
        <w:rPr>
          <w:rFonts w:ascii="GHEA Grapalat" w:hAnsi="GHEA Grapalat" w:cs="Sylfaen"/>
          <w:i/>
          <w:sz w:val="18"/>
          <w:szCs w:val="18"/>
          <w:lang w:val="pt-BR"/>
        </w:rPr>
        <w:t>ծածկագրով պայմանագրի</w:t>
      </w:r>
    </w:p>
    <w:p w:rsidR="00F02279" w:rsidRPr="003B573B" w:rsidRDefault="00F02279" w:rsidP="00F02279">
      <w:pPr>
        <w:tabs>
          <w:tab w:val="left" w:pos="9540"/>
        </w:tabs>
        <w:rPr>
          <w:rFonts w:ascii="GHEA Grapalat" w:hAnsi="GHEA Grapalat"/>
          <w:sz w:val="20"/>
          <w:lang w:val="pt-BR"/>
        </w:rPr>
      </w:pPr>
    </w:p>
    <w:p w:rsidR="00F02279" w:rsidRPr="003B573B" w:rsidRDefault="00F02279" w:rsidP="00F02279">
      <w:pPr>
        <w:jc w:val="center"/>
        <w:rPr>
          <w:rFonts w:ascii="GHEA Grapalat" w:hAnsi="GHEA Grapalat"/>
          <w:sz w:val="20"/>
        </w:rPr>
      </w:pP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cs="Sylfaen"/>
          <w:b/>
          <w:sz w:val="22"/>
          <w:szCs w:val="22"/>
        </w:rPr>
        <w:softHyphen/>
      </w:r>
      <w:r w:rsidRPr="003B573B">
        <w:rPr>
          <w:rFonts w:ascii="GHEA Grapalat" w:hAnsi="GHEA Grapalat"/>
          <w:sz w:val="20"/>
        </w:rPr>
        <w:t>ՎՃԱՐՄԱՆ ԺԱՄԱՆԱԿԱՑՈՒՅՑ*</w:t>
      </w:r>
    </w:p>
    <w:p w:rsidR="00F02279" w:rsidRPr="003B573B" w:rsidRDefault="00F02279" w:rsidP="00F02279">
      <w:pPr>
        <w:jc w:val="right"/>
        <w:rPr>
          <w:rFonts w:ascii="GHEA Grapalat" w:hAnsi="GHEA Grapalat"/>
          <w:sz w:val="20"/>
        </w:rPr>
      </w:pPr>
      <w:r w:rsidRPr="003B573B">
        <w:rPr>
          <w:rFonts w:ascii="GHEA Grapalat" w:hAnsi="GHEA Grapalat" w:cs="Sylfaen"/>
          <w:sz w:val="18"/>
        </w:rPr>
        <w:t>ՀՀդրամ</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1701"/>
        <w:gridCol w:w="567"/>
        <w:gridCol w:w="567"/>
        <w:gridCol w:w="567"/>
        <w:gridCol w:w="425"/>
        <w:gridCol w:w="567"/>
        <w:gridCol w:w="567"/>
        <w:gridCol w:w="567"/>
        <w:gridCol w:w="567"/>
        <w:gridCol w:w="567"/>
        <w:gridCol w:w="567"/>
        <w:gridCol w:w="425"/>
        <w:gridCol w:w="488"/>
        <w:gridCol w:w="646"/>
      </w:tblGrid>
      <w:tr w:rsidR="00F02279" w:rsidRPr="003B573B" w:rsidTr="002B36F6">
        <w:tc>
          <w:tcPr>
            <w:tcW w:w="10915" w:type="dxa"/>
            <w:gridSpan w:val="16"/>
          </w:tcPr>
          <w:p w:rsidR="00F02279" w:rsidRPr="003B573B" w:rsidRDefault="00F02279" w:rsidP="00545BDE">
            <w:pPr>
              <w:jc w:val="center"/>
              <w:rPr>
                <w:rFonts w:ascii="GHEA Grapalat" w:hAnsi="GHEA Grapalat"/>
                <w:sz w:val="18"/>
                <w:lang w:val="es-ES"/>
              </w:rPr>
            </w:pPr>
            <w:r w:rsidRPr="003B573B">
              <w:rPr>
                <w:rFonts w:ascii="GHEA Grapalat" w:hAnsi="GHEA Grapalat"/>
                <w:sz w:val="18"/>
                <w:lang w:val="es-ES"/>
              </w:rPr>
              <w:t>Աշխատանքի</w:t>
            </w:r>
          </w:p>
        </w:tc>
      </w:tr>
      <w:tr w:rsidR="00F02279" w:rsidRPr="004C3EAA" w:rsidTr="00930112">
        <w:tc>
          <w:tcPr>
            <w:tcW w:w="993" w:type="dxa"/>
            <w:vAlign w:val="center"/>
          </w:tcPr>
          <w:p w:rsidR="00F02279" w:rsidRPr="003B573B" w:rsidRDefault="00F02279" w:rsidP="00545BDE">
            <w:pPr>
              <w:jc w:val="center"/>
              <w:rPr>
                <w:rFonts w:ascii="GHEA Grapalat" w:hAnsi="GHEA Grapalat"/>
                <w:sz w:val="18"/>
                <w:lang w:val="es-ES"/>
              </w:rPr>
            </w:pPr>
            <w:r w:rsidRPr="003B573B">
              <w:rPr>
                <w:rFonts w:ascii="GHEA Grapalat" w:hAnsi="GHEA Grapalat"/>
                <w:sz w:val="18"/>
              </w:rPr>
              <w:t>հրավերով նախատեսված չափաբաժնի համարը</w:t>
            </w:r>
          </w:p>
        </w:tc>
        <w:tc>
          <w:tcPr>
            <w:tcW w:w="1134" w:type="dxa"/>
            <w:vAlign w:val="center"/>
          </w:tcPr>
          <w:p w:rsidR="00F02279" w:rsidRPr="003B573B" w:rsidRDefault="00F02279" w:rsidP="00545BDE">
            <w:pPr>
              <w:jc w:val="center"/>
              <w:rPr>
                <w:rFonts w:ascii="GHEA Grapalat" w:hAnsi="GHEA Grapalat"/>
                <w:sz w:val="18"/>
                <w:lang w:val="es-ES"/>
              </w:rPr>
            </w:pPr>
            <w:r w:rsidRPr="003B573B">
              <w:rPr>
                <w:rFonts w:ascii="GHEA Grapalat" w:hAnsi="GHEA Grapalat"/>
                <w:sz w:val="18"/>
              </w:rPr>
              <w:t>գնումներիպլանովնախատեսվածմիջանցիկծածկագիրը</w:t>
            </w:r>
            <w:r w:rsidRPr="003B573B">
              <w:rPr>
                <w:rFonts w:ascii="GHEA Grapalat" w:hAnsi="GHEA Grapalat"/>
                <w:sz w:val="18"/>
                <w:lang w:val="es-ES"/>
              </w:rPr>
              <w:t xml:space="preserve">` </w:t>
            </w:r>
            <w:r w:rsidRPr="003B573B">
              <w:rPr>
                <w:rFonts w:ascii="GHEA Grapalat" w:hAnsi="GHEA Grapalat"/>
                <w:sz w:val="18"/>
              </w:rPr>
              <w:t>ըստԳՄԱդասակարգման</w:t>
            </w:r>
            <w:r w:rsidRPr="003B573B">
              <w:rPr>
                <w:rFonts w:ascii="GHEA Grapalat" w:hAnsi="GHEA Grapalat"/>
                <w:sz w:val="18"/>
                <w:lang w:val="es-ES"/>
              </w:rPr>
              <w:t xml:space="preserve"> (CPV)</w:t>
            </w:r>
          </w:p>
        </w:tc>
        <w:tc>
          <w:tcPr>
            <w:tcW w:w="1701" w:type="dxa"/>
            <w:vAlign w:val="center"/>
          </w:tcPr>
          <w:p w:rsidR="00F02279" w:rsidRPr="003B573B" w:rsidRDefault="00F02279" w:rsidP="00545BDE">
            <w:pPr>
              <w:jc w:val="center"/>
              <w:rPr>
                <w:rFonts w:ascii="GHEA Grapalat" w:hAnsi="GHEA Grapalat"/>
                <w:sz w:val="18"/>
                <w:lang w:val="es-ES"/>
              </w:rPr>
            </w:pPr>
            <w:r w:rsidRPr="003B573B">
              <w:rPr>
                <w:rFonts w:ascii="GHEA Grapalat" w:hAnsi="GHEA Grapalat"/>
                <w:sz w:val="18"/>
              </w:rPr>
              <w:t>անվանումը</w:t>
            </w:r>
          </w:p>
        </w:tc>
        <w:tc>
          <w:tcPr>
            <w:tcW w:w="7087" w:type="dxa"/>
            <w:gridSpan w:val="13"/>
            <w:vAlign w:val="center"/>
          </w:tcPr>
          <w:p w:rsidR="00F02279" w:rsidRDefault="00F02279" w:rsidP="00545BDE">
            <w:pPr>
              <w:jc w:val="both"/>
              <w:rPr>
                <w:rFonts w:ascii="GHEA Grapalat" w:hAnsi="GHEA Grapalat"/>
                <w:sz w:val="18"/>
                <w:lang w:val="es-ES"/>
              </w:rPr>
            </w:pPr>
            <w:r w:rsidRPr="00B75DC1">
              <w:rPr>
                <w:rFonts w:ascii="GHEA Grapalat" w:hAnsi="GHEA Grapalat"/>
                <w:sz w:val="18"/>
                <w:lang w:val="es-ES"/>
              </w:rPr>
              <w:t>դիմաց վճարումները նախատեսվում է իրականացնել 20</w:t>
            </w:r>
            <w:r w:rsidR="00F02B50" w:rsidRPr="00B75DC1">
              <w:rPr>
                <w:rFonts w:ascii="GHEA Grapalat" w:hAnsi="GHEA Grapalat"/>
                <w:sz w:val="18"/>
                <w:lang w:val="hy-AM"/>
              </w:rPr>
              <w:t>22</w:t>
            </w:r>
            <w:r w:rsidRPr="00B75DC1">
              <w:rPr>
                <w:rFonts w:ascii="GHEA Grapalat" w:hAnsi="GHEA Grapalat"/>
                <w:sz w:val="18"/>
                <w:lang w:val="es-ES"/>
              </w:rPr>
              <w:t>թ-ին` ըստ ամիսների, այդ թվում**</w:t>
            </w:r>
          </w:p>
          <w:p w:rsidR="00CA6C75" w:rsidRPr="003B573B" w:rsidRDefault="00CA6C75" w:rsidP="00B75DC1">
            <w:pPr>
              <w:jc w:val="both"/>
              <w:rPr>
                <w:rFonts w:ascii="GHEA Grapalat" w:hAnsi="GHEA Grapalat"/>
                <w:sz w:val="18"/>
                <w:lang w:val="es-ES"/>
              </w:rPr>
            </w:pPr>
          </w:p>
        </w:tc>
      </w:tr>
      <w:tr w:rsidR="002B36F6" w:rsidRPr="003B573B" w:rsidTr="00930112">
        <w:trPr>
          <w:trHeight w:val="1538"/>
        </w:trPr>
        <w:tc>
          <w:tcPr>
            <w:tcW w:w="993" w:type="dxa"/>
          </w:tcPr>
          <w:p w:rsidR="00F02279" w:rsidRPr="003B573B" w:rsidRDefault="00F02279" w:rsidP="00545BDE">
            <w:pPr>
              <w:jc w:val="center"/>
              <w:rPr>
                <w:rFonts w:ascii="GHEA Grapalat" w:hAnsi="GHEA Grapalat"/>
                <w:sz w:val="20"/>
                <w:lang w:val="es-ES"/>
              </w:rPr>
            </w:pPr>
          </w:p>
        </w:tc>
        <w:tc>
          <w:tcPr>
            <w:tcW w:w="1134" w:type="dxa"/>
          </w:tcPr>
          <w:p w:rsidR="00F02279" w:rsidRPr="003B573B" w:rsidRDefault="00F02279" w:rsidP="00545BDE">
            <w:pPr>
              <w:jc w:val="center"/>
              <w:rPr>
                <w:rFonts w:ascii="GHEA Grapalat" w:hAnsi="GHEA Grapalat"/>
                <w:sz w:val="20"/>
                <w:lang w:val="es-ES"/>
              </w:rPr>
            </w:pPr>
          </w:p>
        </w:tc>
        <w:tc>
          <w:tcPr>
            <w:tcW w:w="1701" w:type="dxa"/>
          </w:tcPr>
          <w:p w:rsidR="00F02279" w:rsidRPr="003B573B" w:rsidRDefault="00F02279" w:rsidP="00545BDE">
            <w:pPr>
              <w:jc w:val="center"/>
              <w:rPr>
                <w:rFonts w:ascii="GHEA Grapalat" w:hAnsi="GHEA Grapalat"/>
                <w:sz w:val="20"/>
                <w:lang w:val="es-ES"/>
              </w:rPr>
            </w:pP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հունվար</w:t>
            </w:r>
          </w:p>
        </w:tc>
        <w:tc>
          <w:tcPr>
            <w:tcW w:w="567" w:type="dxa"/>
            <w:textDirection w:val="btLr"/>
            <w:vAlign w:val="center"/>
          </w:tcPr>
          <w:p w:rsidR="00F02279" w:rsidRPr="003B573B" w:rsidRDefault="00F02279" w:rsidP="00545BDE">
            <w:pPr>
              <w:ind w:left="113" w:right="-7"/>
              <w:jc w:val="center"/>
              <w:rPr>
                <w:rFonts w:ascii="GHEA Grapalat" w:hAnsi="GHEA Grapalat" w:cs="Sylfaen"/>
                <w:sz w:val="18"/>
                <w:szCs w:val="22"/>
                <w:lang w:val="pt-BR"/>
              </w:rPr>
            </w:pPr>
            <w:r w:rsidRPr="003B573B">
              <w:rPr>
                <w:rFonts w:ascii="GHEA Grapalat" w:hAnsi="GHEA Grapalat" w:cs="Sylfaen"/>
                <w:sz w:val="18"/>
                <w:szCs w:val="22"/>
                <w:lang w:val="pt-BR"/>
              </w:rPr>
              <w:t>փետրվար</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մարտ</w:t>
            </w:r>
          </w:p>
        </w:tc>
        <w:tc>
          <w:tcPr>
            <w:tcW w:w="425" w:type="dxa"/>
            <w:textDirection w:val="btLr"/>
            <w:vAlign w:val="center"/>
          </w:tcPr>
          <w:p w:rsidR="00F02279" w:rsidRPr="003B573B" w:rsidRDefault="00F02279" w:rsidP="00545BDE">
            <w:pPr>
              <w:ind w:left="113" w:right="-7"/>
              <w:jc w:val="center"/>
              <w:rPr>
                <w:rFonts w:ascii="GHEA Grapalat" w:hAnsi="GHEA Grapalat" w:cs="Sylfaen"/>
                <w:sz w:val="18"/>
                <w:szCs w:val="22"/>
                <w:lang w:val="pt-BR"/>
              </w:rPr>
            </w:pPr>
            <w:r w:rsidRPr="003B573B">
              <w:rPr>
                <w:rFonts w:ascii="GHEA Grapalat" w:hAnsi="GHEA Grapalat" w:cs="Sylfaen"/>
                <w:sz w:val="18"/>
                <w:szCs w:val="22"/>
                <w:lang w:val="pt-BR"/>
              </w:rPr>
              <w:t>ապրիլ</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մայիս</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հունիս</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հուլիս</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օգոստոս</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սեպտեմբեր</w:t>
            </w:r>
          </w:p>
        </w:tc>
        <w:tc>
          <w:tcPr>
            <w:tcW w:w="567"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հոկտեմբեր</w:t>
            </w:r>
          </w:p>
        </w:tc>
        <w:tc>
          <w:tcPr>
            <w:tcW w:w="425"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նոյեմբեր</w:t>
            </w:r>
          </w:p>
        </w:tc>
        <w:tc>
          <w:tcPr>
            <w:tcW w:w="488" w:type="dxa"/>
            <w:textDirection w:val="btLr"/>
            <w:vAlign w:val="center"/>
          </w:tcPr>
          <w:p w:rsidR="00F02279" w:rsidRPr="003B573B" w:rsidRDefault="00F02279" w:rsidP="00545BDE">
            <w:pPr>
              <w:ind w:left="113" w:right="-7"/>
              <w:jc w:val="center"/>
              <w:rPr>
                <w:rFonts w:ascii="GHEA Grapalat" w:hAnsi="GHEA Grapalat"/>
                <w:sz w:val="18"/>
                <w:szCs w:val="22"/>
                <w:lang w:val="pt-BR"/>
              </w:rPr>
            </w:pPr>
            <w:r w:rsidRPr="003B573B">
              <w:rPr>
                <w:rFonts w:ascii="GHEA Grapalat" w:hAnsi="GHEA Grapalat" w:cs="Sylfaen"/>
                <w:sz w:val="18"/>
                <w:szCs w:val="22"/>
                <w:lang w:val="pt-BR"/>
              </w:rPr>
              <w:t>դեկտեմբեր</w:t>
            </w:r>
          </w:p>
        </w:tc>
        <w:tc>
          <w:tcPr>
            <w:tcW w:w="646" w:type="dxa"/>
            <w:vAlign w:val="center"/>
          </w:tcPr>
          <w:p w:rsidR="00F02279" w:rsidRPr="003B573B" w:rsidRDefault="00F02279" w:rsidP="00545BDE">
            <w:pPr>
              <w:ind w:right="-1"/>
              <w:jc w:val="center"/>
              <w:rPr>
                <w:rFonts w:ascii="GHEA Grapalat" w:hAnsi="GHEA Grapalat"/>
                <w:sz w:val="18"/>
                <w:szCs w:val="22"/>
                <w:lang w:val="pt-BR"/>
              </w:rPr>
            </w:pPr>
            <w:r w:rsidRPr="003B573B">
              <w:rPr>
                <w:rFonts w:ascii="GHEA Grapalat" w:hAnsi="GHEA Grapalat" w:cs="Sylfaen"/>
                <w:sz w:val="18"/>
                <w:szCs w:val="22"/>
                <w:lang w:val="pt-BR"/>
              </w:rPr>
              <w:t>Ընդամենը</w:t>
            </w:r>
          </w:p>
          <w:p w:rsidR="00F02279" w:rsidRPr="003B573B" w:rsidRDefault="00F02279" w:rsidP="00545BDE">
            <w:pPr>
              <w:jc w:val="center"/>
              <w:rPr>
                <w:rFonts w:ascii="GHEA Grapalat" w:hAnsi="GHEA Grapalat"/>
                <w:sz w:val="18"/>
                <w:lang w:val="es-ES"/>
              </w:rPr>
            </w:pPr>
          </w:p>
        </w:tc>
      </w:tr>
      <w:tr w:rsidR="00930112" w:rsidRPr="003B573B" w:rsidTr="00930112">
        <w:trPr>
          <w:trHeight w:val="1538"/>
        </w:trPr>
        <w:tc>
          <w:tcPr>
            <w:tcW w:w="993" w:type="dxa"/>
            <w:vAlign w:val="center"/>
          </w:tcPr>
          <w:p w:rsidR="00930112" w:rsidRPr="003B573B" w:rsidRDefault="00930112" w:rsidP="00006E95">
            <w:pPr>
              <w:jc w:val="center"/>
              <w:rPr>
                <w:rFonts w:ascii="GHEA Grapalat" w:hAnsi="GHEA Grapalat"/>
                <w:sz w:val="20"/>
                <w:lang w:val="hy-AM"/>
              </w:rPr>
            </w:pPr>
            <w:r w:rsidRPr="003B573B">
              <w:rPr>
                <w:rFonts w:ascii="GHEA Grapalat" w:hAnsi="GHEA Grapalat"/>
                <w:sz w:val="20"/>
                <w:lang w:val="hy-AM"/>
              </w:rPr>
              <w:t>1</w:t>
            </w:r>
          </w:p>
        </w:tc>
        <w:tc>
          <w:tcPr>
            <w:tcW w:w="1134" w:type="dxa"/>
            <w:vAlign w:val="center"/>
          </w:tcPr>
          <w:p w:rsidR="00930112" w:rsidRPr="005F2C20" w:rsidRDefault="00930112" w:rsidP="00D573E6">
            <w:pPr>
              <w:jc w:val="center"/>
              <w:rPr>
                <w:rFonts w:ascii="GHEA Grapalat" w:hAnsi="GHEA Grapalat"/>
                <w:sz w:val="20"/>
                <w:lang w:val="hy-AM"/>
              </w:rPr>
            </w:pPr>
            <w:r w:rsidRPr="003B573B">
              <w:rPr>
                <w:rFonts w:ascii="GHEA Grapalat" w:hAnsi="GHEA Grapalat"/>
                <w:sz w:val="18"/>
              </w:rPr>
              <w:t>45231177</w:t>
            </w:r>
            <w:r w:rsidR="001B37A3">
              <w:rPr>
                <w:rFonts w:ascii="GHEA Grapalat" w:hAnsi="GHEA Grapalat"/>
                <w:sz w:val="18"/>
              </w:rPr>
              <w:t>/501</w:t>
            </w:r>
          </w:p>
        </w:tc>
        <w:tc>
          <w:tcPr>
            <w:tcW w:w="1701" w:type="dxa"/>
            <w:vAlign w:val="center"/>
          </w:tcPr>
          <w:p w:rsidR="00930112" w:rsidRPr="001D1C87" w:rsidRDefault="00930112" w:rsidP="00A109AA">
            <w:pPr>
              <w:rPr>
                <w:rFonts w:ascii="GHEA Grapalat" w:hAnsi="GHEA Grapalat"/>
                <w:sz w:val="20"/>
                <w:szCs w:val="20"/>
                <w:lang w:val="hy-AM"/>
              </w:rPr>
            </w:pPr>
            <w:r w:rsidRPr="00930112">
              <w:rPr>
                <w:rFonts w:ascii="GHEA Grapalat" w:hAnsi="GHEA Grapalat"/>
                <w:sz w:val="20"/>
                <w:szCs w:val="20"/>
                <w:lang w:val="hy-AM"/>
              </w:rPr>
              <w:t>Ստեփանավան</w:t>
            </w:r>
            <w:r w:rsidRPr="001D1C87">
              <w:rPr>
                <w:rFonts w:ascii="GHEA Grapalat" w:hAnsi="GHEA Grapalat"/>
                <w:sz w:val="20"/>
                <w:szCs w:val="20"/>
                <w:lang w:val="af-ZA"/>
              </w:rPr>
              <w:t xml:space="preserve"> </w:t>
            </w:r>
            <w:r w:rsidRPr="00930112">
              <w:rPr>
                <w:rFonts w:ascii="GHEA Grapalat" w:hAnsi="GHEA Grapalat"/>
                <w:sz w:val="20"/>
                <w:szCs w:val="20"/>
                <w:lang w:val="hy-AM"/>
              </w:rPr>
              <w:t>քաղաքի</w:t>
            </w:r>
            <w:r w:rsidRPr="001D1C87">
              <w:rPr>
                <w:rFonts w:ascii="GHEA Grapalat" w:hAnsi="GHEA Grapalat"/>
                <w:sz w:val="20"/>
                <w:szCs w:val="20"/>
                <w:lang w:val="af-ZA"/>
              </w:rPr>
              <w:t xml:space="preserve"> </w:t>
            </w:r>
            <w:r w:rsidRPr="00930112">
              <w:rPr>
                <w:rFonts w:ascii="GHEA Grapalat" w:hAnsi="GHEA Grapalat"/>
                <w:sz w:val="20"/>
                <w:szCs w:val="20"/>
                <w:lang w:val="hy-AM"/>
              </w:rPr>
              <w:t>Մխիթար</w:t>
            </w:r>
            <w:r w:rsidRPr="001D1C87">
              <w:rPr>
                <w:rFonts w:ascii="GHEA Grapalat" w:hAnsi="GHEA Grapalat"/>
                <w:sz w:val="20"/>
                <w:szCs w:val="20"/>
                <w:lang w:val="af-ZA"/>
              </w:rPr>
              <w:t xml:space="preserve"> </w:t>
            </w:r>
            <w:r w:rsidRPr="00930112">
              <w:rPr>
                <w:rFonts w:ascii="GHEA Grapalat" w:hAnsi="GHEA Grapalat"/>
                <w:sz w:val="20"/>
                <w:szCs w:val="20"/>
                <w:lang w:val="hy-AM"/>
              </w:rPr>
              <w:t>Սպարապետ</w:t>
            </w:r>
            <w:r w:rsidRPr="001D1C87">
              <w:rPr>
                <w:rFonts w:ascii="GHEA Grapalat" w:hAnsi="GHEA Grapalat"/>
                <w:sz w:val="20"/>
                <w:szCs w:val="20"/>
                <w:lang w:val="af-ZA"/>
              </w:rPr>
              <w:t xml:space="preserve"> </w:t>
            </w:r>
            <w:r w:rsidRPr="00930112">
              <w:rPr>
                <w:rFonts w:ascii="GHEA Grapalat" w:hAnsi="GHEA Grapalat"/>
                <w:sz w:val="20"/>
                <w:szCs w:val="20"/>
                <w:lang w:val="hy-AM"/>
              </w:rPr>
              <w:t>փողոցի</w:t>
            </w:r>
            <w:r w:rsidRPr="001D1C87">
              <w:rPr>
                <w:rFonts w:ascii="GHEA Grapalat" w:hAnsi="GHEA Grapalat"/>
                <w:sz w:val="20"/>
                <w:szCs w:val="20"/>
                <w:lang w:val="af-ZA"/>
              </w:rPr>
              <w:t xml:space="preserve"> </w:t>
            </w:r>
            <w:r w:rsidRPr="001D1C87">
              <w:rPr>
                <w:rFonts w:ascii="GHEA Grapalat" w:hAnsi="GHEA Grapalat"/>
                <w:sz w:val="20"/>
                <w:szCs w:val="20"/>
                <w:lang w:val="hy-AM"/>
              </w:rPr>
              <w:t>հիմնանորոգման աշխատանքներ</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425"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567"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425"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488"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cs="Arial"/>
                <w:sz w:val="18"/>
                <w:szCs w:val="18"/>
                <w:lang w:val="pt-BR"/>
              </w:rPr>
            </w:pPr>
            <w:r w:rsidRPr="003B573B">
              <w:rPr>
                <w:rFonts w:ascii="GHEA Grapalat" w:hAnsi="GHEA Grapalat"/>
                <w:sz w:val="20"/>
                <w:lang w:val="pt-BR"/>
              </w:rPr>
              <w:t>... %</w:t>
            </w:r>
          </w:p>
        </w:tc>
        <w:tc>
          <w:tcPr>
            <w:tcW w:w="646" w:type="dxa"/>
          </w:tcPr>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sz w:val="20"/>
                <w:lang w:val="pt-BR"/>
              </w:rPr>
            </w:pPr>
          </w:p>
          <w:p w:rsidR="00930112" w:rsidRPr="003B573B" w:rsidRDefault="00930112" w:rsidP="00006E95">
            <w:pPr>
              <w:jc w:val="center"/>
              <w:rPr>
                <w:rFonts w:ascii="GHEA Grapalat" w:hAnsi="GHEA Grapalat"/>
                <w:b/>
                <w:lang w:val="pt-BR"/>
              </w:rPr>
            </w:pPr>
            <w:r w:rsidRPr="003B573B">
              <w:rPr>
                <w:rFonts w:ascii="GHEA Grapalat" w:hAnsi="GHEA Grapalat"/>
                <w:sz w:val="20"/>
                <w:lang w:val="pt-BR"/>
              </w:rPr>
              <w:t>... %</w:t>
            </w:r>
          </w:p>
        </w:tc>
      </w:tr>
      <w:tr w:rsidR="00930112" w:rsidRPr="003B573B" w:rsidTr="00930112">
        <w:trPr>
          <w:trHeight w:val="1538"/>
        </w:trPr>
        <w:tc>
          <w:tcPr>
            <w:tcW w:w="993" w:type="dxa"/>
            <w:vAlign w:val="center"/>
          </w:tcPr>
          <w:p w:rsidR="00930112" w:rsidRPr="003B573B" w:rsidRDefault="00930112" w:rsidP="003650BD">
            <w:pPr>
              <w:jc w:val="center"/>
              <w:rPr>
                <w:rFonts w:ascii="GHEA Grapalat" w:hAnsi="GHEA Grapalat"/>
                <w:sz w:val="20"/>
                <w:lang w:val="hy-AM"/>
              </w:rPr>
            </w:pPr>
            <w:r>
              <w:rPr>
                <w:rFonts w:ascii="GHEA Grapalat" w:hAnsi="GHEA Grapalat"/>
                <w:sz w:val="20"/>
                <w:lang w:val="hy-AM"/>
              </w:rPr>
              <w:t>2</w:t>
            </w:r>
          </w:p>
        </w:tc>
        <w:tc>
          <w:tcPr>
            <w:tcW w:w="1134" w:type="dxa"/>
            <w:vAlign w:val="center"/>
          </w:tcPr>
          <w:p w:rsidR="00930112" w:rsidRPr="005F2C20" w:rsidRDefault="00930112" w:rsidP="003650BD">
            <w:pPr>
              <w:jc w:val="center"/>
              <w:rPr>
                <w:rFonts w:ascii="GHEA Grapalat" w:hAnsi="GHEA Grapalat"/>
                <w:sz w:val="18"/>
                <w:lang w:val="hy-AM"/>
              </w:rPr>
            </w:pPr>
            <w:r w:rsidRPr="003B573B">
              <w:rPr>
                <w:rFonts w:ascii="GHEA Grapalat" w:hAnsi="GHEA Grapalat"/>
                <w:sz w:val="18"/>
              </w:rPr>
              <w:t>45231177</w:t>
            </w:r>
            <w:r w:rsidR="00A75A52">
              <w:rPr>
                <w:rFonts w:ascii="GHEA Grapalat" w:hAnsi="GHEA Grapalat"/>
                <w:sz w:val="18"/>
              </w:rPr>
              <w:t>/502</w:t>
            </w:r>
          </w:p>
        </w:tc>
        <w:tc>
          <w:tcPr>
            <w:tcW w:w="1701" w:type="dxa"/>
            <w:vAlign w:val="center"/>
          </w:tcPr>
          <w:p w:rsidR="00930112" w:rsidRPr="001D1C87" w:rsidRDefault="00930112" w:rsidP="00A109AA">
            <w:pPr>
              <w:pStyle w:val="23"/>
              <w:spacing w:line="240" w:lineRule="auto"/>
              <w:ind w:firstLine="0"/>
              <w:jc w:val="left"/>
              <w:rPr>
                <w:rFonts w:ascii="GHEA Grapalat" w:hAnsi="GHEA Grapalat"/>
                <w:bCs/>
                <w:i/>
                <w:iCs/>
                <w:lang w:val="hy-AM"/>
              </w:rPr>
            </w:pPr>
            <w:r w:rsidRPr="001D1C87">
              <w:rPr>
                <w:rFonts w:ascii="GHEA Grapalat" w:hAnsi="GHEA Grapalat"/>
              </w:rPr>
              <w:t xml:space="preserve">Ստեփանավան քաղաքի Խորենացի փողոցի </w:t>
            </w:r>
            <w:r w:rsidRPr="001D1C87">
              <w:rPr>
                <w:rFonts w:ascii="GHEA Grapalat" w:hAnsi="GHEA Grapalat"/>
                <w:lang w:val="hy-AM"/>
              </w:rPr>
              <w:t>հիմնանորոգման աշխատանքներ</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425"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567"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425"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488"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c>
          <w:tcPr>
            <w:tcW w:w="646" w:type="dxa"/>
          </w:tcPr>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p>
          <w:p w:rsidR="00930112" w:rsidRPr="003B573B" w:rsidRDefault="00930112" w:rsidP="003650BD">
            <w:pPr>
              <w:jc w:val="center"/>
              <w:rPr>
                <w:rFonts w:ascii="GHEA Grapalat" w:hAnsi="GHEA Grapalat"/>
                <w:sz w:val="20"/>
                <w:lang w:val="pt-BR"/>
              </w:rPr>
            </w:pPr>
            <w:r w:rsidRPr="003B573B">
              <w:rPr>
                <w:rFonts w:ascii="GHEA Grapalat" w:hAnsi="GHEA Grapalat"/>
                <w:sz w:val="20"/>
                <w:lang w:val="pt-BR"/>
              </w:rPr>
              <w:t>... %</w:t>
            </w:r>
          </w:p>
        </w:tc>
      </w:tr>
    </w:tbl>
    <w:p w:rsidR="00F02279" w:rsidRPr="003B573B" w:rsidRDefault="00F02279" w:rsidP="00F02279">
      <w:pPr>
        <w:rPr>
          <w:rFonts w:ascii="GHEA Grapalat" w:hAnsi="GHEA Grapalat"/>
          <w:i/>
          <w:sz w:val="18"/>
          <w:szCs w:val="18"/>
        </w:rPr>
      </w:pPr>
    </w:p>
    <w:p w:rsidR="00F02279" w:rsidRPr="003B573B" w:rsidRDefault="00F02279" w:rsidP="00F02279">
      <w:pPr>
        <w:jc w:val="both"/>
        <w:rPr>
          <w:rFonts w:ascii="GHEA Grapalat" w:hAnsi="GHEA Grapalat" w:cs="Sylfaen"/>
          <w:i/>
          <w:sz w:val="18"/>
          <w:szCs w:val="18"/>
          <w:lang w:val="pt-BR"/>
        </w:rPr>
      </w:pPr>
      <w:r w:rsidRPr="003B573B">
        <w:rPr>
          <w:rFonts w:ascii="GHEA Grapalat" w:hAnsi="GHEA Grapalat"/>
          <w:i/>
          <w:sz w:val="18"/>
          <w:szCs w:val="18"/>
        </w:rPr>
        <w:t xml:space="preserve">* </w:t>
      </w:r>
      <w:r w:rsidRPr="003B573B">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F02279" w:rsidRPr="003B573B" w:rsidRDefault="00F02279" w:rsidP="00F02279">
      <w:pPr>
        <w:jc w:val="both"/>
        <w:rPr>
          <w:rFonts w:ascii="GHEA Grapalat" w:hAnsi="GHEA Grapalat" w:cs="Sylfaen"/>
          <w:i/>
          <w:sz w:val="18"/>
          <w:szCs w:val="18"/>
          <w:lang w:val="pt-BR"/>
        </w:rPr>
      </w:pPr>
      <w:r w:rsidRPr="003B573B">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AF5840" w:rsidRPr="007B475B" w:rsidRDefault="00AF5840" w:rsidP="00F02279">
      <w:pPr>
        <w:jc w:val="both"/>
        <w:rPr>
          <w:rFonts w:ascii="GHEA Grapalat" w:hAnsi="GHEA Grapalat"/>
          <w:bCs/>
          <w:i/>
          <w:sz w:val="18"/>
          <w:szCs w:val="18"/>
          <w:lang w:val="hy-AM"/>
        </w:rPr>
      </w:pPr>
      <w:r w:rsidRPr="007B475B">
        <w:rPr>
          <w:rFonts w:ascii="GHEA Grapalat" w:hAnsi="GHEA Grapalat" w:cs="Sylfaen"/>
          <w:bCs/>
          <w:i/>
          <w:sz w:val="18"/>
          <w:szCs w:val="18"/>
          <w:lang w:val="hy-AM"/>
        </w:rPr>
        <w:t>***</w:t>
      </w:r>
      <w:r w:rsidRPr="007B475B">
        <w:rPr>
          <w:rFonts w:ascii="GHEA Grapalat" w:hAnsi="GHEA Grapalat" w:cs="Sylfaen"/>
          <w:bCs/>
          <w:i/>
          <w:sz w:val="18"/>
          <w:szCs w:val="18"/>
          <w:lang w:val="pt-BR"/>
        </w:rPr>
        <w:t>Գնումն իրականացվում է Օրենքի 15-րդ հոդվածի 5-րդ և 6-րդ մասի հիման վրա</w:t>
      </w:r>
    </w:p>
    <w:p w:rsidR="00F02279" w:rsidRPr="003B573B" w:rsidRDefault="00F02279" w:rsidP="00F02279">
      <w:pPr>
        <w:jc w:val="center"/>
        <w:rPr>
          <w:rFonts w:ascii="GHEA Grapalat" w:hAnsi="GHEA Grapalat"/>
          <w:sz w:val="20"/>
          <w:lang w:val="es-ES"/>
        </w:rPr>
      </w:pPr>
    </w:p>
    <w:p w:rsidR="00F02279" w:rsidRPr="003B573B" w:rsidRDefault="00F02279" w:rsidP="00F02279">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F02279" w:rsidRPr="003B573B" w:rsidTr="00545BDE">
        <w:trPr>
          <w:jc w:val="center"/>
        </w:trPr>
        <w:tc>
          <w:tcPr>
            <w:tcW w:w="4536" w:type="dxa"/>
          </w:tcPr>
          <w:p w:rsidR="00F02279" w:rsidRPr="00FC746C" w:rsidRDefault="00F02279" w:rsidP="00FC746C">
            <w:pPr>
              <w:spacing w:line="360" w:lineRule="auto"/>
              <w:jc w:val="center"/>
              <w:rPr>
                <w:rFonts w:ascii="GHEA Grapalat" w:hAnsi="GHEA Grapalat" w:cs="Sylfaen"/>
                <w:b/>
                <w:bCs/>
                <w:lang w:val="nb-NO"/>
              </w:rPr>
            </w:pPr>
            <w:r w:rsidRPr="003B573B">
              <w:rPr>
                <w:rFonts w:ascii="GHEA Grapalat" w:hAnsi="GHEA Grapalat" w:cs="Sylfaen"/>
                <w:b/>
                <w:bCs/>
                <w:lang w:val="nb-NO"/>
              </w:rPr>
              <w:t>ՊԱՏՎԻՐԱՏՈՒ</w:t>
            </w:r>
          </w:p>
          <w:p w:rsidR="004835E7" w:rsidRPr="00DD46A6" w:rsidRDefault="004835E7" w:rsidP="004835E7">
            <w:pPr>
              <w:jc w:val="center"/>
              <w:rPr>
                <w:rFonts w:ascii="GHEA Grapalat" w:hAnsi="GHEA Grapalat"/>
                <w:sz w:val="16"/>
                <w:szCs w:val="16"/>
                <w:lang w:val="fr-FR"/>
              </w:rPr>
            </w:pPr>
            <w:r>
              <w:rPr>
                <w:rFonts w:ascii="GHEA Grapalat" w:hAnsi="GHEA Grapalat"/>
                <w:sz w:val="16"/>
                <w:szCs w:val="16"/>
                <w:lang w:val="fr-FR"/>
              </w:rPr>
              <w:t>«</w:t>
            </w:r>
            <w:r w:rsidRPr="00DD46A6">
              <w:rPr>
                <w:rFonts w:ascii="GHEA Grapalat" w:hAnsi="GHEA Grapalat"/>
                <w:sz w:val="16"/>
                <w:szCs w:val="16"/>
                <w:lang w:val="fr-FR"/>
              </w:rPr>
              <w:t>Հայաստանի Հանրապետության Լոռու մարզի Ստեփանավանի համայնքապետարանի աշխատակազմ</w:t>
            </w:r>
            <w:r>
              <w:rPr>
                <w:rFonts w:ascii="GHEA Grapalat" w:hAnsi="GHEA Grapalat"/>
                <w:sz w:val="16"/>
                <w:szCs w:val="16"/>
                <w:lang w:val="fr-FR"/>
              </w:rPr>
              <w:t>»</w:t>
            </w:r>
            <w:r w:rsidRPr="00DD46A6">
              <w:rPr>
                <w:rFonts w:ascii="GHEA Grapalat" w:hAnsi="GHEA Grapalat"/>
                <w:sz w:val="16"/>
                <w:szCs w:val="16"/>
                <w:lang w:val="fr-FR"/>
              </w:rPr>
              <w:t xml:space="preserve"> համայնքային կառավարչական հիմնարկ</w:t>
            </w:r>
          </w:p>
          <w:p w:rsidR="004835E7" w:rsidRPr="00DD46A6" w:rsidRDefault="004835E7" w:rsidP="004835E7">
            <w:pPr>
              <w:jc w:val="center"/>
              <w:rPr>
                <w:rFonts w:ascii="GHEA Grapalat" w:hAnsi="GHEA Grapalat"/>
                <w:sz w:val="16"/>
                <w:szCs w:val="16"/>
                <w:lang w:val="hy-AM"/>
              </w:rPr>
            </w:pPr>
            <w:r w:rsidRPr="00DD46A6">
              <w:rPr>
                <w:rFonts w:ascii="GHEA Grapalat" w:hAnsi="GHEA Grapalat"/>
                <w:sz w:val="16"/>
                <w:szCs w:val="16"/>
                <w:lang w:val="hy-AM"/>
              </w:rPr>
              <w:t xml:space="preserve">հ.Ստեփանավան, </w:t>
            </w:r>
            <w:r w:rsidRPr="00DD46A6">
              <w:rPr>
                <w:rFonts w:ascii="GHEA Grapalat" w:hAnsi="GHEA Grapalat"/>
                <w:sz w:val="16"/>
                <w:szCs w:val="16"/>
                <w:lang w:val="fr-FR"/>
              </w:rPr>
              <w:t>Սոս Սարգսյան փ/շ/ 1</w:t>
            </w:r>
          </w:p>
          <w:p w:rsidR="004835E7" w:rsidRPr="00DD46A6" w:rsidRDefault="004835E7" w:rsidP="004835E7">
            <w:pPr>
              <w:jc w:val="center"/>
              <w:rPr>
                <w:rFonts w:ascii="GHEA Grapalat" w:hAnsi="GHEA Grapalat"/>
                <w:sz w:val="16"/>
                <w:szCs w:val="16"/>
                <w:lang w:val="hy-AM"/>
              </w:rPr>
            </w:pPr>
            <w:r w:rsidRPr="00DD46A6">
              <w:rPr>
                <w:rFonts w:ascii="GHEA Grapalat" w:hAnsi="GHEA Grapalat"/>
                <w:sz w:val="16"/>
                <w:szCs w:val="16"/>
                <w:lang w:val="hy-AM"/>
              </w:rPr>
              <w:t>ՀՀ Ֆինանսների նախարարության</w:t>
            </w:r>
          </w:p>
          <w:p w:rsidR="004835E7" w:rsidRPr="00DD46A6" w:rsidRDefault="004835E7" w:rsidP="004835E7">
            <w:pPr>
              <w:jc w:val="center"/>
              <w:rPr>
                <w:rFonts w:ascii="GHEA Grapalat" w:hAnsi="GHEA Grapalat"/>
                <w:sz w:val="16"/>
                <w:szCs w:val="16"/>
                <w:lang w:val="hy-AM"/>
              </w:rPr>
            </w:pPr>
            <w:r w:rsidRPr="007036CE">
              <w:rPr>
                <w:rFonts w:ascii="GHEA Grapalat" w:hAnsi="GHEA Grapalat"/>
                <w:sz w:val="16"/>
                <w:szCs w:val="16"/>
                <w:lang w:val="hy-AM"/>
              </w:rPr>
              <w:t>գ</w:t>
            </w:r>
            <w:r>
              <w:rPr>
                <w:rFonts w:ascii="GHEA Grapalat" w:hAnsi="GHEA Grapalat"/>
                <w:sz w:val="16"/>
                <w:szCs w:val="16"/>
                <w:lang w:val="hy-AM"/>
              </w:rPr>
              <w:t>ործառնական վարչությ</w:t>
            </w:r>
            <w:r w:rsidRPr="007D3FAC">
              <w:rPr>
                <w:rFonts w:ascii="GHEA Grapalat" w:hAnsi="GHEA Grapalat"/>
                <w:sz w:val="16"/>
                <w:szCs w:val="16"/>
                <w:lang w:val="hy-AM"/>
              </w:rPr>
              <w:t>ո</w:t>
            </w:r>
            <w:r w:rsidRPr="00DD46A6">
              <w:rPr>
                <w:rFonts w:ascii="GHEA Grapalat" w:hAnsi="GHEA Grapalat"/>
                <w:sz w:val="16"/>
                <w:szCs w:val="16"/>
                <w:lang w:val="hy-AM"/>
              </w:rPr>
              <w:t>ւն</w:t>
            </w:r>
          </w:p>
          <w:p w:rsidR="004835E7" w:rsidRPr="0088027A" w:rsidRDefault="004835E7" w:rsidP="004835E7">
            <w:pPr>
              <w:jc w:val="center"/>
              <w:rPr>
                <w:rFonts w:ascii="GHEA Grapalat" w:hAnsi="GHEA Grapalat"/>
                <w:sz w:val="16"/>
                <w:szCs w:val="16"/>
                <w:lang w:val="hy-AM"/>
              </w:rPr>
            </w:pPr>
            <w:r w:rsidRPr="007C2F35">
              <w:rPr>
                <w:rFonts w:ascii="GHEA Grapalat" w:hAnsi="GHEA Grapalat"/>
                <w:sz w:val="16"/>
                <w:szCs w:val="16"/>
                <w:lang w:val="hy-AM"/>
              </w:rPr>
              <w:t>հ/հ900252</w:t>
            </w:r>
            <w:r w:rsidR="00B803C3" w:rsidRPr="0088027A">
              <w:rPr>
                <w:rFonts w:ascii="GHEA Grapalat" w:hAnsi="GHEA Grapalat"/>
                <w:sz w:val="16"/>
                <w:szCs w:val="16"/>
                <w:lang w:val="hy-AM"/>
              </w:rPr>
              <w:t>260014</w:t>
            </w:r>
          </w:p>
          <w:p w:rsidR="004835E7" w:rsidRPr="007036CE" w:rsidRDefault="004835E7" w:rsidP="004835E7">
            <w:pPr>
              <w:jc w:val="center"/>
              <w:rPr>
                <w:rFonts w:ascii="GHEA Grapalat" w:hAnsi="GHEA Grapalat"/>
                <w:sz w:val="16"/>
                <w:szCs w:val="16"/>
                <w:lang w:val="hy-AM"/>
              </w:rPr>
            </w:pPr>
            <w:r w:rsidRPr="00DD46A6">
              <w:rPr>
                <w:rFonts w:ascii="GHEA Grapalat" w:hAnsi="GHEA Grapalat"/>
                <w:sz w:val="16"/>
                <w:szCs w:val="16"/>
                <w:lang w:val="hy-AM"/>
              </w:rPr>
              <w:t>ՀՎՀՀ 06</w:t>
            </w:r>
            <w:r w:rsidRPr="007036CE">
              <w:rPr>
                <w:rFonts w:ascii="GHEA Grapalat" w:hAnsi="GHEA Grapalat"/>
                <w:sz w:val="16"/>
                <w:szCs w:val="16"/>
                <w:lang w:val="hy-AM"/>
              </w:rPr>
              <w:t>954104</w:t>
            </w:r>
          </w:p>
          <w:p w:rsidR="00F02279" w:rsidRPr="003B573B" w:rsidRDefault="00F02279" w:rsidP="00545BDE">
            <w:pPr>
              <w:rPr>
                <w:rFonts w:ascii="GHEA Grapalat" w:hAnsi="GHEA Grapalat"/>
                <w:lang w:val="ru-RU"/>
              </w:rPr>
            </w:pPr>
          </w:p>
          <w:p w:rsidR="00F02279" w:rsidRPr="003B573B" w:rsidRDefault="00F02279" w:rsidP="00545BDE">
            <w:pPr>
              <w:jc w:val="center"/>
              <w:rPr>
                <w:rFonts w:ascii="GHEA Grapalat" w:hAnsi="GHEA Grapalat"/>
                <w:lang w:val="ru-RU"/>
              </w:rPr>
            </w:pPr>
            <w:r w:rsidRPr="003B573B">
              <w:rPr>
                <w:rFonts w:ascii="GHEA Grapalat" w:hAnsi="GHEA Grapalat"/>
                <w:lang w:val="ru-RU"/>
              </w:rPr>
              <w:t>---------------------------------</w:t>
            </w:r>
          </w:p>
          <w:p w:rsidR="00F02279" w:rsidRPr="003B573B" w:rsidRDefault="00F02279" w:rsidP="00545BDE">
            <w:pPr>
              <w:jc w:val="center"/>
              <w:rPr>
                <w:rFonts w:ascii="GHEA Grapalat" w:hAnsi="GHEA Grapalat"/>
                <w:sz w:val="18"/>
                <w:szCs w:val="18"/>
              </w:rPr>
            </w:pPr>
            <w:r w:rsidRPr="003B573B">
              <w:rPr>
                <w:rFonts w:ascii="GHEA Grapalat" w:hAnsi="GHEA Grapalat"/>
                <w:sz w:val="18"/>
                <w:szCs w:val="18"/>
              </w:rPr>
              <w:t>/</w:t>
            </w:r>
            <w:r w:rsidRPr="003B573B">
              <w:rPr>
                <w:rFonts w:ascii="GHEA Grapalat" w:hAnsi="GHEA Grapalat" w:cs="Sylfaen"/>
                <w:sz w:val="18"/>
                <w:szCs w:val="18"/>
                <w:lang w:val="ru-RU"/>
              </w:rPr>
              <w:t>ստորագրություն</w:t>
            </w:r>
            <w:r w:rsidRPr="003B573B">
              <w:rPr>
                <w:rFonts w:ascii="GHEA Grapalat" w:hAnsi="GHEA Grapalat"/>
                <w:sz w:val="18"/>
                <w:szCs w:val="18"/>
              </w:rPr>
              <w:t>/</w:t>
            </w:r>
          </w:p>
          <w:p w:rsidR="00F02279" w:rsidRPr="003B573B" w:rsidRDefault="00F02279" w:rsidP="00545BDE">
            <w:pPr>
              <w:jc w:val="center"/>
              <w:rPr>
                <w:rFonts w:ascii="GHEA Grapalat" w:hAnsi="GHEA Grapalat"/>
                <w:sz w:val="18"/>
                <w:szCs w:val="18"/>
                <w:lang w:val="ru-RU"/>
              </w:rPr>
            </w:pPr>
            <w:r w:rsidRPr="003B573B">
              <w:rPr>
                <w:rFonts w:ascii="GHEA Grapalat" w:hAnsi="GHEA Grapalat" w:cs="Sylfaen"/>
                <w:sz w:val="18"/>
                <w:szCs w:val="18"/>
                <w:lang w:val="ru-RU"/>
              </w:rPr>
              <w:t>Կ</w:t>
            </w:r>
            <w:r w:rsidRPr="003B573B">
              <w:rPr>
                <w:rFonts w:ascii="GHEA Grapalat" w:hAnsi="GHEA Grapalat"/>
                <w:sz w:val="18"/>
                <w:szCs w:val="18"/>
                <w:lang w:val="ru-RU"/>
              </w:rPr>
              <w:t>.</w:t>
            </w:r>
            <w:r w:rsidRPr="003B573B">
              <w:rPr>
                <w:rFonts w:ascii="GHEA Grapalat" w:hAnsi="GHEA Grapalat" w:cs="Sylfaen"/>
                <w:sz w:val="18"/>
                <w:szCs w:val="18"/>
                <w:lang w:val="ru-RU"/>
              </w:rPr>
              <w:t>Տ</w:t>
            </w:r>
          </w:p>
        </w:tc>
        <w:tc>
          <w:tcPr>
            <w:tcW w:w="760" w:type="dxa"/>
          </w:tcPr>
          <w:p w:rsidR="00F02279" w:rsidRPr="003B573B" w:rsidRDefault="00F02279" w:rsidP="00545BDE">
            <w:pPr>
              <w:spacing w:line="360" w:lineRule="auto"/>
              <w:jc w:val="center"/>
              <w:rPr>
                <w:rFonts w:ascii="GHEA Grapalat" w:hAnsi="GHEA Grapalat"/>
                <w:lang w:val="ru-RU"/>
              </w:rPr>
            </w:pPr>
          </w:p>
        </w:tc>
        <w:tc>
          <w:tcPr>
            <w:tcW w:w="4343" w:type="dxa"/>
          </w:tcPr>
          <w:p w:rsidR="00F02279" w:rsidRPr="003B573B" w:rsidRDefault="00F02279" w:rsidP="00545BDE">
            <w:pPr>
              <w:spacing w:line="360" w:lineRule="auto"/>
              <w:jc w:val="center"/>
              <w:rPr>
                <w:rFonts w:ascii="GHEA Grapalat" w:hAnsi="GHEA Grapalat" w:cs="Sylfaen"/>
                <w:b/>
                <w:bCs/>
                <w:lang w:val="ru-RU"/>
              </w:rPr>
            </w:pPr>
            <w:r w:rsidRPr="003B573B">
              <w:rPr>
                <w:rFonts w:ascii="GHEA Grapalat" w:hAnsi="GHEA Grapalat" w:cs="Sylfaen"/>
                <w:b/>
                <w:bCs/>
                <w:lang w:val="pt-BR"/>
              </w:rPr>
              <w:t>ԿԱՊԱԼԱՌՈՒ</w:t>
            </w:r>
          </w:p>
          <w:p w:rsidR="00F02279" w:rsidRPr="003B573B" w:rsidRDefault="00F02279" w:rsidP="00FC746C">
            <w:pPr>
              <w:rPr>
                <w:rFonts w:ascii="GHEA Grapalat" w:hAnsi="GHEA Grapalat"/>
                <w:lang w:val="ru-RU"/>
              </w:rPr>
            </w:pPr>
          </w:p>
          <w:p w:rsidR="00F02279" w:rsidRPr="003B573B" w:rsidRDefault="00F02279" w:rsidP="00545BDE">
            <w:pPr>
              <w:jc w:val="center"/>
              <w:rPr>
                <w:rFonts w:ascii="GHEA Grapalat" w:hAnsi="GHEA Grapalat"/>
                <w:lang w:val="ru-RU"/>
              </w:rPr>
            </w:pPr>
            <w:r w:rsidRPr="003B573B">
              <w:rPr>
                <w:rFonts w:ascii="GHEA Grapalat" w:hAnsi="GHEA Grapalat"/>
                <w:lang w:val="ru-RU"/>
              </w:rPr>
              <w:t>---------------------------------</w:t>
            </w:r>
          </w:p>
          <w:p w:rsidR="00F02279" w:rsidRPr="003B573B" w:rsidRDefault="00F02279" w:rsidP="00545BDE">
            <w:pPr>
              <w:jc w:val="center"/>
              <w:rPr>
                <w:rFonts w:ascii="GHEA Grapalat" w:hAnsi="GHEA Grapalat"/>
                <w:sz w:val="18"/>
                <w:szCs w:val="18"/>
              </w:rPr>
            </w:pPr>
            <w:r w:rsidRPr="003B573B">
              <w:rPr>
                <w:rFonts w:ascii="GHEA Grapalat" w:hAnsi="GHEA Grapalat"/>
                <w:sz w:val="18"/>
                <w:szCs w:val="18"/>
              </w:rPr>
              <w:t>/</w:t>
            </w:r>
            <w:r w:rsidRPr="003B573B">
              <w:rPr>
                <w:rFonts w:ascii="GHEA Grapalat" w:hAnsi="GHEA Grapalat" w:cs="Sylfaen"/>
                <w:sz w:val="18"/>
                <w:szCs w:val="18"/>
                <w:lang w:val="ru-RU"/>
              </w:rPr>
              <w:t>ստորագրություն</w:t>
            </w:r>
            <w:r w:rsidRPr="003B573B">
              <w:rPr>
                <w:rFonts w:ascii="GHEA Grapalat" w:hAnsi="GHEA Grapalat"/>
                <w:sz w:val="18"/>
                <w:szCs w:val="18"/>
              </w:rPr>
              <w:t>/</w:t>
            </w:r>
          </w:p>
          <w:p w:rsidR="00F02279" w:rsidRPr="003B573B" w:rsidRDefault="00F02279" w:rsidP="00545BDE">
            <w:pPr>
              <w:jc w:val="center"/>
              <w:rPr>
                <w:rFonts w:ascii="GHEA Grapalat" w:hAnsi="GHEA Grapalat"/>
                <w:sz w:val="22"/>
                <w:szCs w:val="22"/>
                <w:lang w:val="ru-RU"/>
              </w:rPr>
            </w:pPr>
            <w:r w:rsidRPr="003B573B">
              <w:rPr>
                <w:rFonts w:ascii="GHEA Grapalat" w:hAnsi="GHEA Grapalat" w:cs="Sylfaen"/>
                <w:sz w:val="18"/>
                <w:szCs w:val="18"/>
                <w:lang w:val="ru-RU"/>
              </w:rPr>
              <w:t>Կ</w:t>
            </w:r>
            <w:r w:rsidRPr="003B573B">
              <w:rPr>
                <w:rFonts w:ascii="GHEA Grapalat" w:hAnsi="GHEA Grapalat"/>
                <w:sz w:val="18"/>
                <w:szCs w:val="18"/>
                <w:lang w:val="ru-RU"/>
              </w:rPr>
              <w:t>.</w:t>
            </w:r>
            <w:r w:rsidRPr="003B573B">
              <w:rPr>
                <w:rFonts w:ascii="GHEA Grapalat" w:hAnsi="GHEA Grapalat" w:cs="Sylfaen"/>
                <w:sz w:val="18"/>
                <w:szCs w:val="18"/>
                <w:lang w:val="ru-RU"/>
              </w:rPr>
              <w:t>Տ</w:t>
            </w:r>
          </w:p>
        </w:tc>
      </w:tr>
    </w:tbl>
    <w:p w:rsidR="00F02279" w:rsidRPr="003B573B" w:rsidRDefault="00F02279" w:rsidP="00F02279">
      <w:pPr>
        <w:rPr>
          <w:rFonts w:ascii="GHEA Grapalat" w:hAnsi="GHEA Grapalat"/>
          <w:sz w:val="20"/>
          <w:lang w:val="ru-RU"/>
        </w:rPr>
        <w:sectPr w:rsidR="00F02279" w:rsidRPr="003B573B" w:rsidSect="00563C73">
          <w:footnotePr>
            <w:pos w:val="beneathText"/>
          </w:footnotePr>
          <w:pgSz w:w="11906" w:h="16838" w:code="9"/>
          <w:pgMar w:top="533" w:right="707" w:bottom="540" w:left="663" w:header="561" w:footer="561" w:gutter="0"/>
          <w:cols w:space="720"/>
        </w:sectPr>
      </w:pPr>
    </w:p>
    <w:p w:rsidR="00F02279" w:rsidRPr="003B573B" w:rsidRDefault="00F02279" w:rsidP="00F02279">
      <w:pPr>
        <w:ind w:firstLine="567"/>
        <w:jc w:val="right"/>
        <w:rPr>
          <w:rFonts w:ascii="GHEA Grapalat" w:hAnsi="GHEA Grapalat" w:cs="Arial"/>
          <w:i/>
          <w:sz w:val="20"/>
          <w:szCs w:val="20"/>
          <w:lang w:val="pt-BR"/>
        </w:rPr>
      </w:pPr>
      <w:r w:rsidRPr="003B573B">
        <w:rPr>
          <w:rFonts w:ascii="GHEA Grapalat" w:hAnsi="GHEA Grapalat" w:cs="Sylfaen"/>
          <w:i/>
          <w:sz w:val="20"/>
          <w:szCs w:val="20"/>
          <w:lang w:val="pt-BR"/>
        </w:rPr>
        <w:lastRenderedPageBreak/>
        <w:t>Հավելվածթիվ</w:t>
      </w:r>
      <w:r w:rsidRPr="003B573B">
        <w:rPr>
          <w:rFonts w:ascii="GHEA Grapalat" w:hAnsi="GHEA Grapalat" w:cs="Arial"/>
          <w:i/>
          <w:sz w:val="20"/>
          <w:szCs w:val="20"/>
          <w:lang w:val="pt-BR"/>
        </w:rPr>
        <w:t xml:space="preserve"> 4</w:t>
      </w:r>
    </w:p>
    <w:p w:rsidR="00B47E6E" w:rsidRPr="003B573B" w:rsidRDefault="00B47E6E" w:rsidP="00B47E6E">
      <w:pPr>
        <w:ind w:firstLine="567"/>
        <w:jc w:val="right"/>
        <w:rPr>
          <w:rFonts w:ascii="GHEA Grapalat" w:hAnsi="GHEA Grapalat" w:cs="Sylfaen"/>
          <w:i/>
          <w:sz w:val="20"/>
          <w:szCs w:val="20"/>
          <w:lang w:val="pt-BR"/>
        </w:rPr>
      </w:pPr>
      <w:r w:rsidRPr="003B573B">
        <w:rPr>
          <w:rFonts w:ascii="GHEA Grapalat" w:hAnsi="GHEA Grapalat" w:cs="Sylfaen"/>
          <w:i/>
          <w:sz w:val="20"/>
          <w:szCs w:val="20"/>
          <w:lang w:val="pt-BR"/>
        </w:rPr>
        <w:t>«         »              20</w:t>
      </w:r>
      <w:r>
        <w:rPr>
          <w:rFonts w:ascii="GHEA Grapalat" w:hAnsi="GHEA Grapalat" w:cs="Sylfaen"/>
          <w:i/>
          <w:sz w:val="20"/>
          <w:szCs w:val="20"/>
          <w:lang w:val="pt-BR"/>
        </w:rPr>
        <w:t>22</w:t>
      </w:r>
      <w:r w:rsidRPr="003B573B">
        <w:rPr>
          <w:rFonts w:ascii="GHEA Grapalat" w:hAnsi="GHEA Grapalat" w:cs="Sylfaen"/>
          <w:i/>
          <w:sz w:val="20"/>
          <w:szCs w:val="20"/>
          <w:lang w:val="pt-BR"/>
        </w:rPr>
        <w:t xml:space="preserve">  թ. կնքված </w:t>
      </w:r>
    </w:p>
    <w:p w:rsidR="00B47E6E" w:rsidRPr="003B573B" w:rsidRDefault="00E7073C" w:rsidP="00B47E6E">
      <w:pPr>
        <w:jc w:val="right"/>
        <w:rPr>
          <w:rFonts w:ascii="GHEA Grapalat" w:hAnsi="GHEA Grapalat" w:cs="Arial"/>
          <w:i/>
          <w:sz w:val="18"/>
          <w:szCs w:val="18"/>
          <w:lang w:val="pt-BR"/>
        </w:rPr>
      </w:pPr>
      <w:r w:rsidRPr="00E7073C">
        <w:rPr>
          <w:rFonts w:ascii="GHEA Grapalat" w:hAnsi="GHEA Grapalat"/>
          <w:bCs/>
          <w:i/>
          <w:sz w:val="20"/>
          <w:szCs w:val="20"/>
          <w:lang w:val="af-ZA"/>
        </w:rPr>
        <w:t>ՀՀ-ԼՄՍՀ-ՀԲՄԱՇՁԲ-22/01</w:t>
      </w:r>
      <w:r>
        <w:rPr>
          <w:rFonts w:ascii="GHEA Grapalat" w:hAnsi="GHEA Grapalat"/>
          <w:b/>
          <w:bCs/>
          <w:color w:val="002060"/>
          <w:lang w:val="af-ZA"/>
        </w:rPr>
        <w:t xml:space="preserve">     </w:t>
      </w:r>
      <w:r w:rsidR="00B47E6E" w:rsidRPr="003B573B">
        <w:rPr>
          <w:rFonts w:ascii="GHEA Grapalat" w:hAnsi="GHEA Grapalat" w:cs="Sylfaen"/>
          <w:i/>
          <w:sz w:val="18"/>
          <w:szCs w:val="18"/>
          <w:lang w:val="pt-BR"/>
        </w:rPr>
        <w:t>ծածկագրով պայմանագրի</w:t>
      </w:r>
    </w:p>
    <w:p w:rsidR="00B47E6E" w:rsidRDefault="00B47E6E" w:rsidP="00B47E6E">
      <w:pPr>
        <w:spacing w:line="360" w:lineRule="auto"/>
        <w:rPr>
          <w:rFonts w:ascii="GHEA Grapalat" w:hAnsi="GHEA Grapalat" w:cs="Sylfaen"/>
          <w:b/>
          <w:sz w:val="28"/>
          <w:szCs w:val="28"/>
          <w:lang w:val="hy-AM"/>
        </w:rPr>
      </w:pPr>
    </w:p>
    <w:p w:rsidR="00F02279" w:rsidRPr="003B573B" w:rsidRDefault="00F02279" w:rsidP="00F02279">
      <w:pPr>
        <w:ind w:firstLine="567"/>
        <w:jc w:val="right"/>
        <w:rPr>
          <w:rFonts w:ascii="GHEA Grapalat" w:hAnsi="GHEA Grapalat" w:cs="Sylfaen"/>
          <w:i/>
          <w:sz w:val="22"/>
          <w:szCs w:val="22"/>
          <w:lang w:val="pt-BR"/>
        </w:rPr>
      </w:pPr>
    </w:p>
    <w:p w:rsidR="00F02279" w:rsidRPr="00E7073C" w:rsidRDefault="00F02279" w:rsidP="00F02279">
      <w:pPr>
        <w:ind w:left="-142" w:firstLine="142"/>
        <w:jc w:val="center"/>
        <w:rPr>
          <w:rFonts w:ascii="GHEA Grapalat" w:hAnsi="GHEA Grapalat" w:cs="Sylfaen"/>
          <w:b/>
          <w:lang w:val="pt-BR"/>
        </w:rPr>
      </w:pPr>
    </w:p>
    <w:tbl>
      <w:tblPr>
        <w:tblW w:w="9750" w:type="dxa"/>
        <w:jc w:val="center"/>
        <w:tblCellSpacing w:w="7" w:type="dxa"/>
        <w:tblCellMar>
          <w:left w:w="0" w:type="dxa"/>
          <w:right w:w="0" w:type="dxa"/>
        </w:tblCellMar>
        <w:tblLook w:val="0000"/>
      </w:tblPr>
      <w:tblGrid>
        <w:gridCol w:w="4618"/>
        <w:gridCol w:w="5132"/>
      </w:tblGrid>
      <w:tr w:rsidR="00F02279" w:rsidRPr="00333E87" w:rsidTr="00545BDE">
        <w:trPr>
          <w:tblCellSpacing w:w="7" w:type="dxa"/>
          <w:jc w:val="center"/>
        </w:trPr>
        <w:tc>
          <w:tcPr>
            <w:tcW w:w="0" w:type="auto"/>
            <w:vAlign w:val="center"/>
          </w:tcPr>
          <w:p w:rsidR="00F02279" w:rsidRPr="003B573B" w:rsidRDefault="00C4106C" w:rsidP="00545BDE">
            <w:pPr>
              <w:jc w:val="center"/>
              <w:rPr>
                <w:rFonts w:ascii="GHEA Grapalat" w:hAnsi="GHEA Grapalat"/>
                <w:iCs/>
                <w:color w:val="000000"/>
                <w:sz w:val="21"/>
                <w:szCs w:val="21"/>
                <w:lang w:val="pt-BR"/>
              </w:rPr>
            </w:pPr>
            <w:r w:rsidRPr="00C4106C">
              <w:rPr>
                <w:noProof/>
                <w:lang w:val="en-GB" w:eastAsia="en-GB"/>
              </w:rPr>
              <w:pict>
                <v:rect id="Rectangle 100" o:spid="_x0000_s1026" style="position:absolute;left:0;text-align:left;margin-left:189pt;margin-top:13.2pt;width:9pt;height:81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w:r>
            <w:r w:rsidR="00F02279" w:rsidRPr="003B573B">
              <w:rPr>
                <w:rFonts w:ascii="GHEA Grapalat" w:hAnsi="GHEA Grapalat"/>
                <w:iCs/>
                <w:color w:val="000000"/>
                <w:sz w:val="21"/>
                <w:szCs w:val="21"/>
              </w:rPr>
              <w:t>Պայմանագրիկողմ</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lang w:val="pt-BR"/>
              </w:rPr>
              <w:t>___________________________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lang w:val="pt-BR"/>
              </w:rPr>
              <w:t>___________________________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գտնվելուվայրը</w:t>
            </w:r>
            <w:r w:rsidRPr="003B573B">
              <w:rPr>
                <w:rFonts w:ascii="GHEA Grapalat" w:hAnsi="GHEA Grapalat"/>
                <w:iCs/>
                <w:color w:val="000000"/>
                <w:sz w:val="21"/>
                <w:szCs w:val="21"/>
                <w:lang w:val="pt-BR"/>
              </w:rPr>
              <w:t xml:space="preserve"> 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հհ</w:t>
            </w:r>
            <w:r w:rsidRPr="003B573B">
              <w:rPr>
                <w:rFonts w:ascii="GHEA Grapalat" w:hAnsi="GHEA Grapalat"/>
                <w:iCs/>
                <w:color w:val="000000"/>
                <w:sz w:val="21"/>
                <w:szCs w:val="21"/>
                <w:lang w:val="pt-BR"/>
              </w:rPr>
              <w:t xml:space="preserve"> _________________________ </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հվհհ</w:t>
            </w:r>
            <w:r w:rsidRPr="003B573B">
              <w:rPr>
                <w:rFonts w:ascii="GHEA Grapalat" w:hAnsi="GHEA Grapalat"/>
                <w:iCs/>
                <w:color w:val="000000"/>
                <w:sz w:val="21"/>
                <w:szCs w:val="21"/>
                <w:lang w:val="pt-BR"/>
              </w:rPr>
              <w:t xml:space="preserve"> _______________________ </w:t>
            </w:r>
          </w:p>
        </w:tc>
        <w:tc>
          <w:tcPr>
            <w:tcW w:w="0" w:type="auto"/>
            <w:vAlign w:val="center"/>
          </w:tcPr>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Պատվիրատու</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lang w:val="pt-BR"/>
              </w:rPr>
              <w:t>_____________________________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lang w:val="pt-BR"/>
              </w:rPr>
              <w:t>_____________________________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գտնվելուվայրը</w:t>
            </w:r>
            <w:r w:rsidRPr="003B573B">
              <w:rPr>
                <w:rFonts w:ascii="GHEA Grapalat" w:hAnsi="GHEA Grapalat"/>
                <w:iCs/>
                <w:color w:val="000000"/>
                <w:sz w:val="21"/>
                <w:szCs w:val="21"/>
                <w:lang w:val="pt-BR"/>
              </w:rPr>
              <w:t xml:space="preserve"> 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հհ</w:t>
            </w:r>
            <w:r w:rsidRPr="003B573B">
              <w:rPr>
                <w:rFonts w:ascii="GHEA Grapalat" w:hAnsi="GHEA Grapalat"/>
                <w:iCs/>
                <w:color w:val="000000"/>
                <w:sz w:val="21"/>
                <w:szCs w:val="21"/>
                <w:lang w:val="pt-BR"/>
              </w:rPr>
              <w:t>____________________________</w:t>
            </w:r>
          </w:p>
          <w:p w:rsidR="00F02279" w:rsidRPr="003B573B" w:rsidRDefault="00F02279" w:rsidP="00545BDE">
            <w:pPr>
              <w:jc w:val="center"/>
              <w:rPr>
                <w:rFonts w:ascii="GHEA Grapalat" w:hAnsi="GHEA Grapalat"/>
                <w:iCs/>
                <w:color w:val="000000"/>
                <w:sz w:val="21"/>
                <w:szCs w:val="21"/>
                <w:lang w:val="pt-BR"/>
              </w:rPr>
            </w:pPr>
            <w:r w:rsidRPr="003B573B">
              <w:rPr>
                <w:rFonts w:ascii="GHEA Grapalat" w:hAnsi="GHEA Grapalat"/>
                <w:iCs/>
                <w:color w:val="000000"/>
                <w:sz w:val="21"/>
                <w:szCs w:val="21"/>
              </w:rPr>
              <w:t>հվհհ</w:t>
            </w:r>
            <w:r w:rsidRPr="003B573B">
              <w:rPr>
                <w:rFonts w:ascii="GHEA Grapalat" w:hAnsi="GHEA Grapalat"/>
                <w:iCs/>
                <w:color w:val="000000"/>
                <w:sz w:val="21"/>
                <w:szCs w:val="21"/>
                <w:lang w:val="pt-BR"/>
              </w:rPr>
              <w:t>___________________________</w:t>
            </w:r>
          </w:p>
        </w:tc>
      </w:tr>
    </w:tbl>
    <w:p w:rsidR="00F02279" w:rsidRPr="003B573B" w:rsidRDefault="00F02279" w:rsidP="00F02279">
      <w:pPr>
        <w:ind w:firstLine="375"/>
        <w:rPr>
          <w:rFonts w:ascii="Arial" w:hAnsi="Arial" w:cs="Arial"/>
          <w:iCs/>
          <w:color w:val="000000"/>
          <w:sz w:val="21"/>
          <w:szCs w:val="21"/>
          <w:lang w:val="pt-BR"/>
        </w:rPr>
      </w:pPr>
      <w:r w:rsidRPr="003B573B">
        <w:rPr>
          <w:rFonts w:ascii="Arial" w:hAnsi="Arial" w:cs="Arial"/>
          <w:iCs/>
          <w:color w:val="000000"/>
          <w:sz w:val="21"/>
          <w:szCs w:val="21"/>
          <w:lang w:val="pt-BR"/>
        </w:rPr>
        <w:t>  </w:t>
      </w:r>
    </w:p>
    <w:p w:rsidR="00F02279" w:rsidRPr="003B573B" w:rsidRDefault="00F02279" w:rsidP="00F02279">
      <w:pPr>
        <w:ind w:firstLine="375"/>
        <w:rPr>
          <w:rFonts w:ascii="GHEA Grapalat" w:hAnsi="GHEA Grapalat"/>
          <w:iCs/>
          <w:color w:val="000000"/>
          <w:sz w:val="15"/>
          <w:szCs w:val="21"/>
          <w:lang w:val="pt-BR"/>
        </w:rPr>
      </w:pPr>
    </w:p>
    <w:p w:rsidR="00F02279" w:rsidRPr="003B573B" w:rsidRDefault="00F02279" w:rsidP="00F02279">
      <w:pPr>
        <w:ind w:firstLine="375"/>
        <w:jc w:val="center"/>
        <w:rPr>
          <w:rFonts w:ascii="GHEA Grapalat" w:hAnsi="GHEA Grapalat"/>
          <w:iCs/>
          <w:color w:val="000000"/>
          <w:sz w:val="22"/>
          <w:szCs w:val="22"/>
          <w:lang w:val="pt-BR"/>
        </w:rPr>
      </w:pPr>
      <w:r w:rsidRPr="003B573B">
        <w:rPr>
          <w:rFonts w:ascii="GHEA Grapalat" w:hAnsi="GHEA Grapalat"/>
          <w:b/>
          <w:bCs/>
          <w:iCs/>
          <w:color w:val="000000"/>
          <w:sz w:val="22"/>
          <w:szCs w:val="22"/>
        </w:rPr>
        <w:t>ԱՐՁԱՆԱԳՐՈՒԹՅՈՒՆ</w:t>
      </w:r>
      <w:r w:rsidRPr="003B573B">
        <w:rPr>
          <w:rFonts w:ascii="GHEA Grapalat" w:hAnsi="GHEA Grapalat"/>
          <w:b/>
          <w:bCs/>
          <w:iCs/>
          <w:color w:val="000000"/>
          <w:sz w:val="22"/>
          <w:szCs w:val="22"/>
          <w:lang w:val="pt-BR"/>
        </w:rPr>
        <w:t xml:space="preserve"> N</w:t>
      </w:r>
    </w:p>
    <w:p w:rsidR="00F02279" w:rsidRPr="003B573B" w:rsidRDefault="00F02279" w:rsidP="00F02279">
      <w:pPr>
        <w:ind w:firstLine="375"/>
        <w:jc w:val="center"/>
        <w:rPr>
          <w:rFonts w:ascii="GHEA Grapalat" w:hAnsi="GHEA Grapalat"/>
          <w:b/>
          <w:bCs/>
          <w:iCs/>
          <w:color w:val="000000"/>
          <w:sz w:val="22"/>
          <w:szCs w:val="22"/>
          <w:lang w:val="pt-BR"/>
        </w:rPr>
      </w:pPr>
      <w:r w:rsidRPr="003B573B">
        <w:rPr>
          <w:rFonts w:ascii="GHEA Grapalat" w:hAnsi="GHEA Grapalat"/>
          <w:b/>
          <w:bCs/>
          <w:iCs/>
          <w:color w:val="000000"/>
          <w:sz w:val="22"/>
          <w:szCs w:val="22"/>
        </w:rPr>
        <w:t>ՊԱՅՄԱՆԱԳՐԻԿԱՄԴՐԱՄԻՄԱՍԻ</w:t>
      </w:r>
      <w:r w:rsidRPr="003B573B">
        <w:rPr>
          <w:rFonts w:ascii="GHEA Grapalat" w:hAnsi="GHEA Grapalat"/>
          <w:b/>
          <w:bCs/>
          <w:iCs/>
          <w:color w:val="000000"/>
          <w:sz w:val="22"/>
          <w:szCs w:val="22"/>
          <w:lang w:val="pt-BR"/>
        </w:rPr>
        <w:t xml:space="preserve"> ԿԱՏԱՐՄԱՆ ԱՐԴՅՈՒՆՔՆԵՐԻ </w:t>
      </w:r>
    </w:p>
    <w:p w:rsidR="00F02279" w:rsidRPr="003B573B" w:rsidRDefault="00F02279" w:rsidP="00F02279">
      <w:pPr>
        <w:ind w:firstLine="375"/>
        <w:jc w:val="center"/>
        <w:rPr>
          <w:rFonts w:ascii="Arial Unicode" w:hAnsi="Arial Unicode"/>
          <w:iCs/>
          <w:color w:val="000000"/>
          <w:sz w:val="22"/>
          <w:szCs w:val="22"/>
          <w:lang w:val="pt-BR"/>
        </w:rPr>
      </w:pPr>
      <w:r w:rsidRPr="003B573B">
        <w:rPr>
          <w:rFonts w:ascii="GHEA Grapalat" w:hAnsi="GHEA Grapalat"/>
          <w:b/>
          <w:bCs/>
          <w:iCs/>
          <w:color w:val="000000"/>
          <w:sz w:val="22"/>
          <w:szCs w:val="22"/>
        </w:rPr>
        <w:t>ՀԱՆՁՆՄԱՆ</w:t>
      </w:r>
      <w:r w:rsidRPr="003B573B">
        <w:rPr>
          <w:rFonts w:ascii="GHEA Grapalat" w:hAnsi="GHEA Grapalat"/>
          <w:b/>
          <w:bCs/>
          <w:iCs/>
          <w:color w:val="000000"/>
          <w:sz w:val="22"/>
          <w:szCs w:val="22"/>
          <w:lang w:val="pt-BR"/>
        </w:rPr>
        <w:t>-</w:t>
      </w:r>
      <w:r w:rsidRPr="003B573B">
        <w:rPr>
          <w:rFonts w:ascii="GHEA Grapalat" w:hAnsi="GHEA Grapalat"/>
          <w:b/>
          <w:bCs/>
          <w:iCs/>
          <w:color w:val="000000"/>
          <w:sz w:val="22"/>
          <w:szCs w:val="22"/>
        </w:rPr>
        <w:t>ԸՆԴՈՒՆՄԱՆ</w:t>
      </w:r>
    </w:p>
    <w:p w:rsidR="00F02279" w:rsidRPr="003B573B" w:rsidRDefault="00F02279" w:rsidP="00F02279">
      <w:pPr>
        <w:pStyle w:val="a3"/>
        <w:spacing w:line="240" w:lineRule="auto"/>
        <w:ind w:firstLine="0"/>
        <w:jc w:val="center"/>
        <w:rPr>
          <w:b/>
          <w:bCs/>
          <w:iCs/>
          <w:lang w:val="es-ES"/>
        </w:rPr>
      </w:pPr>
    </w:p>
    <w:p w:rsidR="00F02279" w:rsidRPr="003B573B" w:rsidRDefault="00F02279" w:rsidP="00F02279">
      <w:pPr>
        <w:pStyle w:val="a3"/>
        <w:spacing w:line="240" w:lineRule="auto"/>
        <w:ind w:firstLine="540"/>
        <w:rPr>
          <w:iCs/>
          <w:lang w:val="es-ES"/>
        </w:rPr>
      </w:pPr>
      <w:r w:rsidRPr="003B573B">
        <w:rPr>
          <w:rFonts w:ascii="GHEA Grapalat" w:hAnsi="GHEA Grapalat"/>
          <w:color w:val="000000"/>
          <w:sz w:val="21"/>
          <w:szCs w:val="21"/>
          <w:lang w:val="es-ES" w:eastAsia="ru-RU"/>
        </w:rPr>
        <w:t xml:space="preserve">«      » «              »20    </w:t>
      </w:r>
      <w:r w:rsidRPr="003B573B">
        <w:rPr>
          <w:rFonts w:ascii="GHEA Grapalat" w:hAnsi="GHEA Grapalat"/>
          <w:color w:val="000000"/>
          <w:sz w:val="21"/>
          <w:szCs w:val="21"/>
          <w:lang w:eastAsia="ru-RU"/>
        </w:rPr>
        <w:t>թ</w:t>
      </w:r>
      <w:r w:rsidRPr="003B573B">
        <w:rPr>
          <w:rFonts w:ascii="GHEA Grapalat" w:hAnsi="GHEA Grapalat"/>
          <w:color w:val="000000"/>
          <w:sz w:val="21"/>
          <w:szCs w:val="21"/>
          <w:lang w:val="es-ES" w:eastAsia="ru-RU"/>
        </w:rPr>
        <w:t>.</w:t>
      </w:r>
    </w:p>
    <w:p w:rsidR="00F02279" w:rsidRPr="003B573B" w:rsidRDefault="00F02279" w:rsidP="00F02279">
      <w:pPr>
        <w:pStyle w:val="a3"/>
        <w:spacing w:line="240" w:lineRule="auto"/>
        <w:ind w:firstLine="0"/>
        <w:rPr>
          <w:iCs/>
          <w:lang w:val="es-ES"/>
        </w:rPr>
      </w:pPr>
    </w:p>
    <w:p w:rsidR="00F02279" w:rsidRPr="003B573B" w:rsidRDefault="00F02279" w:rsidP="00F02279">
      <w:pPr>
        <w:pStyle w:val="af4"/>
        <w:spacing w:before="0" w:beforeAutospacing="0" w:after="0" w:afterAutospacing="0"/>
        <w:rPr>
          <w:rFonts w:ascii="GHEA Grapalat" w:hAnsi="GHEA Grapalat"/>
          <w:color w:val="000000"/>
          <w:sz w:val="21"/>
          <w:szCs w:val="21"/>
          <w:lang w:val="es-ES"/>
        </w:rPr>
      </w:pPr>
      <w:r w:rsidRPr="003B573B">
        <w:rPr>
          <w:rFonts w:ascii="GHEA Grapalat" w:hAnsi="GHEA Grapalat"/>
          <w:color w:val="000000"/>
          <w:sz w:val="21"/>
          <w:szCs w:val="21"/>
        </w:rPr>
        <w:t>Պայմանագրի</w:t>
      </w:r>
      <w:r w:rsidRPr="003B573B">
        <w:rPr>
          <w:rFonts w:ascii="GHEA Grapalat" w:hAnsi="GHEA Grapalat"/>
          <w:color w:val="000000"/>
          <w:sz w:val="21"/>
          <w:szCs w:val="21"/>
          <w:lang w:val="es-ES"/>
        </w:rPr>
        <w:t xml:space="preserve"> /</w:t>
      </w:r>
      <w:r w:rsidRPr="003B573B">
        <w:rPr>
          <w:rFonts w:ascii="GHEA Grapalat" w:hAnsi="GHEA Grapalat"/>
          <w:color w:val="000000"/>
          <w:sz w:val="21"/>
          <w:szCs w:val="21"/>
        </w:rPr>
        <w:t>այսուհետ</w:t>
      </w:r>
      <w:r w:rsidRPr="003B573B">
        <w:rPr>
          <w:rFonts w:ascii="GHEA Grapalat" w:hAnsi="GHEA Grapalat"/>
          <w:color w:val="000000"/>
          <w:sz w:val="21"/>
          <w:szCs w:val="21"/>
          <w:lang w:val="es-ES"/>
        </w:rPr>
        <w:t xml:space="preserve">` </w:t>
      </w:r>
      <w:r w:rsidRPr="003B573B">
        <w:rPr>
          <w:rFonts w:ascii="GHEA Grapalat" w:hAnsi="GHEA Grapalat"/>
          <w:color w:val="000000"/>
          <w:sz w:val="21"/>
          <w:szCs w:val="21"/>
        </w:rPr>
        <w:t>Պայմանագիր</w:t>
      </w:r>
      <w:r w:rsidRPr="003B573B">
        <w:rPr>
          <w:rFonts w:ascii="GHEA Grapalat" w:hAnsi="GHEA Grapalat"/>
          <w:color w:val="000000"/>
          <w:sz w:val="21"/>
          <w:szCs w:val="21"/>
          <w:lang w:val="es-ES"/>
        </w:rPr>
        <w:t xml:space="preserve">/ </w:t>
      </w:r>
      <w:r w:rsidRPr="003B573B">
        <w:rPr>
          <w:rFonts w:ascii="GHEA Grapalat" w:hAnsi="GHEA Grapalat"/>
          <w:color w:val="000000"/>
          <w:sz w:val="21"/>
          <w:szCs w:val="21"/>
        </w:rPr>
        <w:t>անվանումը</w:t>
      </w:r>
      <w:r w:rsidRPr="003B573B">
        <w:rPr>
          <w:rFonts w:ascii="GHEA Grapalat" w:hAnsi="GHEA Grapalat"/>
          <w:color w:val="000000"/>
          <w:sz w:val="21"/>
          <w:szCs w:val="21"/>
          <w:lang w:val="es-ES"/>
        </w:rPr>
        <w:t>` ____________________________________________________________________________________________</w:t>
      </w:r>
    </w:p>
    <w:p w:rsidR="00F02279" w:rsidRPr="003B573B" w:rsidRDefault="00F02279" w:rsidP="00F02279">
      <w:pPr>
        <w:pStyle w:val="af4"/>
        <w:spacing w:before="0" w:beforeAutospacing="0" w:after="0" w:afterAutospacing="0"/>
        <w:rPr>
          <w:rFonts w:ascii="GHEA Grapalat" w:hAnsi="GHEA Grapalat"/>
          <w:color w:val="000000"/>
          <w:sz w:val="21"/>
          <w:szCs w:val="21"/>
          <w:lang w:val="es-ES"/>
        </w:rPr>
      </w:pPr>
      <w:r w:rsidRPr="003B573B">
        <w:rPr>
          <w:rFonts w:ascii="GHEA Grapalat" w:hAnsi="GHEA Grapalat"/>
          <w:color w:val="000000"/>
          <w:sz w:val="21"/>
          <w:szCs w:val="21"/>
        </w:rPr>
        <w:t>Պայմանագրիկնքմանամսաթիվը</w:t>
      </w:r>
      <w:r w:rsidRPr="003B573B">
        <w:rPr>
          <w:rFonts w:ascii="GHEA Grapalat" w:hAnsi="GHEA Grapalat"/>
          <w:color w:val="000000"/>
          <w:sz w:val="21"/>
          <w:szCs w:val="21"/>
          <w:lang w:val="es-ES"/>
        </w:rPr>
        <w:t xml:space="preserve">` «____» «__________________» 20 </w:t>
      </w:r>
      <w:r w:rsidRPr="003B573B">
        <w:rPr>
          <w:rFonts w:ascii="GHEA Grapalat" w:hAnsi="GHEA Grapalat"/>
          <w:color w:val="000000"/>
          <w:sz w:val="21"/>
          <w:szCs w:val="21"/>
        </w:rPr>
        <w:t>թ</w:t>
      </w:r>
      <w:r w:rsidRPr="003B573B">
        <w:rPr>
          <w:rFonts w:ascii="GHEA Grapalat" w:hAnsi="GHEA Grapalat"/>
          <w:color w:val="000000"/>
          <w:sz w:val="21"/>
          <w:szCs w:val="21"/>
          <w:lang w:val="es-ES"/>
        </w:rPr>
        <w:t>.</w:t>
      </w:r>
    </w:p>
    <w:p w:rsidR="00F02279" w:rsidRPr="003B573B" w:rsidRDefault="00F02279" w:rsidP="00F02279">
      <w:pPr>
        <w:pStyle w:val="af4"/>
        <w:spacing w:before="0" w:beforeAutospacing="0" w:after="0" w:afterAutospacing="0"/>
        <w:rPr>
          <w:rFonts w:ascii="GHEA Grapalat" w:hAnsi="GHEA Grapalat"/>
          <w:color w:val="000000"/>
          <w:sz w:val="21"/>
          <w:szCs w:val="21"/>
          <w:lang w:val="es-ES"/>
        </w:rPr>
      </w:pPr>
      <w:r w:rsidRPr="003B573B">
        <w:rPr>
          <w:rFonts w:ascii="GHEA Grapalat" w:hAnsi="GHEA Grapalat"/>
          <w:color w:val="000000"/>
          <w:sz w:val="21"/>
          <w:szCs w:val="21"/>
        </w:rPr>
        <w:t>Պայմանագրիհամարը</w:t>
      </w:r>
      <w:r w:rsidRPr="003B573B">
        <w:rPr>
          <w:rFonts w:ascii="GHEA Grapalat" w:hAnsi="GHEA Grapalat"/>
          <w:color w:val="000000"/>
          <w:sz w:val="21"/>
          <w:szCs w:val="21"/>
          <w:lang w:val="es-ES"/>
        </w:rPr>
        <w:t>`    __________</w:t>
      </w:r>
    </w:p>
    <w:p w:rsidR="00F02279" w:rsidRPr="003B573B" w:rsidRDefault="00F02279" w:rsidP="00F02279">
      <w:pPr>
        <w:jc w:val="both"/>
        <w:rPr>
          <w:rFonts w:ascii="GHEA Grapalat" w:hAnsi="GHEA Grapalat" w:cs="Sylfaen"/>
          <w:iCs/>
          <w:lang w:val="es-ES"/>
        </w:rPr>
      </w:pPr>
      <w:r w:rsidRPr="003B573B">
        <w:rPr>
          <w:rFonts w:ascii="GHEA Grapalat" w:hAnsi="GHEA Grapalat"/>
          <w:iCs/>
          <w:color w:val="000000"/>
          <w:sz w:val="21"/>
          <w:szCs w:val="21"/>
        </w:rPr>
        <w:t>Պատվիրատունև</w:t>
      </w:r>
      <w:r w:rsidRPr="003B573B">
        <w:rPr>
          <w:rFonts w:ascii="GHEA Grapalat" w:hAnsi="GHEA Grapalat"/>
          <w:color w:val="000000"/>
          <w:sz w:val="21"/>
          <w:szCs w:val="21"/>
        </w:rPr>
        <w:t>Պայմանագրիկողմը՝</w:t>
      </w:r>
      <w:r w:rsidRPr="003B573B">
        <w:rPr>
          <w:rFonts w:ascii="GHEA Grapalat" w:hAnsi="GHEA Grapalat"/>
          <w:color w:val="000000"/>
          <w:sz w:val="21"/>
          <w:szCs w:val="21"/>
          <w:lang w:val="hy-AM"/>
        </w:rPr>
        <w:t xml:space="preserve">հիմք ընդունելովպայմանագրի կատարման վերաբերյալ «   » «       » 20   թ. դուրս գրված </w:t>
      </w:r>
      <w:r w:rsidRPr="003B573B">
        <w:rPr>
          <w:rFonts w:ascii="GHEA Grapalat" w:hAnsi="GHEA Grapalat"/>
          <w:color w:val="000000"/>
          <w:sz w:val="21"/>
          <w:szCs w:val="21"/>
          <w:lang w:val="es-ES"/>
        </w:rPr>
        <w:t xml:space="preserve">N ___   </w:t>
      </w:r>
      <w:r w:rsidRPr="003B573B">
        <w:rPr>
          <w:rFonts w:ascii="GHEA Grapalat" w:hAnsi="GHEA Grapalat"/>
          <w:color w:val="000000"/>
          <w:sz w:val="21"/>
          <w:szCs w:val="21"/>
          <w:lang w:val="hy-AM"/>
        </w:rPr>
        <w:t xml:space="preserve">հաշիվ ապրանքագիրը, </w:t>
      </w:r>
      <w:r w:rsidRPr="003B573B">
        <w:rPr>
          <w:rFonts w:ascii="GHEA Grapalat" w:hAnsi="GHEA Grapalat"/>
          <w:color w:val="000000"/>
          <w:sz w:val="21"/>
          <w:szCs w:val="21"/>
          <w:lang w:val="es-ES"/>
        </w:rPr>
        <w:t>կազմեցին սույն արձանագրությունը հետևյալի մասին.</w:t>
      </w:r>
    </w:p>
    <w:p w:rsidR="00F02279" w:rsidRPr="003B573B" w:rsidRDefault="00F02279" w:rsidP="00F02279">
      <w:pPr>
        <w:jc w:val="both"/>
        <w:rPr>
          <w:rFonts w:ascii="GHEA Grapalat" w:hAnsi="GHEA Grapalat"/>
          <w:iCs/>
          <w:color w:val="000000"/>
          <w:sz w:val="21"/>
          <w:szCs w:val="21"/>
          <w:lang w:val="hy-AM"/>
        </w:rPr>
      </w:pPr>
      <w:r w:rsidRPr="003B573B">
        <w:rPr>
          <w:rFonts w:ascii="GHEA Grapalat" w:hAnsi="GHEA Grapalat"/>
          <w:iCs/>
          <w:color w:val="000000"/>
          <w:sz w:val="21"/>
          <w:szCs w:val="21"/>
        </w:rPr>
        <w:t>Պայմանագրիշրջանակներում</w:t>
      </w:r>
      <w:r w:rsidRPr="003B573B">
        <w:rPr>
          <w:rFonts w:ascii="GHEA Grapalat" w:hAnsi="GHEA Grapalat"/>
          <w:iCs/>
          <w:snapToGrid w:val="0"/>
          <w:color w:val="000000"/>
          <w:sz w:val="21"/>
          <w:szCs w:val="21"/>
          <w:lang w:val="es-ES"/>
        </w:rPr>
        <w:t>Պայմանագրի կողմը  կատարել</w:t>
      </w:r>
      <w:r w:rsidRPr="003B573B">
        <w:rPr>
          <w:rFonts w:ascii="GHEA Grapalat" w:hAnsi="GHEA Grapalat"/>
          <w:iCs/>
          <w:color w:val="000000"/>
          <w:sz w:val="21"/>
          <w:szCs w:val="21"/>
          <w:lang w:val="es-ES"/>
        </w:rPr>
        <w:t xml:space="preserve"> է հետևյալ աշխատանքները</w:t>
      </w:r>
      <w:r w:rsidRPr="003B573B">
        <w:rPr>
          <w:rFonts w:ascii="GHEA Grapalat" w:hAnsi="GHEA Grapalat"/>
          <w:iCs/>
          <w:color w:val="000000"/>
          <w:sz w:val="21"/>
          <w:szCs w:val="21"/>
        </w:rPr>
        <w:t>՝</w:t>
      </w:r>
    </w:p>
    <w:p w:rsidR="00F02279" w:rsidRPr="003B573B"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F02279" w:rsidRPr="003B573B" w:rsidTr="00545BDE">
        <w:trPr>
          <w:jc w:val="right"/>
        </w:trPr>
        <w:tc>
          <w:tcPr>
            <w:tcW w:w="357" w:type="dxa"/>
            <w:vMerge w:val="restart"/>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N</w:t>
            </w:r>
          </w:p>
        </w:tc>
        <w:tc>
          <w:tcPr>
            <w:tcW w:w="10348" w:type="dxa"/>
            <w:gridSpan w:val="8"/>
            <w:shd w:val="clear" w:color="auto" w:fill="auto"/>
            <w:vAlign w:val="center"/>
          </w:tcPr>
          <w:p w:rsidR="00F02279" w:rsidRPr="003B573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3B573B">
              <w:rPr>
                <w:rFonts w:ascii="GHEA Grapalat" w:hAnsi="GHEA Grapalat" w:cs="Sylfaen"/>
                <w:sz w:val="18"/>
                <w:szCs w:val="18"/>
              </w:rPr>
              <w:t>Կատարվածաշխատանքների</w:t>
            </w:r>
          </w:p>
        </w:tc>
      </w:tr>
      <w:tr w:rsidR="00F02279" w:rsidRPr="003B573B" w:rsidTr="00545BDE">
        <w:trPr>
          <w:jc w:val="right"/>
        </w:trPr>
        <w:tc>
          <w:tcPr>
            <w:tcW w:w="357" w:type="dxa"/>
            <w:vMerge/>
            <w:shd w:val="clear" w:color="auto" w:fill="auto"/>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անվանումը</w:t>
            </w:r>
          </w:p>
        </w:tc>
        <w:tc>
          <w:tcPr>
            <w:tcW w:w="1440" w:type="dxa"/>
            <w:vMerge w:val="restart"/>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քանակական ցուցանիշը</w:t>
            </w:r>
          </w:p>
        </w:tc>
        <w:tc>
          <w:tcPr>
            <w:tcW w:w="2976" w:type="dxa"/>
            <w:gridSpan w:val="2"/>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կատարման ժամկետը</w:t>
            </w:r>
          </w:p>
        </w:tc>
        <w:tc>
          <w:tcPr>
            <w:tcW w:w="1168" w:type="dxa"/>
            <w:vMerge w:val="restart"/>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Վճարման ժամկետը /ըստ վճարման ժամանակացույցի/</w:t>
            </w:r>
          </w:p>
        </w:tc>
      </w:tr>
      <w:tr w:rsidR="00F02279" w:rsidRPr="003B573B" w:rsidTr="00545BDE">
        <w:trPr>
          <w:trHeight w:val="1105"/>
          <w:jc w:val="right"/>
        </w:trPr>
        <w:tc>
          <w:tcPr>
            <w:tcW w:w="357" w:type="dxa"/>
            <w:vMerge/>
            <w:tcBorders>
              <w:bottom w:val="single" w:sz="4" w:space="0" w:color="auto"/>
            </w:tcBorders>
            <w:shd w:val="clear" w:color="auto" w:fill="auto"/>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r w:rsidRPr="003B573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r>
      <w:tr w:rsidR="00F02279" w:rsidRPr="003B573B" w:rsidTr="00545BDE">
        <w:trPr>
          <w:jc w:val="right"/>
        </w:trPr>
        <w:tc>
          <w:tcPr>
            <w:tcW w:w="357"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F02279" w:rsidRPr="003B573B" w:rsidRDefault="00F02279" w:rsidP="00545BDE">
            <w:pPr>
              <w:pStyle w:val="af4"/>
              <w:spacing w:before="0" w:beforeAutospacing="0" w:after="0" w:afterAutospacing="0"/>
              <w:jc w:val="center"/>
              <w:rPr>
                <w:rFonts w:ascii="GHEA Grapalat" w:hAnsi="GHEA Grapalat"/>
                <w:sz w:val="18"/>
                <w:szCs w:val="18"/>
              </w:rPr>
            </w:pPr>
          </w:p>
        </w:tc>
      </w:tr>
      <w:tr w:rsidR="00F02279" w:rsidRPr="003B573B" w:rsidTr="00545BDE">
        <w:trPr>
          <w:jc w:val="right"/>
        </w:trPr>
        <w:tc>
          <w:tcPr>
            <w:tcW w:w="357"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rsidR="00F02279" w:rsidRPr="003B573B" w:rsidRDefault="00F02279" w:rsidP="00545BDE">
            <w:pPr>
              <w:pStyle w:val="af4"/>
              <w:spacing w:before="0" w:beforeAutospacing="0" w:after="0" w:afterAutospacing="0"/>
              <w:jc w:val="center"/>
              <w:rPr>
                <w:rFonts w:ascii="GHEA Grapalat" w:hAnsi="GHEA Grapalat"/>
              </w:rPr>
            </w:pPr>
          </w:p>
        </w:tc>
      </w:tr>
    </w:tbl>
    <w:p w:rsidR="00F02279" w:rsidRPr="003B573B" w:rsidRDefault="00F02279" w:rsidP="00F02279">
      <w:pPr>
        <w:ind w:firstLine="375"/>
        <w:jc w:val="both"/>
        <w:rPr>
          <w:rFonts w:ascii="Arial" w:hAnsi="Arial" w:cs="Arial"/>
          <w:iCs/>
          <w:color w:val="000000"/>
          <w:sz w:val="21"/>
          <w:szCs w:val="21"/>
          <w:lang w:val="es-ES"/>
        </w:rPr>
      </w:pPr>
      <w:r w:rsidRPr="003B573B">
        <w:rPr>
          <w:rFonts w:ascii="Arial" w:hAnsi="Arial" w:cs="Arial"/>
          <w:iCs/>
          <w:color w:val="000000"/>
          <w:sz w:val="21"/>
          <w:szCs w:val="21"/>
          <w:lang w:val="es-ES"/>
        </w:rPr>
        <w:t> </w:t>
      </w:r>
    </w:p>
    <w:p w:rsidR="00F02279" w:rsidRPr="003B573B" w:rsidRDefault="00F02279" w:rsidP="00F02279">
      <w:pPr>
        <w:ind w:firstLine="375"/>
        <w:jc w:val="both"/>
        <w:rPr>
          <w:rFonts w:ascii="GHEA Grapalat" w:hAnsi="GHEA Grapalat"/>
          <w:iCs/>
          <w:snapToGrid w:val="0"/>
          <w:color w:val="000000"/>
          <w:sz w:val="21"/>
          <w:szCs w:val="21"/>
          <w:lang w:val="es-ES"/>
        </w:rPr>
      </w:pPr>
      <w:r w:rsidRPr="003B573B">
        <w:rPr>
          <w:rFonts w:ascii="Arial" w:hAnsi="Arial" w:cs="Arial"/>
          <w:iCs/>
          <w:color w:val="000000"/>
          <w:sz w:val="21"/>
          <w:szCs w:val="21"/>
          <w:lang w:val="es-ES"/>
        </w:rPr>
        <w:t> </w:t>
      </w:r>
      <w:r w:rsidRPr="003B573B">
        <w:rPr>
          <w:rFonts w:ascii="GHEA Grapalat" w:hAnsi="GHEA Grapalat"/>
          <w:iCs/>
          <w:snapToGrid w:val="0"/>
          <w:color w:val="000000"/>
          <w:sz w:val="21"/>
          <w:szCs w:val="21"/>
          <w:lang w:val="hy-AM"/>
        </w:rPr>
        <w:t xml:space="preserve">Սույն </w:t>
      </w:r>
      <w:r w:rsidRPr="003B573B">
        <w:rPr>
          <w:rFonts w:ascii="GHEA Grapalat" w:hAnsi="GHEA Grapalat"/>
          <w:iCs/>
          <w:snapToGrid w:val="0"/>
          <w:color w:val="000000"/>
          <w:sz w:val="21"/>
          <w:szCs w:val="21"/>
        </w:rPr>
        <w:t>արձանագրությաներկկողմ</w:t>
      </w:r>
      <w:r w:rsidRPr="003B573B">
        <w:rPr>
          <w:rFonts w:ascii="GHEA Grapalat" w:hAnsi="GHEA Grapalat"/>
          <w:iCs/>
          <w:snapToGrid w:val="0"/>
          <w:color w:val="000000"/>
          <w:sz w:val="21"/>
          <w:szCs w:val="21"/>
          <w:lang w:val="hy-AM"/>
        </w:rPr>
        <w:t>հաստատման համար հիմք հանդիսացած</w:t>
      </w:r>
      <w:r w:rsidRPr="003B573B">
        <w:rPr>
          <w:rFonts w:ascii="GHEA Grapalat" w:hAnsi="GHEA Grapalat"/>
          <w:iCs/>
          <w:snapToGrid w:val="0"/>
          <w:color w:val="000000"/>
          <w:sz w:val="21"/>
          <w:szCs w:val="21"/>
        </w:rPr>
        <w:t>հաշիվապրանքագիրըև</w:t>
      </w:r>
      <w:r w:rsidRPr="003B573B">
        <w:rPr>
          <w:rFonts w:ascii="GHEA Grapalat" w:hAnsi="GHEA Grapalat"/>
          <w:iCs/>
          <w:snapToGrid w:val="0"/>
          <w:color w:val="000000"/>
          <w:sz w:val="21"/>
          <w:szCs w:val="21"/>
          <w:lang w:val="hy-AM"/>
        </w:rPr>
        <w:t xml:space="preserve">դրական </w:t>
      </w:r>
      <w:r w:rsidRPr="003B573B">
        <w:rPr>
          <w:rFonts w:ascii="GHEA Grapalat" w:hAnsi="GHEA Grapalat"/>
          <w:color w:val="000000"/>
          <w:sz w:val="21"/>
          <w:szCs w:val="21"/>
          <w:lang w:val="es-ES"/>
        </w:rPr>
        <w:t>եզրակացությունը</w:t>
      </w:r>
      <w:r w:rsidRPr="003B573B">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F02279" w:rsidRPr="003B573B" w:rsidRDefault="00F02279" w:rsidP="00F02279">
      <w:pPr>
        <w:ind w:firstLine="375"/>
        <w:jc w:val="both"/>
        <w:rPr>
          <w:rFonts w:ascii="GHEA Grapalat" w:hAnsi="GHEA Grapalat"/>
          <w:iCs/>
          <w:snapToGrid w:val="0"/>
          <w:color w:val="000000"/>
          <w:sz w:val="21"/>
          <w:szCs w:val="21"/>
          <w:lang w:val="es-ES"/>
        </w:rPr>
      </w:pPr>
    </w:p>
    <w:p w:rsidR="00F02279" w:rsidRPr="003B573B" w:rsidRDefault="00F02279" w:rsidP="00F02279">
      <w:pPr>
        <w:ind w:firstLine="375"/>
        <w:jc w:val="both"/>
        <w:rPr>
          <w:rFonts w:ascii="GHEA Grapalat" w:hAnsi="GHEA Grapalat"/>
          <w:iCs/>
          <w:snapToGrid w:val="0"/>
          <w:color w:val="000000"/>
          <w:sz w:val="2"/>
          <w:szCs w:val="21"/>
          <w:lang w:val="es-ES"/>
        </w:rPr>
      </w:pPr>
    </w:p>
    <w:p w:rsidR="00F02279" w:rsidRPr="003B573B" w:rsidRDefault="00F02279" w:rsidP="00F02279">
      <w:pPr>
        <w:ind w:firstLine="375"/>
        <w:rPr>
          <w:rFonts w:ascii="GHEA Grapalat" w:hAnsi="GHEA Grapalat"/>
          <w:iCs/>
          <w:snapToGrid w:val="0"/>
          <w:color w:val="000000"/>
          <w:sz w:val="2"/>
          <w:szCs w:val="21"/>
          <w:lang w:val="es-ES"/>
        </w:rPr>
      </w:pPr>
      <w:r w:rsidRPr="003B573B">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F02279" w:rsidRPr="003B573B" w:rsidTr="00545BDE">
        <w:trPr>
          <w:trHeight w:val="266"/>
          <w:tblCellSpacing w:w="7" w:type="dxa"/>
          <w:jc w:val="center"/>
        </w:trPr>
        <w:tc>
          <w:tcPr>
            <w:tcW w:w="0" w:type="auto"/>
            <w:vAlign w:val="center"/>
          </w:tcPr>
          <w:p w:rsidR="00F02279" w:rsidRPr="003B573B" w:rsidRDefault="00F02279" w:rsidP="00545BDE">
            <w:pPr>
              <w:jc w:val="center"/>
              <w:rPr>
                <w:rFonts w:ascii="GHEA Grapalat" w:hAnsi="GHEA Grapalat"/>
                <w:iCs/>
                <w:color w:val="000000"/>
                <w:sz w:val="21"/>
                <w:szCs w:val="21"/>
              </w:rPr>
            </w:pPr>
            <w:r w:rsidRPr="003B573B">
              <w:rPr>
                <w:rFonts w:ascii="GHEA Grapalat" w:hAnsi="GHEA Grapalat"/>
                <w:iCs/>
                <w:color w:val="000000"/>
                <w:sz w:val="21"/>
                <w:szCs w:val="21"/>
              </w:rPr>
              <w:t xml:space="preserve">Աշխատանքը հանձնեց </w:t>
            </w:r>
          </w:p>
        </w:tc>
        <w:tc>
          <w:tcPr>
            <w:tcW w:w="0" w:type="auto"/>
            <w:vAlign w:val="center"/>
          </w:tcPr>
          <w:p w:rsidR="00F02279" w:rsidRPr="003B573B" w:rsidRDefault="00F02279" w:rsidP="00545BDE">
            <w:pPr>
              <w:jc w:val="center"/>
              <w:rPr>
                <w:rFonts w:ascii="GHEA Grapalat" w:hAnsi="GHEA Grapalat"/>
                <w:iCs/>
                <w:color w:val="000000"/>
                <w:sz w:val="21"/>
                <w:szCs w:val="21"/>
              </w:rPr>
            </w:pPr>
            <w:r w:rsidRPr="003B573B">
              <w:rPr>
                <w:rFonts w:ascii="GHEA Grapalat" w:hAnsi="GHEA Grapalat"/>
                <w:iCs/>
                <w:color w:val="000000"/>
                <w:sz w:val="21"/>
                <w:szCs w:val="21"/>
              </w:rPr>
              <w:t>Աշխատանքը ընդունեց</w:t>
            </w:r>
          </w:p>
        </w:tc>
      </w:tr>
      <w:tr w:rsidR="00F02279" w:rsidRPr="003B573B" w:rsidTr="00545BDE">
        <w:trPr>
          <w:trHeight w:val="473"/>
          <w:tblCellSpacing w:w="7" w:type="dxa"/>
          <w:jc w:val="center"/>
        </w:trPr>
        <w:tc>
          <w:tcPr>
            <w:tcW w:w="0" w:type="auto"/>
            <w:vAlign w:val="center"/>
          </w:tcPr>
          <w:p w:rsidR="00F02279" w:rsidRPr="003B573B" w:rsidRDefault="00F02279" w:rsidP="00545BDE">
            <w:pPr>
              <w:jc w:val="center"/>
              <w:rPr>
                <w:rFonts w:ascii="GHEA Grapalat" w:hAnsi="GHEA Grapalat"/>
                <w:iCs/>
                <w:sz w:val="21"/>
                <w:szCs w:val="21"/>
              </w:rPr>
            </w:pPr>
            <w:r w:rsidRPr="003B573B">
              <w:rPr>
                <w:rFonts w:ascii="GHEA Grapalat" w:hAnsi="GHEA Grapalat"/>
                <w:iCs/>
                <w:sz w:val="21"/>
                <w:szCs w:val="21"/>
              </w:rPr>
              <w:t xml:space="preserve">___________________________ </w:t>
            </w:r>
          </w:p>
          <w:p w:rsidR="00F02279" w:rsidRPr="003B573B" w:rsidRDefault="00F02279" w:rsidP="00545BDE">
            <w:pPr>
              <w:jc w:val="center"/>
              <w:rPr>
                <w:rFonts w:ascii="GHEA Grapalat" w:hAnsi="GHEA Grapalat"/>
                <w:iCs/>
                <w:sz w:val="21"/>
                <w:szCs w:val="21"/>
              </w:rPr>
            </w:pPr>
            <w:r w:rsidRPr="003B573B">
              <w:rPr>
                <w:rFonts w:ascii="GHEA Grapalat" w:hAnsi="GHEA Grapalat"/>
                <w:iCs/>
                <w:sz w:val="15"/>
                <w:szCs w:val="15"/>
              </w:rPr>
              <w:t xml:space="preserve">ստորագրություն </w:t>
            </w:r>
          </w:p>
        </w:tc>
        <w:tc>
          <w:tcPr>
            <w:tcW w:w="0" w:type="auto"/>
            <w:vAlign w:val="center"/>
          </w:tcPr>
          <w:p w:rsidR="00F02279" w:rsidRPr="003B573B" w:rsidRDefault="00F02279" w:rsidP="00545BDE">
            <w:pPr>
              <w:jc w:val="center"/>
              <w:rPr>
                <w:rFonts w:ascii="GHEA Grapalat" w:hAnsi="GHEA Grapalat"/>
                <w:iCs/>
                <w:sz w:val="21"/>
                <w:szCs w:val="21"/>
              </w:rPr>
            </w:pPr>
            <w:r w:rsidRPr="003B573B">
              <w:rPr>
                <w:rFonts w:ascii="GHEA Grapalat" w:hAnsi="GHEA Grapalat"/>
                <w:iCs/>
                <w:sz w:val="21"/>
                <w:szCs w:val="21"/>
              </w:rPr>
              <w:t>___________________________</w:t>
            </w:r>
          </w:p>
          <w:p w:rsidR="00F02279" w:rsidRPr="003B573B" w:rsidRDefault="00F02279" w:rsidP="00545BDE">
            <w:pPr>
              <w:jc w:val="center"/>
              <w:rPr>
                <w:rFonts w:ascii="GHEA Grapalat" w:hAnsi="GHEA Grapalat"/>
                <w:iCs/>
                <w:sz w:val="21"/>
                <w:szCs w:val="21"/>
              </w:rPr>
            </w:pPr>
            <w:r w:rsidRPr="003B573B">
              <w:rPr>
                <w:rFonts w:ascii="GHEA Grapalat" w:hAnsi="GHEA Grapalat"/>
                <w:iCs/>
                <w:sz w:val="15"/>
                <w:szCs w:val="15"/>
              </w:rPr>
              <w:t xml:space="preserve">ստորագրություն </w:t>
            </w:r>
          </w:p>
        </w:tc>
      </w:tr>
      <w:tr w:rsidR="00F02279" w:rsidRPr="003B573B" w:rsidTr="00545BDE">
        <w:trPr>
          <w:trHeight w:val="503"/>
          <w:tblCellSpacing w:w="7" w:type="dxa"/>
          <w:jc w:val="center"/>
        </w:trPr>
        <w:tc>
          <w:tcPr>
            <w:tcW w:w="0" w:type="auto"/>
            <w:vAlign w:val="center"/>
          </w:tcPr>
          <w:p w:rsidR="00F02279" w:rsidRPr="003B573B" w:rsidRDefault="00F02279" w:rsidP="00545BDE">
            <w:pPr>
              <w:jc w:val="center"/>
              <w:rPr>
                <w:rFonts w:ascii="GHEA Grapalat" w:hAnsi="GHEA Grapalat"/>
                <w:iCs/>
                <w:sz w:val="21"/>
                <w:szCs w:val="21"/>
              </w:rPr>
            </w:pPr>
            <w:r w:rsidRPr="003B573B">
              <w:rPr>
                <w:rFonts w:ascii="GHEA Grapalat" w:hAnsi="GHEA Grapalat"/>
                <w:iCs/>
                <w:sz w:val="21"/>
                <w:szCs w:val="21"/>
              </w:rPr>
              <w:t xml:space="preserve">___________________________ </w:t>
            </w:r>
          </w:p>
          <w:p w:rsidR="00F02279" w:rsidRPr="003B573B" w:rsidRDefault="00F02279" w:rsidP="00545BDE">
            <w:pPr>
              <w:jc w:val="center"/>
              <w:rPr>
                <w:rFonts w:ascii="GHEA Grapalat" w:hAnsi="GHEA Grapalat"/>
                <w:iCs/>
                <w:sz w:val="21"/>
                <w:szCs w:val="21"/>
              </w:rPr>
            </w:pPr>
            <w:r w:rsidRPr="003B573B">
              <w:rPr>
                <w:rFonts w:ascii="GHEA Grapalat" w:hAnsi="GHEA Grapalat"/>
                <w:iCs/>
                <w:sz w:val="15"/>
                <w:szCs w:val="15"/>
              </w:rPr>
              <w:t>ազգանուն, անուն</w:t>
            </w:r>
          </w:p>
        </w:tc>
        <w:tc>
          <w:tcPr>
            <w:tcW w:w="0" w:type="auto"/>
            <w:vAlign w:val="center"/>
          </w:tcPr>
          <w:p w:rsidR="00F02279" w:rsidRPr="003B573B" w:rsidRDefault="00F02279" w:rsidP="00545BDE">
            <w:pPr>
              <w:jc w:val="center"/>
              <w:rPr>
                <w:rFonts w:ascii="GHEA Grapalat" w:hAnsi="GHEA Grapalat"/>
                <w:iCs/>
                <w:sz w:val="21"/>
                <w:szCs w:val="21"/>
              </w:rPr>
            </w:pPr>
            <w:r w:rsidRPr="003B573B">
              <w:rPr>
                <w:rFonts w:ascii="GHEA Grapalat" w:hAnsi="GHEA Grapalat"/>
                <w:iCs/>
                <w:sz w:val="21"/>
                <w:szCs w:val="21"/>
              </w:rPr>
              <w:t>___________________________</w:t>
            </w:r>
          </w:p>
          <w:p w:rsidR="00F02279" w:rsidRPr="003B573B" w:rsidRDefault="00F02279" w:rsidP="00545BDE">
            <w:pPr>
              <w:jc w:val="center"/>
              <w:rPr>
                <w:rFonts w:ascii="GHEA Grapalat" w:hAnsi="GHEA Grapalat"/>
                <w:iCs/>
                <w:sz w:val="21"/>
                <w:szCs w:val="21"/>
              </w:rPr>
            </w:pPr>
            <w:r w:rsidRPr="003B573B">
              <w:rPr>
                <w:rFonts w:ascii="GHEA Grapalat" w:hAnsi="GHEA Grapalat"/>
                <w:iCs/>
                <w:sz w:val="15"/>
                <w:szCs w:val="15"/>
              </w:rPr>
              <w:t>ազգանուն, անուն</w:t>
            </w:r>
          </w:p>
        </w:tc>
      </w:tr>
      <w:tr w:rsidR="00F02279" w:rsidRPr="003B573B" w:rsidTr="00545BDE">
        <w:trPr>
          <w:trHeight w:val="281"/>
          <w:tblCellSpacing w:w="7" w:type="dxa"/>
          <w:jc w:val="center"/>
        </w:trPr>
        <w:tc>
          <w:tcPr>
            <w:tcW w:w="0" w:type="auto"/>
            <w:vAlign w:val="center"/>
          </w:tcPr>
          <w:p w:rsidR="00F02279" w:rsidRPr="003B573B" w:rsidRDefault="00F02279" w:rsidP="00545BDE">
            <w:pPr>
              <w:rPr>
                <w:rFonts w:ascii="GHEA Grapalat" w:hAnsi="GHEA Grapalat"/>
                <w:iCs/>
                <w:color w:val="000000"/>
                <w:sz w:val="21"/>
                <w:szCs w:val="21"/>
              </w:rPr>
            </w:pPr>
            <w:r w:rsidRPr="003B573B">
              <w:rPr>
                <w:rFonts w:ascii="GHEA Grapalat" w:hAnsi="GHEA Grapalat"/>
                <w:iCs/>
                <w:color w:val="000000"/>
                <w:sz w:val="21"/>
                <w:szCs w:val="21"/>
              </w:rPr>
              <w:t xml:space="preserve">                              Կ.Տ.</w:t>
            </w:r>
            <w:r w:rsidRPr="003B573B">
              <w:rPr>
                <w:rFonts w:ascii="Arial" w:hAnsi="Arial" w:cs="Arial"/>
                <w:iCs/>
                <w:color w:val="000000"/>
                <w:sz w:val="21"/>
                <w:szCs w:val="21"/>
              </w:rPr>
              <w:t xml:space="preserve">                                                                                 </w:t>
            </w:r>
          </w:p>
        </w:tc>
        <w:tc>
          <w:tcPr>
            <w:tcW w:w="0" w:type="auto"/>
            <w:vAlign w:val="center"/>
          </w:tcPr>
          <w:p w:rsidR="00F02279" w:rsidRPr="003B573B" w:rsidRDefault="00F02279" w:rsidP="00545BDE">
            <w:pPr>
              <w:rPr>
                <w:rFonts w:ascii="GHEA Grapalat" w:hAnsi="GHEA Grapalat"/>
                <w:iCs/>
                <w:color w:val="000000"/>
                <w:sz w:val="21"/>
                <w:szCs w:val="21"/>
              </w:rPr>
            </w:pPr>
            <w:r w:rsidRPr="003B573B">
              <w:rPr>
                <w:rFonts w:ascii="Arial" w:hAnsi="Arial" w:cs="Arial"/>
                <w:iCs/>
                <w:color w:val="000000"/>
                <w:sz w:val="21"/>
                <w:szCs w:val="21"/>
              </w:rPr>
              <w:t xml:space="preserve">                                     </w:t>
            </w:r>
            <w:r w:rsidRPr="003B573B">
              <w:rPr>
                <w:rFonts w:ascii="GHEA Grapalat" w:hAnsi="GHEA Grapalat"/>
                <w:iCs/>
                <w:color w:val="000000"/>
                <w:sz w:val="21"/>
                <w:szCs w:val="21"/>
              </w:rPr>
              <w:t>Կ.Տ.</w:t>
            </w:r>
          </w:p>
        </w:tc>
      </w:tr>
    </w:tbl>
    <w:p w:rsidR="00F02279" w:rsidRPr="003B573B" w:rsidRDefault="00F02279" w:rsidP="00F02279">
      <w:pPr>
        <w:ind w:left="-142" w:firstLine="142"/>
        <w:jc w:val="center"/>
        <w:rPr>
          <w:rFonts w:ascii="GHEA Grapalat" w:hAnsi="GHEA Grapalat" w:cs="Sylfaen"/>
          <w:b/>
        </w:rPr>
      </w:pPr>
    </w:p>
    <w:p w:rsidR="00F02279" w:rsidRPr="003B573B" w:rsidRDefault="00F02279" w:rsidP="00F02279">
      <w:pPr>
        <w:ind w:left="-142" w:firstLine="142"/>
        <w:jc w:val="center"/>
        <w:rPr>
          <w:rFonts w:ascii="GHEA Grapalat" w:hAnsi="GHEA Grapalat" w:cs="Sylfaen"/>
          <w:b/>
        </w:rPr>
      </w:pPr>
    </w:p>
    <w:p w:rsidR="00F02279" w:rsidRPr="003B573B" w:rsidRDefault="00F02279" w:rsidP="00F02279">
      <w:pPr>
        <w:ind w:left="-142" w:firstLine="142"/>
        <w:jc w:val="center"/>
        <w:rPr>
          <w:rFonts w:ascii="GHEA Grapalat" w:hAnsi="GHEA Grapalat" w:cs="Sylfaen"/>
          <w:b/>
        </w:rPr>
      </w:pPr>
    </w:p>
    <w:p w:rsidR="00F02279" w:rsidRPr="003B573B" w:rsidRDefault="00F02279" w:rsidP="00F02279">
      <w:pPr>
        <w:ind w:firstLine="567"/>
        <w:jc w:val="right"/>
        <w:rPr>
          <w:rFonts w:ascii="GHEA Grapalat" w:hAnsi="GHEA Grapalat" w:cs="Sylfaen"/>
          <w:i/>
          <w:sz w:val="22"/>
          <w:szCs w:val="22"/>
          <w:lang w:val="pt-BR"/>
        </w:rPr>
      </w:pPr>
    </w:p>
    <w:p w:rsidR="00F02279" w:rsidRPr="003B573B" w:rsidRDefault="00F02279" w:rsidP="00F02279">
      <w:pPr>
        <w:ind w:firstLine="567"/>
        <w:jc w:val="right"/>
        <w:rPr>
          <w:rFonts w:ascii="GHEA Grapalat" w:hAnsi="GHEA Grapalat" w:cs="Sylfaen"/>
          <w:i/>
          <w:sz w:val="20"/>
          <w:szCs w:val="20"/>
          <w:lang w:val="pt-BR"/>
        </w:rPr>
      </w:pPr>
      <w:r w:rsidRPr="003B573B">
        <w:rPr>
          <w:rFonts w:ascii="GHEA Grapalat" w:hAnsi="GHEA Grapalat" w:cs="Sylfaen"/>
          <w:i/>
          <w:sz w:val="20"/>
          <w:szCs w:val="20"/>
          <w:lang w:val="pt-BR"/>
        </w:rPr>
        <w:t>Հավելված 4.1</w:t>
      </w:r>
    </w:p>
    <w:p w:rsidR="00BC515A" w:rsidRPr="003B573B" w:rsidRDefault="00BC515A" w:rsidP="00BC515A">
      <w:pPr>
        <w:ind w:firstLine="567"/>
        <w:jc w:val="right"/>
        <w:rPr>
          <w:rFonts w:ascii="GHEA Grapalat" w:hAnsi="GHEA Grapalat" w:cs="Sylfaen"/>
          <w:i/>
          <w:sz w:val="20"/>
          <w:szCs w:val="20"/>
          <w:lang w:val="pt-BR"/>
        </w:rPr>
      </w:pPr>
      <w:r w:rsidRPr="003B573B">
        <w:rPr>
          <w:rFonts w:ascii="GHEA Grapalat" w:hAnsi="GHEA Grapalat" w:cs="Sylfaen"/>
          <w:i/>
          <w:sz w:val="20"/>
          <w:szCs w:val="20"/>
          <w:lang w:val="pt-BR"/>
        </w:rPr>
        <w:t>«         »              20</w:t>
      </w:r>
      <w:r>
        <w:rPr>
          <w:rFonts w:ascii="GHEA Grapalat" w:hAnsi="GHEA Grapalat" w:cs="Sylfaen"/>
          <w:i/>
          <w:sz w:val="20"/>
          <w:szCs w:val="20"/>
          <w:lang w:val="pt-BR"/>
        </w:rPr>
        <w:t>22</w:t>
      </w:r>
      <w:r w:rsidRPr="003B573B">
        <w:rPr>
          <w:rFonts w:ascii="GHEA Grapalat" w:hAnsi="GHEA Grapalat" w:cs="Sylfaen"/>
          <w:i/>
          <w:sz w:val="20"/>
          <w:szCs w:val="20"/>
          <w:lang w:val="pt-BR"/>
        </w:rPr>
        <w:t xml:space="preserve">  թ. կնքված </w:t>
      </w:r>
    </w:p>
    <w:p w:rsidR="00BC515A" w:rsidRPr="003B573B" w:rsidRDefault="00E7073C" w:rsidP="00BC515A">
      <w:pPr>
        <w:jc w:val="right"/>
        <w:rPr>
          <w:rFonts w:ascii="GHEA Grapalat" w:hAnsi="GHEA Grapalat" w:cs="Arial"/>
          <w:i/>
          <w:sz w:val="18"/>
          <w:szCs w:val="18"/>
          <w:lang w:val="pt-BR"/>
        </w:rPr>
      </w:pPr>
      <w:r w:rsidRPr="00E7073C">
        <w:rPr>
          <w:rFonts w:ascii="GHEA Grapalat" w:hAnsi="GHEA Grapalat"/>
          <w:bCs/>
          <w:i/>
          <w:sz w:val="20"/>
          <w:szCs w:val="20"/>
          <w:lang w:val="af-ZA"/>
        </w:rPr>
        <w:t>ՀՀ-ԼՄՍՀ-ՀԲՄԱՇՁԲ-22/01</w:t>
      </w:r>
      <w:r>
        <w:rPr>
          <w:rFonts w:ascii="GHEA Grapalat" w:hAnsi="GHEA Grapalat"/>
          <w:b/>
          <w:bCs/>
          <w:color w:val="002060"/>
          <w:lang w:val="af-ZA"/>
        </w:rPr>
        <w:t xml:space="preserve">     </w:t>
      </w:r>
      <w:r w:rsidR="00BC515A" w:rsidRPr="003B573B">
        <w:rPr>
          <w:rFonts w:ascii="GHEA Grapalat" w:hAnsi="GHEA Grapalat" w:cs="Sylfaen"/>
          <w:i/>
          <w:sz w:val="18"/>
          <w:szCs w:val="18"/>
          <w:lang w:val="pt-BR"/>
        </w:rPr>
        <w:t>ծածկագրով պայմանագրի</w:t>
      </w:r>
    </w:p>
    <w:p w:rsidR="00BC515A" w:rsidRDefault="00BC515A" w:rsidP="00BC515A">
      <w:pPr>
        <w:spacing w:line="360" w:lineRule="auto"/>
        <w:rPr>
          <w:rFonts w:ascii="GHEA Grapalat" w:hAnsi="GHEA Grapalat" w:cs="Sylfaen"/>
          <w:b/>
          <w:sz w:val="28"/>
          <w:szCs w:val="28"/>
          <w:lang w:val="hy-AM"/>
        </w:rPr>
      </w:pPr>
    </w:p>
    <w:p w:rsidR="00F02279" w:rsidRPr="003B573B" w:rsidRDefault="00F02279" w:rsidP="00F02279">
      <w:pPr>
        <w:tabs>
          <w:tab w:val="left" w:pos="360"/>
          <w:tab w:val="left" w:pos="540"/>
        </w:tabs>
        <w:jc w:val="center"/>
        <w:rPr>
          <w:rFonts w:ascii="Sylfaen" w:hAnsi="Sylfaen" w:cs="Sylfaen"/>
          <w:b/>
          <w:bCs/>
          <w:lang w:val="pt-BR"/>
        </w:rPr>
      </w:pPr>
      <w:bookmarkStart w:id="23" w:name="_GoBack"/>
      <w:bookmarkEnd w:id="23"/>
    </w:p>
    <w:p w:rsidR="00F02279" w:rsidRPr="003B573B" w:rsidRDefault="00F02279" w:rsidP="00F02279">
      <w:pPr>
        <w:tabs>
          <w:tab w:val="left" w:pos="360"/>
          <w:tab w:val="left" w:pos="540"/>
        </w:tabs>
        <w:rPr>
          <w:rFonts w:ascii="GHEA Grapalat" w:hAnsi="GHEA Grapalat" w:cs="Sylfaen"/>
          <w:sz w:val="22"/>
          <w:szCs w:val="22"/>
          <w:lang w:val="pt-BR"/>
        </w:rPr>
      </w:pPr>
    </w:p>
    <w:p w:rsidR="00F02279" w:rsidRPr="003B573B" w:rsidRDefault="00F02279" w:rsidP="00F02279">
      <w:pPr>
        <w:tabs>
          <w:tab w:val="left" w:pos="2250"/>
        </w:tabs>
        <w:spacing w:line="276" w:lineRule="auto"/>
        <w:jc w:val="center"/>
        <w:rPr>
          <w:rFonts w:ascii="GHEA Grapalat" w:hAnsi="GHEA Grapalat" w:cs="Sylfaen"/>
          <w:bCs/>
          <w:sz w:val="18"/>
          <w:szCs w:val="18"/>
          <w:lang w:val="pt-BR"/>
        </w:rPr>
      </w:pPr>
      <w:r w:rsidRPr="003B573B">
        <w:rPr>
          <w:rFonts w:ascii="GHEA Grapalat" w:hAnsi="GHEA Grapalat" w:cs="Sylfaen"/>
          <w:bCs/>
          <w:sz w:val="18"/>
          <w:szCs w:val="18"/>
        </w:rPr>
        <w:t>ԱԿՏ</w:t>
      </w:r>
      <w:r w:rsidRPr="003B573B">
        <w:rPr>
          <w:rFonts w:ascii="GHEA Grapalat" w:hAnsi="GHEA Grapalat" w:cs="Sylfaen"/>
          <w:bCs/>
          <w:sz w:val="18"/>
          <w:szCs w:val="18"/>
          <w:lang w:val="pt-BR"/>
        </w:rPr>
        <w:t xml:space="preserve">  N    </w:t>
      </w:r>
    </w:p>
    <w:p w:rsidR="00F02279" w:rsidRPr="003B573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r w:rsidRPr="003B573B">
        <w:rPr>
          <w:rFonts w:ascii="GHEA Grapalat" w:hAnsi="GHEA Grapalat" w:cs="Sylfaen"/>
          <w:bCs/>
          <w:sz w:val="18"/>
          <w:szCs w:val="18"/>
        </w:rPr>
        <w:t>պայմանագրիարդյունքըՊատվիրատուինհանձնելուփաստըֆիքսելուվերաբերյալ</w:t>
      </w:r>
    </w:p>
    <w:p w:rsidR="00F02279" w:rsidRPr="003B573B" w:rsidRDefault="00F02279" w:rsidP="00F02279">
      <w:pPr>
        <w:tabs>
          <w:tab w:val="left" w:pos="360"/>
          <w:tab w:val="left" w:pos="540"/>
        </w:tabs>
        <w:rPr>
          <w:rFonts w:ascii="GHEA Grapalat" w:hAnsi="GHEA Grapalat" w:cs="Sylfaen"/>
          <w:sz w:val="22"/>
          <w:szCs w:val="22"/>
          <w:lang w:val="pt-BR"/>
        </w:rPr>
      </w:pPr>
    </w:p>
    <w:p w:rsidR="00F02279" w:rsidRPr="003B573B" w:rsidRDefault="00F02279" w:rsidP="00F02279">
      <w:pPr>
        <w:tabs>
          <w:tab w:val="left" w:pos="360"/>
          <w:tab w:val="left" w:pos="540"/>
        </w:tabs>
        <w:rPr>
          <w:rFonts w:ascii="GHEA Grapalat" w:hAnsi="GHEA Grapalat" w:cs="Sylfaen"/>
          <w:sz w:val="22"/>
          <w:szCs w:val="22"/>
          <w:lang w:val="pt-BR"/>
        </w:rPr>
      </w:pPr>
    </w:p>
    <w:p w:rsidR="00F02279" w:rsidRPr="003B573B" w:rsidRDefault="00F02279" w:rsidP="00F02279">
      <w:pPr>
        <w:tabs>
          <w:tab w:val="left" w:pos="360"/>
          <w:tab w:val="left" w:pos="540"/>
        </w:tabs>
        <w:ind w:left="-540" w:firstLine="180"/>
        <w:jc w:val="both"/>
        <w:rPr>
          <w:rFonts w:ascii="GHEA Grapalat" w:hAnsi="GHEA Grapalat" w:cs="Sylfaen"/>
          <w:sz w:val="20"/>
          <w:szCs w:val="20"/>
          <w:lang w:val="pt-BR"/>
        </w:rPr>
      </w:pPr>
      <w:r w:rsidRPr="003B573B">
        <w:rPr>
          <w:rFonts w:ascii="GHEA Grapalat" w:hAnsi="GHEA Grapalat" w:cs="Sylfaen"/>
          <w:lang w:val="pt-BR"/>
        </w:rPr>
        <w:tab/>
      </w:r>
      <w:r w:rsidRPr="003B573B">
        <w:rPr>
          <w:rFonts w:ascii="GHEA Grapalat" w:hAnsi="GHEA Grapalat" w:cs="Sylfaen"/>
          <w:sz w:val="20"/>
          <w:szCs w:val="20"/>
          <w:lang w:val="hy-AM"/>
        </w:rPr>
        <w:t xml:space="preserve">Սույնով </w:t>
      </w:r>
      <w:r w:rsidRPr="003B573B">
        <w:rPr>
          <w:rFonts w:ascii="GHEA Grapalat" w:hAnsi="GHEA Grapalat" w:cs="Sylfaen"/>
          <w:sz w:val="20"/>
          <w:szCs w:val="20"/>
        </w:rPr>
        <w:t>արձանագրվումէ</w:t>
      </w:r>
      <w:r w:rsidRPr="003B573B">
        <w:rPr>
          <w:rFonts w:ascii="GHEA Grapalat" w:hAnsi="GHEA Grapalat" w:cs="Sylfaen"/>
          <w:sz w:val="20"/>
          <w:szCs w:val="20"/>
          <w:lang w:val="hy-AM"/>
        </w:rPr>
        <w:t>, որ</w:t>
      </w:r>
      <w:r w:rsidRPr="003B573B">
        <w:rPr>
          <w:rFonts w:ascii="GHEA Grapalat" w:hAnsi="GHEA Grapalat" w:cs="Sylfaen"/>
          <w:sz w:val="20"/>
          <w:u w:val="single"/>
          <w:lang w:val="pt-BR"/>
        </w:rPr>
        <w:tab/>
      </w:r>
      <w:r w:rsidRPr="003B573B">
        <w:rPr>
          <w:rFonts w:ascii="GHEA Grapalat" w:hAnsi="GHEA Grapalat" w:cs="Sylfaen"/>
          <w:sz w:val="20"/>
          <w:u w:val="single"/>
          <w:lang w:val="pt-BR"/>
        </w:rPr>
        <w:tab/>
      </w:r>
      <w:r w:rsidRPr="003B573B">
        <w:rPr>
          <w:rFonts w:ascii="GHEA Grapalat" w:hAnsi="GHEA Grapalat" w:cs="Sylfaen"/>
          <w:sz w:val="20"/>
          <w:lang w:val="pt-BR"/>
        </w:rPr>
        <w:t>-</w:t>
      </w:r>
      <w:r w:rsidRPr="003B573B">
        <w:rPr>
          <w:rFonts w:ascii="GHEA Grapalat" w:hAnsi="GHEA Grapalat" w:cs="Sylfaen"/>
          <w:sz w:val="20"/>
        </w:rPr>
        <w:t>ի</w:t>
      </w:r>
      <w:r w:rsidRPr="003B573B">
        <w:rPr>
          <w:rFonts w:ascii="GHEA Grapalat" w:hAnsi="GHEA Grapalat" w:cs="Sylfaen"/>
          <w:sz w:val="20"/>
          <w:szCs w:val="20"/>
          <w:lang w:val="pt-BR"/>
        </w:rPr>
        <w:t>(</w:t>
      </w:r>
      <w:r w:rsidRPr="003B573B">
        <w:rPr>
          <w:rFonts w:ascii="GHEA Grapalat" w:hAnsi="GHEA Grapalat" w:cs="Sylfaen"/>
          <w:sz w:val="20"/>
          <w:szCs w:val="20"/>
        </w:rPr>
        <w:t>այսուհետ</w:t>
      </w:r>
      <w:r w:rsidRPr="003B573B">
        <w:rPr>
          <w:rFonts w:ascii="GHEA Grapalat" w:hAnsi="GHEA Grapalat" w:cs="Sylfaen"/>
          <w:sz w:val="20"/>
          <w:szCs w:val="20"/>
          <w:lang w:val="pt-BR"/>
        </w:rPr>
        <w:t xml:space="preserve">` </w:t>
      </w:r>
      <w:r w:rsidRPr="003B573B">
        <w:rPr>
          <w:rFonts w:ascii="GHEA Grapalat" w:hAnsi="GHEA Grapalat" w:cs="Sylfaen"/>
          <w:sz w:val="20"/>
          <w:szCs w:val="20"/>
        </w:rPr>
        <w:t>Պատվիրատու</w:t>
      </w:r>
      <w:r w:rsidRPr="003B573B">
        <w:rPr>
          <w:rFonts w:ascii="GHEA Grapalat" w:hAnsi="GHEA Grapalat" w:cs="Sylfaen"/>
          <w:sz w:val="20"/>
          <w:szCs w:val="20"/>
          <w:lang w:val="pt-BR"/>
        </w:rPr>
        <w:t xml:space="preserve">)   </w:t>
      </w:r>
      <w:r w:rsidRPr="003B573B">
        <w:rPr>
          <w:rFonts w:ascii="GHEA Grapalat" w:hAnsi="GHEA Grapalat" w:cs="Sylfaen"/>
          <w:sz w:val="20"/>
          <w:szCs w:val="20"/>
        </w:rPr>
        <w:t>և</w:t>
      </w:r>
      <w:r w:rsidRPr="003B573B">
        <w:rPr>
          <w:rFonts w:ascii="GHEA Grapalat" w:hAnsi="GHEA Grapalat" w:cs="Sylfaen"/>
          <w:sz w:val="20"/>
          <w:u w:val="single"/>
          <w:lang w:val="pt-BR"/>
        </w:rPr>
        <w:tab/>
      </w:r>
      <w:r w:rsidRPr="003B573B">
        <w:rPr>
          <w:rFonts w:ascii="GHEA Grapalat" w:hAnsi="GHEA Grapalat" w:cs="Sylfaen"/>
          <w:sz w:val="20"/>
          <w:u w:val="single"/>
          <w:lang w:val="pt-BR"/>
        </w:rPr>
        <w:tab/>
      </w:r>
      <w:r w:rsidRPr="003B573B">
        <w:rPr>
          <w:rFonts w:ascii="GHEA Grapalat" w:hAnsi="GHEA Grapalat" w:cs="Sylfaen"/>
          <w:sz w:val="20"/>
          <w:lang w:val="pt-BR"/>
        </w:rPr>
        <w:t>-</w:t>
      </w:r>
      <w:r w:rsidRPr="003B573B">
        <w:rPr>
          <w:rFonts w:ascii="GHEA Grapalat" w:hAnsi="GHEA Grapalat" w:cs="Sylfaen"/>
          <w:sz w:val="20"/>
        </w:rPr>
        <w:t>ի</w:t>
      </w:r>
    </w:p>
    <w:p w:rsidR="00F02279" w:rsidRPr="003B573B" w:rsidRDefault="00F02279" w:rsidP="00F02279">
      <w:pPr>
        <w:tabs>
          <w:tab w:val="left" w:pos="360"/>
          <w:tab w:val="left" w:pos="540"/>
        </w:tabs>
        <w:ind w:right="-360"/>
        <w:jc w:val="both"/>
        <w:rPr>
          <w:rFonts w:ascii="GHEA Grapalat" w:hAnsi="GHEA Grapalat" w:cs="Sylfaen"/>
          <w:sz w:val="12"/>
          <w:szCs w:val="12"/>
          <w:lang w:val="pt-BR"/>
        </w:rPr>
      </w:pPr>
      <w:r w:rsidRPr="003B573B">
        <w:rPr>
          <w:rFonts w:ascii="GHEA Grapalat" w:hAnsi="GHEA Grapalat" w:cs="Sylfaen"/>
          <w:sz w:val="12"/>
          <w:szCs w:val="12"/>
        </w:rPr>
        <w:t>ՊատվիրատուիանունըԿապալառուիանունը</w:t>
      </w:r>
    </w:p>
    <w:p w:rsidR="00F02279" w:rsidRPr="003B573B" w:rsidRDefault="00F02279" w:rsidP="00F02279">
      <w:pPr>
        <w:tabs>
          <w:tab w:val="left" w:pos="360"/>
          <w:tab w:val="left" w:pos="540"/>
        </w:tabs>
        <w:ind w:right="-360"/>
        <w:jc w:val="both"/>
        <w:rPr>
          <w:rFonts w:ascii="GHEA Grapalat" w:hAnsi="GHEA Grapalat" w:cs="Sylfaen"/>
          <w:sz w:val="20"/>
          <w:u w:val="single"/>
          <w:lang w:val="hy-AM"/>
        </w:rPr>
      </w:pPr>
      <w:r w:rsidRPr="003B573B">
        <w:rPr>
          <w:rFonts w:ascii="GHEA Grapalat" w:hAnsi="GHEA Grapalat" w:cs="Sylfaen"/>
          <w:sz w:val="20"/>
          <w:szCs w:val="20"/>
          <w:lang w:val="hy-AM"/>
        </w:rPr>
        <w:t>(այսուհետ` Կ</w:t>
      </w:r>
      <w:r w:rsidRPr="003B573B">
        <w:rPr>
          <w:rFonts w:ascii="GHEA Grapalat" w:hAnsi="GHEA Grapalat" w:cs="Sylfaen"/>
          <w:sz w:val="20"/>
          <w:szCs w:val="20"/>
        </w:rPr>
        <w:t>ապալառու</w:t>
      </w:r>
      <w:r w:rsidRPr="003B573B">
        <w:rPr>
          <w:rFonts w:ascii="GHEA Grapalat" w:hAnsi="GHEA Grapalat" w:cs="Sylfaen"/>
          <w:sz w:val="20"/>
          <w:szCs w:val="20"/>
          <w:lang w:val="hy-AM"/>
        </w:rPr>
        <w:t>)</w:t>
      </w:r>
      <w:r w:rsidRPr="003B573B">
        <w:rPr>
          <w:rFonts w:ascii="GHEA Grapalat" w:hAnsi="GHEA Grapalat" w:cs="Sylfaen"/>
          <w:sz w:val="20"/>
          <w:szCs w:val="20"/>
        </w:rPr>
        <w:t>միջև</w:t>
      </w:r>
      <w:r w:rsidRPr="003B573B">
        <w:rPr>
          <w:rFonts w:ascii="GHEA Grapalat" w:hAnsi="GHEA Grapalat" w:cs="Sylfaen"/>
          <w:sz w:val="20"/>
          <w:lang w:val="pt-BR"/>
        </w:rPr>
        <w:t xml:space="preserve">20     </w:t>
      </w:r>
      <w:r w:rsidRPr="003B573B">
        <w:rPr>
          <w:rFonts w:ascii="GHEA Grapalat" w:hAnsi="GHEA Grapalat" w:cs="Sylfaen"/>
          <w:sz w:val="20"/>
        </w:rPr>
        <w:t>թ</w:t>
      </w:r>
      <w:r w:rsidRPr="003B573B">
        <w:rPr>
          <w:rFonts w:ascii="GHEA Grapalat" w:hAnsi="GHEA Grapalat" w:cs="Sylfaen"/>
          <w:sz w:val="20"/>
          <w:lang w:val="pt-BR"/>
        </w:rPr>
        <w:t xml:space="preserve">. </w:t>
      </w:r>
      <w:r w:rsidRPr="003B573B">
        <w:rPr>
          <w:rFonts w:ascii="GHEA Grapalat" w:hAnsi="GHEA Grapalat" w:cs="Sylfaen"/>
          <w:sz w:val="20"/>
          <w:u w:val="single"/>
          <w:lang w:val="pt-BR"/>
        </w:rPr>
        <w:tab/>
      </w:r>
      <w:r w:rsidRPr="003B573B">
        <w:rPr>
          <w:rFonts w:ascii="GHEA Grapalat" w:hAnsi="GHEA Grapalat" w:cs="Sylfaen"/>
          <w:sz w:val="20"/>
          <w:u w:val="single"/>
          <w:lang w:val="pt-BR"/>
        </w:rPr>
        <w:tab/>
      </w:r>
      <w:r w:rsidRPr="003B573B">
        <w:rPr>
          <w:rFonts w:ascii="GHEA Grapalat" w:hAnsi="GHEA Grapalat" w:cs="Sylfaen"/>
          <w:sz w:val="20"/>
          <w:u w:val="single"/>
          <w:lang w:val="pt-BR"/>
        </w:rPr>
        <w:tab/>
      </w:r>
      <w:r w:rsidRPr="003B573B">
        <w:rPr>
          <w:rFonts w:ascii="GHEA Grapalat" w:hAnsi="GHEA Grapalat" w:cs="Sylfaen"/>
          <w:sz w:val="20"/>
          <w:u w:val="single"/>
          <w:lang w:val="pt-BR"/>
        </w:rPr>
        <w:tab/>
      </w:r>
      <w:r w:rsidRPr="003B573B">
        <w:rPr>
          <w:rFonts w:ascii="GHEA Grapalat" w:hAnsi="GHEA Grapalat" w:cs="Sylfaen"/>
          <w:sz w:val="20"/>
          <w:lang w:val="hy-AM"/>
        </w:rPr>
        <w:t xml:space="preserve"> -ին կնքված N </w:t>
      </w:r>
      <w:r w:rsidRPr="003B573B">
        <w:rPr>
          <w:rFonts w:ascii="GHEA Grapalat" w:hAnsi="GHEA Grapalat" w:cs="Sylfaen"/>
          <w:sz w:val="20"/>
          <w:u w:val="single"/>
          <w:lang w:val="hy-AM"/>
        </w:rPr>
        <w:tab/>
      </w:r>
      <w:r w:rsidRPr="003B573B">
        <w:rPr>
          <w:rFonts w:ascii="GHEA Grapalat" w:hAnsi="GHEA Grapalat" w:cs="Sylfaen"/>
          <w:sz w:val="20"/>
          <w:u w:val="single"/>
          <w:lang w:val="hy-AM"/>
        </w:rPr>
        <w:tab/>
      </w:r>
      <w:r w:rsidRPr="003B573B">
        <w:rPr>
          <w:rFonts w:ascii="GHEA Grapalat" w:hAnsi="GHEA Grapalat" w:cs="Sylfaen"/>
          <w:sz w:val="20"/>
          <w:u w:val="single"/>
          <w:lang w:val="hy-AM"/>
        </w:rPr>
        <w:tab/>
      </w:r>
      <w:r w:rsidRPr="003B573B">
        <w:rPr>
          <w:rFonts w:ascii="GHEA Grapalat" w:hAnsi="GHEA Grapalat" w:cs="Sylfaen"/>
          <w:sz w:val="20"/>
          <w:u w:val="single"/>
          <w:lang w:val="hy-AM"/>
        </w:rPr>
        <w:tab/>
      </w:r>
    </w:p>
    <w:p w:rsidR="00F02279" w:rsidRPr="003B573B" w:rsidRDefault="00F02279" w:rsidP="00F02279">
      <w:pPr>
        <w:tabs>
          <w:tab w:val="left" w:pos="360"/>
          <w:tab w:val="left" w:pos="540"/>
        </w:tabs>
        <w:ind w:right="-360"/>
        <w:jc w:val="both"/>
        <w:rPr>
          <w:rFonts w:ascii="GHEA Grapalat" w:hAnsi="GHEA Grapalat" w:cs="Sylfaen"/>
          <w:sz w:val="20"/>
          <w:u w:val="single"/>
          <w:lang w:val="hy-AM"/>
        </w:rPr>
      </w:pPr>
      <w:r w:rsidRPr="003B573B">
        <w:rPr>
          <w:rFonts w:ascii="GHEA Grapalat" w:hAnsi="GHEA Grapalat" w:cs="Sylfaen"/>
          <w:sz w:val="12"/>
          <w:szCs w:val="16"/>
          <w:lang w:val="hy-AM"/>
        </w:rPr>
        <w:t xml:space="preserve">                                                                                                պայմանագրի կնքման ամսաթիվը</w:t>
      </w:r>
      <w:r w:rsidRPr="003B573B">
        <w:rPr>
          <w:rFonts w:ascii="GHEA Grapalat" w:hAnsi="GHEA Grapalat" w:cs="Sylfaen"/>
          <w:sz w:val="12"/>
          <w:szCs w:val="16"/>
          <w:lang w:val="hy-AM"/>
        </w:rPr>
        <w:tab/>
      </w:r>
      <w:r w:rsidRPr="003B573B">
        <w:rPr>
          <w:rFonts w:ascii="GHEA Grapalat" w:hAnsi="GHEA Grapalat" w:cs="Sylfaen"/>
          <w:sz w:val="12"/>
          <w:szCs w:val="16"/>
          <w:lang w:val="hy-AM"/>
        </w:rPr>
        <w:tab/>
      </w:r>
      <w:r w:rsidRPr="003B573B">
        <w:rPr>
          <w:rFonts w:ascii="GHEA Grapalat" w:hAnsi="GHEA Grapalat" w:cs="Sylfaen"/>
          <w:sz w:val="12"/>
          <w:szCs w:val="16"/>
          <w:lang w:val="hy-AM"/>
        </w:rPr>
        <w:tab/>
        <w:t xml:space="preserve">                             պայմանագրի համարը</w:t>
      </w:r>
    </w:p>
    <w:p w:rsidR="00F02279" w:rsidRPr="003B573B" w:rsidRDefault="00F02279" w:rsidP="00F02279">
      <w:pPr>
        <w:tabs>
          <w:tab w:val="left" w:pos="360"/>
          <w:tab w:val="left" w:pos="540"/>
        </w:tabs>
        <w:spacing w:line="360" w:lineRule="auto"/>
        <w:jc w:val="both"/>
        <w:rPr>
          <w:rFonts w:ascii="GHEA Grapalat" w:hAnsi="GHEA Grapalat" w:cs="Sylfaen"/>
          <w:lang w:val="hy-AM"/>
        </w:rPr>
      </w:pPr>
      <w:r w:rsidRPr="003B573B">
        <w:rPr>
          <w:rFonts w:ascii="GHEA Grapalat" w:hAnsi="GHEA Grapalat" w:cs="Sylfaen"/>
          <w:sz w:val="20"/>
          <w:szCs w:val="20"/>
          <w:lang w:val="hy-AM"/>
        </w:rPr>
        <w:t>գնման պայմանագրի շրջանակներում Կապալառուն</w:t>
      </w:r>
      <w:r w:rsidRPr="003B573B">
        <w:rPr>
          <w:rFonts w:ascii="GHEA Grapalat" w:hAnsi="GHEA Grapalat" w:cs="Sylfaen"/>
          <w:sz w:val="20"/>
          <w:lang w:val="hy-AM"/>
        </w:rPr>
        <w:t xml:space="preserve">20  թ. </w:t>
      </w:r>
      <w:r w:rsidRPr="003B573B">
        <w:rPr>
          <w:rFonts w:ascii="GHEA Grapalat" w:hAnsi="GHEA Grapalat" w:cs="Sylfaen"/>
          <w:sz w:val="20"/>
          <w:u w:val="single"/>
          <w:lang w:val="hy-AM"/>
        </w:rPr>
        <w:tab/>
      </w:r>
      <w:r w:rsidRPr="003B573B">
        <w:rPr>
          <w:rFonts w:ascii="GHEA Grapalat" w:hAnsi="GHEA Grapalat" w:cs="Sylfaen"/>
          <w:sz w:val="20"/>
          <w:u w:val="single"/>
          <w:lang w:val="hy-AM"/>
        </w:rPr>
        <w:tab/>
      </w:r>
      <w:r w:rsidRPr="003B573B">
        <w:rPr>
          <w:rFonts w:ascii="GHEA Grapalat" w:hAnsi="GHEA Grapalat" w:cs="Sylfaen"/>
          <w:sz w:val="20"/>
          <w:lang w:val="hy-AM"/>
        </w:rPr>
        <w:t xml:space="preserve">-ին </w:t>
      </w:r>
      <w:r w:rsidRPr="003B573B">
        <w:rPr>
          <w:rFonts w:ascii="GHEA Grapalat" w:hAnsi="GHEA Grapalat" w:cs="Sylfaen"/>
          <w:sz w:val="20"/>
          <w:szCs w:val="20"/>
          <w:lang w:val="hy-AM"/>
        </w:rPr>
        <w:t>հանձնման-ընդունման նպատակով Պատվիրատուին հանձնեց ստորև նշված աշխատանքները.</w:t>
      </w:r>
    </w:p>
    <w:p w:rsidR="00F02279" w:rsidRPr="003B573B" w:rsidRDefault="00F02279" w:rsidP="00F02279">
      <w:pPr>
        <w:tabs>
          <w:tab w:val="left" w:pos="360"/>
          <w:tab w:val="left" w:pos="540"/>
        </w:tabs>
        <w:ind w:left="-540" w:firstLine="180"/>
        <w:jc w:val="both"/>
        <w:rPr>
          <w:rFonts w:ascii="GHEA Grapalat" w:hAnsi="GHEA Grapalat" w:cs="Sylfaen"/>
          <w:lang w:val="hy-AM"/>
        </w:rPr>
      </w:pPr>
      <w:r w:rsidRPr="003B573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F02279" w:rsidRPr="003B573B"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F02279" w:rsidRPr="003B573B" w:rsidRDefault="00F02279" w:rsidP="00545BDE">
            <w:pPr>
              <w:jc w:val="center"/>
              <w:rPr>
                <w:rFonts w:ascii="GHEA Grapalat" w:hAnsi="GHEA Grapalat" w:cs="Sylfaen"/>
                <w:bCs/>
                <w:sz w:val="18"/>
                <w:szCs w:val="18"/>
                <w:lang w:val="ru-RU" w:eastAsia="ru-RU"/>
              </w:rPr>
            </w:pPr>
            <w:r w:rsidRPr="003B573B">
              <w:rPr>
                <w:rFonts w:ascii="GHEA Grapalat" w:hAnsi="GHEA Grapalat" w:cs="Sylfaen"/>
                <w:sz w:val="18"/>
                <w:szCs w:val="18"/>
              </w:rPr>
              <w:t>Աշխատանքի</w:t>
            </w:r>
          </w:p>
        </w:tc>
      </w:tr>
      <w:tr w:rsidR="00F02279" w:rsidRPr="003B573B"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F02279" w:rsidRPr="003B573B" w:rsidRDefault="00F02279" w:rsidP="00545BDE">
            <w:pPr>
              <w:jc w:val="center"/>
              <w:rPr>
                <w:rFonts w:ascii="GHEA Grapalat" w:hAnsi="GHEA Grapalat"/>
                <w:sz w:val="18"/>
                <w:szCs w:val="18"/>
              </w:rPr>
            </w:pPr>
            <w:r w:rsidRPr="003B573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F02279" w:rsidRPr="003B573B" w:rsidRDefault="00F02279" w:rsidP="00545BDE">
            <w:pPr>
              <w:jc w:val="center"/>
              <w:rPr>
                <w:rFonts w:ascii="GHEA Grapalat" w:hAnsi="GHEA Grapalat"/>
                <w:sz w:val="18"/>
                <w:szCs w:val="18"/>
              </w:rPr>
            </w:pPr>
            <w:r w:rsidRPr="003B573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F02279" w:rsidRPr="003B573B" w:rsidRDefault="00F02279" w:rsidP="00545BDE">
            <w:pPr>
              <w:jc w:val="center"/>
              <w:rPr>
                <w:rFonts w:ascii="GHEA Grapalat" w:hAnsi="GHEA Grapalat"/>
                <w:sz w:val="18"/>
                <w:szCs w:val="18"/>
              </w:rPr>
            </w:pPr>
            <w:r w:rsidRPr="003B573B">
              <w:rPr>
                <w:rFonts w:ascii="GHEA Grapalat" w:hAnsi="GHEA Grapalat" w:cs="Sylfaen"/>
                <w:sz w:val="18"/>
                <w:szCs w:val="18"/>
              </w:rPr>
              <w:t>քանակը</w:t>
            </w:r>
            <w:r w:rsidRPr="003B573B">
              <w:rPr>
                <w:rFonts w:ascii="GHEA Grapalat" w:hAnsi="GHEA Grapalat"/>
                <w:sz w:val="18"/>
                <w:szCs w:val="18"/>
              </w:rPr>
              <w:t xml:space="preserve"> (</w:t>
            </w:r>
            <w:r w:rsidRPr="003B573B">
              <w:rPr>
                <w:rFonts w:ascii="GHEA Grapalat" w:hAnsi="GHEA Grapalat" w:cs="Sylfaen"/>
                <w:sz w:val="18"/>
                <w:szCs w:val="18"/>
              </w:rPr>
              <w:t>փաստացի</w:t>
            </w:r>
            <w:r w:rsidRPr="003B573B">
              <w:rPr>
                <w:rFonts w:ascii="GHEA Grapalat" w:hAnsi="GHEA Grapalat"/>
                <w:sz w:val="18"/>
                <w:szCs w:val="18"/>
              </w:rPr>
              <w:t>)</w:t>
            </w:r>
          </w:p>
        </w:tc>
      </w:tr>
      <w:tr w:rsidR="00F02279" w:rsidRPr="003B573B"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3B573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3B573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3B573B" w:rsidRDefault="00F02279" w:rsidP="00545BDE">
            <w:pPr>
              <w:rPr>
                <w:rFonts w:ascii="GHEA Grapalat" w:hAnsi="GHEA Grapalat" w:cs="Sylfaen"/>
                <w:sz w:val="18"/>
                <w:szCs w:val="18"/>
                <w:lang w:val="ru-RU" w:eastAsia="ru-RU"/>
              </w:rPr>
            </w:pPr>
          </w:p>
        </w:tc>
      </w:tr>
      <w:tr w:rsidR="00F02279" w:rsidRPr="003B573B"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rsidR="00F02279" w:rsidRPr="003B573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F02279" w:rsidRPr="003B573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F02279" w:rsidRPr="003B573B" w:rsidRDefault="00F02279" w:rsidP="00545BDE">
            <w:pPr>
              <w:rPr>
                <w:rFonts w:ascii="GHEA Grapalat" w:hAnsi="GHEA Grapalat" w:cs="Sylfaen"/>
                <w:sz w:val="18"/>
                <w:szCs w:val="18"/>
                <w:lang w:val="ru-RU" w:eastAsia="ru-RU"/>
              </w:rPr>
            </w:pPr>
          </w:p>
        </w:tc>
      </w:tr>
    </w:tbl>
    <w:p w:rsidR="00F02279" w:rsidRPr="003B573B" w:rsidRDefault="00F02279" w:rsidP="00F02279">
      <w:pPr>
        <w:tabs>
          <w:tab w:val="left" w:pos="360"/>
          <w:tab w:val="left" w:pos="540"/>
        </w:tabs>
        <w:jc w:val="both"/>
        <w:rPr>
          <w:rFonts w:ascii="GHEA Grapalat" w:hAnsi="GHEA Grapalat" w:cs="Sylfaen"/>
          <w:lang w:eastAsia="ru-RU"/>
        </w:rPr>
      </w:pPr>
    </w:p>
    <w:p w:rsidR="00F02279" w:rsidRPr="003B573B" w:rsidRDefault="00F02279" w:rsidP="00F02279">
      <w:pPr>
        <w:tabs>
          <w:tab w:val="left" w:pos="360"/>
          <w:tab w:val="left" w:pos="540"/>
        </w:tabs>
        <w:jc w:val="both"/>
        <w:rPr>
          <w:rFonts w:ascii="GHEA Grapalat" w:hAnsi="GHEA Grapalat" w:cs="Sylfaen"/>
        </w:rPr>
      </w:pPr>
    </w:p>
    <w:p w:rsidR="00F02279" w:rsidRPr="003B573B" w:rsidRDefault="00F02279" w:rsidP="00F02279">
      <w:pPr>
        <w:tabs>
          <w:tab w:val="left" w:pos="360"/>
          <w:tab w:val="left" w:pos="540"/>
        </w:tabs>
        <w:jc w:val="both"/>
        <w:rPr>
          <w:rFonts w:ascii="GHEA Grapalat" w:hAnsi="GHEA Grapalat" w:cs="Sylfaen"/>
          <w:lang w:val="hy-AM"/>
        </w:rPr>
      </w:pPr>
    </w:p>
    <w:p w:rsidR="00F02279" w:rsidRPr="003B573B" w:rsidRDefault="00F02279" w:rsidP="00F02279">
      <w:pPr>
        <w:tabs>
          <w:tab w:val="left" w:pos="360"/>
          <w:tab w:val="left" w:pos="540"/>
        </w:tabs>
        <w:jc w:val="both"/>
        <w:rPr>
          <w:rFonts w:ascii="GHEA Grapalat" w:hAnsi="GHEA Grapalat" w:cs="Sylfaen"/>
          <w:sz w:val="20"/>
          <w:szCs w:val="20"/>
          <w:lang w:val="hy-AM"/>
        </w:rPr>
      </w:pPr>
      <w:r w:rsidRPr="003B573B">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F02279" w:rsidRPr="003B573B" w:rsidRDefault="00F02279" w:rsidP="00F02279">
      <w:pPr>
        <w:tabs>
          <w:tab w:val="left" w:pos="360"/>
          <w:tab w:val="left" w:pos="540"/>
        </w:tabs>
        <w:rPr>
          <w:rFonts w:ascii="GHEA Grapalat" w:hAnsi="GHEA Grapalat" w:cs="Sylfaen"/>
          <w:sz w:val="22"/>
          <w:szCs w:val="22"/>
          <w:lang w:val="hy-AM"/>
        </w:rPr>
      </w:pPr>
    </w:p>
    <w:p w:rsidR="00F02279" w:rsidRPr="003B573B" w:rsidRDefault="00F02279" w:rsidP="00F02279">
      <w:pPr>
        <w:jc w:val="center"/>
        <w:rPr>
          <w:rFonts w:ascii="GHEA Grapalat" w:hAnsi="GHEA Grapalat" w:cs="Sylfaen"/>
          <w:sz w:val="22"/>
          <w:szCs w:val="22"/>
          <w:lang w:val="hy-AM"/>
        </w:rPr>
      </w:pPr>
    </w:p>
    <w:p w:rsidR="00F02279" w:rsidRPr="003B573B" w:rsidRDefault="00F02279" w:rsidP="00F02279">
      <w:pPr>
        <w:jc w:val="center"/>
        <w:rPr>
          <w:rFonts w:ascii="GHEA Grapalat" w:hAnsi="GHEA Grapalat" w:cs="Sylfaen"/>
          <w:sz w:val="14"/>
          <w:szCs w:val="14"/>
          <w:lang w:val="hy-AM"/>
        </w:rPr>
      </w:pPr>
    </w:p>
    <w:p w:rsidR="00F02279" w:rsidRPr="003B573B" w:rsidRDefault="00F02279" w:rsidP="00F02279">
      <w:pPr>
        <w:jc w:val="center"/>
        <w:rPr>
          <w:rFonts w:ascii="GHEA Grapalat" w:hAnsi="GHEA Grapalat" w:cs="Sylfaen"/>
          <w:sz w:val="22"/>
          <w:szCs w:val="22"/>
          <w:lang w:val="hy-AM"/>
        </w:rPr>
      </w:pPr>
    </w:p>
    <w:p w:rsidR="00F02279" w:rsidRPr="003B573B" w:rsidRDefault="00F02279" w:rsidP="00F02279">
      <w:pPr>
        <w:jc w:val="center"/>
        <w:rPr>
          <w:rFonts w:ascii="GHEA Grapalat" w:hAnsi="GHEA Grapalat" w:cs="Sylfaen"/>
          <w:sz w:val="22"/>
          <w:szCs w:val="22"/>
          <w:lang w:val="hy-AM"/>
        </w:rPr>
      </w:pPr>
      <w:r w:rsidRPr="003B573B">
        <w:rPr>
          <w:rFonts w:ascii="GHEA Grapalat" w:hAnsi="GHEA Grapalat" w:cs="Sylfaen"/>
          <w:sz w:val="22"/>
          <w:szCs w:val="22"/>
          <w:lang w:val="hy-AM"/>
        </w:rPr>
        <w:t>ԿՈՂՄԵՐԸ</w:t>
      </w:r>
    </w:p>
    <w:p w:rsidR="00F02279" w:rsidRPr="003B573B" w:rsidRDefault="00F02279" w:rsidP="00F02279">
      <w:pPr>
        <w:jc w:val="center"/>
        <w:rPr>
          <w:rFonts w:ascii="GHEA Grapalat" w:hAnsi="GHEA Grapalat" w:cs="Sylfaen"/>
          <w:sz w:val="22"/>
          <w:szCs w:val="22"/>
          <w:lang w:val="hy-AM"/>
        </w:rPr>
      </w:pPr>
    </w:p>
    <w:p w:rsidR="00F02279" w:rsidRPr="003B573B" w:rsidRDefault="00F02279" w:rsidP="00F02279">
      <w:pPr>
        <w:tabs>
          <w:tab w:val="left" w:pos="360"/>
          <w:tab w:val="left" w:pos="540"/>
        </w:tabs>
        <w:rPr>
          <w:rFonts w:ascii="GHEA Grapalat" w:hAnsi="GHEA Grapalat" w:cs="Sylfaen"/>
          <w:sz w:val="22"/>
          <w:szCs w:val="22"/>
          <w:lang w:val="hy-AM"/>
        </w:rPr>
      </w:pPr>
    </w:p>
    <w:p w:rsidR="00F02279" w:rsidRPr="003B573B" w:rsidRDefault="00F02279" w:rsidP="00F02279">
      <w:pPr>
        <w:tabs>
          <w:tab w:val="left" w:pos="360"/>
          <w:tab w:val="left" w:pos="540"/>
        </w:tabs>
        <w:rPr>
          <w:rFonts w:ascii="GHEA Grapalat" w:hAnsi="GHEA Grapalat" w:cs="Sylfaen"/>
          <w:sz w:val="22"/>
          <w:szCs w:val="22"/>
          <w:lang w:val="hy-AM"/>
        </w:rPr>
      </w:pPr>
    </w:p>
    <w:tbl>
      <w:tblPr>
        <w:tblW w:w="0" w:type="auto"/>
        <w:tblLook w:val="00A0"/>
      </w:tblPr>
      <w:tblGrid>
        <w:gridCol w:w="4785"/>
        <w:gridCol w:w="5223"/>
      </w:tblGrid>
      <w:tr w:rsidR="00F02279" w:rsidRPr="003B573B" w:rsidTr="00545BDE">
        <w:tc>
          <w:tcPr>
            <w:tcW w:w="4785" w:type="dxa"/>
          </w:tcPr>
          <w:p w:rsidR="00F02279" w:rsidRPr="003B573B" w:rsidRDefault="00F02279" w:rsidP="00545BDE">
            <w:pPr>
              <w:tabs>
                <w:tab w:val="left" w:pos="360"/>
                <w:tab w:val="left" w:pos="540"/>
              </w:tabs>
              <w:jc w:val="center"/>
              <w:rPr>
                <w:rFonts w:ascii="GHEA Grapalat" w:hAnsi="GHEA Grapalat" w:cs="Sylfaen"/>
                <w:b/>
                <w:bCs/>
                <w:sz w:val="22"/>
                <w:szCs w:val="22"/>
                <w:lang w:val="hy-AM" w:eastAsia="ru-RU"/>
              </w:rPr>
            </w:pPr>
            <w:r w:rsidRPr="003B573B">
              <w:rPr>
                <w:rFonts w:ascii="GHEA Grapalat" w:hAnsi="GHEA Grapalat" w:cs="Sylfaen"/>
                <w:b/>
                <w:bCs/>
                <w:sz w:val="22"/>
                <w:szCs w:val="22"/>
                <w:lang w:val="hy-AM"/>
              </w:rPr>
              <w:t>Հանձնեց</w:t>
            </w:r>
          </w:p>
        </w:tc>
        <w:tc>
          <w:tcPr>
            <w:tcW w:w="5223" w:type="dxa"/>
          </w:tcPr>
          <w:p w:rsidR="00F02279" w:rsidRPr="003B573B" w:rsidRDefault="00F02279" w:rsidP="00545BDE">
            <w:pPr>
              <w:tabs>
                <w:tab w:val="left" w:pos="360"/>
                <w:tab w:val="left" w:pos="540"/>
              </w:tabs>
              <w:jc w:val="center"/>
              <w:rPr>
                <w:rFonts w:ascii="GHEA Grapalat" w:hAnsi="GHEA Grapalat" w:cs="Sylfaen"/>
                <w:b/>
                <w:bCs/>
                <w:sz w:val="22"/>
                <w:szCs w:val="22"/>
                <w:lang w:val="hy-AM" w:eastAsia="ru-RU"/>
              </w:rPr>
            </w:pPr>
            <w:r w:rsidRPr="003B573B">
              <w:rPr>
                <w:rFonts w:ascii="GHEA Grapalat" w:hAnsi="GHEA Grapalat" w:cs="Sylfaen"/>
                <w:b/>
                <w:bCs/>
                <w:sz w:val="22"/>
                <w:szCs w:val="22"/>
                <w:lang w:val="hy-AM"/>
              </w:rPr>
              <w:t xml:space="preserve">        Ընդունեց</w:t>
            </w:r>
          </w:p>
        </w:tc>
      </w:tr>
    </w:tbl>
    <w:p w:rsidR="00F02279" w:rsidRPr="003B573B" w:rsidRDefault="00F02279" w:rsidP="00F02279">
      <w:pPr>
        <w:tabs>
          <w:tab w:val="left" w:pos="360"/>
          <w:tab w:val="left" w:pos="540"/>
        </w:tabs>
        <w:rPr>
          <w:rFonts w:ascii="GHEA Grapalat" w:hAnsi="GHEA Grapalat" w:cs="Sylfaen"/>
          <w:sz w:val="20"/>
          <w:szCs w:val="20"/>
          <w:lang w:val="hy-AM" w:eastAsia="ru-RU"/>
        </w:rPr>
      </w:pPr>
      <w:r w:rsidRPr="003B573B">
        <w:rPr>
          <w:rFonts w:ascii="GHEA Grapalat" w:hAnsi="GHEA Grapalat" w:cs="Sylfaen"/>
          <w:sz w:val="20"/>
          <w:szCs w:val="20"/>
          <w:lang w:val="hy-AM" w:eastAsia="ru-RU"/>
        </w:rPr>
        <w:t xml:space="preserve">                                                                                                  հայտը նախագծած ներկայացուցիչ`</w:t>
      </w:r>
    </w:p>
    <w:p w:rsidR="00F02279" w:rsidRPr="003B573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tblPr>
      <w:tblGrid>
        <w:gridCol w:w="4875"/>
        <w:gridCol w:w="4875"/>
      </w:tblGrid>
      <w:tr w:rsidR="00F02279" w:rsidRPr="003B573B" w:rsidTr="00545BDE">
        <w:trPr>
          <w:tblCellSpacing w:w="7" w:type="dxa"/>
          <w:jc w:val="center"/>
        </w:trPr>
        <w:tc>
          <w:tcPr>
            <w:tcW w:w="0" w:type="auto"/>
            <w:vAlign w:val="center"/>
          </w:tcPr>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21"/>
                <w:szCs w:val="21"/>
              </w:rPr>
              <w:t xml:space="preserve">___________________________ </w:t>
            </w:r>
          </w:p>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15"/>
                <w:szCs w:val="15"/>
              </w:rPr>
              <w:t>ազգանուն, անուն</w:t>
            </w:r>
          </w:p>
        </w:tc>
        <w:tc>
          <w:tcPr>
            <w:tcW w:w="0" w:type="auto"/>
            <w:vAlign w:val="center"/>
          </w:tcPr>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21"/>
                <w:szCs w:val="21"/>
              </w:rPr>
              <w:t>___________________________</w:t>
            </w:r>
          </w:p>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15"/>
                <w:szCs w:val="15"/>
              </w:rPr>
              <w:t>ազգանուն, անուն</w:t>
            </w:r>
          </w:p>
        </w:tc>
      </w:tr>
      <w:tr w:rsidR="00F02279" w:rsidRPr="00FB1EC7" w:rsidTr="00545BDE">
        <w:trPr>
          <w:tblCellSpacing w:w="7" w:type="dxa"/>
          <w:jc w:val="center"/>
        </w:trPr>
        <w:tc>
          <w:tcPr>
            <w:tcW w:w="0" w:type="auto"/>
            <w:vAlign w:val="center"/>
          </w:tcPr>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21"/>
                <w:szCs w:val="21"/>
              </w:rPr>
              <w:t xml:space="preserve">___________________________ </w:t>
            </w:r>
          </w:p>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15"/>
                <w:szCs w:val="15"/>
              </w:rPr>
              <w:t>ստորագրություն</w:t>
            </w:r>
          </w:p>
        </w:tc>
        <w:tc>
          <w:tcPr>
            <w:tcW w:w="0" w:type="auto"/>
            <w:vAlign w:val="center"/>
          </w:tcPr>
          <w:p w:rsidR="00F02279" w:rsidRPr="003B573B"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21"/>
                <w:szCs w:val="21"/>
              </w:rPr>
              <w:t>___________________________</w:t>
            </w:r>
          </w:p>
          <w:p w:rsidR="00F02279" w:rsidRPr="00FB1EC7" w:rsidRDefault="00F02279" w:rsidP="00545BDE">
            <w:pPr>
              <w:jc w:val="center"/>
              <w:rPr>
                <w:rFonts w:ascii="GHEA Grapalat" w:hAnsi="GHEA Grapalat" w:cs="GHEA Grapalat"/>
                <w:color w:val="000000"/>
                <w:sz w:val="21"/>
                <w:szCs w:val="21"/>
                <w:lang w:val="ru-RU" w:eastAsia="ru-RU"/>
              </w:rPr>
            </w:pPr>
            <w:r w:rsidRPr="003B573B">
              <w:rPr>
                <w:rFonts w:ascii="GHEA Grapalat" w:hAnsi="GHEA Grapalat" w:cs="GHEA Grapalat"/>
                <w:color w:val="000000"/>
                <w:sz w:val="15"/>
                <w:szCs w:val="15"/>
              </w:rPr>
              <w:t>ստորագրություն</w:t>
            </w:r>
          </w:p>
        </w:tc>
      </w:tr>
    </w:tbl>
    <w:p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EB8" w:rsidRDefault="00422EB8">
      <w:r>
        <w:separator/>
      </w:r>
    </w:p>
  </w:endnote>
  <w:endnote w:type="continuationSeparator" w:id="1">
    <w:p w:rsidR="00422EB8" w:rsidRDefault="00422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UniversalMath1 BT">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EB8" w:rsidRDefault="00422EB8">
      <w:r>
        <w:separator/>
      </w:r>
    </w:p>
  </w:footnote>
  <w:footnote w:type="continuationSeparator" w:id="1">
    <w:p w:rsidR="00422EB8" w:rsidRDefault="00422EB8">
      <w:r>
        <w:continuationSeparator/>
      </w:r>
    </w:p>
  </w:footnote>
  <w:footnote w:id="2">
    <w:p w:rsidR="00A109AA" w:rsidDel="000677B2" w:rsidRDefault="00A109AA" w:rsidP="00AE224E">
      <w:pPr>
        <w:pStyle w:val="af2"/>
        <w:jc w:val="both"/>
        <w:rPr>
          <w:del w:id="3" w:author="Sergey Shahnazaryan" w:date="2019-10-25T09:28:00Z"/>
        </w:rPr>
      </w:pPr>
    </w:p>
  </w:footnote>
  <w:footnote w:id="3">
    <w:p w:rsidR="00A109AA" w:rsidRPr="00EC28DD" w:rsidRDefault="00A109AA" w:rsidP="0074122F">
      <w:pPr>
        <w:jc w:val="both"/>
        <w:rPr>
          <w:lang w:val="af-ZA"/>
        </w:rPr>
      </w:pPr>
      <w:r w:rsidRPr="00310ED2">
        <w:rPr>
          <w:rStyle w:val="af6"/>
          <w:rFonts w:ascii="Times Armenian" w:hAnsi="Times Armenian"/>
          <w:sz w:val="20"/>
          <w:szCs w:val="20"/>
          <w:lang w:eastAsia="ru-RU"/>
        </w:rPr>
        <w:footnoteRef/>
      </w:r>
      <w:r w:rsidRPr="00EC28DD">
        <w:rPr>
          <w:lang w:val="af-ZA"/>
        </w:rPr>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4">
    <w:p w:rsidR="00A109AA" w:rsidRPr="00180349" w:rsidRDefault="00A109AA"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p>
  </w:footnote>
  <w:footnote w:id="5">
    <w:p w:rsidR="00A109AA" w:rsidRPr="00EC2CDE" w:rsidRDefault="00A109AA" w:rsidP="00EF4630">
      <w:pPr>
        <w:pStyle w:val="af2"/>
        <w:jc w:val="both"/>
        <w:rPr>
          <w:rFonts w:ascii="Sylfaen" w:hAnsi="Sylfaen" w:cs="Sylfaen"/>
          <w:lang w:val="af-ZA"/>
        </w:rPr>
      </w:pPr>
      <w:r w:rsidRPr="005C2865">
        <w:rPr>
          <w:rStyle w:val="af6"/>
          <w:color w:val="FFFFFF"/>
        </w:rPr>
        <w:footnoteRef/>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88027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rsidR="00A109AA" w:rsidRPr="002751CE" w:rsidRDefault="00A109AA" w:rsidP="008D1689">
      <w:pPr>
        <w:pStyle w:val="af2"/>
        <w:rPr>
          <w:ins w:id="13" w:author="User" w:date="2019-05-25T09:26:00Z"/>
          <w:lang w:val="af-ZA"/>
        </w:rPr>
      </w:pPr>
      <w:r>
        <w:rPr>
          <w:rStyle w:val="af6"/>
        </w:rPr>
        <w:footnoteRef/>
      </w:r>
      <w:r w:rsidRPr="002751CE">
        <w:rPr>
          <w:lang w:val="af-ZA"/>
        </w:rPr>
        <w:t xml:space="preserve"> </w:t>
      </w:r>
      <w:r w:rsidRPr="000C5E1D">
        <w:rPr>
          <w:rFonts w:ascii="GHEA Grapalat" w:hAnsi="GHEA Grapalat" w:cs="Sylfaen"/>
          <w:i/>
          <w:sz w:val="16"/>
          <w:szCs w:val="16"/>
        </w:rPr>
        <w:t>Եթե</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հրավերով</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լիցենզիայի</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պահանջ</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չի</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սահմանվում</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ապա</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սույն</w:t>
      </w:r>
      <w:r w:rsidRPr="002751CE">
        <w:rPr>
          <w:rFonts w:ascii="GHEA Grapalat" w:hAnsi="GHEA Grapalat" w:cs="Sylfaen"/>
          <w:i/>
          <w:sz w:val="16"/>
          <w:szCs w:val="16"/>
          <w:lang w:val="af-ZA"/>
        </w:rPr>
        <w:t xml:space="preserve">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w:t>
      </w:r>
      <w:r w:rsidRPr="002751CE">
        <w:rPr>
          <w:rFonts w:ascii="GHEA Grapalat" w:hAnsi="GHEA Grapalat" w:cs="Sylfaen"/>
          <w:i/>
          <w:sz w:val="16"/>
          <w:szCs w:val="16"/>
          <w:lang w:val="af-ZA"/>
        </w:rPr>
        <w:t xml:space="preserve"> </w:t>
      </w:r>
      <w:r w:rsidRPr="000C5E1D">
        <w:rPr>
          <w:rFonts w:ascii="GHEA Grapalat" w:hAnsi="GHEA Grapalat" w:cs="Sylfaen"/>
          <w:i/>
          <w:sz w:val="16"/>
          <w:szCs w:val="16"/>
        </w:rPr>
        <w:t>է</w:t>
      </w:r>
      <w:r>
        <w:rPr>
          <w:rFonts w:ascii="GHEA Grapalat" w:hAnsi="GHEA Grapalat" w:cs="Sylfaen"/>
          <w:i/>
          <w:sz w:val="16"/>
          <w:szCs w:val="16"/>
          <w:lang w:val="hy-AM"/>
        </w:rPr>
        <w:t xml:space="preserve"> հրավերից</w:t>
      </w:r>
      <w:r w:rsidRPr="002751CE">
        <w:rPr>
          <w:rFonts w:ascii="GHEA Grapalat" w:hAnsi="GHEA Grapalat" w:cs="Sylfaen"/>
          <w:i/>
          <w:sz w:val="16"/>
          <w:szCs w:val="16"/>
          <w:lang w:val="af-ZA"/>
        </w:rPr>
        <w:t>:</w:t>
      </w:r>
    </w:p>
  </w:footnote>
  <w:footnote w:id="7">
    <w:p w:rsidR="00A109AA" w:rsidRPr="00F5285F" w:rsidRDefault="00A109AA" w:rsidP="00600FFC">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բառերով։Ընդ որում  նշվում է նաև վարկանիշի չափը:</w:t>
      </w:r>
    </w:p>
  </w:footnote>
  <w:footnote w:id="8">
    <w:p w:rsidR="00A109AA" w:rsidRPr="007E39F5" w:rsidRDefault="00A109AA" w:rsidP="00600FFC">
      <w:pPr>
        <w:pStyle w:val="af2"/>
        <w:jc w:val="both"/>
        <w:rPr>
          <w:rFonts w:ascii="GHEA Grapalat" w:hAnsi="GHEA Grapalat"/>
          <w:i/>
          <w:lang w:val="hy-AM"/>
        </w:rPr>
      </w:pPr>
    </w:p>
    <w:p w:rsidR="00A109AA" w:rsidRDefault="00A109AA" w:rsidP="00600FFC">
      <w:pPr>
        <w:pStyle w:val="af2"/>
        <w:jc w:val="both"/>
        <w:rPr>
          <w:rFonts w:ascii="GHEA Grapalat" w:hAnsi="GHEA Grapalat"/>
          <w:i/>
          <w:lang w:val="hy-AM"/>
        </w:rPr>
      </w:pPr>
      <w:r w:rsidRPr="007E39F5">
        <w:rPr>
          <w:rFonts w:ascii="GHEA Grapalat" w:hAnsi="GHEA Grapalat"/>
          <w:i/>
          <w:lang w:val="hy-AM"/>
        </w:rPr>
        <w:t>**-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E39F5">
        <w:rPr>
          <w:rFonts w:ascii="Calibri" w:hAnsi="Calibri" w:cs="Calibri"/>
          <w:i/>
          <w:lang w:val="hy-AM"/>
        </w:rPr>
        <w:t> </w:t>
      </w:r>
      <w:r w:rsidRPr="007E39F5">
        <w:rPr>
          <w:rFonts w:ascii="GHEA Grapalat" w:hAnsi="GHEA Grapalat" w:cs="GHEA Grapalat"/>
          <w:i/>
          <w:lang w:val="hy-AM"/>
        </w:rPr>
        <w:t>մասին»օրենքիհիմանվրաիրականշահառուներիվերաբերյալհայտարարագիրներկայացնելուպարտականու</w:t>
      </w:r>
      <w:r w:rsidRPr="007E39F5">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A109AA" w:rsidRPr="007E39F5" w:rsidRDefault="00A109AA" w:rsidP="00600FFC">
      <w:pPr>
        <w:pStyle w:val="af2"/>
        <w:jc w:val="both"/>
        <w:rPr>
          <w:rFonts w:ascii="GHEA Grapalat" w:hAnsi="GHEA Grapalat"/>
          <w:i/>
          <w:lang w:val="hy-AM"/>
        </w:rPr>
      </w:pPr>
    </w:p>
    <w:p w:rsidR="00A109AA" w:rsidRPr="007E39F5" w:rsidRDefault="00A109AA" w:rsidP="00600FFC">
      <w:pPr>
        <w:pStyle w:val="31"/>
        <w:spacing w:line="240" w:lineRule="auto"/>
        <w:ind w:firstLine="0"/>
        <w:rPr>
          <w:rFonts w:ascii="GHEA Grapalat" w:hAnsi="GHEA Grapalat"/>
          <w:i/>
          <w:lang w:val="hy-AM" w:eastAsia="ru-RU"/>
        </w:rPr>
      </w:pPr>
      <w:r w:rsidRPr="007E39F5">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r>
        <w:rPr>
          <w:rFonts w:ascii="GHEA Grapalat" w:hAnsi="GHEA Grapalat"/>
          <w:i/>
          <w:lang w:val="hy-AM" w:eastAsia="ru-RU"/>
        </w:rPr>
        <w:t>,</w:t>
      </w:r>
      <w:r w:rsidRPr="007E39F5">
        <w:rPr>
          <w:rFonts w:ascii="GHEA Grapalat" w:hAnsi="GHEA Grapalat"/>
          <w:i/>
          <w:lang w:val="hy-AM"/>
        </w:rPr>
        <w:t xml:space="preserve">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w:t>
      </w:r>
      <w:r w:rsidRPr="007E39F5">
        <w:rPr>
          <w:rFonts w:ascii="GHEA Grapalat" w:hAnsi="GHEA Grapalat"/>
          <w:i/>
          <w:lang w:val="hy-AM"/>
        </w:rPr>
        <w:t>3-ի&gt;&gt; բառերով,</w:t>
      </w:r>
    </w:p>
    <w:p w:rsidR="00A109AA" w:rsidRPr="007E39F5" w:rsidRDefault="00A109AA" w:rsidP="00600FFC">
      <w:pPr>
        <w:pStyle w:val="af2"/>
        <w:jc w:val="both"/>
        <w:rPr>
          <w:rFonts w:ascii="GHEA Grapalat" w:hAnsi="GHEA Grapalat"/>
          <w:i/>
          <w:lang w:val="hy-AM"/>
        </w:rPr>
      </w:pPr>
    </w:p>
    <w:p w:rsidR="00A109AA" w:rsidRPr="007E39F5" w:rsidRDefault="00A109AA" w:rsidP="00600FFC">
      <w:pPr>
        <w:pStyle w:val="af2"/>
        <w:jc w:val="both"/>
        <w:rPr>
          <w:rFonts w:ascii="GHEA Grapalat" w:hAnsi="GHEA Grapalat"/>
          <w:i/>
          <w:lang w:val="hy-AM"/>
        </w:rPr>
      </w:pPr>
      <w:r w:rsidRPr="007E39F5">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rsidR="00A109AA" w:rsidRPr="007E39F5" w:rsidRDefault="00A109AA" w:rsidP="00600FFC">
      <w:pPr>
        <w:pStyle w:val="af2"/>
        <w:jc w:val="both"/>
        <w:rPr>
          <w:rFonts w:ascii="GHEA Grapalat" w:hAnsi="GHEA Grapalat"/>
          <w:i/>
          <w:lang w:val="hy-AM"/>
        </w:rPr>
      </w:pPr>
    </w:p>
    <w:p w:rsidR="00A109AA" w:rsidRPr="007E39F5" w:rsidRDefault="00A109AA" w:rsidP="00600FFC">
      <w:pPr>
        <w:jc w:val="both"/>
        <w:rPr>
          <w:rFonts w:ascii="GHEA Grapalat" w:hAnsi="GHEA Grapalat"/>
          <w:i/>
          <w:sz w:val="20"/>
          <w:szCs w:val="20"/>
          <w:lang w:val="hy-AM" w:eastAsia="ru-RU"/>
        </w:rPr>
      </w:pPr>
    </w:p>
    <w:p w:rsidR="00A109AA" w:rsidRPr="004B2068" w:rsidRDefault="00A109AA" w:rsidP="00600FFC">
      <w:pPr>
        <w:jc w:val="both"/>
        <w:rPr>
          <w:rFonts w:ascii="GHEA Grapalat" w:hAnsi="GHEA Grapalat" w:cs="Sylfaen"/>
          <w:sz w:val="20"/>
          <w:lang w:val="af-ZA"/>
        </w:rPr>
      </w:pP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պարբերությունըևհավելված</w:t>
      </w:r>
      <w:r w:rsidRPr="007E39F5">
        <w:rPr>
          <w:rFonts w:ascii="GHEA Grapalat" w:hAnsi="GHEA Grapalat"/>
          <w:i/>
          <w:sz w:val="20"/>
          <w:szCs w:val="20"/>
          <w:lang w:val="af-ZA" w:eastAsia="ru-RU"/>
        </w:rPr>
        <w:t xml:space="preserve"> 1.1 </w:t>
      </w:r>
      <w:r w:rsidRPr="007E39F5">
        <w:rPr>
          <w:rFonts w:ascii="GHEA Grapalat" w:hAnsi="GHEA Grapalat"/>
          <w:i/>
          <w:sz w:val="20"/>
          <w:szCs w:val="20"/>
          <w:lang w:val="hy-AM" w:eastAsia="ru-RU"/>
        </w:rPr>
        <w:t>հանվումեն</w:t>
      </w:r>
      <w:r w:rsidRPr="007E39F5">
        <w:rPr>
          <w:rFonts w:ascii="GHEA Grapalat" w:hAnsi="GHEA Grapalat"/>
          <w:i/>
          <w:sz w:val="20"/>
          <w:szCs w:val="20"/>
          <w:lang w:val="af-ZA" w:eastAsia="ru-RU"/>
        </w:rPr>
        <w:t xml:space="preserve">, </w:t>
      </w:r>
      <w:r w:rsidRPr="007E39F5">
        <w:rPr>
          <w:rFonts w:ascii="GHEA Grapalat" w:hAnsi="GHEA Grapalat"/>
          <w:i/>
          <w:sz w:val="20"/>
          <w:szCs w:val="20"/>
          <w:lang w:val="hy-AM" w:eastAsia="ru-RU"/>
        </w:rPr>
        <w:t>եթեգնմանառարկանչիհանդիսանումշինարարականաշխատանքներ</w:t>
      </w:r>
    </w:p>
  </w:footnote>
  <w:footnote w:id="9">
    <w:p w:rsidR="00A109AA" w:rsidRPr="0015088E" w:rsidRDefault="00A109A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8027A">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88027A">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88027A">
        <w:rPr>
          <w:rFonts w:ascii="GHEA Grapalat" w:hAnsi="GHEA Grapalat"/>
          <w:i/>
          <w:sz w:val="16"/>
          <w:szCs w:val="16"/>
          <w:lang w:val="hy-AM"/>
        </w:rPr>
        <w:t>րդսյունակում։</w:t>
      </w:r>
    </w:p>
    <w:p w:rsidR="00A109AA" w:rsidRPr="001E7733" w:rsidDel="00856FDE" w:rsidRDefault="00A109AA" w:rsidP="00B2572B">
      <w:pPr>
        <w:pStyle w:val="af2"/>
        <w:rPr>
          <w:del w:id="16" w:author="User" w:date="2019-05-26T09:57:00Z"/>
          <w:i/>
          <w:lang w:val="af-ZA"/>
        </w:rPr>
      </w:pPr>
    </w:p>
  </w:footnote>
  <w:footnote w:id="10">
    <w:p w:rsidR="00A109AA" w:rsidRPr="009D643A" w:rsidRDefault="00A109AA" w:rsidP="00F02279">
      <w:pPr>
        <w:pStyle w:val="af2"/>
        <w:rPr>
          <w:lang w:val="hy-AM"/>
        </w:rPr>
      </w:pPr>
    </w:p>
    <w:p w:rsidR="00A109AA" w:rsidRPr="002F4827" w:rsidDel="004D0559" w:rsidRDefault="00A109AA" w:rsidP="00F02279">
      <w:pPr>
        <w:pStyle w:val="af2"/>
        <w:rPr>
          <w:del w:id="17" w:author="User" w:date="2019-05-26T13:15:00Z"/>
          <w:lang w:val="hy-AM"/>
        </w:rPr>
      </w:pPr>
    </w:p>
  </w:footnote>
  <w:footnote w:id="11">
    <w:p w:rsidR="00A109AA" w:rsidRPr="00342CD5" w:rsidDel="004D0559" w:rsidRDefault="00A109AA" w:rsidP="002D6C7F">
      <w:pPr>
        <w:pStyle w:val="af2"/>
        <w:jc w:val="both"/>
        <w:rPr>
          <w:del w:id="18" w:author="User" w:date="2019-05-26T13:16:00Z"/>
          <w:lang w:val="hy-AM"/>
        </w:rPr>
      </w:pPr>
      <w:r w:rsidRPr="00117328">
        <w:rPr>
          <w:rFonts w:ascii="Sylfaen" w:hAnsi="Sylfaen"/>
          <w:vertAlign w:val="superscript"/>
          <w:lang w:val="hy-AM"/>
        </w:rPr>
        <w:t>27</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2">
    <w:p w:rsidR="00A109AA" w:rsidRPr="002F4827" w:rsidDel="004D0559" w:rsidRDefault="00A109AA" w:rsidP="002D6C7F">
      <w:pPr>
        <w:pStyle w:val="af2"/>
        <w:jc w:val="both"/>
        <w:rPr>
          <w:del w:id="19" w:author="User" w:date="2019-05-26T13:17:00Z"/>
          <w:lang w:val="hy-AM"/>
        </w:rPr>
      </w:pPr>
      <w:r w:rsidRPr="003D666D">
        <w:rPr>
          <w:rFonts w:ascii="Sylfaen" w:hAnsi="Sylfaen"/>
          <w:vertAlign w:val="superscript"/>
          <w:lang w:val="hy-AM"/>
        </w:rPr>
        <w:t>29</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13">
    <w:p w:rsidR="00A109AA" w:rsidRPr="00994EB2" w:rsidRDefault="00A109AA" w:rsidP="002D6C7F">
      <w:pPr>
        <w:pStyle w:val="af2"/>
        <w:rPr>
          <w:rFonts w:ascii="GHEA Grapalat" w:hAnsi="GHEA Grapalat"/>
          <w:i/>
          <w:sz w:val="16"/>
          <w:szCs w:val="24"/>
          <w:lang w:val="hy-AM" w:eastAsia="en-US"/>
        </w:rPr>
      </w:pPr>
    </w:p>
    <w:p w:rsidR="00A109AA" w:rsidRPr="004B2068" w:rsidRDefault="00A109AA" w:rsidP="002D6C7F">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A109AA" w:rsidRPr="003711BD" w:rsidDel="00AC0465" w:rsidRDefault="00A109AA" w:rsidP="002D6C7F">
      <w:pPr>
        <w:pStyle w:val="af2"/>
        <w:rPr>
          <w:del w:id="20" w:author="User" w:date="2019-05-26T13:21:00Z"/>
          <w:lang w:val="hy-AM"/>
        </w:rPr>
      </w:pPr>
      <w:r w:rsidRPr="0088027A">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A109AA" w:rsidRPr="002F4827" w:rsidDel="001432D3" w:rsidRDefault="00A109AA" w:rsidP="002D6C7F">
      <w:pPr>
        <w:pStyle w:val="af2"/>
        <w:jc w:val="both"/>
        <w:rPr>
          <w:del w:id="21" w:author="User" w:date="2019-05-26T13:23:00Z"/>
          <w:sz w:val="16"/>
          <w:szCs w:val="16"/>
          <w:lang w:val="hy-AM"/>
        </w:rPr>
      </w:pPr>
      <w:r w:rsidRPr="001F41C4">
        <w:rPr>
          <w:rFonts w:ascii="GHEA Grapalat" w:hAnsi="GHEA Grapalat"/>
          <w:vertAlign w:val="superscript"/>
          <w:lang w:val="hy-AM"/>
        </w:rPr>
        <w:t>32</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A109AA" w:rsidRPr="00FC4820" w:rsidRDefault="00A109AA" w:rsidP="002D6C7F">
      <w:pPr>
        <w:pStyle w:val="af2"/>
        <w:jc w:val="both"/>
        <w:rPr>
          <w:lang w:val="hy-AM"/>
        </w:rPr>
      </w:pPr>
      <w:r w:rsidRPr="002B6E22">
        <w:rPr>
          <w:rFonts w:ascii="GHEA Grapalat" w:hAnsi="GHEA Grapalat"/>
          <w:vertAlign w:val="superscript"/>
          <w:lang w:val="hy-AM"/>
        </w:rPr>
        <w:t>33</w:t>
      </w:r>
      <w:r w:rsidRPr="005F723B">
        <w:rPr>
          <w:rFonts w:ascii="GHEA Grapalat" w:hAnsi="GHEA Grapalat"/>
          <w:i/>
          <w:sz w:val="16"/>
          <w:szCs w:val="24"/>
          <w:lang w:val="hy-AM" w:eastAsia="en-US"/>
        </w:rPr>
        <w:t>Սույն կետը հանվում</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A109AA" w:rsidRPr="00FC4820" w:rsidDel="001432D3" w:rsidRDefault="00A109AA" w:rsidP="002D6C7F">
      <w:pPr>
        <w:pStyle w:val="af2"/>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17">
    <w:p w:rsidR="00A109AA" w:rsidRPr="00180349" w:rsidRDefault="00A109AA" w:rsidP="002D6C7F">
      <w:pPr>
        <w:rPr>
          <w:lang w:val="hy-AM"/>
        </w:rPr>
      </w:pPr>
      <w:r w:rsidRPr="001937E9">
        <w:rPr>
          <w:rFonts w:ascii="GHEA Grapalat" w:hAnsi="GHEA Grapalat"/>
          <w:sz w:val="20"/>
          <w:szCs w:val="20"/>
          <w:vertAlign w:val="superscript"/>
          <w:lang w:val="hy-AM"/>
        </w:rPr>
        <w:t>35</w:t>
      </w:r>
      <w:r w:rsidRPr="001C7125">
        <w:rPr>
          <w:rFonts w:ascii="GHEA Grapalat" w:hAnsi="GHEA Grapalat"/>
          <w:i/>
          <w:sz w:val="16"/>
          <w:lang w:val="hy-AM"/>
        </w:rPr>
        <w:t>Ե</w:t>
      </w:r>
      <w:r w:rsidRPr="00E040F0">
        <w:rPr>
          <w:rFonts w:ascii="GHEA Grapalat" w:hAnsi="GHEA Grapalat"/>
          <w:i/>
          <w:sz w:val="16"/>
          <w:lang w:val="hy-AM"/>
        </w:rPr>
        <w:t xml:space="preserve">թե պայմանագիրը կնքվում է "Գնումների մասին" ՀՀ օրենքի 15-րդ հոդվածի 6-րդ մասի հիման վրա և պայմանագրի </w:t>
      </w:r>
      <w:r w:rsidRPr="001E7733">
        <w:rPr>
          <w:rFonts w:ascii="GHEA Grapalat" w:hAnsi="GHEA Grapalat"/>
          <w:i/>
          <w:sz w:val="16"/>
          <w:lang w:val="hy-AM"/>
        </w:rPr>
        <w:t xml:space="preserve">գինը չի գերազանցում </w:t>
      </w:r>
      <w:r w:rsidRPr="00E040F0">
        <w:rPr>
          <w:rFonts w:ascii="GHEA Grapalat" w:hAnsi="GHEA Grapalat"/>
          <w:i/>
          <w:sz w:val="16"/>
          <w:lang w:val="hy-AM"/>
        </w:rPr>
        <w:t xml:space="preserve">գնումների բազային միավորի </w:t>
      </w:r>
      <w:r>
        <w:rPr>
          <w:rFonts w:ascii="GHEA Grapalat" w:hAnsi="GHEA Grapalat"/>
          <w:i/>
          <w:sz w:val="16"/>
          <w:lang w:val="hy-AM"/>
        </w:rPr>
        <w:t>քսանհինգ</w:t>
      </w:r>
      <w:r w:rsidRPr="004B2068">
        <w:rPr>
          <w:rFonts w:ascii="GHEA Grapalat" w:hAnsi="GHEA Grapalat"/>
          <w:i/>
          <w:sz w:val="16"/>
          <w:lang w:val="hy-AM"/>
        </w:rPr>
        <w:t>ապատիկը</w:t>
      </w:r>
      <w:r w:rsidRPr="00E040F0">
        <w:rPr>
          <w:rFonts w:ascii="GHEA Grapalat" w:hAnsi="GHEA Grapalat"/>
          <w:i/>
          <w:sz w:val="16"/>
          <w:lang w:val="hy-AM"/>
        </w:rPr>
        <w:t>, ապա սույն կետը խմբագրվում է</w:t>
      </w:r>
      <w:r w:rsidRPr="001E7733">
        <w:rPr>
          <w:rFonts w:ascii="GHEA Grapalat" w:hAnsi="GHEA Grapalat"/>
          <w:i/>
          <w:sz w:val="16"/>
          <w:lang w:val="hy-AM"/>
        </w:rPr>
        <w:t>` վերջինից</w:t>
      </w:r>
      <w:r w:rsidRPr="00E040F0">
        <w:rPr>
          <w:rFonts w:ascii="GHEA Grapalat" w:hAnsi="GHEA Grapalat"/>
          <w:i/>
          <w:sz w:val="16"/>
          <w:lang w:val="hy-AM"/>
        </w:rPr>
        <w:t xml:space="preserve"> հանե</w:t>
      </w:r>
      <w:r w:rsidRPr="001E7733">
        <w:rPr>
          <w:rFonts w:ascii="GHEA Grapalat" w:hAnsi="GHEA Grapalat"/>
          <w:i/>
          <w:sz w:val="16"/>
          <w:lang w:val="hy-AM"/>
        </w:rPr>
        <w:t>լով3</w:t>
      </w:r>
      <w:r w:rsidRPr="00E040F0">
        <w:rPr>
          <w:rFonts w:ascii="GHEA Grapalat" w:hAnsi="GHEA Grapalat"/>
          <w:i/>
          <w:sz w:val="16"/>
          <w:lang w:val="hy-AM"/>
        </w:rPr>
        <w:t>-րդ նախադասությունը</w:t>
      </w:r>
      <w:r w:rsidRPr="001E7733">
        <w:rPr>
          <w:rFonts w:ascii="GHEA Grapalat" w:hAnsi="GHEA Grapalat"/>
          <w:i/>
          <w:sz w:val="16"/>
          <w:lang w:val="hy-AM"/>
        </w:rPr>
        <w:t xml:space="preserve">, իսկ 4-րդ նախադասությունը խմբագրվում է` «, իսկ տուժանքի ձևով ներկայացված </w:t>
      </w:r>
      <w:r w:rsidRPr="004B2068">
        <w:rPr>
          <w:rFonts w:ascii="GHEA Grapalat" w:hAnsi="GHEA Grapalat"/>
          <w:i/>
          <w:sz w:val="16"/>
          <w:lang w:val="hy-AM"/>
        </w:rPr>
        <w:t xml:space="preserve">որակավորման և </w:t>
      </w:r>
      <w:r w:rsidRPr="001E7733">
        <w:rPr>
          <w:rFonts w:ascii="GHEA Grapalat" w:hAnsi="GHEA Grapalat"/>
          <w:i/>
          <w:sz w:val="16"/>
          <w:lang w:val="hy-AM"/>
        </w:rPr>
        <w:t>պայմանագրի ապահով</w:t>
      </w:r>
      <w:r w:rsidRPr="004B2068">
        <w:rPr>
          <w:rFonts w:ascii="GHEA Grapalat" w:hAnsi="GHEA Grapalat"/>
          <w:i/>
          <w:sz w:val="16"/>
          <w:lang w:val="hy-AM"/>
        </w:rPr>
        <w:t xml:space="preserve">ումների </w:t>
      </w:r>
      <w:r w:rsidRPr="001E7733">
        <w:rPr>
          <w:rFonts w:ascii="GHEA Grapalat" w:hAnsi="GHEA Grapalat"/>
          <w:i/>
          <w:sz w:val="16"/>
          <w:lang w:val="hy-AM"/>
        </w:rPr>
        <w:t>փոխարինման դեպքում նաև նոր ապահովում</w:t>
      </w:r>
      <w:r w:rsidRPr="004B2068">
        <w:rPr>
          <w:rFonts w:ascii="GHEA Grapalat" w:hAnsi="GHEA Grapalat"/>
          <w:i/>
          <w:sz w:val="16"/>
          <w:lang w:val="hy-AM"/>
        </w:rPr>
        <w:t>ներ</w:t>
      </w:r>
      <w:r w:rsidRPr="001E7733">
        <w:rPr>
          <w:rFonts w:ascii="GHEA Grapalat" w:hAnsi="GHEA Grapalat"/>
          <w:i/>
          <w:sz w:val="16"/>
          <w:lang w:val="hy-AM"/>
        </w:rPr>
        <w:t>ը» բառերը փոխարինելով «և» բառով:</w:t>
      </w:r>
      <w:r w:rsidRPr="00E040F0">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r w:rsidRPr="001E7733">
        <w:rPr>
          <w:rFonts w:ascii="GHEA Grapalat" w:hAnsi="GHEA Grapalat"/>
          <w:i/>
          <w:sz w:val="16"/>
          <w:lang w:val="hy-AM"/>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634F4"/>
    <w:multiLevelType w:val="hybridMultilevel"/>
    <w:tmpl w:val="6AF0E6B0"/>
    <w:lvl w:ilvl="0" w:tplc="4D10E03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3E36812"/>
    <w:multiLevelType w:val="hybridMultilevel"/>
    <w:tmpl w:val="22988E9E"/>
    <w:lvl w:ilvl="0" w:tplc="9ABA4338">
      <w:start w:val="3"/>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77A3870"/>
    <w:multiLevelType w:val="hybridMultilevel"/>
    <w:tmpl w:val="F0406DC2"/>
    <w:lvl w:ilvl="0" w:tplc="F6F2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75313C"/>
    <w:multiLevelType w:val="hybridMultilevel"/>
    <w:tmpl w:val="38744236"/>
    <w:lvl w:ilvl="0" w:tplc="93CA32C0">
      <w:start w:val="10"/>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E802720"/>
    <w:multiLevelType w:val="hybridMultilevel"/>
    <w:tmpl w:val="4094B8B6"/>
    <w:lvl w:ilvl="0" w:tplc="9ABA4338">
      <w:start w:val="3"/>
      <w:numFmt w:val="bullet"/>
      <w:lvlText w:val="-"/>
      <w:lvlJc w:val="left"/>
      <w:pPr>
        <w:ind w:left="720" w:hanging="360"/>
      </w:pPr>
      <w:rPr>
        <w:rFonts w:ascii="GHEA Grapalat" w:eastAsia="Times New Roman" w:hAnsi="GHEA Grapalat" w:cs="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7">
    <w:nsid w:val="353748B5"/>
    <w:multiLevelType w:val="hybridMultilevel"/>
    <w:tmpl w:val="24F06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6">
    <w:nsid w:val="5C527362"/>
    <w:multiLevelType w:val="hybridMultilevel"/>
    <w:tmpl w:val="ACC0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AC7529"/>
    <w:multiLevelType w:val="hybridMultilevel"/>
    <w:tmpl w:val="DF66DD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3374B62"/>
    <w:multiLevelType w:val="hybridMultilevel"/>
    <w:tmpl w:val="48126380"/>
    <w:lvl w:ilvl="0" w:tplc="17EE75A4">
      <w:start w:val="1"/>
      <w:numFmt w:val="bullet"/>
      <w:lvlText w:val="-"/>
      <w:lvlJc w:val="left"/>
      <w:pPr>
        <w:ind w:left="1440" w:hanging="360"/>
      </w:pPr>
      <w:rPr>
        <w:rFonts w:ascii="GHEA Grapalat" w:eastAsia="Calibri" w:hAnsi="GHEA Grapalat"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3"/>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8"/>
  </w:num>
  <w:num w:numId="7">
    <w:abstractNumId w:val="21"/>
  </w:num>
  <w:num w:numId="8">
    <w:abstractNumId w:val="31"/>
  </w:num>
  <w:num w:numId="9">
    <w:abstractNumId w:val="9"/>
  </w:num>
  <w:num w:numId="10">
    <w:abstractNumId w:val="26"/>
  </w:num>
  <w:num w:numId="11">
    <w:abstractNumId w:val="15"/>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27"/>
  </w:num>
  <w:num w:numId="18">
    <w:abstractNumId w:val="10"/>
  </w:num>
  <w:num w:numId="19">
    <w:abstractNumId w:val="16"/>
  </w:num>
  <w:num w:numId="20">
    <w:abstractNumId w:val="25"/>
  </w:num>
  <w:num w:numId="21">
    <w:abstractNumId w:val="8"/>
  </w:num>
  <w:num w:numId="22">
    <w:abstractNumId w:val="20"/>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5"/>
  </w:num>
  <w:num w:numId="27">
    <w:abstractNumId w:val="7"/>
  </w:num>
  <w:num w:numId="28">
    <w:abstractNumId w:val="34"/>
  </w:num>
  <w:num w:numId="29">
    <w:abstractNumId w:val="30"/>
  </w:num>
  <w:num w:numId="30">
    <w:abstractNumId w:val="14"/>
  </w:num>
  <w:num w:numId="31">
    <w:abstractNumId w:val="32"/>
  </w:num>
  <w:num w:numId="32">
    <w:abstractNumId w:val="19"/>
  </w:num>
  <w:num w:numId="33">
    <w:abstractNumId w:val="4"/>
  </w:num>
  <w:num w:numId="34">
    <w:abstractNumId w:val="3"/>
  </w:num>
  <w:num w:numId="35">
    <w:abstractNumId w:val="35"/>
  </w:num>
  <w:num w:numId="36">
    <w:abstractNumId w:val="33"/>
  </w:num>
  <w:num w:numId="37">
    <w:abstractNumId w:val="28"/>
  </w:num>
  <w:num w:numId="38">
    <w:abstractNumId w:val="0"/>
  </w:num>
  <w:num w:numId="39">
    <w:abstractNumId w:val="24"/>
  </w:num>
  <w:num w:numId="40">
    <w:abstractNumId w:val="11"/>
  </w:num>
  <w:num w:numId="41">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6E95"/>
    <w:rsid w:val="000076A1"/>
    <w:rsid w:val="0000776B"/>
    <w:rsid w:val="00010E79"/>
    <w:rsid w:val="00012347"/>
    <w:rsid w:val="00012E2C"/>
    <w:rsid w:val="00013093"/>
    <w:rsid w:val="000132F3"/>
    <w:rsid w:val="00013C24"/>
    <w:rsid w:val="000140C9"/>
    <w:rsid w:val="000143C5"/>
    <w:rsid w:val="00014775"/>
    <w:rsid w:val="000149F3"/>
    <w:rsid w:val="000172E7"/>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2A"/>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5C3B"/>
    <w:rsid w:val="000677B2"/>
    <w:rsid w:val="00070126"/>
    <w:rsid w:val="000704B9"/>
    <w:rsid w:val="00070DBB"/>
    <w:rsid w:val="00071D1C"/>
    <w:rsid w:val="00072A26"/>
    <w:rsid w:val="00072A83"/>
    <w:rsid w:val="00073430"/>
    <w:rsid w:val="000735B0"/>
    <w:rsid w:val="00073A04"/>
    <w:rsid w:val="00073A09"/>
    <w:rsid w:val="00073E90"/>
    <w:rsid w:val="00074248"/>
    <w:rsid w:val="00074C38"/>
    <w:rsid w:val="00075997"/>
    <w:rsid w:val="00077062"/>
    <w:rsid w:val="00077BB9"/>
    <w:rsid w:val="00080C4E"/>
    <w:rsid w:val="00080E73"/>
    <w:rsid w:val="000822C1"/>
    <w:rsid w:val="00082ADC"/>
    <w:rsid w:val="00082DE0"/>
    <w:rsid w:val="00082E96"/>
    <w:rsid w:val="000831B3"/>
    <w:rsid w:val="00083558"/>
    <w:rsid w:val="000845F6"/>
    <w:rsid w:val="00084C12"/>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44AA"/>
    <w:rsid w:val="000B5AE5"/>
    <w:rsid w:val="000B700B"/>
    <w:rsid w:val="000B7641"/>
    <w:rsid w:val="000B7C54"/>
    <w:rsid w:val="000C0396"/>
    <w:rsid w:val="000C0426"/>
    <w:rsid w:val="000C062F"/>
    <w:rsid w:val="000C0A9D"/>
    <w:rsid w:val="000C12A6"/>
    <w:rsid w:val="000C165F"/>
    <w:rsid w:val="000C2B3C"/>
    <w:rsid w:val="000C36C6"/>
    <w:rsid w:val="000C5A09"/>
    <w:rsid w:val="000C6F81"/>
    <w:rsid w:val="000C72D9"/>
    <w:rsid w:val="000D07BE"/>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A2E"/>
    <w:rsid w:val="00113F0D"/>
    <w:rsid w:val="00115905"/>
    <w:rsid w:val="001159FA"/>
    <w:rsid w:val="0011611E"/>
    <w:rsid w:val="00116E47"/>
    <w:rsid w:val="00117020"/>
    <w:rsid w:val="00117328"/>
    <w:rsid w:val="00117964"/>
    <w:rsid w:val="00117DAA"/>
    <w:rsid w:val="0012321C"/>
    <w:rsid w:val="001242C4"/>
    <w:rsid w:val="00124461"/>
    <w:rsid w:val="001276C9"/>
    <w:rsid w:val="00130202"/>
    <w:rsid w:val="001305C6"/>
    <w:rsid w:val="00131E9C"/>
    <w:rsid w:val="00132FA8"/>
    <w:rsid w:val="0013379E"/>
    <w:rsid w:val="00133A5A"/>
    <w:rsid w:val="00133A7E"/>
    <w:rsid w:val="00133CE4"/>
    <w:rsid w:val="00134D6E"/>
    <w:rsid w:val="00134DC5"/>
    <w:rsid w:val="001355F9"/>
    <w:rsid w:val="00135840"/>
    <w:rsid w:val="001366A9"/>
    <w:rsid w:val="001369CB"/>
    <w:rsid w:val="001377BA"/>
    <w:rsid w:val="00137A5C"/>
    <w:rsid w:val="001402B5"/>
    <w:rsid w:val="001405BB"/>
    <w:rsid w:val="00142496"/>
    <w:rsid w:val="00143269"/>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0BE"/>
    <w:rsid w:val="0016519F"/>
    <w:rsid w:val="001669C1"/>
    <w:rsid w:val="001679A6"/>
    <w:rsid w:val="00172260"/>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282D"/>
    <w:rsid w:val="001B37A3"/>
    <w:rsid w:val="001B37D2"/>
    <w:rsid w:val="001B45A9"/>
    <w:rsid w:val="001B4763"/>
    <w:rsid w:val="001B478E"/>
    <w:rsid w:val="001B4E21"/>
    <w:rsid w:val="001B58FA"/>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C87"/>
    <w:rsid w:val="001D1D00"/>
    <w:rsid w:val="001D20C8"/>
    <w:rsid w:val="001D2D62"/>
    <w:rsid w:val="001D49EB"/>
    <w:rsid w:val="001D570B"/>
    <w:rsid w:val="001D5FF7"/>
    <w:rsid w:val="001D6531"/>
    <w:rsid w:val="001D7228"/>
    <w:rsid w:val="001D74FA"/>
    <w:rsid w:val="001D78C5"/>
    <w:rsid w:val="001E0216"/>
    <w:rsid w:val="001E17BA"/>
    <w:rsid w:val="001E2794"/>
    <w:rsid w:val="001E2814"/>
    <w:rsid w:val="001E38D8"/>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297"/>
    <w:rsid w:val="00202F4D"/>
    <w:rsid w:val="002032CE"/>
    <w:rsid w:val="00203917"/>
    <w:rsid w:val="002039C5"/>
    <w:rsid w:val="00204B03"/>
    <w:rsid w:val="00204E53"/>
    <w:rsid w:val="00205689"/>
    <w:rsid w:val="00205C53"/>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5B3"/>
    <w:rsid w:val="00225C4D"/>
    <w:rsid w:val="00226412"/>
    <w:rsid w:val="002273AD"/>
    <w:rsid w:val="0022770A"/>
    <w:rsid w:val="00227C9F"/>
    <w:rsid w:val="002306CA"/>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BDF"/>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3C26"/>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6F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96F"/>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F0"/>
    <w:rsid w:val="002D601F"/>
    <w:rsid w:val="002D65F2"/>
    <w:rsid w:val="002D6C7F"/>
    <w:rsid w:val="002E0768"/>
    <w:rsid w:val="002E0877"/>
    <w:rsid w:val="002E0966"/>
    <w:rsid w:val="002E11D1"/>
    <w:rsid w:val="002E3165"/>
    <w:rsid w:val="002E4305"/>
    <w:rsid w:val="002E530A"/>
    <w:rsid w:val="002E531D"/>
    <w:rsid w:val="002E67D3"/>
    <w:rsid w:val="002E7EE1"/>
    <w:rsid w:val="002F1744"/>
    <w:rsid w:val="002F1AB3"/>
    <w:rsid w:val="002F2B23"/>
    <w:rsid w:val="002F2C5F"/>
    <w:rsid w:val="002F2CE0"/>
    <w:rsid w:val="002F35FE"/>
    <w:rsid w:val="002F4AE5"/>
    <w:rsid w:val="002F5691"/>
    <w:rsid w:val="002F6164"/>
    <w:rsid w:val="002F62D0"/>
    <w:rsid w:val="002F6FA0"/>
    <w:rsid w:val="002F6FD9"/>
    <w:rsid w:val="002F7A7E"/>
    <w:rsid w:val="00301193"/>
    <w:rsid w:val="0030129D"/>
    <w:rsid w:val="003029E2"/>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4F37"/>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3E87"/>
    <w:rsid w:val="003343B0"/>
    <w:rsid w:val="00334564"/>
    <w:rsid w:val="00334B2F"/>
    <w:rsid w:val="0033571F"/>
    <w:rsid w:val="00335C2A"/>
    <w:rsid w:val="00336F9A"/>
    <w:rsid w:val="0033777E"/>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3EFD"/>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BD"/>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2CD2"/>
    <w:rsid w:val="0038317B"/>
    <w:rsid w:val="0038400D"/>
    <w:rsid w:val="0038438D"/>
    <w:rsid w:val="003850A0"/>
    <w:rsid w:val="0038517B"/>
    <w:rsid w:val="0038579B"/>
    <w:rsid w:val="003862E0"/>
    <w:rsid w:val="00386369"/>
    <w:rsid w:val="00386B17"/>
    <w:rsid w:val="00386E4B"/>
    <w:rsid w:val="003871DA"/>
    <w:rsid w:val="00387F66"/>
    <w:rsid w:val="00391E56"/>
    <w:rsid w:val="00392467"/>
    <w:rsid w:val="00392525"/>
    <w:rsid w:val="0039338D"/>
    <w:rsid w:val="003935E4"/>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55B"/>
    <w:rsid w:val="003B3A13"/>
    <w:rsid w:val="003B4A74"/>
    <w:rsid w:val="003B573B"/>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37C"/>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057B"/>
    <w:rsid w:val="003F1EEA"/>
    <w:rsid w:val="003F208A"/>
    <w:rsid w:val="003F264A"/>
    <w:rsid w:val="003F288F"/>
    <w:rsid w:val="003F300B"/>
    <w:rsid w:val="003F3613"/>
    <w:rsid w:val="003F3AE8"/>
    <w:rsid w:val="003F4C5E"/>
    <w:rsid w:val="003F54B6"/>
    <w:rsid w:val="003F6CF8"/>
    <w:rsid w:val="003F7B41"/>
    <w:rsid w:val="0040112D"/>
    <w:rsid w:val="00401BA5"/>
    <w:rsid w:val="004021AA"/>
    <w:rsid w:val="00402739"/>
    <w:rsid w:val="00402941"/>
    <w:rsid w:val="00402AD9"/>
    <w:rsid w:val="00403109"/>
    <w:rsid w:val="00403D41"/>
    <w:rsid w:val="004055C1"/>
    <w:rsid w:val="00405996"/>
    <w:rsid w:val="00406324"/>
    <w:rsid w:val="004064ED"/>
    <w:rsid w:val="004068F5"/>
    <w:rsid w:val="00406C77"/>
    <w:rsid w:val="004072C8"/>
    <w:rsid w:val="00407490"/>
    <w:rsid w:val="0040761D"/>
    <w:rsid w:val="0040799E"/>
    <w:rsid w:val="00407F37"/>
    <w:rsid w:val="004107A0"/>
    <w:rsid w:val="00410B68"/>
    <w:rsid w:val="00410CAC"/>
    <w:rsid w:val="00410FAF"/>
    <w:rsid w:val="004110AC"/>
    <w:rsid w:val="00411D9D"/>
    <w:rsid w:val="004134BB"/>
    <w:rsid w:val="00413A8A"/>
    <w:rsid w:val="00416040"/>
    <w:rsid w:val="0041659E"/>
    <w:rsid w:val="00416B1D"/>
    <w:rsid w:val="00416F1E"/>
    <w:rsid w:val="00417553"/>
    <w:rsid w:val="004175B6"/>
    <w:rsid w:val="0041770C"/>
    <w:rsid w:val="00417B96"/>
    <w:rsid w:val="0042084B"/>
    <w:rsid w:val="0042093B"/>
    <w:rsid w:val="00422BDA"/>
    <w:rsid w:val="00422EB8"/>
    <w:rsid w:val="004242D7"/>
    <w:rsid w:val="00425C13"/>
    <w:rsid w:val="004261B6"/>
    <w:rsid w:val="0042693C"/>
    <w:rsid w:val="00427EAA"/>
    <w:rsid w:val="004300D9"/>
    <w:rsid w:val="004306D6"/>
    <w:rsid w:val="00431998"/>
    <w:rsid w:val="004320F2"/>
    <w:rsid w:val="004330B3"/>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5C7E"/>
    <w:rsid w:val="0044660E"/>
    <w:rsid w:val="00447808"/>
    <w:rsid w:val="00447FFD"/>
    <w:rsid w:val="004504F0"/>
    <w:rsid w:val="00451721"/>
    <w:rsid w:val="004517E5"/>
    <w:rsid w:val="00452896"/>
    <w:rsid w:val="00454D73"/>
    <w:rsid w:val="0045525D"/>
    <w:rsid w:val="004553DE"/>
    <w:rsid w:val="00457745"/>
    <w:rsid w:val="00460996"/>
    <w:rsid w:val="00460CA5"/>
    <w:rsid w:val="0046188C"/>
    <w:rsid w:val="0046215E"/>
    <w:rsid w:val="004626F4"/>
    <w:rsid w:val="0046273D"/>
    <w:rsid w:val="00463606"/>
    <w:rsid w:val="004636DA"/>
    <w:rsid w:val="00463808"/>
    <w:rsid w:val="00463B0B"/>
    <w:rsid w:val="00463BD4"/>
    <w:rsid w:val="0046481A"/>
    <w:rsid w:val="004648BD"/>
    <w:rsid w:val="00464BB8"/>
    <w:rsid w:val="00464D3A"/>
    <w:rsid w:val="00464DA7"/>
    <w:rsid w:val="0046522E"/>
    <w:rsid w:val="0046586E"/>
    <w:rsid w:val="00466430"/>
    <w:rsid w:val="00466714"/>
    <w:rsid w:val="00466B13"/>
    <w:rsid w:val="00466BE6"/>
    <w:rsid w:val="004672FC"/>
    <w:rsid w:val="00467B47"/>
    <w:rsid w:val="00470B22"/>
    <w:rsid w:val="0047117B"/>
    <w:rsid w:val="00471867"/>
    <w:rsid w:val="004722BC"/>
    <w:rsid w:val="00472963"/>
    <w:rsid w:val="00472E68"/>
    <w:rsid w:val="00473C0E"/>
    <w:rsid w:val="00473CF5"/>
    <w:rsid w:val="004749BD"/>
    <w:rsid w:val="00474D2B"/>
    <w:rsid w:val="004750C8"/>
    <w:rsid w:val="0047528C"/>
    <w:rsid w:val="00475591"/>
    <w:rsid w:val="0047619C"/>
    <w:rsid w:val="00476579"/>
    <w:rsid w:val="004765C2"/>
    <w:rsid w:val="00476A47"/>
    <w:rsid w:val="00480162"/>
    <w:rsid w:val="004813B3"/>
    <w:rsid w:val="004823CC"/>
    <w:rsid w:val="004835E7"/>
    <w:rsid w:val="00483944"/>
    <w:rsid w:val="0048419C"/>
    <w:rsid w:val="00484FED"/>
    <w:rsid w:val="004859E2"/>
    <w:rsid w:val="004863E1"/>
    <w:rsid w:val="00486B55"/>
    <w:rsid w:val="00487194"/>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3EAA"/>
    <w:rsid w:val="004C5CF3"/>
    <w:rsid w:val="004C77DB"/>
    <w:rsid w:val="004D0281"/>
    <w:rsid w:val="004D0AE2"/>
    <w:rsid w:val="004D1C32"/>
    <w:rsid w:val="004D1E87"/>
    <w:rsid w:val="004D231B"/>
    <w:rsid w:val="004D2727"/>
    <w:rsid w:val="004D28BA"/>
    <w:rsid w:val="004D2B4B"/>
    <w:rsid w:val="004D304E"/>
    <w:rsid w:val="004D4AA7"/>
    <w:rsid w:val="004D557A"/>
    <w:rsid w:val="004D5671"/>
    <w:rsid w:val="004D5B30"/>
    <w:rsid w:val="004D5D9B"/>
    <w:rsid w:val="004D6073"/>
    <w:rsid w:val="004D7784"/>
    <w:rsid w:val="004D77AD"/>
    <w:rsid w:val="004D7836"/>
    <w:rsid w:val="004E0603"/>
    <w:rsid w:val="004E1305"/>
    <w:rsid w:val="004E144F"/>
    <w:rsid w:val="004E1503"/>
    <w:rsid w:val="004E1977"/>
    <w:rsid w:val="004E1B0A"/>
    <w:rsid w:val="004E1C8E"/>
    <w:rsid w:val="004E2706"/>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014"/>
    <w:rsid w:val="004F5190"/>
    <w:rsid w:val="004F53E2"/>
    <w:rsid w:val="004F5518"/>
    <w:rsid w:val="004F5616"/>
    <w:rsid w:val="004F78EF"/>
    <w:rsid w:val="0050043C"/>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17E82"/>
    <w:rsid w:val="00520BDB"/>
    <w:rsid w:val="005215E3"/>
    <w:rsid w:val="005216EB"/>
    <w:rsid w:val="005230A8"/>
    <w:rsid w:val="00523563"/>
    <w:rsid w:val="005236FD"/>
    <w:rsid w:val="00524982"/>
    <w:rsid w:val="00524995"/>
    <w:rsid w:val="00524DDF"/>
    <w:rsid w:val="00524EFA"/>
    <w:rsid w:val="00525052"/>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9F4"/>
    <w:rsid w:val="00540D68"/>
    <w:rsid w:val="005422AF"/>
    <w:rsid w:val="00542491"/>
    <w:rsid w:val="005428F8"/>
    <w:rsid w:val="00543250"/>
    <w:rsid w:val="00543262"/>
    <w:rsid w:val="0054449E"/>
    <w:rsid w:val="00544728"/>
    <w:rsid w:val="00544B52"/>
    <w:rsid w:val="005457B4"/>
    <w:rsid w:val="00545BDE"/>
    <w:rsid w:val="00545F4E"/>
    <w:rsid w:val="0054752B"/>
    <w:rsid w:val="005500F2"/>
    <w:rsid w:val="00551E52"/>
    <w:rsid w:val="005525A4"/>
    <w:rsid w:val="00552D6E"/>
    <w:rsid w:val="00553DFD"/>
    <w:rsid w:val="00556113"/>
    <w:rsid w:val="0055623A"/>
    <w:rsid w:val="005563D9"/>
    <w:rsid w:val="00557E3D"/>
    <w:rsid w:val="00560961"/>
    <w:rsid w:val="00561FDA"/>
    <w:rsid w:val="00562EB1"/>
    <w:rsid w:val="00563192"/>
    <w:rsid w:val="0056331A"/>
    <w:rsid w:val="005639B0"/>
    <w:rsid w:val="00563C73"/>
    <w:rsid w:val="00564FB7"/>
    <w:rsid w:val="00565307"/>
    <w:rsid w:val="0056625A"/>
    <w:rsid w:val="00567040"/>
    <w:rsid w:val="005670AA"/>
    <w:rsid w:val="005716B8"/>
    <w:rsid w:val="00571702"/>
    <w:rsid w:val="00571F29"/>
    <w:rsid w:val="00572E1F"/>
    <w:rsid w:val="005739AB"/>
    <w:rsid w:val="00573B71"/>
    <w:rsid w:val="005754F7"/>
    <w:rsid w:val="00575C75"/>
    <w:rsid w:val="00576D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2C20"/>
    <w:rsid w:val="005F35FC"/>
    <w:rsid w:val="005F425D"/>
    <w:rsid w:val="005F5280"/>
    <w:rsid w:val="005F53F2"/>
    <w:rsid w:val="005F5AD3"/>
    <w:rsid w:val="005F723B"/>
    <w:rsid w:val="005F7C1D"/>
    <w:rsid w:val="00600DD3"/>
    <w:rsid w:val="00600FFC"/>
    <w:rsid w:val="00603A00"/>
    <w:rsid w:val="0060505A"/>
    <w:rsid w:val="0060526C"/>
    <w:rsid w:val="00606328"/>
    <w:rsid w:val="0060652B"/>
    <w:rsid w:val="00606B84"/>
    <w:rsid w:val="0060715C"/>
    <w:rsid w:val="00610027"/>
    <w:rsid w:val="00610E46"/>
    <w:rsid w:val="00611D3F"/>
    <w:rsid w:val="006124A7"/>
    <w:rsid w:val="00612BDF"/>
    <w:rsid w:val="00614934"/>
    <w:rsid w:val="00614AC6"/>
    <w:rsid w:val="00615570"/>
    <w:rsid w:val="006158AD"/>
    <w:rsid w:val="00616808"/>
    <w:rsid w:val="006175DC"/>
    <w:rsid w:val="00617A6E"/>
    <w:rsid w:val="00620934"/>
    <w:rsid w:val="00620AB7"/>
    <w:rsid w:val="00620D3D"/>
    <w:rsid w:val="00620F1C"/>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5A8B"/>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7658"/>
    <w:rsid w:val="00677C72"/>
    <w:rsid w:val="006818C6"/>
    <w:rsid w:val="00684640"/>
    <w:rsid w:val="00685962"/>
    <w:rsid w:val="00685A30"/>
    <w:rsid w:val="00685C48"/>
    <w:rsid w:val="00686AE3"/>
    <w:rsid w:val="00691009"/>
    <w:rsid w:val="006912BB"/>
    <w:rsid w:val="00692C09"/>
    <w:rsid w:val="00692C4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66"/>
    <w:rsid w:val="006F246F"/>
    <w:rsid w:val="006F2817"/>
    <w:rsid w:val="006F3372"/>
    <w:rsid w:val="006F3B78"/>
    <w:rsid w:val="006F3D1E"/>
    <w:rsid w:val="006F49AA"/>
    <w:rsid w:val="006F5E6D"/>
    <w:rsid w:val="006F6413"/>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323E"/>
    <w:rsid w:val="00714C96"/>
    <w:rsid w:val="007154FC"/>
    <w:rsid w:val="0071687B"/>
    <w:rsid w:val="0071689A"/>
    <w:rsid w:val="00716F47"/>
    <w:rsid w:val="007204FD"/>
    <w:rsid w:val="007210AC"/>
    <w:rsid w:val="00721CBC"/>
    <w:rsid w:val="007224D2"/>
    <w:rsid w:val="00722665"/>
    <w:rsid w:val="00722E9E"/>
    <w:rsid w:val="00723462"/>
    <w:rsid w:val="007248F1"/>
    <w:rsid w:val="00725ED3"/>
    <w:rsid w:val="007268F5"/>
    <w:rsid w:val="00731BD1"/>
    <w:rsid w:val="00731D26"/>
    <w:rsid w:val="007320DA"/>
    <w:rsid w:val="0073255D"/>
    <w:rsid w:val="00735365"/>
    <w:rsid w:val="00736A43"/>
    <w:rsid w:val="00737986"/>
    <w:rsid w:val="00737B2F"/>
    <w:rsid w:val="00737D93"/>
    <w:rsid w:val="00737F14"/>
    <w:rsid w:val="00740919"/>
    <w:rsid w:val="0074122F"/>
    <w:rsid w:val="0074145B"/>
    <w:rsid w:val="007431AB"/>
    <w:rsid w:val="0074334C"/>
    <w:rsid w:val="00744742"/>
    <w:rsid w:val="00744D01"/>
    <w:rsid w:val="00745561"/>
    <w:rsid w:val="00747893"/>
    <w:rsid w:val="007478B5"/>
    <w:rsid w:val="00747A19"/>
    <w:rsid w:val="00750406"/>
    <w:rsid w:val="0075067F"/>
    <w:rsid w:val="00750AED"/>
    <w:rsid w:val="00751116"/>
    <w:rsid w:val="007525C0"/>
    <w:rsid w:val="00753C9B"/>
    <w:rsid w:val="00753E6E"/>
    <w:rsid w:val="007542A6"/>
    <w:rsid w:val="007542DE"/>
    <w:rsid w:val="00754697"/>
    <w:rsid w:val="007547BE"/>
    <w:rsid w:val="007554B5"/>
    <w:rsid w:val="007555B9"/>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6946"/>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414"/>
    <w:rsid w:val="00781688"/>
    <w:rsid w:val="00782D3C"/>
    <w:rsid w:val="0078375F"/>
    <w:rsid w:val="0078387F"/>
    <w:rsid w:val="007839E7"/>
    <w:rsid w:val="00784B86"/>
    <w:rsid w:val="00784CB7"/>
    <w:rsid w:val="00785E88"/>
    <w:rsid w:val="007862B1"/>
    <w:rsid w:val="00786DDF"/>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475B"/>
    <w:rsid w:val="007B6811"/>
    <w:rsid w:val="007C009B"/>
    <w:rsid w:val="007C081F"/>
    <w:rsid w:val="007C0837"/>
    <w:rsid w:val="007C13B3"/>
    <w:rsid w:val="007C15C5"/>
    <w:rsid w:val="007C1825"/>
    <w:rsid w:val="007C1D08"/>
    <w:rsid w:val="007C2F35"/>
    <w:rsid w:val="007C36CD"/>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D7FC6"/>
    <w:rsid w:val="007E0DD7"/>
    <w:rsid w:val="007E0E5F"/>
    <w:rsid w:val="007E0EA0"/>
    <w:rsid w:val="007E0EB8"/>
    <w:rsid w:val="007E15A7"/>
    <w:rsid w:val="007E1A5C"/>
    <w:rsid w:val="007E238F"/>
    <w:rsid w:val="007E3AEE"/>
    <w:rsid w:val="007E46FE"/>
    <w:rsid w:val="007E6804"/>
    <w:rsid w:val="007E6E01"/>
    <w:rsid w:val="007F0038"/>
    <w:rsid w:val="007F12DE"/>
    <w:rsid w:val="007F1314"/>
    <w:rsid w:val="007F1F51"/>
    <w:rsid w:val="007F281F"/>
    <w:rsid w:val="007F3495"/>
    <w:rsid w:val="007F3C85"/>
    <w:rsid w:val="007F503F"/>
    <w:rsid w:val="007F5A5F"/>
    <w:rsid w:val="007F6033"/>
    <w:rsid w:val="007F6722"/>
    <w:rsid w:val="008013DA"/>
    <w:rsid w:val="00802147"/>
    <w:rsid w:val="00802A81"/>
    <w:rsid w:val="0080437A"/>
    <w:rsid w:val="00804696"/>
    <w:rsid w:val="00805DEA"/>
    <w:rsid w:val="008061D6"/>
    <w:rsid w:val="00806303"/>
    <w:rsid w:val="008069F0"/>
    <w:rsid w:val="00807178"/>
    <w:rsid w:val="0080722A"/>
    <w:rsid w:val="0080763E"/>
    <w:rsid w:val="00807F1E"/>
    <w:rsid w:val="00807F3B"/>
    <w:rsid w:val="008105B4"/>
    <w:rsid w:val="00811D16"/>
    <w:rsid w:val="008128C9"/>
    <w:rsid w:val="00814170"/>
    <w:rsid w:val="00814DBD"/>
    <w:rsid w:val="00816505"/>
    <w:rsid w:val="00820257"/>
    <w:rsid w:val="00820B79"/>
    <w:rsid w:val="0082102B"/>
    <w:rsid w:val="00821921"/>
    <w:rsid w:val="00822119"/>
    <w:rsid w:val="008223F5"/>
    <w:rsid w:val="008225FF"/>
    <w:rsid w:val="00822942"/>
    <w:rsid w:val="008229D3"/>
    <w:rsid w:val="00824F68"/>
    <w:rsid w:val="008258A1"/>
    <w:rsid w:val="00826193"/>
    <w:rsid w:val="00826302"/>
    <w:rsid w:val="0082643C"/>
    <w:rsid w:val="008264EB"/>
    <w:rsid w:val="008270A5"/>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8EC"/>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1FE4"/>
    <w:rsid w:val="0085236E"/>
    <w:rsid w:val="00852545"/>
    <w:rsid w:val="00852DFC"/>
    <w:rsid w:val="00853563"/>
    <w:rsid w:val="008543BC"/>
    <w:rsid w:val="008546A0"/>
    <w:rsid w:val="008558B3"/>
    <w:rsid w:val="00855F55"/>
    <w:rsid w:val="0085683F"/>
    <w:rsid w:val="008568E9"/>
    <w:rsid w:val="00856FDE"/>
    <w:rsid w:val="0085736F"/>
    <w:rsid w:val="00857BF8"/>
    <w:rsid w:val="0086004A"/>
    <w:rsid w:val="008601B2"/>
    <w:rsid w:val="0086059D"/>
    <w:rsid w:val="00860B3B"/>
    <w:rsid w:val="0086196F"/>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27A"/>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04F"/>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1689"/>
    <w:rsid w:val="008D294A"/>
    <w:rsid w:val="008D2B99"/>
    <w:rsid w:val="008D3511"/>
    <w:rsid w:val="008D3C71"/>
    <w:rsid w:val="008D493D"/>
    <w:rsid w:val="008D5016"/>
    <w:rsid w:val="008D549A"/>
    <w:rsid w:val="008D5704"/>
    <w:rsid w:val="008D5EE7"/>
    <w:rsid w:val="008D6EF8"/>
    <w:rsid w:val="008D77B2"/>
    <w:rsid w:val="008D7AFE"/>
    <w:rsid w:val="008D7FF8"/>
    <w:rsid w:val="008E00F2"/>
    <w:rsid w:val="008E1FEB"/>
    <w:rsid w:val="008E2093"/>
    <w:rsid w:val="008E24DC"/>
    <w:rsid w:val="008E3548"/>
    <w:rsid w:val="008E38E6"/>
    <w:rsid w:val="008E3B1B"/>
    <w:rsid w:val="008E4010"/>
    <w:rsid w:val="008E43BF"/>
    <w:rsid w:val="008E4477"/>
    <w:rsid w:val="008E5B7C"/>
    <w:rsid w:val="008E5C09"/>
    <w:rsid w:val="008E60B3"/>
    <w:rsid w:val="008E6F39"/>
    <w:rsid w:val="008F094A"/>
    <w:rsid w:val="008F0FA2"/>
    <w:rsid w:val="008F13BF"/>
    <w:rsid w:val="008F1751"/>
    <w:rsid w:val="008F2365"/>
    <w:rsid w:val="008F2B76"/>
    <w:rsid w:val="008F527F"/>
    <w:rsid w:val="008F556C"/>
    <w:rsid w:val="008F6B74"/>
    <w:rsid w:val="008F7DC3"/>
    <w:rsid w:val="00901B95"/>
    <w:rsid w:val="00902AF6"/>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3C5B"/>
    <w:rsid w:val="0091474C"/>
    <w:rsid w:val="00915104"/>
    <w:rsid w:val="00915337"/>
    <w:rsid w:val="009160C2"/>
    <w:rsid w:val="009165A7"/>
    <w:rsid w:val="00916A53"/>
    <w:rsid w:val="00917234"/>
    <w:rsid w:val="0091775C"/>
    <w:rsid w:val="00917E79"/>
    <w:rsid w:val="00917FAA"/>
    <w:rsid w:val="00920009"/>
    <w:rsid w:val="00921032"/>
    <w:rsid w:val="00922306"/>
    <w:rsid w:val="009229DF"/>
    <w:rsid w:val="00926875"/>
    <w:rsid w:val="00930112"/>
    <w:rsid w:val="00931A1F"/>
    <w:rsid w:val="00932E8F"/>
    <w:rsid w:val="009334DB"/>
    <w:rsid w:val="009335A0"/>
    <w:rsid w:val="00934056"/>
    <w:rsid w:val="0093460D"/>
    <w:rsid w:val="009347C2"/>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57538"/>
    <w:rsid w:val="00960389"/>
    <w:rsid w:val="00960802"/>
    <w:rsid w:val="00960B25"/>
    <w:rsid w:val="00961895"/>
    <w:rsid w:val="00962585"/>
    <w:rsid w:val="00962791"/>
    <w:rsid w:val="00963CCB"/>
    <w:rsid w:val="00963E00"/>
    <w:rsid w:val="009647B3"/>
    <w:rsid w:val="009648D5"/>
    <w:rsid w:val="00965350"/>
    <w:rsid w:val="00965B76"/>
    <w:rsid w:val="00965E05"/>
    <w:rsid w:val="00965FCF"/>
    <w:rsid w:val="009666E0"/>
    <w:rsid w:val="00971CAE"/>
    <w:rsid w:val="009724A5"/>
    <w:rsid w:val="00972668"/>
    <w:rsid w:val="00972FEF"/>
    <w:rsid w:val="009732B6"/>
    <w:rsid w:val="00973601"/>
    <w:rsid w:val="0097362A"/>
    <w:rsid w:val="00973BAB"/>
    <w:rsid w:val="00973FB1"/>
    <w:rsid w:val="009750D7"/>
    <w:rsid w:val="00975F7E"/>
    <w:rsid w:val="009771B9"/>
    <w:rsid w:val="009775DB"/>
    <w:rsid w:val="009813C4"/>
    <w:rsid w:val="00981540"/>
    <w:rsid w:val="0098244A"/>
    <w:rsid w:val="009827E1"/>
    <w:rsid w:val="00983AF5"/>
    <w:rsid w:val="00984456"/>
    <w:rsid w:val="00984BDB"/>
    <w:rsid w:val="00985291"/>
    <w:rsid w:val="009859D9"/>
    <w:rsid w:val="009872BD"/>
    <w:rsid w:val="00987E76"/>
    <w:rsid w:val="00990375"/>
    <w:rsid w:val="009903AD"/>
    <w:rsid w:val="00990561"/>
    <w:rsid w:val="00990C42"/>
    <w:rsid w:val="009911F4"/>
    <w:rsid w:val="00993191"/>
    <w:rsid w:val="00993B84"/>
    <w:rsid w:val="009947DF"/>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0F"/>
    <w:rsid w:val="009A796C"/>
    <w:rsid w:val="009A7E8F"/>
    <w:rsid w:val="009B0273"/>
    <w:rsid w:val="009B0824"/>
    <w:rsid w:val="009B0DA1"/>
    <w:rsid w:val="009B1175"/>
    <w:rsid w:val="009B3CA3"/>
    <w:rsid w:val="009B4252"/>
    <w:rsid w:val="009B50F0"/>
    <w:rsid w:val="009B5889"/>
    <w:rsid w:val="009B58F7"/>
    <w:rsid w:val="009B5ED1"/>
    <w:rsid w:val="009B6D58"/>
    <w:rsid w:val="009C1A9B"/>
    <w:rsid w:val="009C1D0F"/>
    <w:rsid w:val="009C370D"/>
    <w:rsid w:val="009C3A21"/>
    <w:rsid w:val="009C3B73"/>
    <w:rsid w:val="009C3EC5"/>
    <w:rsid w:val="009C5715"/>
    <w:rsid w:val="009C6103"/>
    <w:rsid w:val="009C7337"/>
    <w:rsid w:val="009C7DD3"/>
    <w:rsid w:val="009D03A4"/>
    <w:rsid w:val="009D158E"/>
    <w:rsid w:val="009D2415"/>
    <w:rsid w:val="009D2800"/>
    <w:rsid w:val="009D2982"/>
    <w:rsid w:val="009D352B"/>
    <w:rsid w:val="009D3747"/>
    <w:rsid w:val="009D47AF"/>
    <w:rsid w:val="009D64FE"/>
    <w:rsid w:val="009D6D1A"/>
    <w:rsid w:val="009D7306"/>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C08"/>
    <w:rsid w:val="00A00D05"/>
    <w:rsid w:val="00A00E74"/>
    <w:rsid w:val="00A0285A"/>
    <w:rsid w:val="00A03151"/>
    <w:rsid w:val="00A04DB0"/>
    <w:rsid w:val="00A05038"/>
    <w:rsid w:val="00A0752B"/>
    <w:rsid w:val="00A109AA"/>
    <w:rsid w:val="00A10D1E"/>
    <w:rsid w:val="00A10D1F"/>
    <w:rsid w:val="00A112E2"/>
    <w:rsid w:val="00A1152B"/>
    <w:rsid w:val="00A1185E"/>
    <w:rsid w:val="00A11BD0"/>
    <w:rsid w:val="00A11F49"/>
    <w:rsid w:val="00A1295D"/>
    <w:rsid w:val="00A12A5E"/>
    <w:rsid w:val="00A12C95"/>
    <w:rsid w:val="00A12E9C"/>
    <w:rsid w:val="00A1406F"/>
    <w:rsid w:val="00A1418F"/>
    <w:rsid w:val="00A14ED9"/>
    <w:rsid w:val="00A1503F"/>
    <w:rsid w:val="00A150A9"/>
    <w:rsid w:val="00A1623D"/>
    <w:rsid w:val="00A2036E"/>
    <w:rsid w:val="00A20B69"/>
    <w:rsid w:val="00A20F71"/>
    <w:rsid w:val="00A222D7"/>
    <w:rsid w:val="00A22548"/>
    <w:rsid w:val="00A22EB5"/>
    <w:rsid w:val="00A240D6"/>
    <w:rsid w:val="00A24827"/>
    <w:rsid w:val="00A249DB"/>
    <w:rsid w:val="00A24F80"/>
    <w:rsid w:val="00A27FAF"/>
    <w:rsid w:val="00A3062D"/>
    <w:rsid w:val="00A30B3F"/>
    <w:rsid w:val="00A31A12"/>
    <w:rsid w:val="00A31F51"/>
    <w:rsid w:val="00A3284C"/>
    <w:rsid w:val="00A34587"/>
    <w:rsid w:val="00A363C5"/>
    <w:rsid w:val="00A37070"/>
    <w:rsid w:val="00A379F3"/>
    <w:rsid w:val="00A37C26"/>
    <w:rsid w:val="00A40446"/>
    <w:rsid w:val="00A408CE"/>
    <w:rsid w:val="00A42216"/>
    <w:rsid w:val="00A42D1F"/>
    <w:rsid w:val="00A42E71"/>
    <w:rsid w:val="00A43166"/>
    <w:rsid w:val="00A4360B"/>
    <w:rsid w:val="00A4426D"/>
    <w:rsid w:val="00A45662"/>
    <w:rsid w:val="00A45741"/>
    <w:rsid w:val="00A45946"/>
    <w:rsid w:val="00A45D0A"/>
    <w:rsid w:val="00A4729F"/>
    <w:rsid w:val="00A5050E"/>
    <w:rsid w:val="00A51B73"/>
    <w:rsid w:val="00A51D7C"/>
    <w:rsid w:val="00A52061"/>
    <w:rsid w:val="00A524AC"/>
    <w:rsid w:val="00A530B3"/>
    <w:rsid w:val="00A542CC"/>
    <w:rsid w:val="00A5473D"/>
    <w:rsid w:val="00A54F9E"/>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5D2C"/>
    <w:rsid w:val="00A660E4"/>
    <w:rsid w:val="00A66431"/>
    <w:rsid w:val="00A6756D"/>
    <w:rsid w:val="00A67EAC"/>
    <w:rsid w:val="00A70355"/>
    <w:rsid w:val="00A7178B"/>
    <w:rsid w:val="00A71BBC"/>
    <w:rsid w:val="00A731B5"/>
    <w:rsid w:val="00A73661"/>
    <w:rsid w:val="00A738F6"/>
    <w:rsid w:val="00A747D4"/>
    <w:rsid w:val="00A74B2F"/>
    <w:rsid w:val="00A74D0E"/>
    <w:rsid w:val="00A75A52"/>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339"/>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5A28"/>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B7D93"/>
    <w:rsid w:val="00AC082E"/>
    <w:rsid w:val="00AC3F2F"/>
    <w:rsid w:val="00AC45C7"/>
    <w:rsid w:val="00AC4A7E"/>
    <w:rsid w:val="00AC4EAF"/>
    <w:rsid w:val="00AC57F9"/>
    <w:rsid w:val="00AC5807"/>
    <w:rsid w:val="00AC743C"/>
    <w:rsid w:val="00AC7A2E"/>
    <w:rsid w:val="00AD0AB3"/>
    <w:rsid w:val="00AD0B10"/>
    <w:rsid w:val="00AD0BEB"/>
    <w:rsid w:val="00AD1BFE"/>
    <w:rsid w:val="00AD305B"/>
    <w:rsid w:val="00AD34C9"/>
    <w:rsid w:val="00AD522C"/>
    <w:rsid w:val="00AD5C75"/>
    <w:rsid w:val="00AD6D6A"/>
    <w:rsid w:val="00AD7B20"/>
    <w:rsid w:val="00AE1606"/>
    <w:rsid w:val="00AE210D"/>
    <w:rsid w:val="00AE224E"/>
    <w:rsid w:val="00AE26C8"/>
    <w:rsid w:val="00AE3822"/>
    <w:rsid w:val="00AE3B58"/>
    <w:rsid w:val="00AE3DE1"/>
    <w:rsid w:val="00AE4008"/>
    <w:rsid w:val="00AE43E4"/>
    <w:rsid w:val="00AE44A9"/>
    <w:rsid w:val="00AE4F5E"/>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72F"/>
    <w:rsid w:val="00AF4C36"/>
    <w:rsid w:val="00AF4E1A"/>
    <w:rsid w:val="00AF541C"/>
    <w:rsid w:val="00AF564E"/>
    <w:rsid w:val="00AF582B"/>
    <w:rsid w:val="00AF5840"/>
    <w:rsid w:val="00AF591C"/>
    <w:rsid w:val="00AF5B0F"/>
    <w:rsid w:val="00AF5CA3"/>
    <w:rsid w:val="00AF7BE8"/>
    <w:rsid w:val="00B011DF"/>
    <w:rsid w:val="00B01568"/>
    <w:rsid w:val="00B01CA2"/>
    <w:rsid w:val="00B025A2"/>
    <w:rsid w:val="00B027B8"/>
    <w:rsid w:val="00B027EF"/>
    <w:rsid w:val="00B02A31"/>
    <w:rsid w:val="00B02F57"/>
    <w:rsid w:val="00B04537"/>
    <w:rsid w:val="00B04817"/>
    <w:rsid w:val="00B051BE"/>
    <w:rsid w:val="00B05B32"/>
    <w:rsid w:val="00B06EA6"/>
    <w:rsid w:val="00B07942"/>
    <w:rsid w:val="00B079FA"/>
    <w:rsid w:val="00B07E76"/>
    <w:rsid w:val="00B102A6"/>
    <w:rsid w:val="00B11297"/>
    <w:rsid w:val="00B11B38"/>
    <w:rsid w:val="00B12288"/>
    <w:rsid w:val="00B12330"/>
    <w:rsid w:val="00B12C72"/>
    <w:rsid w:val="00B1537B"/>
    <w:rsid w:val="00B15AD9"/>
    <w:rsid w:val="00B1695D"/>
    <w:rsid w:val="00B169A3"/>
    <w:rsid w:val="00B16B06"/>
    <w:rsid w:val="00B16E83"/>
    <w:rsid w:val="00B176AF"/>
    <w:rsid w:val="00B2066D"/>
    <w:rsid w:val="00B21689"/>
    <w:rsid w:val="00B217A5"/>
    <w:rsid w:val="00B2283B"/>
    <w:rsid w:val="00B23361"/>
    <w:rsid w:val="00B2394E"/>
    <w:rsid w:val="00B2497B"/>
    <w:rsid w:val="00B24D1F"/>
    <w:rsid w:val="00B2539E"/>
    <w:rsid w:val="00B25447"/>
    <w:rsid w:val="00B2561E"/>
    <w:rsid w:val="00B2572B"/>
    <w:rsid w:val="00B25776"/>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0D17"/>
    <w:rsid w:val="00B413A8"/>
    <w:rsid w:val="00B425F0"/>
    <w:rsid w:val="00B4364F"/>
    <w:rsid w:val="00B43C2B"/>
    <w:rsid w:val="00B44A67"/>
    <w:rsid w:val="00B44DC4"/>
    <w:rsid w:val="00B46279"/>
    <w:rsid w:val="00B46AA0"/>
    <w:rsid w:val="00B4794D"/>
    <w:rsid w:val="00B47E6E"/>
    <w:rsid w:val="00B50F8D"/>
    <w:rsid w:val="00B514E8"/>
    <w:rsid w:val="00B51CAC"/>
    <w:rsid w:val="00B51D9F"/>
    <w:rsid w:val="00B52987"/>
    <w:rsid w:val="00B52C16"/>
    <w:rsid w:val="00B5319F"/>
    <w:rsid w:val="00B53B93"/>
    <w:rsid w:val="00B53D73"/>
    <w:rsid w:val="00B54C65"/>
    <w:rsid w:val="00B54F63"/>
    <w:rsid w:val="00B553D4"/>
    <w:rsid w:val="00B55AB3"/>
    <w:rsid w:val="00B56BA9"/>
    <w:rsid w:val="00B56F5B"/>
    <w:rsid w:val="00B5713B"/>
    <w:rsid w:val="00B57948"/>
    <w:rsid w:val="00B57A74"/>
    <w:rsid w:val="00B57B59"/>
    <w:rsid w:val="00B57D12"/>
    <w:rsid w:val="00B61677"/>
    <w:rsid w:val="00B62020"/>
    <w:rsid w:val="00B62122"/>
    <w:rsid w:val="00B62D06"/>
    <w:rsid w:val="00B62DDA"/>
    <w:rsid w:val="00B63078"/>
    <w:rsid w:val="00B63E44"/>
    <w:rsid w:val="00B63E57"/>
    <w:rsid w:val="00B64118"/>
    <w:rsid w:val="00B64BF8"/>
    <w:rsid w:val="00B6509D"/>
    <w:rsid w:val="00B6643B"/>
    <w:rsid w:val="00B66C0B"/>
    <w:rsid w:val="00B67CCD"/>
    <w:rsid w:val="00B71D73"/>
    <w:rsid w:val="00B73AB8"/>
    <w:rsid w:val="00B73DE0"/>
    <w:rsid w:val="00B744F6"/>
    <w:rsid w:val="00B75687"/>
    <w:rsid w:val="00B75DC1"/>
    <w:rsid w:val="00B769CB"/>
    <w:rsid w:val="00B7771E"/>
    <w:rsid w:val="00B803C3"/>
    <w:rsid w:val="00B81934"/>
    <w:rsid w:val="00B81AD3"/>
    <w:rsid w:val="00B824A3"/>
    <w:rsid w:val="00B834EF"/>
    <w:rsid w:val="00B83C84"/>
    <w:rsid w:val="00B84F37"/>
    <w:rsid w:val="00B853BF"/>
    <w:rsid w:val="00B8636F"/>
    <w:rsid w:val="00B86BCB"/>
    <w:rsid w:val="00B9100A"/>
    <w:rsid w:val="00B91DA3"/>
    <w:rsid w:val="00B925B0"/>
    <w:rsid w:val="00B93472"/>
    <w:rsid w:val="00B93A21"/>
    <w:rsid w:val="00B941D0"/>
    <w:rsid w:val="00B94CC2"/>
    <w:rsid w:val="00B9548E"/>
    <w:rsid w:val="00B95FE0"/>
    <w:rsid w:val="00B9643B"/>
    <w:rsid w:val="00B96B73"/>
    <w:rsid w:val="00B97237"/>
    <w:rsid w:val="00B975FA"/>
    <w:rsid w:val="00B9796D"/>
    <w:rsid w:val="00B97D91"/>
    <w:rsid w:val="00BA0320"/>
    <w:rsid w:val="00BA3554"/>
    <w:rsid w:val="00BA3B3E"/>
    <w:rsid w:val="00BA6100"/>
    <w:rsid w:val="00BA632C"/>
    <w:rsid w:val="00BA6D43"/>
    <w:rsid w:val="00BA7434"/>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515A"/>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566C"/>
    <w:rsid w:val="00BE6363"/>
    <w:rsid w:val="00BE6F5D"/>
    <w:rsid w:val="00BE7276"/>
    <w:rsid w:val="00BE7FE1"/>
    <w:rsid w:val="00BF0913"/>
    <w:rsid w:val="00BF41FE"/>
    <w:rsid w:val="00BF4538"/>
    <w:rsid w:val="00BF46D6"/>
    <w:rsid w:val="00BF4FFD"/>
    <w:rsid w:val="00BF5421"/>
    <w:rsid w:val="00BF74AB"/>
    <w:rsid w:val="00BF762F"/>
    <w:rsid w:val="00BF7D70"/>
    <w:rsid w:val="00C008F7"/>
    <w:rsid w:val="00C00E33"/>
    <w:rsid w:val="00C010D8"/>
    <w:rsid w:val="00C0193C"/>
    <w:rsid w:val="00C024D3"/>
    <w:rsid w:val="00C02616"/>
    <w:rsid w:val="00C029B6"/>
    <w:rsid w:val="00C03431"/>
    <w:rsid w:val="00C03728"/>
    <w:rsid w:val="00C0413D"/>
    <w:rsid w:val="00C04470"/>
    <w:rsid w:val="00C06B6B"/>
    <w:rsid w:val="00C1000E"/>
    <w:rsid w:val="00C105F6"/>
    <w:rsid w:val="00C11929"/>
    <w:rsid w:val="00C122A6"/>
    <w:rsid w:val="00C124D3"/>
    <w:rsid w:val="00C132F1"/>
    <w:rsid w:val="00C14561"/>
    <w:rsid w:val="00C14A9F"/>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3B00"/>
    <w:rsid w:val="00C34414"/>
    <w:rsid w:val="00C3484C"/>
    <w:rsid w:val="00C35169"/>
    <w:rsid w:val="00C351C5"/>
    <w:rsid w:val="00C358EA"/>
    <w:rsid w:val="00C35F23"/>
    <w:rsid w:val="00C364E8"/>
    <w:rsid w:val="00C3797F"/>
    <w:rsid w:val="00C4095B"/>
    <w:rsid w:val="00C4106C"/>
    <w:rsid w:val="00C43213"/>
    <w:rsid w:val="00C4327F"/>
    <w:rsid w:val="00C43524"/>
    <w:rsid w:val="00C435DD"/>
    <w:rsid w:val="00C4487D"/>
    <w:rsid w:val="00C45620"/>
    <w:rsid w:val="00C464BA"/>
    <w:rsid w:val="00C467A5"/>
    <w:rsid w:val="00C47611"/>
    <w:rsid w:val="00C4795F"/>
    <w:rsid w:val="00C47D72"/>
    <w:rsid w:val="00C50D71"/>
    <w:rsid w:val="00C51512"/>
    <w:rsid w:val="00C5229D"/>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E1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6C75"/>
    <w:rsid w:val="00CA770E"/>
    <w:rsid w:val="00CA7B1C"/>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21B9"/>
    <w:rsid w:val="00CC3419"/>
    <w:rsid w:val="00CC3A39"/>
    <w:rsid w:val="00CC3A77"/>
    <w:rsid w:val="00CC43F3"/>
    <w:rsid w:val="00CC49B7"/>
    <w:rsid w:val="00CC518E"/>
    <w:rsid w:val="00CC73F0"/>
    <w:rsid w:val="00CC7693"/>
    <w:rsid w:val="00CC7BED"/>
    <w:rsid w:val="00CD043A"/>
    <w:rsid w:val="00CD0C64"/>
    <w:rsid w:val="00CD3548"/>
    <w:rsid w:val="00CD4190"/>
    <w:rsid w:val="00CD435C"/>
    <w:rsid w:val="00CD43C8"/>
    <w:rsid w:val="00CD4898"/>
    <w:rsid w:val="00CD5608"/>
    <w:rsid w:val="00CE0D95"/>
    <w:rsid w:val="00CE0DB0"/>
    <w:rsid w:val="00CE1B2C"/>
    <w:rsid w:val="00CE1D85"/>
    <w:rsid w:val="00CE2264"/>
    <w:rsid w:val="00CE3A99"/>
    <w:rsid w:val="00CE4D1D"/>
    <w:rsid w:val="00CE6E21"/>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639"/>
    <w:rsid w:val="00CF3B8F"/>
    <w:rsid w:val="00CF3CF0"/>
    <w:rsid w:val="00D00401"/>
    <w:rsid w:val="00D0068C"/>
    <w:rsid w:val="00D008B5"/>
    <w:rsid w:val="00D00A61"/>
    <w:rsid w:val="00D00BED"/>
    <w:rsid w:val="00D01B3C"/>
    <w:rsid w:val="00D0210C"/>
    <w:rsid w:val="00D02861"/>
    <w:rsid w:val="00D03331"/>
    <w:rsid w:val="00D03A19"/>
    <w:rsid w:val="00D03E7C"/>
    <w:rsid w:val="00D048EE"/>
    <w:rsid w:val="00D04B17"/>
    <w:rsid w:val="00D05A4D"/>
    <w:rsid w:val="00D05F06"/>
    <w:rsid w:val="00D104E6"/>
    <w:rsid w:val="00D10B0C"/>
    <w:rsid w:val="00D11611"/>
    <w:rsid w:val="00D11699"/>
    <w:rsid w:val="00D132BC"/>
    <w:rsid w:val="00D14B02"/>
    <w:rsid w:val="00D150B0"/>
    <w:rsid w:val="00D15272"/>
    <w:rsid w:val="00D152D6"/>
    <w:rsid w:val="00D15ED6"/>
    <w:rsid w:val="00D161B8"/>
    <w:rsid w:val="00D16D84"/>
    <w:rsid w:val="00D17209"/>
    <w:rsid w:val="00D17258"/>
    <w:rsid w:val="00D20DD6"/>
    <w:rsid w:val="00D219A5"/>
    <w:rsid w:val="00D21F8D"/>
    <w:rsid w:val="00D22464"/>
    <w:rsid w:val="00D23C8B"/>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5C51"/>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3E6"/>
    <w:rsid w:val="00D57531"/>
    <w:rsid w:val="00D576B7"/>
    <w:rsid w:val="00D601DB"/>
    <w:rsid w:val="00D60E8B"/>
    <w:rsid w:val="00D612BC"/>
    <w:rsid w:val="00D61B60"/>
    <w:rsid w:val="00D61D87"/>
    <w:rsid w:val="00D627D0"/>
    <w:rsid w:val="00D62C0F"/>
    <w:rsid w:val="00D65B37"/>
    <w:rsid w:val="00D65BF2"/>
    <w:rsid w:val="00D65E4E"/>
    <w:rsid w:val="00D65EBA"/>
    <w:rsid w:val="00D7042C"/>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57D5"/>
    <w:rsid w:val="00D86538"/>
    <w:rsid w:val="00D869EA"/>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2FD9"/>
    <w:rsid w:val="00DA41B1"/>
    <w:rsid w:val="00DA641E"/>
    <w:rsid w:val="00DA687B"/>
    <w:rsid w:val="00DA6C97"/>
    <w:rsid w:val="00DA75FA"/>
    <w:rsid w:val="00DA7ECA"/>
    <w:rsid w:val="00DB01A7"/>
    <w:rsid w:val="00DB0602"/>
    <w:rsid w:val="00DB2BCC"/>
    <w:rsid w:val="00DB34CB"/>
    <w:rsid w:val="00DB3D56"/>
    <w:rsid w:val="00DB3E17"/>
    <w:rsid w:val="00DB41B7"/>
    <w:rsid w:val="00DB4273"/>
    <w:rsid w:val="00DB4B74"/>
    <w:rsid w:val="00DB4CC7"/>
    <w:rsid w:val="00DB64C8"/>
    <w:rsid w:val="00DB6D02"/>
    <w:rsid w:val="00DB712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FDA"/>
    <w:rsid w:val="00DD7950"/>
    <w:rsid w:val="00DE1323"/>
    <w:rsid w:val="00DE134D"/>
    <w:rsid w:val="00DE1C00"/>
    <w:rsid w:val="00DE26E4"/>
    <w:rsid w:val="00DE3538"/>
    <w:rsid w:val="00DE3C28"/>
    <w:rsid w:val="00DE4085"/>
    <w:rsid w:val="00DE5B89"/>
    <w:rsid w:val="00DE65EA"/>
    <w:rsid w:val="00DE7B31"/>
    <w:rsid w:val="00DE7F8F"/>
    <w:rsid w:val="00DF11C4"/>
    <w:rsid w:val="00DF1625"/>
    <w:rsid w:val="00DF19A1"/>
    <w:rsid w:val="00DF1EF7"/>
    <w:rsid w:val="00DF5182"/>
    <w:rsid w:val="00DF68A6"/>
    <w:rsid w:val="00E01503"/>
    <w:rsid w:val="00E020C1"/>
    <w:rsid w:val="00E02F60"/>
    <w:rsid w:val="00E03558"/>
    <w:rsid w:val="00E038A0"/>
    <w:rsid w:val="00E038DA"/>
    <w:rsid w:val="00E040F0"/>
    <w:rsid w:val="00E04589"/>
    <w:rsid w:val="00E045AE"/>
    <w:rsid w:val="00E046C2"/>
    <w:rsid w:val="00E04FA9"/>
    <w:rsid w:val="00E05F32"/>
    <w:rsid w:val="00E06E9D"/>
    <w:rsid w:val="00E070E6"/>
    <w:rsid w:val="00E10031"/>
    <w:rsid w:val="00E10BB7"/>
    <w:rsid w:val="00E11CAA"/>
    <w:rsid w:val="00E12FC6"/>
    <w:rsid w:val="00E15826"/>
    <w:rsid w:val="00E15A77"/>
    <w:rsid w:val="00E161F1"/>
    <w:rsid w:val="00E17B5D"/>
    <w:rsid w:val="00E20011"/>
    <w:rsid w:val="00E2073B"/>
    <w:rsid w:val="00E207EB"/>
    <w:rsid w:val="00E20B3E"/>
    <w:rsid w:val="00E20E95"/>
    <w:rsid w:val="00E21547"/>
    <w:rsid w:val="00E21B89"/>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278C8"/>
    <w:rsid w:val="00E30D12"/>
    <w:rsid w:val="00E31A0F"/>
    <w:rsid w:val="00E326DD"/>
    <w:rsid w:val="00E327B8"/>
    <w:rsid w:val="00E32B5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6BDE"/>
    <w:rsid w:val="00E674AE"/>
    <w:rsid w:val="00E67BA7"/>
    <w:rsid w:val="00E700E1"/>
    <w:rsid w:val="00E7073C"/>
    <w:rsid w:val="00E70C77"/>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B2B"/>
    <w:rsid w:val="00E90E72"/>
    <w:rsid w:val="00E90F91"/>
    <w:rsid w:val="00E90FD0"/>
    <w:rsid w:val="00E92272"/>
    <w:rsid w:val="00E92BAA"/>
    <w:rsid w:val="00E93241"/>
    <w:rsid w:val="00E93CA2"/>
    <w:rsid w:val="00E9479B"/>
    <w:rsid w:val="00E94D7F"/>
    <w:rsid w:val="00E95E47"/>
    <w:rsid w:val="00E968EF"/>
    <w:rsid w:val="00E969ED"/>
    <w:rsid w:val="00E96D9C"/>
    <w:rsid w:val="00E9746B"/>
    <w:rsid w:val="00E97AB0"/>
    <w:rsid w:val="00EA059F"/>
    <w:rsid w:val="00EA06E9"/>
    <w:rsid w:val="00EA1206"/>
    <w:rsid w:val="00EA150B"/>
    <w:rsid w:val="00EA1765"/>
    <w:rsid w:val="00EA3E33"/>
    <w:rsid w:val="00EA3FD0"/>
    <w:rsid w:val="00EA40DF"/>
    <w:rsid w:val="00EA4D31"/>
    <w:rsid w:val="00EA58C8"/>
    <w:rsid w:val="00EA5BE9"/>
    <w:rsid w:val="00EA625E"/>
    <w:rsid w:val="00EA66F6"/>
    <w:rsid w:val="00EA67AF"/>
    <w:rsid w:val="00EA68B2"/>
    <w:rsid w:val="00EA7474"/>
    <w:rsid w:val="00EA759E"/>
    <w:rsid w:val="00EA761A"/>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95D"/>
    <w:rsid w:val="00EC0C4F"/>
    <w:rsid w:val="00EC1E5B"/>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B50"/>
    <w:rsid w:val="00F02DBC"/>
    <w:rsid w:val="00F03B10"/>
    <w:rsid w:val="00F04FC3"/>
    <w:rsid w:val="00F05954"/>
    <w:rsid w:val="00F06F30"/>
    <w:rsid w:val="00F07CA4"/>
    <w:rsid w:val="00F109ED"/>
    <w:rsid w:val="00F11200"/>
    <w:rsid w:val="00F11794"/>
    <w:rsid w:val="00F11AC7"/>
    <w:rsid w:val="00F11D9C"/>
    <w:rsid w:val="00F124AB"/>
    <w:rsid w:val="00F125C4"/>
    <w:rsid w:val="00F130E4"/>
    <w:rsid w:val="00F131EC"/>
    <w:rsid w:val="00F1389B"/>
    <w:rsid w:val="00F13FFF"/>
    <w:rsid w:val="00F141E2"/>
    <w:rsid w:val="00F151A6"/>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4DF"/>
    <w:rsid w:val="00F24A51"/>
    <w:rsid w:val="00F24E9E"/>
    <w:rsid w:val="00F25B39"/>
    <w:rsid w:val="00F26162"/>
    <w:rsid w:val="00F263B3"/>
    <w:rsid w:val="00F2770D"/>
    <w:rsid w:val="00F27778"/>
    <w:rsid w:val="00F339E3"/>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36F"/>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29C"/>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392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03C"/>
    <w:rsid w:val="00FB35D5"/>
    <w:rsid w:val="00FB3AFB"/>
    <w:rsid w:val="00FB3CC9"/>
    <w:rsid w:val="00FB4ACF"/>
    <w:rsid w:val="00FB6ED9"/>
    <w:rsid w:val="00FB72F4"/>
    <w:rsid w:val="00FB78E7"/>
    <w:rsid w:val="00FB796B"/>
    <w:rsid w:val="00FC096C"/>
    <w:rsid w:val="00FC0FDC"/>
    <w:rsid w:val="00FC22F4"/>
    <w:rsid w:val="00FC283C"/>
    <w:rsid w:val="00FC31D8"/>
    <w:rsid w:val="00FC4412"/>
    <w:rsid w:val="00FC4B16"/>
    <w:rsid w:val="00FC5FA5"/>
    <w:rsid w:val="00FC6150"/>
    <w:rsid w:val="00FC6B2B"/>
    <w:rsid w:val="00FC746C"/>
    <w:rsid w:val="00FC7913"/>
    <w:rsid w:val="00FC7EF7"/>
    <w:rsid w:val="00FD06E3"/>
    <w:rsid w:val="00FD0747"/>
    <w:rsid w:val="00FD1148"/>
    <w:rsid w:val="00FD26FA"/>
    <w:rsid w:val="00FD2748"/>
    <w:rsid w:val="00FD2843"/>
    <w:rsid w:val="00FD2B51"/>
    <w:rsid w:val="00FD2BC0"/>
    <w:rsid w:val="00FD4DA5"/>
    <w:rsid w:val="00FD4DBF"/>
    <w:rsid w:val="00FD57B8"/>
    <w:rsid w:val="00FD7291"/>
    <w:rsid w:val="00FD7772"/>
    <w:rsid w:val="00FE0B7B"/>
    <w:rsid w:val="00FE1316"/>
    <w:rsid w:val="00FE20B2"/>
    <w:rsid w:val="00FE2AD7"/>
    <w:rsid w:val="00FE348B"/>
    <w:rsid w:val="00FE4310"/>
    <w:rsid w:val="00FE4B60"/>
    <w:rsid w:val="00FE54DC"/>
    <w:rsid w:val="00FE5743"/>
    <w:rsid w:val="00FE66EA"/>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uiPriority w:val="99"/>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uiPriority w:val="99"/>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aliases w:val="Body Text Indent Char1,Char Char Char 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rsid w:val="00096865"/>
    <w:pPr>
      <w:ind w:left="240" w:hanging="240"/>
    </w:pPr>
  </w:style>
  <w:style w:type="paragraph" w:styleId="ac">
    <w:name w:val="index heading"/>
    <w:basedOn w:val="a"/>
    <w:next w:val="11"/>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eastAsia="ru-RU"/>
    </w:rPr>
  </w:style>
  <w:style w:type="character" w:customStyle="1" w:styleId="af3">
    <w:name w:val="Текст сноски Знак"/>
    <w:link w:val="af2"/>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rsid w:val="007602A3"/>
    <w:rPr>
      <w:sz w:val="16"/>
      <w:szCs w:val="16"/>
    </w:rPr>
  </w:style>
  <w:style w:type="paragraph" w:styleId="af8">
    <w:name w:val="annotation text"/>
    <w:basedOn w:val="a"/>
    <w:link w:val="af9"/>
    <w:rsid w:val="007602A3"/>
    <w:rPr>
      <w:rFonts w:ascii="Times Armenian" w:hAnsi="Times Armenian"/>
      <w:sz w:val="20"/>
      <w:szCs w:val="20"/>
      <w:lang w:eastAsia="ru-RU"/>
    </w:rPr>
  </w:style>
  <w:style w:type="character" w:customStyle="1" w:styleId="af9">
    <w:name w:val="Текст примечания Знак"/>
    <w:link w:val="af8"/>
    <w:rsid w:val="00F87473"/>
    <w:rPr>
      <w:rFonts w:ascii="Times Armenian" w:hAnsi="Times Armenian"/>
      <w:lang w:eastAsia="ru-RU"/>
    </w:rPr>
  </w:style>
  <w:style w:type="paragraph" w:styleId="afa">
    <w:name w:val="annotation subject"/>
    <w:basedOn w:val="af8"/>
    <w:next w:val="af8"/>
    <w:link w:val="afb"/>
    <w:rsid w:val="007602A3"/>
    <w:rPr>
      <w:b/>
      <w:bCs/>
    </w:rPr>
  </w:style>
  <w:style w:type="character" w:customStyle="1" w:styleId="afb">
    <w:name w:val="Тема примечания Знак"/>
    <w:link w:val="afa"/>
    <w:rsid w:val="00F87473"/>
    <w:rPr>
      <w:rFonts w:ascii="Times Armenian" w:hAnsi="Times Armenian"/>
      <w:b/>
      <w:bCs/>
      <w:lang w:eastAsia="ru-RU"/>
    </w:rPr>
  </w:style>
  <w:style w:type="paragraph" w:styleId="afc">
    <w:name w:val="endnote text"/>
    <w:basedOn w:val="a"/>
    <w:link w:val="afd"/>
    <w:rsid w:val="007602A3"/>
    <w:rPr>
      <w:rFonts w:ascii="Times Armenian" w:hAnsi="Times Armenian"/>
      <w:sz w:val="20"/>
      <w:szCs w:val="20"/>
      <w:lang w:eastAsia="ru-RU"/>
    </w:rPr>
  </w:style>
  <w:style w:type="character" w:customStyle="1" w:styleId="afd">
    <w:name w:val="Текст концевой сноски Знак"/>
    <w:link w:val="afc"/>
    <w:rsid w:val="00F87473"/>
    <w:rPr>
      <w:rFonts w:ascii="Times Armenian" w:hAnsi="Times Armenian"/>
      <w:lang w:eastAsia="ru-RU"/>
    </w:rPr>
  </w:style>
  <w:style w:type="character" w:styleId="afe">
    <w:name w:val="endnote reference"/>
    <w:rsid w:val="007602A3"/>
    <w:rPr>
      <w:vertAlign w:val="superscript"/>
    </w:rPr>
  </w:style>
  <w:style w:type="paragraph" w:styleId="aff">
    <w:name w:val="Document Map"/>
    <w:basedOn w:val="a"/>
    <w:link w:val="aff0"/>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f8">
    <w:name w:val="Текст Знак"/>
    <w:basedOn w:val="a0"/>
    <w:link w:val="aff9"/>
    <w:rsid w:val="008B704F"/>
    <w:rPr>
      <w:rFonts w:ascii="Courier New" w:hAnsi="Courier New"/>
    </w:rPr>
  </w:style>
  <w:style w:type="paragraph" w:styleId="aff9">
    <w:name w:val="Plain Text"/>
    <w:basedOn w:val="a"/>
    <w:link w:val="aff8"/>
    <w:unhideWhenUsed/>
    <w:rsid w:val="008B704F"/>
    <w:pPr>
      <w:spacing w:before="120"/>
      <w:jc w:val="both"/>
    </w:pPr>
    <w:rPr>
      <w:rFonts w:ascii="Courier New" w:hAnsi="Courier New"/>
      <w:sz w:val="20"/>
      <w:szCs w:val="20"/>
    </w:rPr>
  </w:style>
  <w:style w:type="paragraph" w:customStyle="1" w:styleId="ListParagraph1">
    <w:name w:val="List Paragraph1"/>
    <w:basedOn w:val="a"/>
    <w:qFormat/>
    <w:rsid w:val="00F6036F"/>
    <w:pPr>
      <w:ind w:left="720"/>
      <w:contextualSpacing/>
    </w:pPr>
    <w:rPr>
      <w:lang w:val="ru-RU" w:eastAsia="ru-RU"/>
    </w:rPr>
  </w:style>
  <w:style w:type="character" w:customStyle="1" w:styleId="apple-style-span">
    <w:name w:val="apple-style-span"/>
    <w:basedOn w:val="a0"/>
    <w:rsid w:val="00F6036F"/>
  </w:style>
  <w:style w:type="paragraph" w:customStyle="1" w:styleId="BodyTextIndent1">
    <w:name w:val="Body Text Indent+1"/>
    <w:basedOn w:val="a"/>
    <w:next w:val="a"/>
    <w:rsid w:val="00F6036F"/>
    <w:pPr>
      <w:autoSpaceDE w:val="0"/>
      <w:autoSpaceDN w:val="0"/>
      <w:adjustRightInd w:val="0"/>
    </w:pPr>
    <w:rPr>
      <w:rFonts w:ascii="Times Armenian" w:hAnsi="Times Armenian"/>
      <w:lang w:val="ru-RU" w:eastAsia="ru-RU"/>
    </w:rPr>
  </w:style>
  <w:style w:type="character" w:customStyle="1" w:styleId="apple-converted-space">
    <w:name w:val="apple-converted-space"/>
    <w:basedOn w:val="a0"/>
    <w:rsid w:val="00F6036F"/>
  </w:style>
  <w:style w:type="character" w:customStyle="1" w:styleId="normCharChar">
    <w:name w:val="norm Char Char"/>
    <w:locked/>
    <w:rsid w:val="00F6036F"/>
    <w:rPr>
      <w:rFonts w:ascii="Arial Armenian" w:hAnsi="Arial Armenian"/>
      <w:sz w:val="22"/>
      <w:lang w:eastAsia="ru-RU"/>
    </w:rPr>
  </w:style>
  <w:style w:type="paragraph" w:customStyle="1" w:styleId="Revision1">
    <w:name w:val="Revision1"/>
    <w:hidden/>
    <w:semiHidden/>
    <w:rsid w:val="00F6036F"/>
  </w:style>
  <w:style w:type="paragraph" w:customStyle="1" w:styleId="ListParagraph2">
    <w:name w:val="List Paragraph2"/>
    <w:basedOn w:val="a"/>
    <w:rsid w:val="00F6036F"/>
    <w:pPr>
      <w:ind w:left="720"/>
      <w:contextualSpacing/>
    </w:pPr>
    <w:rPr>
      <w:rFonts w:eastAsia="Calibri"/>
      <w:lang w:val="ru-RU" w:eastAsia="ru-RU"/>
    </w:rPr>
  </w:style>
  <w:style w:type="paragraph" w:styleId="affa">
    <w:name w:val="No Spacing"/>
    <w:uiPriority w:val="1"/>
    <w:qFormat/>
    <w:rsid w:val="00F6036F"/>
    <w:rPr>
      <w:rFonts w:ascii="Calibri" w:hAnsi="Calibri"/>
      <w:sz w:val="22"/>
      <w:szCs w:val="22"/>
      <w:lang w:val="ru-RU" w:eastAsia="ru-RU"/>
    </w:rPr>
  </w:style>
  <w:style w:type="numbering" w:customStyle="1" w:styleId="NoList1">
    <w:name w:val="No List1"/>
    <w:next w:val="a2"/>
    <w:uiPriority w:val="99"/>
    <w:semiHidden/>
    <w:rsid w:val="00F6036F"/>
  </w:style>
  <w:style w:type="character" w:customStyle="1" w:styleId="CharCharChar0">
    <w:name w:val="Char Char Char"/>
    <w:rsid w:val="00F6036F"/>
    <w:rPr>
      <w:rFonts w:ascii="Arial LatArm" w:hAnsi="Arial LatArm"/>
      <w:sz w:val="24"/>
      <w:lang w:eastAsia="ru-RU"/>
    </w:rPr>
  </w:style>
  <w:style w:type="character" w:customStyle="1" w:styleId="CharChar220">
    <w:name w:val="Char Char22"/>
    <w:rsid w:val="00F6036F"/>
    <w:rPr>
      <w:rFonts w:ascii="Arial Armenian" w:hAnsi="Arial Armenian"/>
      <w:sz w:val="28"/>
      <w:lang w:val="en-US"/>
    </w:rPr>
  </w:style>
  <w:style w:type="character" w:customStyle="1" w:styleId="CharChar200">
    <w:name w:val="Char Char20"/>
    <w:rsid w:val="00F6036F"/>
    <w:rPr>
      <w:rFonts w:ascii="Times LatArm" w:hAnsi="Times LatArm"/>
      <w:b/>
      <w:sz w:val="28"/>
      <w:lang w:val="en-US"/>
    </w:rPr>
  </w:style>
  <w:style w:type="character" w:customStyle="1" w:styleId="CharChar160">
    <w:name w:val="Char Char16"/>
    <w:rsid w:val="00F6036F"/>
    <w:rPr>
      <w:rFonts w:ascii="Times Armenian" w:hAnsi="Times Armenian"/>
      <w:b/>
      <w:lang w:val="hy-AM"/>
    </w:rPr>
  </w:style>
  <w:style w:type="character" w:customStyle="1" w:styleId="CharChar150">
    <w:name w:val="Char Char15"/>
    <w:rsid w:val="00F6036F"/>
    <w:rPr>
      <w:rFonts w:ascii="Times Armenian" w:hAnsi="Times Armenian"/>
      <w:i/>
      <w:lang w:val="nl-NL"/>
    </w:rPr>
  </w:style>
  <w:style w:type="character" w:customStyle="1" w:styleId="CharChar130">
    <w:name w:val="Char Char13"/>
    <w:rsid w:val="00F6036F"/>
    <w:rPr>
      <w:rFonts w:ascii="Arial Armenian" w:hAnsi="Arial Armenian"/>
      <w:lang w:val="en-US"/>
    </w:rPr>
  </w:style>
  <w:style w:type="character" w:customStyle="1" w:styleId="CharChar230">
    <w:name w:val="Char Char23"/>
    <w:rsid w:val="00F6036F"/>
    <w:rPr>
      <w:rFonts w:ascii="Arial Armenian" w:hAnsi="Arial Armenian"/>
      <w:sz w:val="28"/>
      <w:lang w:val="en-US" w:eastAsia="ru-RU" w:bidi="ar-SA"/>
    </w:rPr>
  </w:style>
  <w:style w:type="character" w:customStyle="1" w:styleId="CharChar210">
    <w:name w:val="Char Char21"/>
    <w:rsid w:val="00F6036F"/>
    <w:rPr>
      <w:rFonts w:ascii="Arial LatArm" w:hAnsi="Arial LatArm"/>
      <w:b/>
      <w:color w:val="0000FF"/>
      <w:lang w:val="en-US" w:eastAsia="ru-RU" w:bidi="ar-SA"/>
    </w:rPr>
  </w:style>
  <w:style w:type="paragraph" w:customStyle="1" w:styleId="xl76">
    <w:name w:val="xl76"/>
    <w:basedOn w:val="a"/>
    <w:rsid w:val="00F6036F"/>
    <w:pPr>
      <w:shd w:val="clear" w:color="000000" w:fill="FFFFFF"/>
      <w:spacing w:before="100" w:beforeAutospacing="1" w:after="100" w:afterAutospacing="1"/>
    </w:pPr>
    <w:rPr>
      <w:rFonts w:ascii="Arial Armenian" w:hAnsi="Arial Armenian"/>
      <w:sz w:val="20"/>
      <w:szCs w:val="20"/>
      <w:lang w:val="ru-RU" w:eastAsia="ru-RU"/>
    </w:rPr>
  </w:style>
  <w:style w:type="paragraph" w:customStyle="1" w:styleId="xl77">
    <w:name w:val="xl77"/>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78">
    <w:name w:val="xl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color w:val="000000"/>
      <w:lang w:val="ru-RU" w:eastAsia="ru-RU"/>
    </w:rPr>
  </w:style>
  <w:style w:type="paragraph" w:customStyle="1" w:styleId="xl79">
    <w:name w:val="xl7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0">
    <w:name w:val="xl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81">
    <w:name w:val="xl81"/>
    <w:basedOn w:val="a"/>
    <w:rsid w:val="00F6036F"/>
    <w:pPr>
      <w:spacing w:before="100" w:beforeAutospacing="1" w:after="100" w:afterAutospacing="1"/>
      <w:jc w:val="center"/>
    </w:pPr>
    <w:rPr>
      <w:lang w:val="ru-RU" w:eastAsia="ru-RU"/>
    </w:rPr>
  </w:style>
  <w:style w:type="paragraph" w:customStyle="1" w:styleId="xl82">
    <w:name w:val="xl8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3">
    <w:name w:val="xl83"/>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84">
    <w:name w:val="xl8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5">
    <w:name w:val="xl8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86">
    <w:name w:val="xl86"/>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sz w:val="20"/>
      <w:szCs w:val="20"/>
      <w:lang w:val="ru-RU" w:eastAsia="ru-RU"/>
    </w:rPr>
  </w:style>
  <w:style w:type="paragraph" w:customStyle="1" w:styleId="xl87">
    <w:name w:val="xl87"/>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88">
    <w:name w:val="xl88"/>
    <w:basedOn w:val="a"/>
    <w:rsid w:val="00F6036F"/>
    <w:pPr>
      <w:pBdr>
        <w:top w:val="single" w:sz="4" w:space="0" w:color="auto"/>
        <w:bottom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89">
    <w:name w:val="xl89"/>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Sylfaen" w:hAnsi="Sylfaen"/>
      <w:b/>
      <w:bCs/>
      <w:i/>
      <w:iCs/>
      <w:sz w:val="20"/>
      <w:szCs w:val="20"/>
      <w:lang w:val="ru-RU" w:eastAsia="ru-RU"/>
    </w:rPr>
  </w:style>
  <w:style w:type="paragraph" w:customStyle="1" w:styleId="xl90">
    <w:name w:val="xl9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1">
    <w:name w:val="xl91"/>
    <w:basedOn w:val="a"/>
    <w:rsid w:val="00F6036F"/>
    <w:pPr>
      <w:pBdr>
        <w:left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2">
    <w:name w:val="xl92"/>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93">
    <w:name w:val="xl9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4">
    <w:name w:val="xl94"/>
    <w:basedOn w:val="a"/>
    <w:rsid w:val="00F6036F"/>
    <w:pPr>
      <w:pBdr>
        <w:left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5">
    <w:name w:val="xl95"/>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color w:val="000000"/>
      <w:lang w:val="ru-RU" w:eastAsia="ru-RU"/>
    </w:rPr>
  </w:style>
  <w:style w:type="paragraph" w:customStyle="1" w:styleId="xl96">
    <w:name w:val="xl96"/>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7">
    <w:name w:val="xl97"/>
    <w:basedOn w:val="a"/>
    <w:rsid w:val="00F6036F"/>
    <w:pPr>
      <w:pBdr>
        <w:top w:val="single" w:sz="4" w:space="0" w:color="auto"/>
        <w:bottom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8">
    <w:name w:val="xl98"/>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Sylfaen" w:hAnsi="Sylfaen"/>
      <w:b/>
      <w:bCs/>
      <w:i/>
      <w:iCs/>
      <w:sz w:val="20"/>
      <w:szCs w:val="20"/>
      <w:lang w:val="ru-RU" w:eastAsia="ru-RU"/>
    </w:rPr>
  </w:style>
  <w:style w:type="paragraph" w:customStyle="1" w:styleId="xl99">
    <w:name w:val="xl99"/>
    <w:basedOn w:val="a"/>
    <w:rsid w:val="00F603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Armenian" w:hAnsi="Times Armenian"/>
      <w:b/>
      <w:bCs/>
      <w:i/>
      <w:iCs/>
      <w:sz w:val="20"/>
      <w:szCs w:val="20"/>
      <w:lang w:val="ru-RU" w:eastAsia="ru-RU"/>
    </w:rPr>
  </w:style>
  <w:style w:type="paragraph" w:customStyle="1" w:styleId="xl100">
    <w:name w:val="xl100"/>
    <w:basedOn w:val="a"/>
    <w:rsid w:val="00F6036F"/>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1">
    <w:name w:val="xl101"/>
    <w:basedOn w:val="a"/>
    <w:rsid w:val="00F6036F"/>
    <w:pPr>
      <w:pBdr>
        <w:top w:val="single" w:sz="4" w:space="0" w:color="auto"/>
        <w:bottom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2">
    <w:name w:val="xl102"/>
    <w:basedOn w:val="a"/>
    <w:rsid w:val="00F6036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Armenian" w:hAnsi="Times Armenian"/>
      <w:b/>
      <w:bCs/>
      <w:sz w:val="20"/>
      <w:szCs w:val="20"/>
      <w:lang w:val="ru-RU" w:eastAsia="ru-RU"/>
    </w:rPr>
  </w:style>
  <w:style w:type="paragraph" w:customStyle="1" w:styleId="xl103">
    <w:name w:val="xl103"/>
    <w:basedOn w:val="a"/>
    <w:rsid w:val="00F6036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104">
    <w:name w:val="xl104"/>
    <w:basedOn w:val="a"/>
    <w:rsid w:val="00F6036F"/>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xl105">
    <w:name w:val="xl105"/>
    <w:basedOn w:val="a"/>
    <w:rsid w:val="00F6036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sz w:val="20"/>
      <w:szCs w:val="20"/>
      <w:lang w:val="ru-RU" w:eastAsia="ru-RU"/>
    </w:rPr>
  </w:style>
  <w:style w:type="paragraph" w:customStyle="1" w:styleId="font14">
    <w:name w:val="font14"/>
    <w:basedOn w:val="a"/>
    <w:rsid w:val="00F6036F"/>
    <w:pPr>
      <w:spacing w:before="100" w:beforeAutospacing="1" w:after="100" w:afterAutospacing="1"/>
    </w:pPr>
    <w:rPr>
      <w:rFonts w:ascii="Times Armenian" w:hAnsi="Times Armenian"/>
      <w:i/>
      <w:iCs/>
      <w:sz w:val="22"/>
      <w:szCs w:val="22"/>
      <w:lang w:val="ru-RU" w:eastAsia="ru-RU"/>
    </w:rPr>
  </w:style>
  <w:style w:type="paragraph" w:customStyle="1" w:styleId="font15">
    <w:name w:val="font15"/>
    <w:basedOn w:val="a"/>
    <w:rsid w:val="00F6036F"/>
    <w:pPr>
      <w:spacing w:before="100" w:beforeAutospacing="1" w:after="100" w:afterAutospacing="1"/>
    </w:pPr>
    <w:rPr>
      <w:rFonts w:ascii="Times Armenian" w:hAnsi="Times Armenian"/>
      <w:i/>
      <w:iCs/>
      <w:sz w:val="22"/>
      <w:szCs w:val="22"/>
      <w:lang w:val="ru-RU" w:eastAsia="ru-RU"/>
    </w:rPr>
  </w:style>
  <w:style w:type="paragraph" w:customStyle="1" w:styleId="font16">
    <w:name w:val="font16"/>
    <w:basedOn w:val="a"/>
    <w:rsid w:val="00F6036F"/>
    <w:pPr>
      <w:spacing w:before="100" w:beforeAutospacing="1" w:after="100" w:afterAutospacing="1"/>
    </w:pPr>
    <w:rPr>
      <w:rFonts w:ascii="Times Armenian" w:hAnsi="Times Armenian"/>
      <w:i/>
      <w:iCs/>
      <w:sz w:val="20"/>
      <w:szCs w:val="20"/>
      <w:lang w:val="ru-RU" w:eastAsia="ru-RU"/>
    </w:rPr>
  </w:style>
  <w:style w:type="paragraph" w:customStyle="1" w:styleId="font17">
    <w:name w:val="font17"/>
    <w:basedOn w:val="a"/>
    <w:rsid w:val="00F6036F"/>
    <w:pPr>
      <w:spacing w:before="100" w:beforeAutospacing="1" w:after="100" w:afterAutospacing="1"/>
    </w:pPr>
    <w:rPr>
      <w:rFonts w:ascii="Times Armenian" w:hAnsi="Times Armenian"/>
      <w:i/>
      <w:iCs/>
      <w:sz w:val="20"/>
      <w:szCs w:val="20"/>
      <w:lang w:val="ru-RU" w:eastAsia="ru-RU"/>
    </w:rPr>
  </w:style>
  <w:style w:type="paragraph" w:customStyle="1" w:styleId="xl106">
    <w:name w:val="xl106"/>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07">
    <w:name w:val="xl107"/>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08">
    <w:name w:val="xl108"/>
    <w:basedOn w:val="a"/>
    <w:rsid w:val="00F6036F"/>
    <w:pPr>
      <w:spacing w:before="100" w:beforeAutospacing="1" w:after="100" w:afterAutospacing="1"/>
      <w:jc w:val="center"/>
      <w:textAlignment w:val="center"/>
    </w:pPr>
    <w:rPr>
      <w:rFonts w:ascii="Sylfaen" w:hAnsi="Sylfaen"/>
      <w:i/>
      <w:iCs/>
      <w:sz w:val="20"/>
      <w:szCs w:val="20"/>
      <w:lang w:val="ru-RU" w:eastAsia="ru-RU"/>
    </w:rPr>
  </w:style>
  <w:style w:type="paragraph" w:customStyle="1" w:styleId="xl109">
    <w:name w:val="xl109"/>
    <w:basedOn w:val="a"/>
    <w:rsid w:val="00F6036F"/>
    <w:pPr>
      <w:pBdr>
        <w:top w:val="single" w:sz="4" w:space="0" w:color="auto"/>
        <w:lef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10">
    <w:name w:val="xl110"/>
    <w:basedOn w:val="a"/>
    <w:rsid w:val="00F6036F"/>
    <w:pPr>
      <w:pBdr>
        <w:lef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11">
    <w:name w:val="xl11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2">
    <w:name w:val="xl11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13">
    <w:name w:val="xl11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4">
    <w:name w:val="xl11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
      <w:iCs/>
      <w:lang w:val="ru-RU" w:eastAsia="ru-RU"/>
    </w:rPr>
  </w:style>
  <w:style w:type="paragraph" w:customStyle="1" w:styleId="xl115">
    <w:name w:val="xl11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b/>
      <w:bCs/>
      <w:i/>
      <w:iCs/>
      <w:lang w:val="ru-RU" w:eastAsia="ru-RU"/>
    </w:rPr>
  </w:style>
  <w:style w:type="paragraph" w:customStyle="1" w:styleId="xl116">
    <w:name w:val="xl11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
      <w:iCs/>
      <w:lang w:val="ru-RU" w:eastAsia="ru-RU"/>
    </w:rPr>
  </w:style>
  <w:style w:type="paragraph" w:customStyle="1" w:styleId="xl117">
    <w:name w:val="xl117"/>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20"/>
      <w:szCs w:val="20"/>
      <w:lang w:val="ru-RU" w:eastAsia="ru-RU"/>
    </w:rPr>
  </w:style>
  <w:style w:type="paragraph" w:customStyle="1" w:styleId="xl118">
    <w:name w:val="xl118"/>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19">
    <w:name w:val="xl119"/>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0">
    <w:name w:val="xl120"/>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1">
    <w:name w:val="xl121"/>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22">
    <w:name w:val="xl122"/>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23">
    <w:name w:val="xl123"/>
    <w:basedOn w:val="a"/>
    <w:rsid w:val="00F6036F"/>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24">
    <w:name w:val="xl124"/>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5">
    <w:name w:val="xl125"/>
    <w:basedOn w:val="a"/>
    <w:rsid w:val="00F6036F"/>
    <w:pPr>
      <w:pBdr>
        <w:top w:val="single" w:sz="4" w:space="0" w:color="auto"/>
        <w:bottom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6">
    <w:name w:val="xl126"/>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xl127">
    <w:name w:val="xl127"/>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8">
    <w:name w:val="xl128"/>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9">
    <w:name w:val="xl129"/>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0">
    <w:name w:val="xl13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1">
    <w:name w:val="xl131"/>
    <w:basedOn w:val="a"/>
    <w:rsid w:val="00F6036F"/>
    <w:pPr>
      <w:pBdr>
        <w:left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2">
    <w:name w:val="xl132"/>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3">
    <w:name w:val="xl13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4">
    <w:name w:val="xl134"/>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5">
    <w:name w:val="xl135"/>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6">
    <w:name w:val="xl136"/>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7">
    <w:name w:val="xl137"/>
    <w:basedOn w:val="a"/>
    <w:rsid w:val="00F6036F"/>
    <w:pPr>
      <w:pBdr>
        <w:left w:val="single" w:sz="4" w:space="0" w:color="auto"/>
        <w:right w:val="single" w:sz="4" w:space="0" w:color="auto"/>
      </w:pBdr>
      <w:spacing w:before="100" w:beforeAutospacing="1" w:after="100" w:afterAutospacing="1"/>
      <w:jc w:val="center"/>
      <w:textAlignment w:val="center"/>
    </w:pPr>
    <w:rPr>
      <w:rFonts w:ascii="Sylfaen" w:hAnsi="Sylfaen"/>
      <w:i/>
      <w:iCs/>
      <w:sz w:val="20"/>
      <w:szCs w:val="20"/>
      <w:lang w:val="ru-RU" w:eastAsia="ru-RU"/>
    </w:rPr>
  </w:style>
  <w:style w:type="paragraph" w:customStyle="1" w:styleId="xl138">
    <w:name w:val="xl13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Armenian" w:hAnsi="Times Armenian"/>
      <w:b/>
      <w:bCs/>
      <w:i/>
      <w:iCs/>
      <w:lang w:val="ru-RU" w:eastAsia="ru-RU"/>
    </w:rPr>
  </w:style>
  <w:style w:type="paragraph" w:customStyle="1" w:styleId="font18">
    <w:name w:val="font18"/>
    <w:basedOn w:val="a"/>
    <w:rsid w:val="00F6036F"/>
    <w:pPr>
      <w:spacing w:before="100" w:beforeAutospacing="1" w:after="100" w:afterAutospacing="1"/>
    </w:pPr>
    <w:rPr>
      <w:rFonts w:ascii="Times Armenian" w:hAnsi="Times Armenian"/>
      <w:sz w:val="22"/>
      <w:szCs w:val="22"/>
      <w:lang w:val="ru-RU" w:eastAsia="ru-RU"/>
    </w:rPr>
  </w:style>
  <w:style w:type="paragraph" w:customStyle="1" w:styleId="font19">
    <w:name w:val="font19"/>
    <w:basedOn w:val="a"/>
    <w:rsid w:val="00F6036F"/>
    <w:pPr>
      <w:spacing w:before="100" w:beforeAutospacing="1" w:after="100" w:afterAutospacing="1"/>
    </w:pPr>
    <w:rPr>
      <w:rFonts w:ascii="UniversalMath1 BT" w:hAnsi="UniversalMath1 BT"/>
      <w:sz w:val="22"/>
      <w:szCs w:val="22"/>
      <w:lang w:val="ru-RU" w:eastAsia="ru-RU"/>
    </w:rPr>
  </w:style>
  <w:style w:type="paragraph" w:customStyle="1" w:styleId="font20">
    <w:name w:val="font20"/>
    <w:basedOn w:val="a"/>
    <w:rsid w:val="00F6036F"/>
    <w:pPr>
      <w:spacing w:before="100" w:beforeAutospacing="1" w:after="100" w:afterAutospacing="1"/>
    </w:pPr>
    <w:rPr>
      <w:rFonts w:ascii="Calibri" w:hAnsi="Calibri" w:cs="Calibri"/>
      <w:sz w:val="18"/>
      <w:szCs w:val="18"/>
      <w:lang w:val="ru-RU" w:eastAsia="ru-RU"/>
    </w:rPr>
  </w:style>
  <w:style w:type="paragraph" w:customStyle="1" w:styleId="xl139">
    <w:name w:val="xl13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font21">
    <w:name w:val="font21"/>
    <w:basedOn w:val="a"/>
    <w:rsid w:val="00F6036F"/>
    <w:pPr>
      <w:spacing w:before="100" w:beforeAutospacing="1" w:after="100" w:afterAutospacing="1"/>
    </w:pPr>
    <w:rPr>
      <w:rFonts w:ascii="Sylfaen" w:hAnsi="Sylfaen"/>
      <w:sz w:val="22"/>
      <w:szCs w:val="22"/>
      <w:lang w:val="ru-RU" w:eastAsia="ru-RU"/>
    </w:rPr>
  </w:style>
  <w:style w:type="paragraph" w:customStyle="1" w:styleId="xl140">
    <w:name w:val="xl140"/>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i/>
      <w:iCs/>
      <w:lang w:val="ru-RU" w:eastAsia="ru-RU"/>
    </w:rPr>
  </w:style>
  <w:style w:type="paragraph" w:customStyle="1" w:styleId="xl141">
    <w:name w:val="xl141"/>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2">
    <w:name w:val="xl142"/>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3">
    <w:name w:val="xl143"/>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i/>
      <w:iCs/>
      <w:lang w:val="ru-RU" w:eastAsia="ru-RU"/>
    </w:rPr>
  </w:style>
  <w:style w:type="paragraph" w:customStyle="1" w:styleId="xl144">
    <w:name w:val="xl14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lang w:val="ru-RU" w:eastAsia="ru-RU"/>
    </w:rPr>
  </w:style>
  <w:style w:type="paragraph" w:customStyle="1" w:styleId="xl145">
    <w:name w:val="xl14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sz w:val="20"/>
      <w:szCs w:val="20"/>
      <w:lang w:val="ru-RU" w:eastAsia="ru-RU"/>
    </w:rPr>
  </w:style>
  <w:style w:type="paragraph" w:customStyle="1" w:styleId="xl146">
    <w:name w:val="xl14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lang w:val="ru-RU" w:eastAsia="ru-RU"/>
    </w:rPr>
  </w:style>
  <w:style w:type="paragraph" w:customStyle="1" w:styleId="xl147">
    <w:name w:val="xl147"/>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lang w:val="ru-RU" w:eastAsia="ru-RU"/>
    </w:rPr>
  </w:style>
  <w:style w:type="paragraph" w:customStyle="1" w:styleId="xl148">
    <w:name w:val="xl148"/>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lang w:val="ru-RU" w:eastAsia="ru-RU"/>
    </w:rPr>
  </w:style>
  <w:style w:type="paragraph" w:customStyle="1" w:styleId="xl149">
    <w:name w:val="xl149"/>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lang w:val="ru-RU" w:eastAsia="ru-RU"/>
    </w:rPr>
  </w:style>
  <w:style w:type="paragraph" w:customStyle="1" w:styleId="xl150">
    <w:name w:val="xl15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eastAsia="ru-RU"/>
    </w:rPr>
  </w:style>
  <w:style w:type="paragraph" w:customStyle="1" w:styleId="xl151">
    <w:name w:val="xl151"/>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2">
    <w:name w:val="xl152"/>
    <w:basedOn w:val="a"/>
    <w:rsid w:val="00F6036F"/>
    <w:pPr>
      <w:pBdr>
        <w:top w:val="single" w:sz="4" w:space="0" w:color="auto"/>
        <w:bottom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3">
    <w:name w:val="xl153"/>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b/>
      <w:bCs/>
      <w:i/>
      <w:iCs/>
      <w:lang w:val="ru-RU" w:eastAsia="ru-RU"/>
    </w:rPr>
  </w:style>
  <w:style w:type="paragraph" w:customStyle="1" w:styleId="xl154">
    <w:name w:val="xl154"/>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5">
    <w:name w:val="xl155"/>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6">
    <w:name w:val="xl156"/>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7">
    <w:name w:val="xl157"/>
    <w:basedOn w:val="a"/>
    <w:rsid w:val="00F6036F"/>
    <w:pPr>
      <w:pBdr>
        <w:top w:val="single" w:sz="4" w:space="0" w:color="auto"/>
        <w:left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8">
    <w:name w:val="xl158"/>
    <w:basedOn w:val="a"/>
    <w:rsid w:val="00F6036F"/>
    <w:pPr>
      <w:pBdr>
        <w:top w:val="single" w:sz="4" w:space="0" w:color="auto"/>
        <w:bottom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59">
    <w:name w:val="xl159"/>
    <w:basedOn w:val="a"/>
    <w:rsid w:val="00F6036F"/>
    <w:pPr>
      <w:pBdr>
        <w:top w:val="single" w:sz="4" w:space="0" w:color="auto"/>
        <w:bottom w:val="single" w:sz="4" w:space="0" w:color="auto"/>
        <w:right w:val="single" w:sz="4" w:space="0" w:color="auto"/>
      </w:pBdr>
      <w:spacing w:before="100" w:beforeAutospacing="1" w:after="100" w:afterAutospacing="1"/>
      <w:textAlignment w:val="center"/>
    </w:pPr>
    <w:rPr>
      <w:rFonts w:ascii="Sylfaen" w:hAnsi="Sylfaen"/>
      <w:b/>
      <w:bCs/>
      <w:i/>
      <w:iCs/>
      <w:lang w:val="ru-RU" w:eastAsia="ru-RU"/>
    </w:rPr>
  </w:style>
  <w:style w:type="paragraph" w:customStyle="1" w:styleId="xl160">
    <w:name w:val="xl160"/>
    <w:basedOn w:val="a"/>
    <w:rsid w:val="00F6036F"/>
    <w:pPr>
      <w:pBdr>
        <w:top w:val="single" w:sz="4" w:space="0" w:color="auto"/>
        <w:bottom w:val="single" w:sz="4" w:space="0" w:color="auto"/>
      </w:pBdr>
      <w:spacing w:before="100" w:beforeAutospacing="1" w:after="100" w:afterAutospacing="1"/>
      <w:jc w:val="right"/>
    </w:pPr>
    <w:rPr>
      <w:lang w:val="ru-RU" w:eastAsia="ru-RU"/>
    </w:rPr>
  </w:style>
  <w:style w:type="paragraph" w:customStyle="1" w:styleId="xl161">
    <w:name w:val="xl161"/>
    <w:basedOn w:val="a"/>
    <w:rsid w:val="00F6036F"/>
    <w:pPr>
      <w:pBdr>
        <w:top w:val="single" w:sz="4" w:space="0" w:color="auto"/>
        <w:bottom w:val="single" w:sz="4" w:space="0" w:color="auto"/>
        <w:right w:val="single" w:sz="4" w:space="0" w:color="auto"/>
      </w:pBdr>
      <w:spacing w:before="100" w:beforeAutospacing="1" w:after="100" w:afterAutospacing="1"/>
      <w:jc w:val="right"/>
    </w:pPr>
    <w:rPr>
      <w:lang w:val="ru-RU" w:eastAsia="ru-RU"/>
    </w:rPr>
  </w:style>
  <w:style w:type="paragraph" w:customStyle="1" w:styleId="xl162">
    <w:name w:val="xl162"/>
    <w:basedOn w:val="a"/>
    <w:rsid w:val="00F6036F"/>
    <w:pPr>
      <w:spacing w:before="100" w:beforeAutospacing="1" w:after="100" w:afterAutospacing="1"/>
    </w:pPr>
    <w:rPr>
      <w:rFonts w:ascii="Arial Unicode" w:hAnsi="Arial Unicode"/>
      <w:b/>
      <w:bCs/>
      <w:lang w:val="ru-RU" w:eastAsia="ru-RU"/>
    </w:rPr>
  </w:style>
  <w:style w:type="paragraph" w:customStyle="1" w:styleId="xl163">
    <w:name w:val="xl16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b/>
      <w:bCs/>
      <w:lang w:val="ru-RU" w:eastAsia="ru-RU"/>
    </w:rPr>
  </w:style>
  <w:style w:type="paragraph" w:customStyle="1" w:styleId="xl164">
    <w:name w:val="xl16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w:hAnsi="Arial Unicode"/>
      <w:lang w:val="ru-RU" w:eastAsia="ru-RU"/>
    </w:rPr>
  </w:style>
  <w:style w:type="paragraph" w:customStyle="1" w:styleId="xl165">
    <w:name w:val="xl16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w:hAnsi="Arial Unicode"/>
      <w:lang w:val="ru-RU" w:eastAsia="ru-RU"/>
    </w:rPr>
  </w:style>
  <w:style w:type="paragraph" w:customStyle="1" w:styleId="xl166">
    <w:name w:val="xl16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val="ru-RU" w:eastAsia="ru-RU"/>
    </w:rPr>
  </w:style>
  <w:style w:type="paragraph" w:customStyle="1" w:styleId="xl167">
    <w:name w:val="xl167"/>
    <w:basedOn w:val="a"/>
    <w:rsid w:val="00F6036F"/>
    <w:pPr>
      <w:pBdr>
        <w:top w:val="single" w:sz="4" w:space="0" w:color="auto"/>
        <w:left w:val="single" w:sz="4" w:space="0" w:color="auto"/>
        <w:bottom w:val="single" w:sz="4" w:space="0" w:color="auto"/>
      </w:pBdr>
      <w:spacing w:before="100" w:beforeAutospacing="1" w:after="100" w:afterAutospacing="1"/>
      <w:jc w:val="center"/>
    </w:pPr>
    <w:rPr>
      <w:rFonts w:ascii="Arial Unicode" w:hAnsi="Arial Unicode"/>
      <w:lang w:val="ru-RU" w:eastAsia="ru-RU"/>
    </w:rPr>
  </w:style>
  <w:style w:type="paragraph" w:customStyle="1" w:styleId="xl168">
    <w:name w:val="xl168"/>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169">
    <w:name w:val="xl16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0">
    <w:name w:val="xl170"/>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171">
    <w:name w:val="xl17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2">
    <w:name w:val="xl17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3">
    <w:name w:val="xl17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4">
    <w:name w:val="xl174"/>
    <w:basedOn w:val="a"/>
    <w:rsid w:val="00F6036F"/>
    <w:pPr>
      <w:spacing w:before="100" w:beforeAutospacing="1" w:after="100" w:afterAutospacing="1"/>
      <w:textAlignment w:val="center"/>
    </w:pPr>
    <w:rPr>
      <w:rFonts w:ascii="Arial Unicode" w:hAnsi="Arial Unicode"/>
      <w:lang w:val="ru-RU" w:eastAsia="ru-RU"/>
    </w:rPr>
  </w:style>
  <w:style w:type="paragraph" w:customStyle="1" w:styleId="xl175">
    <w:name w:val="xl17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76">
    <w:name w:val="xl17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77">
    <w:name w:val="xl17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78">
    <w:name w:val="xl1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179">
    <w:name w:val="xl179"/>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80">
    <w:name w:val="xl1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1">
    <w:name w:val="xl18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82">
    <w:name w:val="xl18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w:hAnsi="Arial Unicode"/>
      <w:lang w:val="ru-RU" w:eastAsia="ru-RU"/>
    </w:rPr>
  </w:style>
  <w:style w:type="paragraph" w:customStyle="1" w:styleId="xl183">
    <w:name w:val="xl183"/>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84">
    <w:name w:val="xl184"/>
    <w:basedOn w:val="a"/>
    <w:rsid w:val="00F6036F"/>
    <w:pPr>
      <w:pBdr>
        <w:top w:val="single" w:sz="4" w:space="0" w:color="auto"/>
        <w:left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5">
    <w:name w:val="xl185"/>
    <w:basedOn w:val="a"/>
    <w:rsid w:val="00F6036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lang w:val="ru-RU" w:eastAsia="ru-RU"/>
    </w:rPr>
  </w:style>
  <w:style w:type="paragraph" w:customStyle="1" w:styleId="xl186">
    <w:name w:val="xl186"/>
    <w:basedOn w:val="a"/>
    <w:rsid w:val="00F6036F"/>
    <w:pPr>
      <w:spacing w:before="100" w:beforeAutospacing="1" w:after="100" w:afterAutospacing="1"/>
      <w:jc w:val="center"/>
      <w:textAlignment w:val="center"/>
    </w:pPr>
    <w:rPr>
      <w:rFonts w:ascii="Arial Unicode" w:hAnsi="Arial Unicode"/>
      <w:lang w:val="ru-RU" w:eastAsia="ru-RU"/>
    </w:rPr>
  </w:style>
  <w:style w:type="paragraph" w:customStyle="1" w:styleId="xl187">
    <w:name w:val="xl18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88">
    <w:name w:val="xl188"/>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89">
    <w:name w:val="xl189"/>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90">
    <w:name w:val="xl19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191">
    <w:name w:val="xl191"/>
    <w:basedOn w:val="a"/>
    <w:rsid w:val="00F6036F"/>
    <w:pPr>
      <w:spacing w:before="100" w:beforeAutospacing="1" w:after="100" w:afterAutospacing="1"/>
    </w:pPr>
    <w:rPr>
      <w:rFonts w:ascii="Arial Unicode" w:hAnsi="Arial Unicode"/>
      <w:lang w:val="ru-RU" w:eastAsia="ru-RU"/>
    </w:rPr>
  </w:style>
  <w:style w:type="paragraph" w:customStyle="1" w:styleId="xl192">
    <w:name w:val="xl19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193">
    <w:name w:val="xl193"/>
    <w:basedOn w:val="a"/>
    <w:rsid w:val="00F6036F"/>
    <w:pPr>
      <w:spacing w:before="100" w:beforeAutospacing="1" w:after="100" w:afterAutospacing="1"/>
      <w:textAlignment w:val="center"/>
    </w:pPr>
    <w:rPr>
      <w:rFonts w:ascii="Arial Unicode" w:hAnsi="Arial Unicode"/>
      <w:lang w:val="ru-RU" w:eastAsia="ru-RU"/>
    </w:rPr>
  </w:style>
  <w:style w:type="paragraph" w:customStyle="1" w:styleId="xl194">
    <w:name w:val="xl194"/>
    <w:basedOn w:val="a"/>
    <w:rsid w:val="00F6036F"/>
    <w:pPr>
      <w:pBdr>
        <w:top w:val="single" w:sz="4" w:space="0" w:color="auto"/>
        <w:lef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5">
    <w:name w:val="xl195"/>
    <w:basedOn w:val="a"/>
    <w:rsid w:val="00F6036F"/>
    <w:pPr>
      <w:pBdr>
        <w:top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6">
    <w:name w:val="xl196"/>
    <w:basedOn w:val="a"/>
    <w:rsid w:val="00F6036F"/>
    <w:pPr>
      <w:pBdr>
        <w:top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197">
    <w:name w:val="xl197"/>
    <w:basedOn w:val="a"/>
    <w:rsid w:val="00F6036F"/>
    <w:pPr>
      <w:spacing w:before="100" w:beforeAutospacing="1" w:after="100" w:afterAutospacing="1"/>
      <w:jc w:val="center"/>
    </w:pPr>
    <w:rPr>
      <w:rFonts w:ascii="Arial Unicode" w:hAnsi="Arial Unicode"/>
      <w:b/>
      <w:bCs/>
      <w:lang w:val="ru-RU" w:eastAsia="ru-RU"/>
    </w:rPr>
  </w:style>
  <w:style w:type="paragraph" w:customStyle="1" w:styleId="xl198">
    <w:name w:val="xl198"/>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199">
    <w:name w:val="xl199"/>
    <w:basedOn w:val="a"/>
    <w:rsid w:val="00F6036F"/>
    <w:pPr>
      <w:pBdr>
        <w:left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200">
    <w:name w:val="xl200"/>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lang w:val="ru-RU" w:eastAsia="ru-RU"/>
    </w:rPr>
  </w:style>
  <w:style w:type="paragraph" w:customStyle="1" w:styleId="xl201">
    <w:name w:val="xl20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02">
    <w:name w:val="xl202"/>
    <w:basedOn w:val="a"/>
    <w:rsid w:val="00F6036F"/>
    <w:pPr>
      <w:pBdr>
        <w:lef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203">
    <w:name w:val="xl203"/>
    <w:basedOn w:val="a"/>
    <w:rsid w:val="00F6036F"/>
    <w:pPr>
      <w:spacing w:before="100" w:beforeAutospacing="1" w:after="100" w:afterAutospacing="1"/>
      <w:textAlignment w:val="center"/>
    </w:pPr>
    <w:rPr>
      <w:rFonts w:ascii="Arial Unicode" w:hAnsi="Arial Unicode"/>
      <w:b/>
      <w:bCs/>
      <w:lang w:val="ru-RU" w:eastAsia="ru-RU"/>
    </w:rPr>
  </w:style>
  <w:style w:type="paragraph" w:customStyle="1" w:styleId="xl204">
    <w:name w:val="xl204"/>
    <w:basedOn w:val="a"/>
    <w:rsid w:val="00F6036F"/>
    <w:pPr>
      <w:pBdr>
        <w:right w:val="single" w:sz="4" w:space="0" w:color="auto"/>
      </w:pBdr>
      <w:spacing w:before="100" w:beforeAutospacing="1" w:after="100" w:afterAutospacing="1"/>
      <w:textAlignment w:val="center"/>
    </w:pPr>
    <w:rPr>
      <w:rFonts w:ascii="Arial Unicode" w:hAnsi="Arial Unicode"/>
      <w:b/>
      <w:bCs/>
      <w:lang w:val="ru-RU" w:eastAsia="ru-RU"/>
    </w:rPr>
  </w:style>
  <w:style w:type="paragraph" w:customStyle="1" w:styleId="xl205">
    <w:name w:val="xl205"/>
    <w:basedOn w:val="a"/>
    <w:rsid w:val="00F6036F"/>
    <w:pPr>
      <w:pBdr>
        <w:left w:val="single" w:sz="4" w:space="0" w:color="auto"/>
        <w:bottom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6">
    <w:name w:val="xl206"/>
    <w:basedOn w:val="a"/>
    <w:rsid w:val="00F6036F"/>
    <w:pPr>
      <w:pBdr>
        <w:bottom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7">
    <w:name w:val="xl207"/>
    <w:basedOn w:val="a"/>
    <w:rsid w:val="00F6036F"/>
    <w:pPr>
      <w:pBdr>
        <w:bottom w:val="single" w:sz="4" w:space="0" w:color="auto"/>
        <w:right w:val="single" w:sz="4" w:space="0" w:color="auto"/>
      </w:pBdr>
      <w:spacing w:before="100" w:beforeAutospacing="1" w:after="100" w:afterAutospacing="1"/>
      <w:textAlignment w:val="center"/>
    </w:pPr>
    <w:rPr>
      <w:rFonts w:ascii="Arial Unicode" w:hAnsi="Arial Unicode"/>
      <w:lang w:val="ru-RU" w:eastAsia="ru-RU"/>
    </w:rPr>
  </w:style>
  <w:style w:type="paragraph" w:customStyle="1" w:styleId="xl208">
    <w:name w:val="xl208"/>
    <w:basedOn w:val="a"/>
    <w:rsid w:val="00F6036F"/>
    <w:pPr>
      <w:spacing w:before="100" w:beforeAutospacing="1" w:after="100" w:afterAutospacing="1"/>
      <w:jc w:val="center"/>
      <w:textAlignment w:val="center"/>
    </w:pPr>
    <w:rPr>
      <w:rFonts w:ascii="Arial Unicode" w:hAnsi="Arial Unicode"/>
      <w:b/>
      <w:bCs/>
      <w:sz w:val="22"/>
      <w:szCs w:val="22"/>
      <w:lang w:val="ru-RU" w:eastAsia="ru-RU"/>
    </w:rPr>
  </w:style>
  <w:style w:type="paragraph" w:customStyle="1" w:styleId="xl209">
    <w:name w:val="xl209"/>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10">
    <w:name w:val="xl210"/>
    <w:basedOn w:val="a"/>
    <w:rsid w:val="00F6036F"/>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11">
    <w:name w:val="xl211"/>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font22">
    <w:name w:val="font22"/>
    <w:basedOn w:val="a"/>
    <w:rsid w:val="00F6036F"/>
    <w:pPr>
      <w:spacing w:before="100" w:beforeAutospacing="1" w:after="100" w:afterAutospacing="1"/>
    </w:pPr>
    <w:rPr>
      <w:rFonts w:ascii="GHEA Grapalat" w:hAnsi="GHEA Grapalat"/>
      <w:color w:val="000000"/>
      <w:sz w:val="22"/>
      <w:szCs w:val="22"/>
      <w:lang w:val="ru-RU" w:eastAsia="ru-RU"/>
    </w:rPr>
  </w:style>
  <w:style w:type="paragraph" w:customStyle="1" w:styleId="font1">
    <w:name w:val="font1"/>
    <w:basedOn w:val="a"/>
    <w:rsid w:val="00F6036F"/>
    <w:pPr>
      <w:spacing w:before="100" w:beforeAutospacing="1" w:after="100" w:afterAutospacing="1"/>
    </w:pPr>
    <w:rPr>
      <w:rFonts w:ascii="Calibri" w:hAnsi="Calibri"/>
      <w:color w:val="000000"/>
      <w:sz w:val="22"/>
      <w:szCs w:val="22"/>
    </w:rPr>
  </w:style>
  <w:style w:type="paragraph" w:customStyle="1" w:styleId="xl217">
    <w:name w:val="xl217"/>
    <w:basedOn w:val="a"/>
    <w:rsid w:val="00F6036F"/>
    <w:pPr>
      <w:spacing w:before="100" w:beforeAutospacing="1" w:after="100" w:afterAutospacing="1"/>
    </w:pPr>
    <w:rPr>
      <w:rFonts w:ascii="GHEA Grapalat" w:hAnsi="GHEA Grapalat"/>
      <w:lang w:val="ru-RU" w:eastAsia="ru-RU"/>
    </w:rPr>
  </w:style>
  <w:style w:type="paragraph" w:customStyle="1" w:styleId="xl218">
    <w:name w:val="xl21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19">
    <w:name w:val="xl219"/>
    <w:basedOn w:val="a"/>
    <w:rsid w:val="00F6036F"/>
    <w:pPr>
      <w:spacing w:before="100" w:beforeAutospacing="1" w:after="100" w:afterAutospacing="1"/>
    </w:pPr>
    <w:rPr>
      <w:rFonts w:ascii="GHEA Grapalat" w:hAnsi="GHEA Grapalat"/>
      <w:b/>
      <w:bCs/>
      <w:lang w:val="ru-RU" w:eastAsia="ru-RU"/>
    </w:rPr>
  </w:style>
  <w:style w:type="paragraph" w:customStyle="1" w:styleId="xl220">
    <w:name w:val="xl22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21">
    <w:name w:val="xl22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val="ru-RU" w:eastAsia="ru-RU"/>
    </w:rPr>
  </w:style>
  <w:style w:type="paragraph" w:customStyle="1" w:styleId="xl222">
    <w:name w:val="xl22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3">
    <w:name w:val="xl22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24">
    <w:name w:val="xl22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5">
    <w:name w:val="xl22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26">
    <w:name w:val="xl22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lang w:val="ru-RU" w:eastAsia="ru-RU"/>
    </w:rPr>
  </w:style>
  <w:style w:type="paragraph" w:customStyle="1" w:styleId="xl227">
    <w:name w:val="xl22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28">
    <w:name w:val="xl22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29">
    <w:name w:val="xl22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30">
    <w:name w:val="xl23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lang w:val="ru-RU" w:eastAsia="ru-RU"/>
    </w:rPr>
  </w:style>
  <w:style w:type="paragraph" w:customStyle="1" w:styleId="xl231">
    <w:name w:val="xl23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lang w:val="ru-RU" w:eastAsia="ru-RU"/>
    </w:rPr>
  </w:style>
  <w:style w:type="paragraph" w:customStyle="1" w:styleId="xl232">
    <w:name w:val="xl232"/>
    <w:basedOn w:val="a"/>
    <w:rsid w:val="00F6036F"/>
    <w:pPr>
      <w:spacing w:before="100" w:beforeAutospacing="1" w:after="100" w:afterAutospacing="1"/>
      <w:textAlignment w:val="center"/>
    </w:pPr>
    <w:rPr>
      <w:rFonts w:ascii="GHEA Grapalat" w:hAnsi="GHEA Grapalat"/>
      <w:lang w:val="ru-RU" w:eastAsia="ru-RU"/>
    </w:rPr>
  </w:style>
  <w:style w:type="paragraph" w:customStyle="1" w:styleId="xl233">
    <w:name w:val="xl233"/>
    <w:basedOn w:val="a"/>
    <w:rsid w:val="00F6036F"/>
    <w:pPr>
      <w:spacing w:before="100" w:beforeAutospacing="1" w:after="100" w:afterAutospacing="1"/>
    </w:pPr>
    <w:rPr>
      <w:rFonts w:ascii="Arial Unicode" w:hAnsi="Arial Unicode"/>
      <w:lang w:val="ru-RU" w:eastAsia="ru-RU"/>
    </w:rPr>
  </w:style>
  <w:style w:type="paragraph" w:customStyle="1" w:styleId="xl234">
    <w:name w:val="xl234"/>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35">
    <w:name w:val="xl23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36">
    <w:name w:val="xl23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GHEA Grapalat" w:hAnsi="GHEA Grapalat"/>
      <w:lang w:val="ru-RU" w:eastAsia="ru-RU"/>
    </w:rPr>
  </w:style>
  <w:style w:type="paragraph" w:customStyle="1" w:styleId="xl237">
    <w:name w:val="xl23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38">
    <w:name w:val="xl23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39">
    <w:name w:val="xl23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0">
    <w:name w:val="xl24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41">
    <w:name w:val="xl24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2">
    <w:name w:val="xl24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3">
    <w:name w:val="xl24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4">
    <w:name w:val="xl24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5">
    <w:name w:val="xl245"/>
    <w:basedOn w:val="a"/>
    <w:rsid w:val="00F6036F"/>
    <w:pPr>
      <w:spacing w:before="100" w:beforeAutospacing="1" w:after="100" w:afterAutospacing="1"/>
      <w:textAlignment w:val="center"/>
    </w:pPr>
    <w:rPr>
      <w:rFonts w:ascii="GHEA Grapalat" w:hAnsi="GHEA Grapalat"/>
      <w:b/>
      <w:bCs/>
      <w:lang w:val="ru-RU" w:eastAsia="ru-RU"/>
    </w:rPr>
  </w:style>
  <w:style w:type="paragraph" w:customStyle="1" w:styleId="xl246">
    <w:name w:val="xl246"/>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47">
    <w:name w:val="xl24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48">
    <w:name w:val="xl248"/>
    <w:basedOn w:val="a"/>
    <w:rsid w:val="00F6036F"/>
    <w:pPr>
      <w:spacing w:before="100" w:beforeAutospacing="1" w:after="100" w:afterAutospacing="1"/>
      <w:textAlignment w:val="center"/>
    </w:pPr>
    <w:rPr>
      <w:rFonts w:ascii="GHEA Grapalat" w:hAnsi="GHEA Grapalat"/>
      <w:lang w:val="ru-RU" w:eastAsia="ru-RU"/>
    </w:rPr>
  </w:style>
  <w:style w:type="paragraph" w:customStyle="1" w:styleId="xl249">
    <w:name w:val="xl249"/>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0">
    <w:name w:val="xl25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1">
    <w:name w:val="xl25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GHEA Grapalat" w:hAnsi="GHEA Grapalat"/>
      <w:lang w:val="ru-RU" w:eastAsia="ru-RU"/>
    </w:rPr>
  </w:style>
  <w:style w:type="paragraph" w:customStyle="1" w:styleId="xl252">
    <w:name w:val="xl25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GHEA Grapalat" w:hAnsi="GHEA Grapalat"/>
      <w:lang w:val="ru-RU" w:eastAsia="ru-RU"/>
    </w:rPr>
  </w:style>
  <w:style w:type="paragraph" w:customStyle="1" w:styleId="xl253">
    <w:name w:val="xl25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4">
    <w:name w:val="xl25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255">
    <w:name w:val="xl255"/>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6">
    <w:name w:val="xl256"/>
    <w:basedOn w:val="a"/>
    <w:rsid w:val="00F6036F"/>
    <w:pPr>
      <w:pBdr>
        <w:top w:val="single" w:sz="4" w:space="0" w:color="auto"/>
        <w:bottom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7">
    <w:name w:val="xl257"/>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b/>
      <w:bCs/>
      <w:lang w:val="ru-RU" w:eastAsia="ru-RU"/>
    </w:rPr>
  </w:style>
  <w:style w:type="paragraph" w:customStyle="1" w:styleId="xl258">
    <w:name w:val="xl258"/>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59">
    <w:name w:val="xl259"/>
    <w:basedOn w:val="a"/>
    <w:rsid w:val="00F6036F"/>
    <w:pPr>
      <w:pBdr>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60">
    <w:name w:val="xl26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1">
    <w:name w:val="xl26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lang w:val="ru-RU" w:eastAsia="ru-RU"/>
    </w:rPr>
  </w:style>
  <w:style w:type="paragraph" w:customStyle="1" w:styleId="xl262">
    <w:name w:val="xl262"/>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3">
    <w:name w:val="xl263"/>
    <w:basedOn w:val="a"/>
    <w:rsid w:val="00F6036F"/>
    <w:pPr>
      <w:pBdr>
        <w:top w:val="single" w:sz="4" w:space="0" w:color="auto"/>
        <w:bottom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4">
    <w:name w:val="xl264"/>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Unicode" w:hAnsi="Arial Unicode"/>
      <w:b/>
      <w:bCs/>
      <w:lang w:val="ru-RU" w:eastAsia="ru-RU"/>
    </w:rPr>
  </w:style>
  <w:style w:type="paragraph" w:customStyle="1" w:styleId="xl265">
    <w:name w:val="xl26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6">
    <w:name w:val="xl266"/>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b/>
      <w:bCs/>
      <w:lang w:val="ru-RU" w:eastAsia="ru-RU"/>
    </w:rPr>
  </w:style>
  <w:style w:type="paragraph" w:customStyle="1" w:styleId="xl267">
    <w:name w:val="xl267"/>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68">
    <w:name w:val="xl268"/>
    <w:basedOn w:val="a"/>
    <w:rsid w:val="00F6036F"/>
    <w:pPr>
      <w:pBdr>
        <w:top w:val="single" w:sz="4" w:space="0" w:color="auto"/>
        <w:left w:val="single" w:sz="4" w:space="0" w:color="auto"/>
        <w:bottom w:val="single" w:sz="4" w:space="0" w:color="auto"/>
      </w:pBdr>
      <w:spacing w:before="100" w:beforeAutospacing="1" w:after="100" w:afterAutospacing="1"/>
    </w:pPr>
    <w:rPr>
      <w:rFonts w:ascii="GHEA Grapalat" w:hAnsi="GHEA Grapalat"/>
      <w:lang w:val="ru-RU" w:eastAsia="ru-RU"/>
    </w:rPr>
  </w:style>
  <w:style w:type="paragraph" w:customStyle="1" w:styleId="xl269">
    <w:name w:val="xl269"/>
    <w:basedOn w:val="a"/>
    <w:rsid w:val="00F6036F"/>
    <w:pPr>
      <w:pBdr>
        <w:top w:val="single" w:sz="4" w:space="0" w:color="auto"/>
        <w:left w:val="single" w:sz="4" w:space="0" w:color="auto"/>
        <w:bottom w:val="single" w:sz="4" w:space="0" w:color="auto"/>
      </w:pBdr>
      <w:spacing w:before="100" w:beforeAutospacing="1" w:after="100" w:afterAutospacing="1"/>
      <w:jc w:val="center"/>
    </w:pPr>
    <w:rPr>
      <w:rFonts w:ascii="GHEA Grapalat" w:hAnsi="GHEA Grapalat"/>
      <w:lang w:val="ru-RU" w:eastAsia="ru-RU"/>
    </w:rPr>
  </w:style>
  <w:style w:type="paragraph" w:customStyle="1" w:styleId="xl270">
    <w:name w:val="xl270"/>
    <w:basedOn w:val="a"/>
    <w:rsid w:val="00F6036F"/>
    <w:pPr>
      <w:pBdr>
        <w:top w:val="single" w:sz="4" w:space="0" w:color="auto"/>
        <w:left w:val="single" w:sz="4" w:space="0" w:color="auto"/>
        <w:bottom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1">
    <w:name w:val="xl271"/>
    <w:basedOn w:val="a"/>
    <w:rsid w:val="00F6036F"/>
    <w:pPr>
      <w:pBdr>
        <w:top w:val="single" w:sz="4" w:space="0" w:color="auto"/>
        <w:lef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2">
    <w:name w:val="xl272"/>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3">
    <w:name w:val="xl27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w:hAnsi="Arial Unicode"/>
      <w:b/>
      <w:bCs/>
      <w:lang w:val="ru-RU" w:eastAsia="ru-RU"/>
    </w:rPr>
  </w:style>
  <w:style w:type="paragraph" w:customStyle="1" w:styleId="xl274">
    <w:name w:val="xl27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75">
    <w:name w:val="xl275"/>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76">
    <w:name w:val="xl276"/>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lang w:val="ru-RU" w:eastAsia="ru-RU"/>
    </w:rPr>
  </w:style>
  <w:style w:type="paragraph" w:customStyle="1" w:styleId="xl277">
    <w:name w:val="xl277"/>
    <w:basedOn w:val="a"/>
    <w:rsid w:val="00F6036F"/>
    <w:pPr>
      <w:pBdr>
        <w:right w:val="single" w:sz="4" w:space="0" w:color="auto"/>
      </w:pBdr>
      <w:spacing w:before="100" w:beforeAutospacing="1" w:after="100" w:afterAutospacing="1"/>
      <w:jc w:val="center"/>
    </w:pPr>
    <w:rPr>
      <w:rFonts w:ascii="GHEA Grapalat" w:hAnsi="GHEA Grapalat"/>
      <w:lang w:val="ru-RU" w:eastAsia="ru-RU"/>
    </w:rPr>
  </w:style>
  <w:style w:type="paragraph" w:customStyle="1" w:styleId="xl278">
    <w:name w:val="xl27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79">
    <w:name w:val="xl27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80">
    <w:name w:val="xl28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81">
    <w:name w:val="xl28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lang w:val="ru-RU" w:eastAsia="ru-RU"/>
    </w:rPr>
  </w:style>
  <w:style w:type="paragraph" w:customStyle="1" w:styleId="xl282">
    <w:name w:val="xl282"/>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lang w:val="ru-RU" w:eastAsia="ru-RU"/>
    </w:rPr>
  </w:style>
  <w:style w:type="paragraph" w:customStyle="1" w:styleId="xl216">
    <w:name w:val="xl216"/>
    <w:basedOn w:val="a"/>
    <w:rsid w:val="00F6036F"/>
    <w:pPr>
      <w:spacing w:before="100" w:beforeAutospacing="1" w:after="100" w:afterAutospacing="1"/>
    </w:pPr>
    <w:rPr>
      <w:rFonts w:ascii="GHEA Grapalat" w:hAnsi="GHEA Grapalat"/>
      <w:lang w:val="ru-RU" w:eastAsia="ru-RU"/>
    </w:rPr>
  </w:style>
  <w:style w:type="paragraph" w:customStyle="1" w:styleId="font0">
    <w:name w:val="font0"/>
    <w:basedOn w:val="a"/>
    <w:rsid w:val="00F6036F"/>
    <w:pPr>
      <w:spacing w:before="100" w:beforeAutospacing="1" w:after="100" w:afterAutospacing="1"/>
    </w:pPr>
    <w:rPr>
      <w:rFonts w:ascii="Calibri" w:hAnsi="Calibri"/>
      <w:color w:val="000000"/>
      <w:sz w:val="22"/>
      <w:szCs w:val="22"/>
    </w:rPr>
  </w:style>
  <w:style w:type="paragraph" w:customStyle="1" w:styleId="xl283">
    <w:name w:val="xl283"/>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4">
    <w:name w:val="xl284"/>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5">
    <w:name w:val="xl285"/>
    <w:basedOn w:val="a"/>
    <w:rsid w:val="00F6036F"/>
    <w:pPr>
      <w:pBdr>
        <w:top w:val="single" w:sz="4" w:space="0" w:color="auto"/>
        <w:lef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6">
    <w:name w:val="xl286"/>
    <w:basedOn w:val="a"/>
    <w:rsid w:val="00F6036F"/>
    <w:pPr>
      <w:spacing w:before="100" w:beforeAutospacing="1" w:after="100" w:afterAutospacing="1"/>
      <w:jc w:val="center"/>
      <w:textAlignment w:val="center"/>
    </w:pPr>
    <w:rPr>
      <w:rFonts w:ascii="GHEA Grapalat" w:hAnsi="GHEA Grapalat"/>
      <w:sz w:val="20"/>
      <w:szCs w:val="20"/>
    </w:rPr>
  </w:style>
  <w:style w:type="paragraph" w:customStyle="1" w:styleId="xl287">
    <w:name w:val="xl287"/>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88">
    <w:name w:val="xl28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rPr>
  </w:style>
  <w:style w:type="paragraph" w:customStyle="1" w:styleId="xl289">
    <w:name w:val="xl28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0">
    <w:name w:val="xl29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1">
    <w:name w:val="xl291"/>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292">
    <w:name w:val="xl292"/>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3">
    <w:name w:val="xl293"/>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94">
    <w:name w:val="xl294"/>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295">
    <w:name w:val="xl295"/>
    <w:basedOn w:val="a"/>
    <w:rsid w:val="00F6036F"/>
    <w:pPr>
      <w:spacing w:before="100" w:beforeAutospacing="1" w:after="100" w:afterAutospacing="1"/>
      <w:textAlignment w:val="center"/>
    </w:pPr>
    <w:rPr>
      <w:rFonts w:ascii="GHEA Grapalat" w:hAnsi="GHEA Grapalat"/>
      <w:sz w:val="20"/>
      <w:szCs w:val="20"/>
    </w:rPr>
  </w:style>
  <w:style w:type="paragraph" w:customStyle="1" w:styleId="xl296">
    <w:name w:val="xl296"/>
    <w:basedOn w:val="a"/>
    <w:rsid w:val="00F6036F"/>
    <w:pPr>
      <w:spacing w:before="100" w:beforeAutospacing="1" w:after="100" w:afterAutospacing="1"/>
      <w:jc w:val="center"/>
      <w:textAlignment w:val="center"/>
    </w:pPr>
    <w:rPr>
      <w:rFonts w:ascii="GHEA Grapalat" w:hAnsi="GHEA Grapalat"/>
      <w:sz w:val="20"/>
      <w:szCs w:val="20"/>
    </w:rPr>
  </w:style>
  <w:style w:type="paragraph" w:customStyle="1" w:styleId="xl297">
    <w:name w:val="xl297"/>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8">
    <w:name w:val="xl298"/>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299">
    <w:name w:val="xl299"/>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b/>
      <w:bCs/>
      <w:sz w:val="20"/>
      <w:szCs w:val="20"/>
    </w:rPr>
  </w:style>
  <w:style w:type="paragraph" w:customStyle="1" w:styleId="xl300">
    <w:name w:val="xl300"/>
    <w:basedOn w:val="a"/>
    <w:rsid w:val="00F603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1">
    <w:name w:val="xl301"/>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2">
    <w:name w:val="xl302"/>
    <w:basedOn w:val="a"/>
    <w:rsid w:val="00F6036F"/>
    <w:pPr>
      <w:pBdr>
        <w:left w:val="single" w:sz="4" w:space="0" w:color="auto"/>
        <w:right w:val="single" w:sz="4" w:space="0" w:color="auto"/>
      </w:pBdr>
      <w:spacing w:before="100" w:beforeAutospacing="1" w:after="100" w:afterAutospacing="1"/>
      <w:jc w:val="right"/>
      <w:textAlignment w:val="center"/>
    </w:pPr>
    <w:rPr>
      <w:rFonts w:ascii="GHEA Grapalat" w:hAnsi="GHEA Grapalat"/>
      <w:sz w:val="20"/>
      <w:szCs w:val="20"/>
    </w:rPr>
  </w:style>
  <w:style w:type="paragraph" w:customStyle="1" w:styleId="xl303">
    <w:name w:val="xl303"/>
    <w:basedOn w:val="a"/>
    <w:rsid w:val="00F6036F"/>
    <w:pPr>
      <w:pBdr>
        <w:left w:val="single" w:sz="4" w:space="0" w:color="auto"/>
        <w:bottom w:val="single" w:sz="4" w:space="0" w:color="auto"/>
        <w:right w:val="single" w:sz="4" w:space="0" w:color="auto"/>
      </w:pBdr>
      <w:spacing w:before="100" w:beforeAutospacing="1" w:after="100" w:afterAutospacing="1"/>
      <w:jc w:val="right"/>
      <w:textAlignment w:val="center"/>
    </w:pPr>
    <w:rPr>
      <w:rFonts w:ascii="GHEA Grapalat" w:hAnsi="GHEA Grapalat"/>
      <w:sz w:val="20"/>
      <w:szCs w:val="20"/>
    </w:rPr>
  </w:style>
  <w:style w:type="paragraph" w:customStyle="1" w:styleId="xl304">
    <w:name w:val="xl304"/>
    <w:basedOn w:val="a"/>
    <w:rsid w:val="00F6036F"/>
    <w:pPr>
      <w:pBdr>
        <w:left w:val="single" w:sz="4" w:space="0" w:color="auto"/>
        <w:bottom w:val="single" w:sz="4" w:space="0" w:color="auto"/>
        <w:right w:val="single" w:sz="4" w:space="0" w:color="auto"/>
      </w:pBdr>
      <w:spacing w:before="100" w:beforeAutospacing="1" w:after="100" w:afterAutospacing="1"/>
      <w:textAlignment w:val="center"/>
    </w:pPr>
    <w:rPr>
      <w:rFonts w:ascii="GHEA Grapalat" w:hAnsi="GHEA Grapalat"/>
      <w:sz w:val="20"/>
      <w:szCs w:val="20"/>
    </w:rPr>
  </w:style>
  <w:style w:type="paragraph" w:customStyle="1" w:styleId="xl305">
    <w:name w:val="xl305"/>
    <w:basedOn w:val="a"/>
    <w:rsid w:val="00F6036F"/>
    <w:pPr>
      <w:spacing w:before="100" w:beforeAutospacing="1" w:after="100" w:afterAutospacing="1"/>
      <w:textAlignment w:val="center"/>
    </w:pPr>
    <w:rPr>
      <w:rFonts w:ascii="GHEA Grapalat" w:hAnsi="GHEA Grapalat"/>
      <w:b/>
      <w:bCs/>
      <w:sz w:val="20"/>
      <w:szCs w:val="20"/>
    </w:rPr>
  </w:style>
  <w:style w:type="paragraph" w:customStyle="1" w:styleId="xl306">
    <w:name w:val="xl306"/>
    <w:basedOn w:val="a"/>
    <w:rsid w:val="00F6036F"/>
    <w:pPr>
      <w:spacing w:before="100" w:beforeAutospacing="1" w:after="100" w:afterAutospacing="1"/>
      <w:textAlignment w:val="center"/>
    </w:pPr>
    <w:rPr>
      <w:rFonts w:ascii="GHEA Grapalat" w:hAnsi="GHEA Grapalat"/>
      <w:sz w:val="20"/>
      <w:szCs w:val="20"/>
    </w:rPr>
  </w:style>
  <w:style w:type="paragraph" w:customStyle="1" w:styleId="xl307">
    <w:name w:val="xl307"/>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308">
    <w:name w:val="xl308"/>
    <w:basedOn w:val="a"/>
    <w:rsid w:val="00F6036F"/>
    <w:pPr>
      <w:pBdr>
        <w:left w:val="single" w:sz="4" w:space="0" w:color="auto"/>
        <w:right w:val="single" w:sz="4" w:space="0" w:color="auto"/>
      </w:pBdr>
      <w:spacing w:before="100" w:beforeAutospacing="1" w:after="100" w:afterAutospacing="1"/>
      <w:jc w:val="center"/>
      <w:textAlignment w:val="center"/>
    </w:pPr>
    <w:rPr>
      <w:rFonts w:ascii="GHEA Grapalat" w:hAnsi="GHEA Grapalat"/>
      <w:sz w:val="20"/>
      <w:szCs w:val="20"/>
    </w:rPr>
  </w:style>
  <w:style w:type="paragraph" w:customStyle="1" w:styleId="xl309">
    <w:name w:val="xl309"/>
    <w:basedOn w:val="a"/>
    <w:rsid w:val="00F6036F"/>
    <w:pPr>
      <w:pBdr>
        <w:top w:val="single" w:sz="4" w:space="0" w:color="auto"/>
        <w:bottom w:val="single" w:sz="4" w:space="0" w:color="auto"/>
      </w:pBdr>
      <w:spacing w:before="100" w:beforeAutospacing="1" w:after="100" w:afterAutospacing="1"/>
      <w:jc w:val="right"/>
      <w:textAlignment w:val="center"/>
    </w:pPr>
    <w:rPr>
      <w:rFonts w:ascii="GHEA Grapalat" w:hAnsi="GHEA Grapalat"/>
      <w:b/>
      <w:bCs/>
      <w:sz w:val="20"/>
      <w:szCs w:val="20"/>
    </w:rPr>
  </w:style>
  <w:style w:type="paragraph" w:customStyle="1" w:styleId="xl310">
    <w:name w:val="xl310"/>
    <w:basedOn w:val="a"/>
    <w:rsid w:val="00F6036F"/>
    <w:pPr>
      <w:pBdr>
        <w:top w:val="single" w:sz="4" w:space="0" w:color="auto"/>
        <w:left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xl311">
    <w:name w:val="xl311"/>
    <w:basedOn w:val="a"/>
    <w:rsid w:val="00F6036F"/>
    <w:pPr>
      <w:pBdr>
        <w:left w:val="single" w:sz="4" w:space="0" w:color="auto"/>
        <w:bottom w:val="single" w:sz="4" w:space="0" w:color="auto"/>
        <w:right w:val="single" w:sz="4" w:space="0" w:color="auto"/>
      </w:pBdr>
      <w:spacing w:before="100" w:beforeAutospacing="1" w:after="100" w:afterAutospacing="1"/>
      <w:jc w:val="center"/>
      <w:textAlignment w:val="center"/>
    </w:pPr>
    <w:rPr>
      <w:rFonts w:ascii="GHEA Grapalat" w:hAnsi="GHEA Grapalat"/>
      <w:b/>
      <w:bCs/>
      <w:sz w:val="20"/>
      <w:szCs w:val="20"/>
    </w:rPr>
  </w:style>
  <w:style w:type="paragraph" w:customStyle="1" w:styleId="msonormal0">
    <w:name w:val="msonormal"/>
    <w:basedOn w:val="a"/>
    <w:rsid w:val="00F6036F"/>
    <w:pPr>
      <w:spacing w:before="100" w:beforeAutospacing="1" w:after="100" w:afterAutospacing="1"/>
    </w:pPr>
    <w:rPr>
      <w:lang w:val="ru-RU" w:eastAsia="ru-RU"/>
    </w:rPr>
  </w:style>
  <w:style w:type="paragraph" w:customStyle="1" w:styleId="xl212">
    <w:name w:val="xl212"/>
    <w:basedOn w:val="a"/>
    <w:rsid w:val="00F6036F"/>
    <w:pPr>
      <w:pBdr>
        <w:top w:val="single" w:sz="4" w:space="0" w:color="000000"/>
        <w:left w:val="single" w:sz="4" w:space="0" w:color="000000"/>
      </w:pBdr>
      <w:spacing w:before="100" w:beforeAutospacing="1" w:after="100" w:afterAutospacing="1"/>
      <w:jc w:val="center"/>
      <w:textAlignment w:val="center"/>
    </w:pPr>
    <w:rPr>
      <w:rFonts w:ascii="Sylfaen" w:hAnsi="Sylfaen"/>
      <w:sz w:val="20"/>
      <w:szCs w:val="20"/>
    </w:rPr>
  </w:style>
  <w:style w:type="paragraph" w:customStyle="1" w:styleId="xl213">
    <w:name w:val="xl213"/>
    <w:basedOn w:val="a"/>
    <w:rsid w:val="00F6036F"/>
    <w:pPr>
      <w:pBdr>
        <w:top w:val="single" w:sz="4" w:space="0" w:color="auto"/>
        <w:left w:val="single" w:sz="4" w:space="0" w:color="auto"/>
        <w:bottom w:val="single" w:sz="4" w:space="0" w:color="auto"/>
      </w:pBdr>
      <w:spacing w:before="100" w:beforeAutospacing="1" w:after="100" w:afterAutospacing="1"/>
      <w:jc w:val="right"/>
      <w:textAlignment w:val="center"/>
    </w:pPr>
    <w:rPr>
      <w:rFonts w:ascii="Sylfaen" w:hAnsi="Sylfaen"/>
      <w:b/>
      <w:bCs/>
      <w:sz w:val="20"/>
      <w:szCs w:val="20"/>
    </w:rPr>
  </w:style>
  <w:style w:type="paragraph" w:customStyle="1" w:styleId="xl214">
    <w:name w:val="xl214"/>
    <w:basedOn w:val="a"/>
    <w:rsid w:val="00F6036F"/>
    <w:pPr>
      <w:pBdr>
        <w:top w:val="single" w:sz="4" w:space="0" w:color="auto"/>
        <w:bottom w:val="single" w:sz="4" w:space="0" w:color="auto"/>
      </w:pBdr>
      <w:spacing w:before="100" w:beforeAutospacing="1" w:after="100" w:afterAutospacing="1"/>
      <w:jc w:val="right"/>
      <w:textAlignment w:val="center"/>
    </w:pPr>
    <w:rPr>
      <w:rFonts w:ascii="Sylfaen" w:hAnsi="Sylfaen"/>
      <w:b/>
      <w:bCs/>
      <w:sz w:val="20"/>
      <w:szCs w:val="20"/>
    </w:rPr>
  </w:style>
  <w:style w:type="paragraph" w:customStyle="1" w:styleId="xl215">
    <w:name w:val="xl215"/>
    <w:basedOn w:val="a"/>
    <w:rsid w:val="00F6036F"/>
    <w:pPr>
      <w:pBdr>
        <w:top w:val="single" w:sz="4" w:space="0" w:color="auto"/>
        <w:bottom w:val="single" w:sz="4" w:space="0" w:color="auto"/>
        <w:right w:val="single" w:sz="4" w:space="0" w:color="auto"/>
      </w:pBdr>
      <w:spacing w:before="100" w:beforeAutospacing="1" w:after="100" w:afterAutospacing="1"/>
      <w:jc w:val="right"/>
      <w:textAlignment w:val="center"/>
    </w:pPr>
    <w:rPr>
      <w:rFonts w:ascii="Sylfaen" w:hAnsi="Sylfaen"/>
      <w:b/>
      <w:bCs/>
      <w:sz w:val="20"/>
      <w:szCs w:val="20"/>
    </w:rPr>
  </w:style>
  <w:style w:type="character" w:customStyle="1" w:styleId="bx-messenger-message">
    <w:name w:val="bx-messenger-message"/>
    <w:rsid w:val="00F6036F"/>
  </w:style>
  <w:style w:type="character" w:customStyle="1" w:styleId="bx-messenger-content-item-like">
    <w:name w:val="bx-messenger-content-item-like"/>
    <w:rsid w:val="00F6036F"/>
  </w:style>
  <w:style w:type="character" w:customStyle="1" w:styleId="bx-messenger-content-like-button">
    <w:name w:val="bx-messenger-content-like-button"/>
    <w:rsid w:val="00F6036F"/>
  </w:style>
  <w:style w:type="character" w:customStyle="1" w:styleId="bx-messenger-content-item-date">
    <w:name w:val="bx-messenger-content-item-date"/>
    <w:rsid w:val="00F6036F"/>
  </w:style>
  <w:style w:type="numbering" w:customStyle="1" w:styleId="NoList2">
    <w:name w:val="No List2"/>
    <w:next w:val="a2"/>
    <w:uiPriority w:val="99"/>
    <w:semiHidden/>
    <w:rsid w:val="000172E7"/>
  </w:style>
  <w:style w:type="table" w:customStyle="1" w:styleId="TableGrid1">
    <w:name w:val="Table Grid1"/>
    <w:basedOn w:val="a1"/>
    <w:next w:val="aff2"/>
    <w:uiPriority w:val="59"/>
    <w:rsid w:val="00017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a2"/>
    <w:uiPriority w:val="99"/>
    <w:semiHidden/>
    <w:unhideWhenUsed/>
    <w:rsid w:val="000172E7"/>
  </w:style>
  <w:style w:type="numbering" w:customStyle="1" w:styleId="NoList111">
    <w:name w:val="No List111"/>
    <w:next w:val="a2"/>
    <w:uiPriority w:val="99"/>
    <w:semiHidden/>
    <w:rsid w:val="000172E7"/>
  </w:style>
  <w:style w:type="table" w:customStyle="1" w:styleId="TableGrid11">
    <w:name w:val="Table Grid11"/>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a2"/>
    <w:uiPriority w:val="99"/>
    <w:semiHidden/>
    <w:unhideWhenUsed/>
    <w:rsid w:val="000172E7"/>
  </w:style>
  <w:style w:type="numbering" w:customStyle="1" w:styleId="NoList12">
    <w:name w:val="No List12"/>
    <w:next w:val="a2"/>
    <w:uiPriority w:val="99"/>
    <w:semiHidden/>
    <w:rsid w:val="000172E7"/>
  </w:style>
  <w:style w:type="table" w:customStyle="1" w:styleId="TableGrid2">
    <w:name w:val="Table Grid2"/>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a2"/>
    <w:uiPriority w:val="99"/>
    <w:semiHidden/>
    <w:rsid w:val="000172E7"/>
  </w:style>
  <w:style w:type="table" w:customStyle="1" w:styleId="TableGrid3">
    <w:name w:val="Table Grid3"/>
    <w:basedOn w:val="a1"/>
    <w:next w:val="aff2"/>
    <w:uiPriority w:val="59"/>
    <w:rsid w:val="00017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3">
    <w:name w:val="No List13"/>
    <w:next w:val="a2"/>
    <w:uiPriority w:val="99"/>
    <w:semiHidden/>
    <w:unhideWhenUsed/>
    <w:rsid w:val="000172E7"/>
  </w:style>
  <w:style w:type="numbering" w:customStyle="1" w:styleId="NoList112">
    <w:name w:val="No List112"/>
    <w:next w:val="a2"/>
    <w:uiPriority w:val="99"/>
    <w:semiHidden/>
    <w:rsid w:val="000172E7"/>
  </w:style>
  <w:style w:type="table" w:customStyle="1" w:styleId="TableGrid12">
    <w:name w:val="Table Grid12"/>
    <w:basedOn w:val="a1"/>
    <w:next w:val="aff2"/>
    <w:rsid w:val="000172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2">
    <w:name w:val="No List22"/>
    <w:next w:val="a2"/>
    <w:uiPriority w:val="99"/>
    <w:semiHidden/>
    <w:unhideWhenUsed/>
    <w:rsid w:val="000172E7"/>
  </w:style>
  <w:style w:type="numbering" w:customStyle="1" w:styleId="NoList121">
    <w:name w:val="No List121"/>
    <w:next w:val="a2"/>
    <w:uiPriority w:val="99"/>
    <w:semiHidden/>
    <w:rsid w:val="000172E7"/>
  </w:style>
  <w:style w:type="character" w:customStyle="1" w:styleId="CharChar221">
    <w:name w:val="Char Char22"/>
    <w:rsid w:val="00B51CAC"/>
    <w:rPr>
      <w:rFonts w:ascii="Arial Armenian" w:hAnsi="Arial Armenian"/>
      <w:sz w:val="28"/>
      <w:lang w:val="en-US"/>
    </w:rPr>
  </w:style>
  <w:style w:type="character" w:customStyle="1" w:styleId="CharChar201">
    <w:name w:val="Char Char20"/>
    <w:rsid w:val="00B51CAC"/>
    <w:rPr>
      <w:rFonts w:ascii="Times LatArm" w:hAnsi="Times LatArm"/>
      <w:b/>
      <w:sz w:val="28"/>
      <w:lang w:val="en-US"/>
    </w:rPr>
  </w:style>
  <w:style w:type="character" w:customStyle="1" w:styleId="CharChar161">
    <w:name w:val="Char Char16"/>
    <w:rsid w:val="00B51CAC"/>
    <w:rPr>
      <w:rFonts w:ascii="Times Armenian" w:hAnsi="Times Armenian"/>
      <w:b/>
      <w:lang w:val="hy-AM"/>
    </w:rPr>
  </w:style>
  <w:style w:type="character" w:customStyle="1" w:styleId="CharChar151">
    <w:name w:val="Char Char15"/>
    <w:rsid w:val="00B51CAC"/>
    <w:rPr>
      <w:rFonts w:ascii="Times Armenian" w:hAnsi="Times Armenian"/>
      <w:i/>
      <w:lang w:val="nl-NL"/>
    </w:rPr>
  </w:style>
  <w:style w:type="character" w:customStyle="1" w:styleId="CharChar131">
    <w:name w:val="Char Char13"/>
    <w:rsid w:val="00B51CAC"/>
    <w:rPr>
      <w:rFonts w:ascii="Arial Armenian" w:hAnsi="Arial Armenian"/>
      <w:lang w:val="en-US"/>
    </w:rPr>
  </w:style>
  <w:style w:type="character" w:customStyle="1" w:styleId="CharChar231">
    <w:name w:val="Char Char23"/>
    <w:rsid w:val="00B51CAC"/>
    <w:rPr>
      <w:rFonts w:ascii="Arial Armenian" w:hAnsi="Arial Armenian"/>
      <w:sz w:val="28"/>
      <w:lang w:val="en-US" w:eastAsia="ru-RU" w:bidi="ar-SA"/>
    </w:rPr>
  </w:style>
  <w:style w:type="character" w:customStyle="1" w:styleId="CharChar211">
    <w:name w:val="Char Char21"/>
    <w:rsid w:val="00B51CAC"/>
    <w:rPr>
      <w:rFonts w:ascii="Arial LatArm" w:hAnsi="Arial LatArm"/>
      <w:b/>
      <w:color w:val="0000FF"/>
      <w:lang w:val="en-US" w:eastAsia="ru-RU" w:bidi="ar-SA"/>
    </w:rPr>
  </w:style>
</w:styles>
</file>

<file path=word/webSettings.xml><?xml version="1.0" encoding="utf-8"?>
<w:webSettings xmlns:r="http://schemas.openxmlformats.org/officeDocument/2006/relationships" xmlns:w="http://schemas.openxmlformats.org/wordprocessingml/2006/main">
  <w:divs>
    <w:div w:id="28997690">
      <w:bodyDiv w:val="1"/>
      <w:marLeft w:val="0"/>
      <w:marRight w:val="0"/>
      <w:marTop w:val="0"/>
      <w:marBottom w:val="0"/>
      <w:divBdr>
        <w:top w:val="none" w:sz="0" w:space="0" w:color="auto"/>
        <w:left w:val="none" w:sz="0" w:space="0" w:color="auto"/>
        <w:bottom w:val="none" w:sz="0" w:space="0" w:color="auto"/>
        <w:right w:val="none" w:sz="0" w:space="0" w:color="auto"/>
      </w:divBdr>
    </w:div>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16509403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80374163">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896744498">
      <w:bodyDiv w:val="1"/>
      <w:marLeft w:val="0"/>
      <w:marRight w:val="0"/>
      <w:marTop w:val="0"/>
      <w:marBottom w:val="0"/>
      <w:divBdr>
        <w:top w:val="none" w:sz="0" w:space="0" w:color="auto"/>
        <w:left w:val="none" w:sz="0" w:space="0" w:color="auto"/>
        <w:bottom w:val="none" w:sz="0" w:space="0" w:color="auto"/>
        <w:right w:val="none" w:sz="0" w:space="0" w:color="auto"/>
      </w:divBdr>
    </w:div>
    <w:div w:id="955673460">
      <w:bodyDiv w:val="1"/>
      <w:marLeft w:val="0"/>
      <w:marRight w:val="0"/>
      <w:marTop w:val="0"/>
      <w:marBottom w:val="0"/>
      <w:divBdr>
        <w:top w:val="none" w:sz="0" w:space="0" w:color="auto"/>
        <w:left w:val="none" w:sz="0" w:space="0" w:color="auto"/>
        <w:bottom w:val="none" w:sz="0" w:space="0" w:color="auto"/>
        <w:right w:val="none" w:sz="0" w:space="0" w:color="auto"/>
      </w:divBdr>
    </w:div>
    <w:div w:id="1119956717">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29724971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03519155">
      <w:bodyDiv w:val="1"/>
      <w:marLeft w:val="0"/>
      <w:marRight w:val="0"/>
      <w:marTop w:val="0"/>
      <w:marBottom w:val="0"/>
      <w:divBdr>
        <w:top w:val="none" w:sz="0" w:space="0" w:color="auto"/>
        <w:left w:val="none" w:sz="0" w:space="0" w:color="auto"/>
        <w:bottom w:val="none" w:sz="0" w:space="0" w:color="auto"/>
        <w:right w:val="none" w:sz="0" w:space="0" w:color="auto"/>
      </w:divBdr>
    </w:div>
    <w:div w:id="192232563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5062F-1732-47A5-A419-F9D134B9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74</Pages>
  <Words>22155</Words>
  <Characters>126287</Characters>
  <Application>Microsoft Office Word</Application>
  <DocSecurity>0</DocSecurity>
  <Lines>1052</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148146</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Ofelya Manvelyan</cp:lastModifiedBy>
  <cp:revision>461</cp:revision>
  <cp:lastPrinted>2018-02-16T07:12:00Z</cp:lastPrinted>
  <dcterms:created xsi:type="dcterms:W3CDTF">2021-04-13T17:52:00Z</dcterms:created>
  <dcterms:modified xsi:type="dcterms:W3CDTF">2022-05-17T06:23:00Z</dcterms:modified>
</cp:coreProperties>
</file>