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A6" w:rsidRPr="009E7110" w:rsidRDefault="005652A6" w:rsidP="005652A6">
      <w:pPr>
        <w:pStyle w:val="a3"/>
        <w:widowControl w:val="0"/>
        <w:spacing w:after="160" w:line="240" w:lineRule="auto"/>
        <w:ind w:firstLine="0"/>
        <w:jc w:val="center"/>
        <w:rPr>
          <w:rFonts w:ascii="GHEA Grapalat" w:hAnsi="GHEA Grapalat"/>
          <w:i w:val="0"/>
        </w:rPr>
      </w:pPr>
      <w:r w:rsidRPr="009E7110">
        <w:rPr>
          <w:rFonts w:ascii="GHEA Grapalat" w:hAnsi="GHEA Grapalat"/>
          <w:i w:val="0"/>
        </w:rPr>
        <w:t>ОБЪЯВЛЕНИЕ</w:t>
      </w:r>
    </w:p>
    <w:p w:rsidR="00BE66C6" w:rsidRPr="00080B62" w:rsidRDefault="00080B62" w:rsidP="00533A53">
      <w:pPr>
        <w:pStyle w:val="a3"/>
        <w:widowControl w:val="0"/>
        <w:spacing w:after="160" w:line="240" w:lineRule="auto"/>
        <w:ind w:firstLine="0"/>
        <w:jc w:val="center"/>
        <w:rPr>
          <w:rFonts w:ascii="GHEA Grapalat" w:hAnsi="GHEA Grapalat"/>
          <w:i w:val="0"/>
          <w:sz w:val="24"/>
          <w:szCs w:val="24"/>
        </w:rPr>
      </w:pPr>
      <w:r w:rsidRPr="00080B62">
        <w:rPr>
          <w:rFonts w:ascii="GHEA Grapalat" w:hAnsi="GHEA Grapalat"/>
          <w:i w:val="0"/>
        </w:rPr>
        <w:t>О ЗАПРОС</w:t>
      </w:r>
      <w:r w:rsidRPr="00EC00AA">
        <w:rPr>
          <w:rFonts w:ascii="GHEA Grapalat" w:hAnsi="GHEA Grapalat"/>
          <w:i w:val="0"/>
        </w:rPr>
        <w:t>Е</w:t>
      </w:r>
      <w:r w:rsidRPr="00080B62">
        <w:rPr>
          <w:rFonts w:ascii="GHEA Grapalat" w:hAnsi="GHEA Grapalat"/>
          <w:i w:val="0"/>
        </w:rPr>
        <w:t xml:space="preserve"> КОТИРОВОК</w:t>
      </w:r>
      <w:r w:rsidRPr="00080B62">
        <w:rPr>
          <w:rFonts w:ascii="GHEA Grapalat" w:hAnsi="GHEA Grapalat"/>
          <w:i w:val="0"/>
          <w:sz w:val="24"/>
          <w:szCs w:val="24"/>
        </w:rPr>
        <w:t xml:space="preserve"> </w:t>
      </w:r>
    </w:p>
    <w:p w:rsidR="00533A53" w:rsidRPr="00EC00AA" w:rsidRDefault="005652A6" w:rsidP="00533A53">
      <w:pPr>
        <w:pStyle w:val="a3"/>
        <w:widowControl w:val="0"/>
        <w:spacing w:after="160" w:line="240" w:lineRule="auto"/>
        <w:ind w:firstLine="0"/>
        <w:jc w:val="center"/>
        <w:rPr>
          <w:rFonts w:ascii="GHEA Grapalat" w:hAnsi="GHEA Grapalat"/>
          <w:i w:val="0"/>
          <w:sz w:val="24"/>
          <w:szCs w:val="24"/>
        </w:rPr>
      </w:pPr>
      <w:r w:rsidRPr="00EC00AA">
        <w:rPr>
          <w:rFonts w:ascii="GHEA Grapalat" w:hAnsi="GHEA Grapalat"/>
          <w:i w:val="0"/>
          <w:sz w:val="24"/>
          <w:szCs w:val="24"/>
        </w:rPr>
        <w:t xml:space="preserve">Настоящий текст объявления утвержден Решением Оценочной Комиссии </w:t>
      </w:r>
      <w:r w:rsidRPr="00EC00AA">
        <w:rPr>
          <w:rFonts w:ascii="GHEA Grapalat" w:hAnsi="GHEA Grapalat"/>
          <w:i w:val="0"/>
          <w:sz w:val="24"/>
          <w:szCs w:val="24"/>
          <w:lang w:val="en-US"/>
        </w:rPr>
        <w:t>N</w:t>
      </w:r>
      <w:r w:rsidRPr="00EC00AA">
        <w:rPr>
          <w:rFonts w:ascii="GHEA Grapalat" w:hAnsi="GHEA Grapalat"/>
          <w:i w:val="0"/>
          <w:sz w:val="24"/>
          <w:szCs w:val="24"/>
        </w:rPr>
        <w:t>1 от</w:t>
      </w:r>
      <w:r w:rsidR="007F38E5" w:rsidRPr="00EC00AA">
        <w:rPr>
          <w:rFonts w:ascii="GHEA Grapalat" w:hAnsi="GHEA Grapalat"/>
          <w:i w:val="0"/>
          <w:sz w:val="24"/>
          <w:szCs w:val="24"/>
        </w:rPr>
        <w:t xml:space="preserve"> </w:t>
      </w:r>
      <w:r w:rsidR="00EC00AA" w:rsidRPr="00EC00AA">
        <w:rPr>
          <w:rFonts w:ascii="GHEA Grapalat" w:hAnsi="GHEA Grapalat"/>
          <w:i w:val="0"/>
          <w:sz w:val="24"/>
          <w:szCs w:val="24"/>
        </w:rPr>
        <w:t>2</w:t>
      </w:r>
      <w:r w:rsidR="003C10E1" w:rsidRPr="00EC00AA">
        <w:rPr>
          <w:rFonts w:ascii="GHEA Grapalat" w:hAnsi="GHEA Grapalat"/>
          <w:i w:val="0"/>
          <w:sz w:val="24"/>
          <w:szCs w:val="24"/>
        </w:rPr>
        <w:t>6</w:t>
      </w:r>
      <w:r w:rsidRPr="00EC00AA">
        <w:rPr>
          <w:rFonts w:ascii="GHEA Grapalat" w:hAnsi="GHEA Grapalat"/>
          <w:i w:val="0"/>
          <w:sz w:val="24"/>
          <w:szCs w:val="24"/>
        </w:rPr>
        <w:t>.</w:t>
      </w:r>
      <w:r w:rsidR="00CD19F8" w:rsidRPr="00EC00AA">
        <w:rPr>
          <w:rFonts w:ascii="GHEA Grapalat" w:hAnsi="GHEA Grapalat"/>
          <w:i w:val="0"/>
          <w:sz w:val="24"/>
          <w:szCs w:val="24"/>
        </w:rPr>
        <w:t>0</w:t>
      </w:r>
      <w:r w:rsidR="003C10E1" w:rsidRPr="00EC00AA">
        <w:rPr>
          <w:rFonts w:ascii="GHEA Grapalat" w:hAnsi="GHEA Grapalat"/>
          <w:i w:val="0"/>
          <w:sz w:val="24"/>
          <w:szCs w:val="24"/>
        </w:rPr>
        <w:t>5</w:t>
      </w:r>
      <w:r w:rsidR="00CD19F8" w:rsidRPr="00EC00AA">
        <w:rPr>
          <w:rFonts w:ascii="GHEA Grapalat" w:hAnsi="GHEA Grapalat"/>
          <w:i w:val="0"/>
          <w:sz w:val="24"/>
          <w:szCs w:val="24"/>
        </w:rPr>
        <w:t>.2022</w:t>
      </w:r>
      <w:r w:rsidRPr="00EC00AA">
        <w:rPr>
          <w:rFonts w:ascii="GHEA Grapalat" w:hAnsi="GHEA Grapalat"/>
          <w:i w:val="0"/>
          <w:sz w:val="24"/>
          <w:szCs w:val="24"/>
        </w:rPr>
        <w:t xml:space="preserve"> года </w:t>
      </w:r>
    </w:p>
    <w:p w:rsidR="00533A53" w:rsidRPr="00477E02" w:rsidRDefault="00533A53" w:rsidP="00533A53">
      <w:pPr>
        <w:pStyle w:val="a3"/>
        <w:widowControl w:val="0"/>
        <w:spacing w:after="160" w:line="240" w:lineRule="auto"/>
        <w:ind w:firstLine="0"/>
        <w:jc w:val="center"/>
        <w:rPr>
          <w:rFonts w:ascii="GHEA Grapalat" w:hAnsi="GHEA Grapalat"/>
          <w:b/>
          <w:i w:val="0"/>
        </w:rPr>
      </w:pPr>
      <w:r w:rsidRPr="00477E02">
        <w:rPr>
          <w:rFonts w:ascii="GHEA Grapalat" w:hAnsi="GHEA Grapalat"/>
          <w:b/>
          <w:i w:val="0"/>
        </w:rPr>
        <w:t>Закупка осуществляется на основании части 6 статьи 15 Закона</w:t>
      </w:r>
    </w:p>
    <w:p w:rsidR="005652A6" w:rsidRPr="005F2D52" w:rsidRDefault="005652A6" w:rsidP="005652A6">
      <w:pPr>
        <w:pStyle w:val="a3"/>
        <w:widowControl w:val="0"/>
        <w:spacing w:after="160" w:line="240" w:lineRule="auto"/>
        <w:ind w:firstLine="0"/>
        <w:jc w:val="center"/>
        <w:rPr>
          <w:rFonts w:ascii="GHEA Grapalat" w:hAnsi="GHEA Grapalat"/>
          <w:b/>
          <w:bCs/>
          <w:i w:val="0"/>
          <w:color w:val="002060"/>
        </w:rPr>
      </w:pPr>
      <w:r w:rsidRPr="005F2D52">
        <w:rPr>
          <w:rFonts w:ascii="GHEA Grapalat" w:hAnsi="GHEA Grapalat"/>
          <w:i w:val="0"/>
        </w:rPr>
        <w:t xml:space="preserve">Код процедуры </w:t>
      </w:r>
      <w:r w:rsidR="00102337" w:rsidRPr="005F2D52">
        <w:rPr>
          <w:rFonts w:ascii="GHEA Grapalat" w:hAnsi="GHEA Grapalat"/>
          <w:bCs/>
          <w:i w:val="0"/>
          <w:sz w:val="22"/>
          <w:szCs w:val="22"/>
          <w:lang w:val="af-ZA"/>
        </w:rPr>
        <w:t>ՀՀ-ԼՄՍՀ-</w:t>
      </w:r>
      <w:r w:rsidR="00477E02" w:rsidRPr="005F2D52">
        <w:rPr>
          <w:rFonts w:ascii="GHEA Grapalat" w:hAnsi="GHEA Grapalat"/>
          <w:bCs/>
          <w:i w:val="0"/>
          <w:sz w:val="22"/>
          <w:szCs w:val="22"/>
          <w:lang w:val="af-ZA"/>
        </w:rPr>
        <w:t>ԳՀ</w:t>
      </w:r>
      <w:r w:rsidR="00102337" w:rsidRPr="005F2D52">
        <w:rPr>
          <w:rFonts w:ascii="GHEA Grapalat" w:hAnsi="GHEA Grapalat"/>
          <w:bCs/>
          <w:i w:val="0"/>
          <w:sz w:val="22"/>
          <w:szCs w:val="22"/>
          <w:lang w:val="af-ZA"/>
        </w:rPr>
        <w:t>ԱՇՁԲ-22/0</w:t>
      </w:r>
      <w:r w:rsidR="00477E02" w:rsidRPr="005F2D52">
        <w:rPr>
          <w:rFonts w:ascii="GHEA Grapalat" w:hAnsi="GHEA Grapalat"/>
          <w:bCs/>
          <w:i w:val="0"/>
          <w:sz w:val="22"/>
          <w:szCs w:val="22"/>
          <w:lang w:val="af-ZA"/>
        </w:rPr>
        <w:t>4</w:t>
      </w:r>
      <w:r w:rsidR="00102337" w:rsidRPr="005F2D52">
        <w:rPr>
          <w:rFonts w:ascii="GHEA Grapalat" w:hAnsi="GHEA Grapalat"/>
          <w:b/>
          <w:bCs/>
          <w:i w:val="0"/>
          <w:color w:val="002060"/>
          <w:lang w:val="af-ZA"/>
        </w:rPr>
        <w:t xml:space="preserve">     </w:t>
      </w:r>
    </w:p>
    <w:p w:rsidR="009208F5" w:rsidRPr="005F2D52" w:rsidRDefault="009208F5" w:rsidP="009208F5">
      <w:pPr>
        <w:pStyle w:val="a3"/>
        <w:widowControl w:val="0"/>
        <w:spacing w:after="160" w:line="240" w:lineRule="auto"/>
        <w:ind w:firstLine="540"/>
        <w:rPr>
          <w:rFonts w:ascii="GHEA Grapalat" w:hAnsi="GHEA Grapalat"/>
          <w:i w:val="0"/>
        </w:rPr>
      </w:pPr>
      <w:r w:rsidRPr="005F2D52">
        <w:rPr>
          <w:rFonts w:ascii="GHEA Grapalat" w:hAnsi="GHEA Grapalat"/>
          <w:i w:val="0"/>
        </w:rPr>
        <w:t xml:space="preserve">Заказчик – </w:t>
      </w:r>
      <w:r w:rsidR="00A535F5" w:rsidRPr="005F2D52">
        <w:rPr>
          <w:rFonts w:ascii="GHEA Grapalat" w:hAnsi="GHEA Grapalat"/>
          <w:i w:val="0"/>
          <w:iCs/>
        </w:rPr>
        <w:t>Степанаванская</w:t>
      </w:r>
      <w:r w:rsidR="008F5CF5" w:rsidRPr="008F5CF5">
        <w:rPr>
          <w:rFonts w:ascii="GHEA Grapalat" w:hAnsi="GHEA Grapalat"/>
          <w:i w:val="0"/>
          <w:iCs/>
        </w:rPr>
        <w:t xml:space="preserve"> </w:t>
      </w:r>
      <w:r w:rsidR="00A535F5" w:rsidRPr="005F2D52">
        <w:rPr>
          <w:rFonts w:ascii="GHEA Grapalat" w:hAnsi="GHEA Grapalat"/>
          <w:i w:val="0"/>
          <w:iCs/>
        </w:rPr>
        <w:t>мэрия,</w:t>
      </w:r>
      <w:r w:rsidR="008F5CF5" w:rsidRPr="008F5CF5">
        <w:rPr>
          <w:rFonts w:ascii="GHEA Grapalat" w:hAnsi="GHEA Grapalat"/>
          <w:i w:val="0"/>
          <w:iCs/>
        </w:rPr>
        <w:t xml:space="preserve"> </w:t>
      </w:r>
      <w:r w:rsidR="00A535F5" w:rsidRPr="005F2D52">
        <w:rPr>
          <w:rFonts w:ascii="GHEA Grapalat" w:hAnsi="GHEA Grapalat"/>
          <w:i w:val="0"/>
          <w:iCs/>
        </w:rPr>
        <w:t>Лорийской области РА, находящийся по адресу г. Степанаван,ул.Соса Саркисян</w:t>
      </w:r>
      <w:r w:rsidR="00A535F5" w:rsidRPr="005F2D52">
        <w:rPr>
          <w:rFonts w:ascii="GHEA Grapalat" w:hAnsi="GHEA Grapalat"/>
          <w:i w:val="0"/>
          <w:iCs/>
          <w:lang w:val="en-US"/>
        </w:rPr>
        <w:t>a</w:t>
      </w:r>
      <w:r w:rsidR="00A535F5" w:rsidRPr="005F2D52">
        <w:rPr>
          <w:rFonts w:ascii="GHEA Grapalat" w:hAnsi="GHEA Grapalat"/>
          <w:i w:val="0"/>
          <w:iCs/>
        </w:rPr>
        <w:t xml:space="preserve"> 1, объявляет </w:t>
      </w:r>
      <w:r w:rsidR="003A5CE7" w:rsidRPr="005F2D52">
        <w:rPr>
          <w:rFonts w:ascii="GHEA Grapalat" w:hAnsi="GHEA Grapalat"/>
          <w:i w:val="0"/>
        </w:rPr>
        <w:t xml:space="preserve">на </w:t>
      </w:r>
      <w:r w:rsidR="00612BC8" w:rsidRPr="005F2D52">
        <w:rPr>
          <w:rFonts w:ascii="GHEA Grapalat" w:hAnsi="GHEA Grapalat"/>
          <w:i w:val="0"/>
        </w:rPr>
        <w:t>запрос котировок</w:t>
      </w:r>
      <w:r w:rsidR="00A535F5" w:rsidRPr="005F2D52">
        <w:rPr>
          <w:rFonts w:ascii="GHEA Grapalat" w:hAnsi="GHEA Grapalat"/>
          <w:i w:val="0"/>
          <w:iCs/>
        </w:rPr>
        <w:t xml:space="preserve">, который проводится одним этапом, посредством системы электронных закупок </w:t>
      </w:r>
      <w:r w:rsidRPr="005F2D52">
        <w:rPr>
          <w:rFonts w:ascii="GHEA Grapalat" w:hAnsi="GHEA Grapalat"/>
          <w:i w:val="0"/>
        </w:rPr>
        <w:t xml:space="preserve"> Armeps (</w:t>
      </w:r>
      <w:hyperlink r:id="rId8">
        <w:r w:rsidRPr="005F2D52">
          <w:rPr>
            <w:rFonts w:ascii="GHEA Grapalat" w:hAnsi="GHEA Grapalat"/>
            <w:i w:val="0"/>
          </w:rPr>
          <w:t>www.armeps.am</w:t>
        </w:r>
      </w:hyperlink>
      <w:r w:rsidRPr="005F2D52">
        <w:rPr>
          <w:rFonts w:ascii="GHEA Grapalat" w:hAnsi="GHEA Grapalat"/>
          <w:i w:val="0"/>
        </w:rPr>
        <w:t>).</w:t>
      </w:r>
    </w:p>
    <w:p w:rsidR="009208F5" w:rsidRPr="00160214" w:rsidRDefault="009208F5" w:rsidP="009208F5">
      <w:pPr>
        <w:pStyle w:val="a3"/>
        <w:widowControl w:val="0"/>
        <w:spacing w:after="160" w:line="240" w:lineRule="auto"/>
        <w:ind w:firstLine="567"/>
        <w:rPr>
          <w:rFonts w:ascii="GHEA Grapalat" w:hAnsi="GHEA Grapalat"/>
          <w:i w:val="0"/>
          <w:spacing w:val="6"/>
        </w:rPr>
      </w:pPr>
      <w:r w:rsidRPr="00160214">
        <w:rPr>
          <w:rFonts w:ascii="GHEA Grapalat" w:hAnsi="GHEA Grapalat"/>
          <w:i w:val="0"/>
        </w:rPr>
        <w:t xml:space="preserve">Участнику, отобранному по итогам настоящей процедуры, </w:t>
      </w:r>
      <w:r w:rsidRPr="00160214">
        <w:rPr>
          <w:rFonts w:ascii="GHEA Grapalat" w:hAnsi="GHEA Grapalat"/>
          <w:i w:val="0"/>
          <w:spacing w:val="6"/>
        </w:rPr>
        <w:t>в</w:t>
      </w:r>
      <w:r w:rsidRPr="00160214">
        <w:rPr>
          <w:rFonts w:ascii="Calibri" w:hAnsi="Calibri" w:cs="Calibri"/>
          <w:i w:val="0"/>
          <w:spacing w:val="6"/>
        </w:rPr>
        <w:t> </w:t>
      </w:r>
      <w:r w:rsidRPr="00160214">
        <w:rPr>
          <w:rFonts w:ascii="GHEA Grapalat" w:hAnsi="GHEA Grapalat"/>
          <w:i w:val="0"/>
          <w:spacing w:val="6"/>
        </w:rPr>
        <w:t>установленном</w:t>
      </w:r>
      <w:r w:rsidRPr="00160214">
        <w:rPr>
          <w:rFonts w:ascii="Calibri" w:hAnsi="Calibri" w:cs="Calibri"/>
          <w:i w:val="0"/>
          <w:spacing w:val="6"/>
        </w:rPr>
        <w:t> </w:t>
      </w:r>
      <w:r w:rsidRPr="00160214">
        <w:rPr>
          <w:rFonts w:ascii="GHEA Grapalat" w:hAnsi="GHEA Grapalat"/>
          <w:i w:val="0"/>
          <w:spacing w:val="6"/>
        </w:rPr>
        <w:t xml:space="preserve">порядке будет предложено заключить договор по </w:t>
      </w:r>
      <w:r w:rsidR="00160214" w:rsidRPr="00160214">
        <w:rPr>
          <w:rFonts w:ascii="GHEA Grapalat" w:hAnsi="GHEA Grapalat"/>
          <w:i w:val="0"/>
          <w:spacing w:val="6"/>
        </w:rPr>
        <w:t>ямочный ремонт</w:t>
      </w:r>
      <w:r w:rsidR="00C44E7B" w:rsidRPr="00160214">
        <w:rPr>
          <w:rFonts w:ascii="GHEA Grapalat" w:hAnsi="GHEA Grapalat"/>
          <w:i w:val="0"/>
          <w:spacing w:val="6"/>
        </w:rPr>
        <w:t xml:space="preserve"> на улицах города Степанавана, Лорийская область, РА </w:t>
      </w:r>
      <w:r w:rsidRPr="00160214">
        <w:rPr>
          <w:rFonts w:ascii="GHEA Grapalat" w:hAnsi="GHEA Grapalat"/>
          <w:i w:val="0"/>
          <w:spacing w:val="6"/>
        </w:rPr>
        <w:t>(далее — договор).</w:t>
      </w:r>
    </w:p>
    <w:p w:rsidR="005652A6" w:rsidRPr="00B91E51" w:rsidRDefault="005652A6" w:rsidP="005652A6">
      <w:pPr>
        <w:pStyle w:val="a3"/>
        <w:widowControl w:val="0"/>
        <w:spacing w:after="160" w:line="240" w:lineRule="auto"/>
        <w:ind w:firstLine="567"/>
        <w:rPr>
          <w:rFonts w:ascii="GHEA Grapalat" w:hAnsi="GHEA Grapalat"/>
          <w:i w:val="0"/>
        </w:rPr>
      </w:pPr>
      <w:r w:rsidRPr="00B91E51">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B91E51">
        <w:rPr>
          <w:rFonts w:ascii="Courier New" w:hAnsi="Courier New" w:cs="Courier New"/>
          <w:i w:val="0"/>
          <w:lang w:val="en-US"/>
        </w:rPr>
        <w:t> </w:t>
      </w:r>
      <w:r w:rsidRPr="00B91E51">
        <w:rPr>
          <w:rFonts w:ascii="GHEA Grapalat" w:hAnsi="GHEA Grapalat"/>
          <w:i w:val="0"/>
        </w:rPr>
        <w:t>настоящей процедуре.</w:t>
      </w:r>
    </w:p>
    <w:p w:rsidR="00E32C77" w:rsidRPr="00B91E51" w:rsidRDefault="00E32C77" w:rsidP="00E32C77">
      <w:pPr>
        <w:pStyle w:val="a3"/>
        <w:widowControl w:val="0"/>
        <w:spacing w:line="240" w:lineRule="auto"/>
        <w:ind w:firstLine="567"/>
        <w:rPr>
          <w:rFonts w:ascii="GHEA Grapalat" w:hAnsi="GHEA Grapalat"/>
          <w:i w:val="0"/>
        </w:rPr>
      </w:pPr>
      <w:r w:rsidRPr="00B91E51">
        <w:rPr>
          <w:rFonts w:ascii="GHEA Grapalat" w:hAnsi="GHEA Grapalat"/>
          <w:i w:val="0"/>
        </w:rPr>
        <w:t xml:space="preserve">Для получения приглашение на коммерческое предложение в бумажной форме, вы должны обратиться к Клиенту до 15:00 на </w:t>
      </w:r>
      <w:r w:rsidR="00B91E51" w:rsidRPr="00694F91">
        <w:rPr>
          <w:rFonts w:ascii="GHEA Grapalat" w:hAnsi="GHEA Grapalat"/>
          <w:i w:val="0"/>
        </w:rPr>
        <w:t>6</w:t>
      </w:r>
      <w:r w:rsidRPr="00B91E51">
        <w:rPr>
          <w:rFonts w:ascii="GHEA Grapalat" w:hAnsi="GHEA Grapalat"/>
          <w:i w:val="0"/>
        </w:rPr>
        <w:t>-й день после публикации данного уведомления.При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1500драмов РА, которые не могут превышать размер производимых расходов на копирование и доставку приглашения</w:t>
      </w:r>
      <w:r w:rsidRPr="00B91E51">
        <w:rPr>
          <w:rStyle w:val="af6"/>
          <w:rFonts w:ascii="GHEA Grapalat" w:hAnsi="GHEA Grapalat"/>
          <w:i w:val="0"/>
        </w:rPr>
        <w:footnoteReference w:id="2"/>
      </w:r>
      <w:r w:rsidRPr="00B91E51">
        <w:rPr>
          <w:rFonts w:ascii="GHEA Grapalat" w:hAnsi="GHEA Grapalat"/>
          <w:i w:val="0"/>
        </w:rPr>
        <w:t xml:space="preserve">) в первый рабочий день, следующий за получением такого требования. (Платеж необходимо внести на счет </w:t>
      </w:r>
      <w:r w:rsidRPr="00B91E51">
        <w:rPr>
          <w:rFonts w:ascii="GHEA Grapalat" w:hAnsi="GHEA Grapalat"/>
          <w:i w:val="0"/>
          <w:lang w:val="af-ZA"/>
        </w:rPr>
        <w:t>900255101066</w:t>
      </w:r>
      <w:r w:rsidRPr="00B91E51">
        <w:rPr>
          <w:rFonts w:ascii="GHEA Grapalat" w:hAnsi="GHEA Grapalat"/>
          <w:i w:val="0"/>
        </w:rPr>
        <w:t>).</w:t>
      </w:r>
    </w:p>
    <w:p w:rsidR="00E45647" w:rsidRPr="00694F91" w:rsidRDefault="00E45647" w:rsidP="00E45647">
      <w:pPr>
        <w:pStyle w:val="a3"/>
        <w:widowControl w:val="0"/>
        <w:spacing w:after="160" w:line="240" w:lineRule="auto"/>
        <w:ind w:firstLine="567"/>
        <w:rPr>
          <w:rFonts w:ascii="GHEA Grapalat" w:hAnsi="GHEA Grapalat"/>
          <w:i w:val="0"/>
          <w:spacing w:val="-6"/>
        </w:rPr>
      </w:pPr>
      <w:r w:rsidRPr="00694F91">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694F91">
        <w:rPr>
          <w:rFonts w:ascii="Courier New" w:hAnsi="Courier New" w:cs="Courier New"/>
          <w:i w:val="0"/>
          <w:spacing w:val="-6"/>
          <w:lang w:val="en-US"/>
        </w:rPr>
        <w:t> </w:t>
      </w:r>
      <w:r w:rsidRPr="00694F91">
        <w:rPr>
          <w:rFonts w:ascii="GHEA Grapalat" w:hAnsi="GHEA Grapalat"/>
          <w:i w:val="0"/>
          <w:spacing w:val="-6"/>
        </w:rPr>
        <w:t xml:space="preserve">электронной форме в течение рабочего дня, следующего за днем получения заявления. </w:t>
      </w:r>
    </w:p>
    <w:p w:rsidR="00E45647" w:rsidRPr="00694F91" w:rsidRDefault="00E45647" w:rsidP="00E45647">
      <w:pPr>
        <w:pStyle w:val="a3"/>
        <w:widowControl w:val="0"/>
        <w:spacing w:after="160" w:line="240" w:lineRule="auto"/>
        <w:ind w:firstLine="567"/>
        <w:rPr>
          <w:rFonts w:ascii="GHEA Grapalat" w:hAnsi="GHEA Grapalat"/>
          <w:i w:val="0"/>
        </w:rPr>
      </w:pPr>
      <w:r w:rsidRPr="00694F91">
        <w:rPr>
          <w:rFonts w:ascii="GHEA Grapalat" w:hAnsi="GHEA Grapalat"/>
          <w:i w:val="0"/>
        </w:rPr>
        <w:t>Неполучение приглашения не ограничивает права участника на участие в</w:t>
      </w:r>
      <w:r w:rsidRPr="00694F91">
        <w:rPr>
          <w:rFonts w:ascii="Courier New" w:hAnsi="Courier New" w:cs="Courier New"/>
          <w:i w:val="0"/>
          <w:lang w:val="en-US"/>
        </w:rPr>
        <w:t> </w:t>
      </w:r>
      <w:r w:rsidRPr="00694F91">
        <w:rPr>
          <w:rFonts w:ascii="GHEA Grapalat" w:hAnsi="GHEA Grapalat"/>
          <w:i w:val="0"/>
        </w:rPr>
        <w:t>настоящей процедуре.</w:t>
      </w:r>
    </w:p>
    <w:p w:rsidR="00E45647" w:rsidRPr="00DD436A" w:rsidRDefault="00E45647" w:rsidP="00E45647">
      <w:pPr>
        <w:pStyle w:val="a3"/>
        <w:widowControl w:val="0"/>
        <w:spacing w:after="160" w:line="240" w:lineRule="auto"/>
        <w:ind w:firstLine="567"/>
        <w:rPr>
          <w:rFonts w:ascii="GHEA Grapalat" w:hAnsi="GHEA Grapalat"/>
          <w:i w:val="0"/>
          <w:highlight w:val="yellow"/>
        </w:rPr>
      </w:pPr>
      <w:r w:rsidRPr="00694F91">
        <w:rPr>
          <w:rFonts w:ascii="GHEA Grapalat" w:hAnsi="GHEA Grapalat"/>
          <w:i w:val="0"/>
        </w:rPr>
        <w:t>Заявки на настоящую процедуру необходимо подать в электронной форме, посредством системы электронных закупок Armeps (</w:t>
      </w:r>
      <w:hyperlink r:id="rId9">
        <w:r w:rsidRPr="00694F91">
          <w:rPr>
            <w:rFonts w:ascii="GHEA Grapalat" w:hAnsi="GHEA Grapalat"/>
            <w:i w:val="0"/>
          </w:rPr>
          <w:t>www.armeps.am</w:t>
        </w:r>
      </w:hyperlink>
      <w:r w:rsidRPr="00694F91">
        <w:rPr>
          <w:rFonts w:ascii="GHEA Grapalat" w:hAnsi="GHEA Grapalat"/>
          <w:i w:val="0"/>
        </w:rPr>
        <w:t xml:space="preserve">), до </w:t>
      </w:r>
      <w:r w:rsidR="00A36F67" w:rsidRPr="001E748B">
        <w:rPr>
          <w:rFonts w:ascii="GHEA Grapalat" w:hAnsi="GHEA Grapalat"/>
          <w:i w:val="0"/>
        </w:rPr>
        <w:t>15:0</w:t>
      </w:r>
      <w:r w:rsidRPr="001E748B">
        <w:rPr>
          <w:rFonts w:ascii="GHEA Grapalat" w:hAnsi="GHEA Grapalat"/>
          <w:i w:val="0"/>
        </w:rPr>
        <w:t xml:space="preserve">0  часов </w:t>
      </w:r>
      <w:r w:rsidR="00694F91" w:rsidRPr="001E748B">
        <w:rPr>
          <w:rFonts w:ascii="GHEA Grapalat" w:hAnsi="GHEA Grapalat"/>
          <w:i w:val="0"/>
        </w:rPr>
        <w:t>7</w:t>
      </w:r>
      <w:r w:rsidRPr="001E748B">
        <w:rPr>
          <w:rFonts w:ascii="GHEA Grapalat" w:hAnsi="GHEA Grapalat"/>
          <w:i w:val="0"/>
        </w:rPr>
        <w:t xml:space="preserve"> дня</w:t>
      </w:r>
      <w:r w:rsidR="001E748B" w:rsidRPr="001E748B">
        <w:rPr>
          <w:rFonts w:ascii="GHEA Grapalat" w:hAnsi="GHEA Grapalat"/>
          <w:i w:val="0"/>
        </w:rPr>
        <w:t>/02</w:t>
      </w:r>
      <w:r w:rsidR="00A36F67" w:rsidRPr="001E748B">
        <w:rPr>
          <w:rFonts w:ascii="GHEA Grapalat" w:hAnsi="GHEA Grapalat"/>
          <w:i w:val="0"/>
        </w:rPr>
        <w:t>.06.2022г./</w:t>
      </w:r>
      <w:r w:rsidRPr="001E748B">
        <w:rPr>
          <w:rFonts w:ascii="GHEA Grapalat" w:hAnsi="GHEA Grapalat"/>
          <w:i w:val="0"/>
        </w:rPr>
        <w:t xml:space="preserve"> с даты опубликования настоящего объявления.</w:t>
      </w:r>
    </w:p>
    <w:p w:rsidR="00E45647" w:rsidRPr="00BE4B4C" w:rsidRDefault="00E45647" w:rsidP="00E45647">
      <w:pPr>
        <w:pStyle w:val="a3"/>
        <w:widowControl w:val="0"/>
        <w:spacing w:after="160" w:line="240" w:lineRule="auto"/>
        <w:ind w:firstLine="567"/>
        <w:rPr>
          <w:rFonts w:ascii="GHEA Grapalat" w:hAnsi="GHEA Grapalat"/>
          <w:i w:val="0"/>
        </w:rPr>
      </w:pPr>
      <w:r w:rsidRPr="00BE4B4C">
        <w:rPr>
          <w:rFonts w:ascii="GHEA Grapalat" w:hAnsi="GHEA Grapalat"/>
          <w:i w:val="0"/>
        </w:rPr>
        <w:t>Кроме армянского языка заявки могут быть поданы также на английском или русском языке.</w:t>
      </w:r>
    </w:p>
    <w:p w:rsidR="00E45647" w:rsidRPr="001E748B" w:rsidRDefault="00E45647" w:rsidP="00E45647">
      <w:pPr>
        <w:pStyle w:val="a3"/>
        <w:widowControl w:val="0"/>
        <w:spacing w:after="160" w:line="240" w:lineRule="auto"/>
        <w:ind w:firstLine="567"/>
        <w:rPr>
          <w:rFonts w:ascii="GHEA Grapalat" w:hAnsi="GHEA Grapalat"/>
          <w:i w:val="0"/>
        </w:rPr>
      </w:pPr>
      <w:r w:rsidRPr="001E748B">
        <w:rPr>
          <w:rFonts w:ascii="GHEA Grapalat" w:hAnsi="GHEA Grapalat"/>
          <w:i w:val="0"/>
        </w:rPr>
        <w:t>Вскрытие заявок будет проводиться в электронной форме, посредством системы электронных закупок Armeps, в 15</w:t>
      </w:r>
      <w:r w:rsidR="00A36F67" w:rsidRPr="001E748B">
        <w:rPr>
          <w:rFonts w:ascii="GHEA Grapalat" w:hAnsi="GHEA Grapalat"/>
          <w:i w:val="0"/>
        </w:rPr>
        <w:t>:0</w:t>
      </w:r>
      <w:r w:rsidRPr="001E748B">
        <w:rPr>
          <w:rFonts w:ascii="GHEA Grapalat" w:hAnsi="GHEA Grapalat"/>
          <w:i w:val="0"/>
        </w:rPr>
        <w:t xml:space="preserve">0  часов на </w:t>
      </w:r>
      <w:r w:rsidR="00BE4B4C" w:rsidRPr="001E748B">
        <w:rPr>
          <w:rFonts w:ascii="GHEA Grapalat" w:hAnsi="GHEA Grapalat"/>
          <w:i w:val="0"/>
        </w:rPr>
        <w:t>7</w:t>
      </w:r>
      <w:r w:rsidRPr="001E748B">
        <w:rPr>
          <w:rFonts w:ascii="GHEA Grapalat" w:hAnsi="GHEA Grapalat"/>
          <w:i w:val="0"/>
        </w:rPr>
        <w:t xml:space="preserve"> день</w:t>
      </w:r>
      <w:r w:rsidR="00A36F67" w:rsidRPr="001E748B">
        <w:rPr>
          <w:rFonts w:ascii="GHEA Grapalat" w:hAnsi="GHEA Grapalat"/>
          <w:b/>
          <w:i w:val="0"/>
          <w:color w:val="002060"/>
        </w:rPr>
        <w:t xml:space="preserve"> </w:t>
      </w:r>
      <w:r w:rsidR="001E748B" w:rsidRPr="001E748B">
        <w:rPr>
          <w:rFonts w:ascii="GHEA Grapalat" w:hAnsi="GHEA Grapalat"/>
          <w:i w:val="0"/>
        </w:rPr>
        <w:t>/02</w:t>
      </w:r>
      <w:r w:rsidR="00A36F67" w:rsidRPr="001E748B">
        <w:rPr>
          <w:rFonts w:ascii="GHEA Grapalat" w:hAnsi="GHEA Grapalat"/>
          <w:i w:val="0"/>
        </w:rPr>
        <w:t xml:space="preserve">.06.2022г./ </w:t>
      </w:r>
      <w:r w:rsidRPr="001E748B">
        <w:rPr>
          <w:rFonts w:ascii="GHEA Grapalat" w:hAnsi="GHEA Grapalat"/>
          <w:i w:val="0"/>
        </w:rPr>
        <w:t>со дня опубликования настоящего объявления.</w:t>
      </w:r>
    </w:p>
    <w:p w:rsidR="00E45647" w:rsidRPr="00873FFB" w:rsidRDefault="00E45647" w:rsidP="00E45647">
      <w:pPr>
        <w:pStyle w:val="a3"/>
        <w:widowControl w:val="0"/>
        <w:spacing w:after="160" w:line="240" w:lineRule="auto"/>
        <w:ind w:firstLine="567"/>
        <w:rPr>
          <w:rFonts w:ascii="GHEA Grapalat" w:hAnsi="GHEA Grapalat"/>
          <w:i w:val="0"/>
        </w:rPr>
      </w:pPr>
      <w:r w:rsidRPr="00873FFB">
        <w:rPr>
          <w:rFonts w:ascii="GHEA Grapalat" w:hAnsi="GHEA Grapalat"/>
          <w:i w:val="0"/>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sidRPr="00873FFB">
        <w:rPr>
          <w:rFonts w:ascii="Courier New" w:hAnsi="Courier New" w:cs="Courier New"/>
          <w:i w:val="0"/>
          <w:lang w:val="en-US"/>
        </w:rPr>
        <w:t> </w:t>
      </w:r>
      <w:r w:rsidRPr="00873FFB">
        <w:rPr>
          <w:rFonts w:ascii="GHEA Grapalat" w:hAnsi="GHEA Grapalat"/>
          <w:i w:val="0"/>
        </w:rPr>
        <w:t>настоящий конкурс. Для подачи жалобы требуется плата в размере 30</w:t>
      </w:r>
      <w:r w:rsidRPr="00873FFB">
        <w:rPr>
          <w:rFonts w:ascii="Courier New" w:hAnsi="Courier New" w:cs="Courier New"/>
          <w:i w:val="0"/>
          <w:lang w:val="en-US"/>
        </w:rPr>
        <w:t> </w:t>
      </w:r>
      <w:r w:rsidRPr="00873FFB">
        <w:rPr>
          <w:rFonts w:ascii="GHEA Grapalat" w:hAnsi="GHEA Grapalat"/>
          <w:i w:val="0"/>
        </w:rPr>
        <w:t>000</w:t>
      </w:r>
      <w:r w:rsidRPr="00873FFB">
        <w:rPr>
          <w:rFonts w:ascii="Courier New" w:hAnsi="Courier New" w:cs="Courier New"/>
          <w:i w:val="0"/>
          <w:lang w:val="en-US"/>
        </w:rPr>
        <w:t> </w:t>
      </w:r>
      <w:r w:rsidRPr="00873FFB">
        <w:rPr>
          <w:rFonts w:ascii="GHEA Grapalat" w:hAnsi="GHEA Grapalat"/>
          <w:i w:val="0"/>
        </w:rPr>
        <w:t>(тридцать тысяч) драмов РА, которая должна быть перечислена на</w:t>
      </w:r>
      <w:r w:rsidRPr="00873FFB">
        <w:rPr>
          <w:rFonts w:ascii="Courier New" w:hAnsi="Courier New" w:cs="Courier New"/>
          <w:i w:val="0"/>
          <w:lang w:val="en-US"/>
        </w:rPr>
        <w:t> </w:t>
      </w:r>
      <w:r w:rsidRPr="00873FFB">
        <w:rPr>
          <w:rFonts w:ascii="GHEA Grapalat" w:hAnsi="GHEA Grapalat"/>
          <w:i w:val="0"/>
        </w:rPr>
        <w:t>казначейский счет № 900008000482, открытый на имя Министерства финансов Республики Армения.</w:t>
      </w:r>
    </w:p>
    <w:p w:rsidR="00975EE4" w:rsidRPr="00873FFB" w:rsidRDefault="00975EE4" w:rsidP="00975EE4">
      <w:pPr>
        <w:pStyle w:val="aa"/>
        <w:spacing w:after="0"/>
        <w:rPr>
          <w:rFonts w:ascii="GHEA Grapalat" w:hAnsi="GHEA Grapalat"/>
          <w:sz w:val="20"/>
          <w:szCs w:val="20"/>
        </w:rPr>
      </w:pPr>
      <w:r w:rsidRPr="00873FFB">
        <w:rPr>
          <w:rFonts w:ascii="GHEA Grapalat" w:hAnsi="GHEA Grapalat"/>
          <w:sz w:val="20"/>
          <w:szCs w:val="20"/>
        </w:rPr>
        <w:t>Для получения дополнительной информации, связанной с настоящим объявлением, можете обратиться к секретарю Оценочной комиссии Офелии Манвелян</w:t>
      </w:r>
    </w:p>
    <w:p w:rsidR="00975EE4" w:rsidRPr="00873FFB" w:rsidRDefault="00975EE4" w:rsidP="00975EE4">
      <w:pPr>
        <w:pStyle w:val="aa"/>
        <w:spacing w:after="0"/>
        <w:ind w:firstLine="567"/>
        <w:rPr>
          <w:rFonts w:ascii="GHEA Grapalat" w:hAnsi="GHEA Grapalat"/>
          <w:sz w:val="20"/>
          <w:szCs w:val="20"/>
        </w:rPr>
      </w:pPr>
      <w:r w:rsidRPr="00873FFB">
        <w:rPr>
          <w:rFonts w:ascii="GHEA Grapalat" w:hAnsi="GHEA Grapalat"/>
          <w:sz w:val="20"/>
          <w:szCs w:val="20"/>
        </w:rPr>
        <w:t xml:space="preserve">Телефон </w:t>
      </w:r>
      <w:r w:rsidRPr="00873FFB">
        <w:rPr>
          <w:rFonts w:ascii="GHEA Grapalat" w:hAnsi="GHEA Grapalat"/>
          <w:sz w:val="20"/>
          <w:szCs w:val="20"/>
          <w:lang w:val="af-ZA"/>
        </w:rPr>
        <w:t>/077-70-20-75/</w:t>
      </w:r>
    </w:p>
    <w:p w:rsidR="00975EE4" w:rsidRPr="00873FFB" w:rsidRDefault="00975EE4" w:rsidP="00975EE4">
      <w:pPr>
        <w:pStyle w:val="aa"/>
        <w:widowControl w:val="0"/>
        <w:spacing w:after="0"/>
        <w:ind w:firstLine="567"/>
        <w:rPr>
          <w:rFonts w:ascii="GHEA Grapalat" w:hAnsi="GHEA Grapalat"/>
          <w:sz w:val="20"/>
          <w:szCs w:val="20"/>
          <w:u w:val="single"/>
          <w:lang w:val="af-ZA"/>
        </w:rPr>
      </w:pPr>
      <w:r w:rsidRPr="00873FFB">
        <w:rPr>
          <w:rFonts w:ascii="GHEA Grapalat" w:hAnsi="GHEA Grapalat"/>
          <w:sz w:val="20"/>
          <w:szCs w:val="20"/>
        </w:rPr>
        <w:t xml:space="preserve">Электронная почта </w:t>
      </w:r>
      <w:r w:rsidRPr="00873FFB">
        <w:rPr>
          <w:rFonts w:ascii="GHEA Grapalat" w:hAnsi="GHEA Grapalat"/>
          <w:sz w:val="20"/>
          <w:szCs w:val="20"/>
          <w:lang w:val="af-ZA"/>
        </w:rPr>
        <w:t>stepanavan.gnumner@mail.ru</w:t>
      </w:r>
    </w:p>
    <w:p w:rsidR="00975EE4" w:rsidRPr="00873FFB" w:rsidRDefault="00975EE4" w:rsidP="00975EE4">
      <w:pPr>
        <w:pStyle w:val="aa"/>
        <w:widowControl w:val="0"/>
        <w:spacing w:after="0"/>
        <w:ind w:firstLine="567"/>
        <w:jc w:val="both"/>
        <w:rPr>
          <w:rFonts w:ascii="GHEA Grapalat" w:hAnsi="GHEA Grapalat"/>
          <w:sz w:val="20"/>
          <w:szCs w:val="20"/>
        </w:rPr>
      </w:pPr>
      <w:r w:rsidRPr="00873FFB">
        <w:rPr>
          <w:rFonts w:ascii="GHEA Grapalat" w:hAnsi="GHEA Grapalat"/>
          <w:sz w:val="20"/>
          <w:szCs w:val="20"/>
        </w:rPr>
        <w:t>Заказчик  Степанаванская  Мэрия Лорийской Области РА</w:t>
      </w:r>
    </w:p>
    <w:p w:rsidR="000E1160" w:rsidRPr="00DD436A" w:rsidRDefault="000E1160" w:rsidP="000E1160">
      <w:pPr>
        <w:pStyle w:val="a3"/>
        <w:widowControl w:val="0"/>
        <w:spacing w:after="160" w:line="240" w:lineRule="auto"/>
        <w:ind w:firstLine="0"/>
        <w:rPr>
          <w:rFonts w:ascii="GHEA Grapalat" w:hAnsi="GHEA Grapalat" w:cs="Arial"/>
          <w:b/>
          <w:color w:val="222222"/>
          <w:sz w:val="22"/>
          <w:szCs w:val="22"/>
          <w:highlight w:val="yellow"/>
          <w:shd w:val="clear" w:color="auto" w:fill="FFFFFF"/>
        </w:rPr>
      </w:pPr>
    </w:p>
    <w:p w:rsidR="005652A6" w:rsidRPr="004955AE" w:rsidRDefault="005652A6" w:rsidP="005652A6">
      <w:pPr>
        <w:pStyle w:val="aa"/>
        <w:widowControl w:val="0"/>
        <w:spacing w:after="160"/>
        <w:ind w:firstLine="567"/>
        <w:jc w:val="right"/>
        <w:rPr>
          <w:rFonts w:ascii="GHEA Grapalat" w:hAnsi="GHEA Grapalat" w:cs="Sylfaen"/>
          <w:i/>
        </w:rPr>
      </w:pPr>
      <w:r w:rsidRPr="004955AE">
        <w:rPr>
          <w:rFonts w:ascii="GHEA Grapalat" w:hAnsi="GHEA Grapalat"/>
          <w:i/>
        </w:rPr>
        <w:t>Утверждено</w:t>
      </w:r>
    </w:p>
    <w:p w:rsidR="005652A6" w:rsidRPr="00DD436A" w:rsidRDefault="005652A6" w:rsidP="005652A6">
      <w:pPr>
        <w:pStyle w:val="aa"/>
        <w:widowControl w:val="0"/>
        <w:spacing w:after="160"/>
        <w:ind w:firstLine="567"/>
        <w:jc w:val="right"/>
        <w:rPr>
          <w:rFonts w:ascii="GHEA Grapalat" w:hAnsi="GHEA Grapalat"/>
          <w:i/>
          <w:highlight w:val="yellow"/>
        </w:rPr>
      </w:pPr>
      <w:r w:rsidRPr="004955AE">
        <w:rPr>
          <w:rFonts w:ascii="GHEA Grapalat" w:hAnsi="GHEA Grapalat"/>
        </w:rPr>
        <w:t xml:space="preserve">Решением Оценочной комиссии </w:t>
      </w:r>
      <w:r w:rsidR="00612BC8" w:rsidRPr="00612BC8">
        <w:rPr>
          <w:rFonts w:ascii="GHEA Grapalat" w:hAnsi="GHEA Grapalat"/>
        </w:rPr>
        <w:t>запрос котировок</w:t>
      </w:r>
      <w:r w:rsidRPr="004955AE">
        <w:rPr>
          <w:rFonts w:ascii="GHEA Grapalat" w:hAnsi="GHEA Grapalat" w:cs="Sylfaen"/>
          <w:i/>
        </w:rPr>
        <w:br/>
      </w:r>
      <w:r w:rsidRPr="004955AE">
        <w:rPr>
          <w:rFonts w:ascii="GHEA Grapalat" w:hAnsi="GHEA Grapalat"/>
          <w:i/>
        </w:rPr>
        <w:t xml:space="preserve">под кодом </w:t>
      </w:r>
      <w:r w:rsidR="00477E02" w:rsidRPr="004955AE">
        <w:rPr>
          <w:rFonts w:ascii="GHEA Grapalat" w:hAnsi="GHEA Grapalat"/>
          <w:bCs/>
          <w:i/>
          <w:sz w:val="22"/>
          <w:szCs w:val="22"/>
          <w:lang w:val="af-ZA"/>
        </w:rPr>
        <w:t>ՀՀ-ԼՄՍՀ-ԳՀԱՇՁԲ-22/04</w:t>
      </w:r>
      <w:r w:rsidR="00477E02" w:rsidRPr="004955AE">
        <w:rPr>
          <w:rFonts w:ascii="GHEA Grapalat" w:hAnsi="GHEA Grapalat"/>
          <w:b/>
          <w:bCs/>
          <w:color w:val="002060"/>
          <w:lang w:val="af-ZA"/>
        </w:rPr>
        <w:t xml:space="preserve">     </w:t>
      </w:r>
      <w:r w:rsidRPr="00DD436A">
        <w:rPr>
          <w:rFonts w:ascii="GHEA Grapalat" w:hAnsi="GHEA Grapalat" w:cs="Times Armenian"/>
          <w:i/>
          <w:highlight w:val="yellow"/>
        </w:rPr>
        <w:br/>
      </w:r>
      <w:r w:rsidRPr="00C60C71">
        <w:rPr>
          <w:rFonts w:ascii="GHEA Grapalat" w:hAnsi="GHEA Grapalat"/>
          <w:i/>
        </w:rPr>
        <w:t xml:space="preserve">№1 от </w:t>
      </w:r>
      <w:r w:rsidR="00C60C71" w:rsidRPr="00C60C71">
        <w:rPr>
          <w:rFonts w:ascii="GHEA Grapalat" w:hAnsi="GHEA Grapalat"/>
          <w:i/>
        </w:rPr>
        <w:t>26</w:t>
      </w:r>
      <w:r w:rsidR="00C969DB" w:rsidRPr="00C60C71">
        <w:rPr>
          <w:rFonts w:ascii="GHEA Grapalat" w:hAnsi="GHEA Grapalat"/>
          <w:i/>
          <w:lang w:val="hy-AM"/>
        </w:rPr>
        <w:t>.</w:t>
      </w:r>
      <w:r w:rsidR="00252D50" w:rsidRPr="00C60C71">
        <w:rPr>
          <w:rFonts w:ascii="GHEA Grapalat" w:hAnsi="GHEA Grapalat"/>
          <w:i/>
        </w:rPr>
        <w:t>05</w:t>
      </w:r>
      <w:r w:rsidR="00E45647" w:rsidRPr="00C60C71">
        <w:rPr>
          <w:rFonts w:ascii="GHEA Grapalat" w:hAnsi="GHEA Grapalat"/>
          <w:i/>
        </w:rPr>
        <w:t>.2022</w:t>
      </w:r>
      <w:r w:rsidRPr="00C60C71">
        <w:rPr>
          <w:rFonts w:ascii="GHEA Grapalat" w:hAnsi="GHEA Grapalat"/>
          <w:i/>
        </w:rPr>
        <w:t>г.</w:t>
      </w:r>
    </w:p>
    <w:p w:rsidR="005652A6" w:rsidRPr="00DD436A" w:rsidRDefault="005652A6" w:rsidP="005652A6">
      <w:pPr>
        <w:pStyle w:val="aa"/>
        <w:widowControl w:val="0"/>
        <w:spacing w:after="160"/>
        <w:ind w:right="-7" w:firstLine="567"/>
        <w:jc w:val="center"/>
        <w:rPr>
          <w:rFonts w:ascii="GHEA Grapalat" w:hAnsi="GHEA Grapalat"/>
          <w:highlight w:val="yellow"/>
        </w:rPr>
      </w:pPr>
    </w:p>
    <w:p w:rsidR="005652A6" w:rsidRPr="00DD436A" w:rsidRDefault="005652A6" w:rsidP="005652A6">
      <w:pPr>
        <w:pStyle w:val="aa"/>
        <w:widowControl w:val="0"/>
        <w:spacing w:after="160"/>
        <w:ind w:right="-7" w:firstLine="567"/>
        <w:jc w:val="center"/>
        <w:rPr>
          <w:rFonts w:ascii="GHEA Grapalat" w:hAnsi="GHEA Grapalat"/>
          <w:highlight w:val="yellow"/>
        </w:rPr>
      </w:pPr>
    </w:p>
    <w:p w:rsidR="009208F5" w:rsidRPr="005B1F32" w:rsidRDefault="009208F5" w:rsidP="009208F5">
      <w:pPr>
        <w:pStyle w:val="aa"/>
        <w:widowControl w:val="0"/>
        <w:spacing w:after="160"/>
        <w:ind w:right="-7" w:firstLine="567"/>
        <w:jc w:val="center"/>
        <w:rPr>
          <w:rFonts w:ascii="GHEA Grapalat" w:hAnsi="GHEA Grapalat"/>
        </w:rPr>
      </w:pPr>
    </w:p>
    <w:p w:rsidR="005652A6" w:rsidRPr="005B1F32" w:rsidRDefault="007D3215" w:rsidP="005652A6">
      <w:pPr>
        <w:pStyle w:val="aa"/>
        <w:widowControl w:val="0"/>
        <w:spacing w:after="160"/>
        <w:ind w:right="-7" w:firstLine="567"/>
        <w:jc w:val="center"/>
        <w:rPr>
          <w:rFonts w:ascii="GHEA Grapalat" w:hAnsi="GHEA Grapalat"/>
          <w:i/>
        </w:rPr>
      </w:pPr>
      <w:r w:rsidRPr="005B1F32">
        <w:rPr>
          <w:rFonts w:ascii="GHEA Grapalat" w:hAnsi="GHEA Grapalat"/>
          <w:i/>
          <w:iCs/>
        </w:rPr>
        <w:t>Степанаванская мэрия, Лорийской области РА</w:t>
      </w:r>
    </w:p>
    <w:p w:rsidR="005652A6" w:rsidRPr="005B1F32" w:rsidRDefault="005652A6" w:rsidP="005652A6">
      <w:pPr>
        <w:pStyle w:val="aa"/>
        <w:widowControl w:val="0"/>
        <w:spacing w:after="160"/>
        <w:ind w:right="-7" w:firstLine="567"/>
        <w:jc w:val="center"/>
        <w:rPr>
          <w:rFonts w:ascii="GHEA Grapalat" w:hAnsi="GHEA Grapalat" w:cs="Sylfaen"/>
        </w:rPr>
      </w:pPr>
      <w:r w:rsidRPr="005B1F32">
        <w:rPr>
          <w:rFonts w:ascii="GHEA Grapalat" w:hAnsi="GHEA Grapalat"/>
        </w:rPr>
        <w:t>ПРИГЛАШЕНИЕ</w:t>
      </w:r>
    </w:p>
    <w:p w:rsidR="005652A6" w:rsidRPr="00DD436A" w:rsidRDefault="005652A6" w:rsidP="005652A6">
      <w:pPr>
        <w:pStyle w:val="aa"/>
        <w:widowControl w:val="0"/>
        <w:spacing w:after="160"/>
        <w:ind w:right="-7" w:firstLine="567"/>
        <w:jc w:val="center"/>
        <w:rPr>
          <w:rFonts w:ascii="GHEA Grapalat" w:hAnsi="GHEA Grapalat" w:cs="Sylfaen"/>
          <w:highlight w:val="yellow"/>
        </w:rPr>
      </w:pPr>
    </w:p>
    <w:p w:rsidR="009208F5" w:rsidRPr="00DD436A" w:rsidRDefault="009208F5" w:rsidP="009208F5">
      <w:pPr>
        <w:pStyle w:val="aa"/>
        <w:widowControl w:val="0"/>
        <w:spacing w:after="160"/>
        <w:ind w:right="-7" w:firstLine="567"/>
        <w:jc w:val="center"/>
        <w:rPr>
          <w:rFonts w:ascii="GHEA Grapalat" w:hAnsi="GHEA Grapalat" w:cs="Sylfaen"/>
          <w:highlight w:val="yellow"/>
        </w:rPr>
      </w:pPr>
    </w:p>
    <w:p w:rsidR="009208F5" w:rsidRPr="00D933F9" w:rsidRDefault="00E946A1" w:rsidP="009208F5">
      <w:pPr>
        <w:pStyle w:val="aa"/>
        <w:widowControl w:val="0"/>
        <w:spacing w:after="160"/>
        <w:ind w:right="-7"/>
        <w:jc w:val="center"/>
        <w:rPr>
          <w:rFonts w:ascii="GHEA Grapalat" w:hAnsi="GHEA Grapalat"/>
          <w:b/>
          <w:sz w:val="22"/>
          <w:szCs w:val="22"/>
        </w:rPr>
      </w:pPr>
      <w:r w:rsidRPr="00D933F9">
        <w:rPr>
          <w:rFonts w:ascii="GHEA Grapalat" w:hAnsi="GHEA Grapalat"/>
          <w:b/>
          <w:sz w:val="22"/>
          <w:szCs w:val="22"/>
        </w:rPr>
        <w:t xml:space="preserve">НА </w:t>
      </w:r>
      <w:r w:rsidR="0081599D" w:rsidRPr="00D933F9">
        <w:rPr>
          <w:rFonts w:ascii="GHEA Grapalat" w:hAnsi="GHEA Grapalat"/>
          <w:b/>
          <w:sz w:val="22"/>
          <w:szCs w:val="22"/>
        </w:rPr>
        <w:t>ЗАПРОС КОТИРОВОК</w:t>
      </w:r>
      <w:r w:rsidRPr="00D933F9">
        <w:rPr>
          <w:rFonts w:ascii="GHEA Grapalat" w:hAnsi="GHEA Grapalat"/>
          <w:b/>
          <w:sz w:val="22"/>
          <w:szCs w:val="22"/>
        </w:rPr>
        <w:t xml:space="preserve">, ОБЪЯВЛЕННЫЙ С ЦЕЛЬЮ ПРИОБРЕТЕНИЯ </w:t>
      </w:r>
      <w:r w:rsidR="00D933F9" w:rsidRPr="00D933F9">
        <w:rPr>
          <w:rFonts w:ascii="GHEA Grapalat" w:hAnsi="GHEA Grapalat"/>
          <w:b/>
          <w:spacing w:val="6"/>
          <w:sz w:val="22"/>
          <w:szCs w:val="22"/>
        </w:rPr>
        <w:t xml:space="preserve"> ЯМОЧНЫХ РЕМОНТ НА УЛИЦАХ ГОРОДА СТЕПАНАВАНА, ЛОРИЙСКАЯ ОБЛАСТЬ, РА</w:t>
      </w:r>
      <w:r w:rsidR="00D933F9" w:rsidRPr="00D933F9">
        <w:rPr>
          <w:rFonts w:ascii="GHEA Grapalat" w:hAnsi="GHEA Grapalat"/>
          <w:b/>
          <w:sz w:val="22"/>
          <w:szCs w:val="22"/>
        </w:rPr>
        <w:t xml:space="preserve"> </w:t>
      </w:r>
      <w:r w:rsidRPr="00D933F9">
        <w:rPr>
          <w:rFonts w:ascii="GHEA Grapalat" w:hAnsi="GHEA Grapalat"/>
          <w:b/>
          <w:sz w:val="22"/>
          <w:szCs w:val="22"/>
        </w:rPr>
        <w:t xml:space="preserve">ДЛЯ НУЖД </w:t>
      </w:r>
      <w:r w:rsidRPr="00D933F9">
        <w:rPr>
          <w:rFonts w:ascii="GHEA Grapalat" w:hAnsi="GHEA Grapalat"/>
          <w:b/>
          <w:iCs/>
          <w:sz w:val="22"/>
          <w:szCs w:val="22"/>
        </w:rPr>
        <w:t>СТЕПАНАВАНСКОЙ МЭРИИ, ЛОРИЙСКОЙ ОБЛАСТИ РА</w:t>
      </w:r>
    </w:p>
    <w:p w:rsidR="009208F5" w:rsidRPr="00DD436A" w:rsidRDefault="009208F5" w:rsidP="009208F5">
      <w:pPr>
        <w:pStyle w:val="aa"/>
        <w:widowControl w:val="0"/>
        <w:spacing w:after="160"/>
        <w:ind w:right="-7"/>
        <w:jc w:val="center"/>
        <w:rPr>
          <w:rFonts w:ascii="GHEA Grapalat" w:hAnsi="GHEA Grapalat"/>
          <w:highlight w:val="yellow"/>
        </w:rPr>
      </w:pPr>
    </w:p>
    <w:p w:rsidR="005652A6" w:rsidRPr="00DD436A" w:rsidRDefault="005652A6" w:rsidP="005652A6">
      <w:pPr>
        <w:pStyle w:val="aa"/>
        <w:widowControl w:val="0"/>
        <w:spacing w:after="160"/>
        <w:ind w:right="-7" w:firstLine="567"/>
        <w:jc w:val="center"/>
        <w:rPr>
          <w:rFonts w:ascii="GHEA Grapalat" w:hAnsi="GHEA Grapalat"/>
          <w:highlight w:val="yellow"/>
        </w:rPr>
      </w:pPr>
    </w:p>
    <w:p w:rsidR="005652A6" w:rsidRPr="00DD436A" w:rsidRDefault="005652A6" w:rsidP="005652A6">
      <w:pPr>
        <w:rPr>
          <w:rFonts w:ascii="GHEA Grapalat" w:hAnsi="GHEA Grapalat"/>
          <w:highlight w:val="yellow"/>
        </w:rPr>
      </w:pPr>
      <w:r w:rsidRPr="00DD436A">
        <w:rPr>
          <w:rFonts w:ascii="GHEA Grapalat" w:hAnsi="GHEA Grapalat"/>
          <w:highlight w:val="yellow"/>
        </w:rPr>
        <w:br w:type="page"/>
      </w:r>
    </w:p>
    <w:p w:rsidR="005652A6" w:rsidRPr="005B1F32" w:rsidRDefault="005652A6" w:rsidP="005652A6">
      <w:pPr>
        <w:widowControl w:val="0"/>
        <w:spacing w:after="160"/>
        <w:ind w:firstLine="567"/>
        <w:jc w:val="both"/>
        <w:rPr>
          <w:rFonts w:ascii="GHEA Grapalat" w:hAnsi="GHEA Grapalat" w:cs="Sylfaen"/>
          <w:i/>
          <w:sz w:val="20"/>
          <w:szCs w:val="20"/>
        </w:rPr>
      </w:pPr>
      <w:r w:rsidRPr="005B1F32">
        <w:rPr>
          <w:rFonts w:ascii="GHEA Grapalat" w:hAnsi="GHEA Grapalat"/>
          <w:i/>
          <w:sz w:val="20"/>
          <w:szCs w:val="20"/>
        </w:rPr>
        <w:lastRenderedPageBreak/>
        <w:t>Уважаемый участник, прежде чем составить и подать заявку просим Вас</w:t>
      </w:r>
      <w:r w:rsidRPr="005B1F32">
        <w:rPr>
          <w:rFonts w:ascii="Courier New" w:hAnsi="Courier New" w:cs="Courier New"/>
          <w:i/>
          <w:sz w:val="20"/>
          <w:szCs w:val="20"/>
          <w:lang w:val="en-US"/>
        </w:rPr>
        <w:t> </w:t>
      </w:r>
      <w:r w:rsidRPr="005B1F32">
        <w:rPr>
          <w:rFonts w:ascii="GHEA Grapalat" w:hAnsi="GHEA Grapalat"/>
          <w:i/>
          <w:sz w:val="20"/>
          <w:szCs w:val="20"/>
        </w:rPr>
        <w:t xml:space="preserve">подробно изучить настоящее Приглашение, поскольку не соответствующие Приглашению заявки подлежат отклонению. </w:t>
      </w:r>
    </w:p>
    <w:p w:rsidR="005652A6" w:rsidRPr="005B1F32" w:rsidRDefault="005652A6" w:rsidP="005652A6">
      <w:pPr>
        <w:jc w:val="both"/>
        <w:rPr>
          <w:rFonts w:ascii="GHEA Grapalat" w:hAnsi="GHEA Grapalat"/>
          <w:i/>
          <w:sz w:val="20"/>
          <w:szCs w:val="20"/>
        </w:rPr>
      </w:pPr>
      <w:r w:rsidRPr="005B1F32">
        <w:rPr>
          <w:rFonts w:ascii="GHEA Grapalat" w:hAnsi="GHEA Grapalat"/>
          <w:i/>
          <w:sz w:val="20"/>
          <w:szCs w:val="20"/>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5652A6" w:rsidRPr="005B1F32" w:rsidRDefault="005652A6" w:rsidP="005652A6">
      <w:pPr>
        <w:jc w:val="both"/>
        <w:rPr>
          <w:rFonts w:ascii="Sylfaen" w:hAnsi="Sylfaen"/>
          <w:sz w:val="20"/>
          <w:szCs w:val="20"/>
          <w:lang w:val="hy-AM"/>
        </w:rPr>
      </w:pPr>
      <w:r w:rsidRPr="005B1F32">
        <w:rPr>
          <w:rFonts w:ascii="GHEA Grapalat" w:hAnsi="GHEA Grapalat"/>
          <w:i/>
          <w:sz w:val="20"/>
          <w:szCs w:val="20"/>
        </w:rPr>
        <w:t>Руководство доступно по следующей ссылке:</w:t>
      </w:r>
      <w:r w:rsidRPr="005B1F32">
        <w:rPr>
          <w:rFonts w:ascii="Sylfaen" w:hAnsi="Sylfaen"/>
          <w:sz w:val="20"/>
          <w:szCs w:val="20"/>
          <w:lang w:val="hy-AM"/>
        </w:rPr>
        <w:t xml:space="preserve"> http://gnumner.am/hy/page/ughecuycner_dzernarkner/:</w:t>
      </w:r>
    </w:p>
    <w:p w:rsidR="005652A6" w:rsidRPr="005B1F32" w:rsidRDefault="005652A6" w:rsidP="005652A6">
      <w:pPr>
        <w:widowControl w:val="0"/>
        <w:spacing w:after="160"/>
        <w:ind w:firstLine="567"/>
        <w:jc w:val="both"/>
        <w:rPr>
          <w:rFonts w:ascii="GHEA Grapalat" w:hAnsi="GHEA Grapalat"/>
          <w:i/>
          <w:sz w:val="20"/>
          <w:szCs w:val="20"/>
          <w:lang w:val="hy-AM"/>
        </w:rPr>
      </w:pPr>
    </w:p>
    <w:p w:rsidR="005652A6" w:rsidRPr="005B1F32" w:rsidRDefault="005652A6" w:rsidP="005652A6">
      <w:pPr>
        <w:widowControl w:val="0"/>
        <w:spacing w:after="160"/>
        <w:ind w:firstLine="567"/>
        <w:jc w:val="both"/>
        <w:rPr>
          <w:rFonts w:ascii="GHEA Grapalat" w:hAnsi="GHEA Grapalat"/>
          <w:i/>
          <w:sz w:val="20"/>
          <w:szCs w:val="20"/>
        </w:rPr>
      </w:pPr>
      <w:r w:rsidRPr="005B1F32">
        <w:rPr>
          <w:rFonts w:ascii="GHEA Grapalat" w:hAnsi="GHEA Grapalat"/>
          <w:i/>
          <w:sz w:val="20"/>
          <w:szCs w:val="20"/>
        </w:rPr>
        <w:t>Одновременно:</w:t>
      </w:r>
    </w:p>
    <w:p w:rsidR="005652A6" w:rsidRPr="005B1F32" w:rsidRDefault="005652A6" w:rsidP="005652A6">
      <w:pPr>
        <w:jc w:val="both"/>
        <w:rPr>
          <w:rFonts w:ascii="GHEA Grapalat" w:hAnsi="GHEA Grapalat"/>
          <w:i/>
          <w:sz w:val="20"/>
          <w:szCs w:val="20"/>
        </w:rPr>
      </w:pPr>
      <w:r w:rsidRPr="005B1F32">
        <w:rPr>
          <w:rFonts w:ascii="GHEA Grapalat" w:hAnsi="GHEA Grapalat"/>
          <w:i/>
          <w:sz w:val="20"/>
          <w:szCs w:val="20"/>
        </w:rPr>
        <w:t>-</w:t>
      </w:r>
      <w:r w:rsidRPr="005B1F32">
        <w:rPr>
          <w:rFonts w:ascii="GHEA Grapalat" w:hAnsi="GHEA Grapalat"/>
          <w:i/>
          <w:sz w:val="20"/>
          <w:szCs w:val="20"/>
        </w:rPr>
        <w:tab/>
        <w:t xml:space="preserve">при вводе заявки в систему электронных закупок Armeps (www.armeps.am) (далее - система) необходимо следовать  </w:t>
      </w:r>
      <w:hyperlink w:history="1">
        <w:r w:rsidRPr="005B1F32">
          <w:rPr>
            <w:rFonts w:ascii="GHEA Grapalat" w:hAnsi="GHEA Grapalat"/>
            <w:i/>
            <w:sz w:val="20"/>
            <w:szCs w:val="20"/>
          </w:rPr>
          <w:t>руководству по закупкам, осуществляемым в электронной форме</w:t>
        </w:r>
      </w:hyperlink>
      <w:r w:rsidRPr="005B1F32">
        <w:rPr>
          <w:rFonts w:ascii="GHEA Grapalat" w:hAnsi="GHEA Grapalat"/>
          <w:i/>
          <w:sz w:val="20"/>
          <w:szCs w:val="20"/>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Pr="005B1F32">
          <w:rPr>
            <w:rStyle w:val="a9"/>
            <w:rFonts w:ascii="GHEA Grapalat" w:hAnsi="GHEA Grapalat"/>
            <w:i/>
            <w:sz w:val="20"/>
            <w:szCs w:val="20"/>
          </w:rPr>
          <w:t>www.procurement.am</w:t>
        </w:r>
      </w:hyperlink>
      <w:r w:rsidRPr="005B1F32">
        <w:rPr>
          <w:rFonts w:ascii="GHEA Grapalat" w:hAnsi="GHEA Grapalat"/>
          <w:i/>
          <w:sz w:val="20"/>
          <w:szCs w:val="20"/>
        </w:rPr>
        <w:t>.</w:t>
      </w:r>
    </w:p>
    <w:p w:rsidR="005652A6" w:rsidRPr="005B1F32" w:rsidRDefault="005652A6" w:rsidP="005652A6">
      <w:pPr>
        <w:jc w:val="both"/>
        <w:rPr>
          <w:rFonts w:ascii="Sylfaen" w:hAnsi="Sylfaen"/>
          <w:sz w:val="20"/>
          <w:szCs w:val="20"/>
          <w:lang w:val="hy-AM"/>
        </w:rPr>
      </w:pPr>
      <w:r w:rsidRPr="005B1F32">
        <w:rPr>
          <w:rFonts w:ascii="GHEA Grapalat" w:hAnsi="GHEA Grapalat"/>
          <w:i/>
          <w:sz w:val="20"/>
          <w:szCs w:val="20"/>
        </w:rPr>
        <w:t>Руководство доступно по следующей ссылке:</w:t>
      </w:r>
      <w:hyperlink r:id="rId11" w:history="1">
        <w:r w:rsidRPr="005B1F32">
          <w:rPr>
            <w:rStyle w:val="a9"/>
            <w:rFonts w:ascii="Sylfaen" w:hAnsi="Sylfaen"/>
            <w:sz w:val="20"/>
            <w:szCs w:val="20"/>
            <w:lang w:val="hy-AM"/>
          </w:rPr>
          <w:t>http://gnumner.am/hy/page/ughecuycner_dzernarkner</w:t>
        </w:r>
      </w:hyperlink>
    </w:p>
    <w:p w:rsidR="005652A6" w:rsidRPr="005B1F32" w:rsidRDefault="005652A6" w:rsidP="005652A6">
      <w:pPr>
        <w:jc w:val="both"/>
        <w:rPr>
          <w:rFonts w:ascii="GHEA Grapalat" w:hAnsi="GHEA Grapalat"/>
          <w:i/>
          <w:sz w:val="20"/>
          <w:szCs w:val="20"/>
        </w:rPr>
      </w:pPr>
      <w:r w:rsidRPr="005B1F32">
        <w:rPr>
          <w:rFonts w:ascii="GHEA Grapalat" w:hAnsi="GHEA Grapalat"/>
          <w:sz w:val="20"/>
          <w:szCs w:val="20"/>
        </w:rPr>
        <w:t>-</w:t>
      </w:r>
      <w:r w:rsidRPr="005B1F32">
        <w:rPr>
          <w:rFonts w:ascii="GHEA Grapalat" w:hAnsi="GHEA Grapalat"/>
          <w:sz w:val="20"/>
          <w:szCs w:val="20"/>
        </w:rPr>
        <w:tab/>
      </w:r>
      <w:r w:rsidRPr="005B1F32">
        <w:rPr>
          <w:rFonts w:ascii="GHEA Grapalat" w:hAnsi="GHEA Grapalat"/>
          <w:i/>
          <w:sz w:val="20"/>
          <w:szCs w:val="20"/>
        </w:rPr>
        <w:t>при возникновении вопросов и проблем, связанных с системой</w:t>
      </w:r>
      <w:r w:rsidRPr="005B1F32">
        <w:rPr>
          <w:rFonts w:ascii="GHEA Grapalat" w:hAnsi="GHEA Grapalat"/>
          <w:sz w:val="20"/>
          <w:szCs w:val="20"/>
        </w:rPr>
        <w:t xml:space="preserve">, </w:t>
      </w:r>
      <w:r w:rsidRPr="005B1F32">
        <w:rPr>
          <w:rFonts w:ascii="GHEA Grapalat" w:hAnsi="GHEA Grapalat"/>
          <w:i/>
          <w:sz w:val="20"/>
          <w:szCs w:val="20"/>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5652A6" w:rsidRPr="005B1F32" w:rsidRDefault="005652A6" w:rsidP="005652A6">
      <w:pPr>
        <w:ind w:firstLine="708"/>
        <w:jc w:val="both"/>
        <w:rPr>
          <w:rFonts w:ascii="GHEA Grapalat" w:hAnsi="GHEA Grapalat"/>
          <w:i/>
          <w:sz w:val="20"/>
          <w:szCs w:val="20"/>
        </w:rPr>
      </w:pPr>
      <w:r w:rsidRPr="005B1F32">
        <w:rPr>
          <w:rFonts w:ascii="GHEA Grapalat" w:hAnsi="GHEA Grapalat"/>
          <w:i/>
          <w:sz w:val="20"/>
          <w:szCs w:val="20"/>
        </w:rPr>
        <w:t>Регистрация в системе, а также подача заявки-бесплатно.</w:t>
      </w:r>
    </w:p>
    <w:p w:rsidR="005652A6" w:rsidRPr="005B1F32" w:rsidRDefault="005652A6" w:rsidP="005652A6">
      <w:pPr>
        <w:jc w:val="both"/>
        <w:rPr>
          <w:rFonts w:ascii="GHEA Grapalat" w:hAnsi="GHEA Grapalat"/>
          <w:i/>
        </w:rPr>
      </w:pPr>
    </w:p>
    <w:p w:rsidR="005652A6" w:rsidRPr="005B1F32" w:rsidRDefault="005652A6" w:rsidP="005652A6">
      <w:pPr>
        <w:widowControl w:val="0"/>
        <w:spacing w:after="160"/>
        <w:ind w:firstLine="567"/>
        <w:jc w:val="both"/>
        <w:rPr>
          <w:rFonts w:ascii="GHEA Grapalat" w:hAnsi="GHEA Grapalat"/>
          <w:i/>
        </w:rPr>
      </w:pPr>
    </w:p>
    <w:p w:rsidR="005652A6" w:rsidRPr="00DD436A" w:rsidRDefault="005652A6" w:rsidP="005652A6">
      <w:pPr>
        <w:widowControl w:val="0"/>
        <w:spacing w:after="160"/>
        <w:ind w:firstLine="567"/>
        <w:jc w:val="center"/>
        <w:rPr>
          <w:rFonts w:ascii="GHEA Grapalat" w:hAnsi="GHEA Grapalat" w:cs="Sylfaen"/>
          <w:b/>
          <w:highlight w:val="yellow"/>
        </w:rPr>
      </w:pPr>
      <w:r w:rsidRPr="00DD436A">
        <w:rPr>
          <w:rFonts w:ascii="GHEA Grapalat" w:hAnsi="GHEA Grapalat"/>
          <w:highlight w:val="yellow"/>
        </w:rPr>
        <w:br w:type="page"/>
      </w:r>
    </w:p>
    <w:p w:rsidR="00E92C42" w:rsidRPr="00F83DEF" w:rsidRDefault="00E92C42" w:rsidP="00E92C42">
      <w:pPr>
        <w:widowControl w:val="0"/>
        <w:spacing w:after="160"/>
        <w:jc w:val="center"/>
        <w:rPr>
          <w:rFonts w:ascii="GHEA Grapalat" w:hAnsi="GHEA Grapalat"/>
          <w:b/>
        </w:rPr>
      </w:pPr>
      <w:r w:rsidRPr="00F83DEF">
        <w:rPr>
          <w:rFonts w:ascii="GHEA Grapalat" w:hAnsi="GHEA Grapalat"/>
          <w:b/>
        </w:rPr>
        <w:lastRenderedPageBreak/>
        <w:t>СОДЕРЖАНИЕ</w:t>
      </w:r>
    </w:p>
    <w:p w:rsidR="009208F5" w:rsidRPr="00F83DEF" w:rsidRDefault="009208F5" w:rsidP="009208F5">
      <w:pPr>
        <w:pStyle w:val="aa"/>
        <w:widowControl w:val="0"/>
        <w:spacing w:after="160"/>
        <w:ind w:right="-7"/>
        <w:jc w:val="center"/>
        <w:rPr>
          <w:rFonts w:ascii="GHEA Grapalat" w:hAnsi="GHEA Grapalat"/>
          <w:b/>
          <w:sz w:val="20"/>
          <w:szCs w:val="20"/>
        </w:rPr>
      </w:pPr>
      <w:r w:rsidRPr="00F83DEF">
        <w:rPr>
          <w:rFonts w:ascii="GHEA Grapalat" w:hAnsi="GHEA Grapalat"/>
          <w:b/>
          <w:sz w:val="20"/>
          <w:szCs w:val="20"/>
        </w:rPr>
        <w:t xml:space="preserve">ПРИОБРЕТЕНИЯ </w:t>
      </w:r>
      <w:r w:rsidR="00204E62" w:rsidRPr="00F83DEF">
        <w:rPr>
          <w:rFonts w:ascii="GHEA Grapalat" w:hAnsi="GHEA Grapalat"/>
          <w:b/>
          <w:spacing w:val="6"/>
          <w:sz w:val="20"/>
          <w:szCs w:val="20"/>
        </w:rPr>
        <w:t>ЯМОЧНЫХ РЕМОНТ НА УЛИЦАХ ГОРОДА СТЕПАНАВАНА</w:t>
      </w:r>
      <w:r w:rsidR="00204E62" w:rsidRPr="00F83DEF">
        <w:rPr>
          <w:rFonts w:ascii="GHEA Grapalat" w:hAnsi="GHEA Grapalat"/>
          <w:b/>
          <w:sz w:val="20"/>
          <w:szCs w:val="20"/>
        </w:rPr>
        <w:t xml:space="preserve"> </w:t>
      </w:r>
      <w:r w:rsidRPr="00F83DEF">
        <w:rPr>
          <w:rFonts w:ascii="GHEA Grapalat" w:hAnsi="GHEA Grapalat"/>
          <w:b/>
          <w:sz w:val="20"/>
          <w:szCs w:val="20"/>
        </w:rPr>
        <w:t xml:space="preserve">ДЛЯ НУЖД </w:t>
      </w:r>
      <w:r w:rsidR="00E946A1" w:rsidRPr="00F83DEF">
        <w:rPr>
          <w:rFonts w:ascii="GHEA Grapalat" w:hAnsi="GHEA Grapalat"/>
          <w:b/>
          <w:iCs/>
          <w:sz w:val="20"/>
          <w:szCs w:val="20"/>
        </w:rPr>
        <w:t>СТЕПАНАВАНСКОЙ МЭРИИ,ЛОРИЙСКОЙ ОБЛАСТИ РА</w:t>
      </w:r>
    </w:p>
    <w:p w:rsidR="009208F5" w:rsidRPr="00F83DEF" w:rsidRDefault="009208F5" w:rsidP="009208F5">
      <w:pPr>
        <w:widowControl w:val="0"/>
        <w:spacing w:after="160"/>
        <w:jc w:val="center"/>
        <w:rPr>
          <w:rFonts w:ascii="GHEA Grapalat" w:hAnsi="GHEA Grapalat"/>
          <w:b/>
          <w:i/>
          <w:sz w:val="20"/>
          <w:szCs w:val="20"/>
        </w:rPr>
      </w:pPr>
      <w:r w:rsidRPr="00F83DEF">
        <w:rPr>
          <w:rFonts w:ascii="GHEA Grapalat" w:hAnsi="GHEA Grapalat"/>
          <w:b/>
          <w:sz w:val="20"/>
          <w:szCs w:val="20"/>
        </w:rPr>
        <w:t xml:space="preserve">ПРИГЛАШЕНИЯ НА </w:t>
      </w:r>
      <w:r w:rsidR="0081599D" w:rsidRPr="00F83DEF">
        <w:rPr>
          <w:rFonts w:ascii="GHEA Grapalat" w:hAnsi="GHEA Grapalat"/>
          <w:b/>
          <w:sz w:val="20"/>
          <w:szCs w:val="20"/>
        </w:rPr>
        <w:t>ЗАПРОС КОТИРОВОК</w:t>
      </w:r>
      <w:r w:rsidRPr="00F83DEF">
        <w:rPr>
          <w:rFonts w:ascii="GHEA Grapalat" w:hAnsi="GHEA Grapalat"/>
          <w:b/>
          <w:sz w:val="20"/>
          <w:szCs w:val="20"/>
        </w:rPr>
        <w:t xml:space="preserve">, </w:t>
      </w:r>
      <w:r w:rsidRPr="00F83DEF">
        <w:rPr>
          <w:rFonts w:ascii="GHEA Grapalat" w:hAnsi="GHEA Grapalat"/>
          <w:b/>
          <w:sz w:val="20"/>
          <w:szCs w:val="20"/>
        </w:rPr>
        <w:br/>
        <w:t>ОБЪЯВЛЕННЫЙ С ЦЕЛЬЮ ПРИОБРЕТЕНИЯ</w:t>
      </w:r>
    </w:p>
    <w:p w:rsidR="005652A6" w:rsidRPr="005B1F32" w:rsidRDefault="005652A6" w:rsidP="005652A6">
      <w:pPr>
        <w:widowControl w:val="0"/>
        <w:spacing w:after="160"/>
        <w:jc w:val="center"/>
        <w:rPr>
          <w:rFonts w:ascii="GHEA Grapalat" w:hAnsi="GHEA Grapalat"/>
          <w:b/>
        </w:rPr>
      </w:pPr>
      <w:r w:rsidRPr="005B1F32">
        <w:rPr>
          <w:rFonts w:ascii="GHEA Grapalat" w:hAnsi="GHEA Grapalat"/>
          <w:b/>
        </w:rPr>
        <w:t>ЧАСТЬ I.</w:t>
      </w:r>
    </w:p>
    <w:p w:rsidR="005652A6" w:rsidRPr="005B1F32" w:rsidRDefault="005652A6" w:rsidP="001D11BF">
      <w:pPr>
        <w:widowControl w:val="0"/>
        <w:tabs>
          <w:tab w:val="left" w:pos="1134"/>
        </w:tabs>
        <w:spacing w:line="276" w:lineRule="auto"/>
        <w:ind w:left="1134" w:hanging="567"/>
        <w:jc w:val="both"/>
        <w:rPr>
          <w:rFonts w:ascii="GHEA Grapalat" w:hAnsi="GHEA Grapalat"/>
          <w:sz w:val="20"/>
          <w:szCs w:val="20"/>
        </w:rPr>
      </w:pPr>
      <w:r w:rsidRPr="005B1F32">
        <w:rPr>
          <w:rFonts w:ascii="GHEA Grapalat" w:hAnsi="GHEA Grapalat"/>
        </w:rPr>
        <w:t>1.</w:t>
      </w:r>
      <w:r w:rsidRPr="005B1F32">
        <w:rPr>
          <w:rFonts w:ascii="GHEA Grapalat" w:hAnsi="GHEA Grapalat"/>
        </w:rPr>
        <w:tab/>
      </w:r>
      <w:r w:rsidRPr="005B1F32">
        <w:rPr>
          <w:rFonts w:ascii="GHEA Grapalat" w:hAnsi="GHEA Grapalat"/>
          <w:sz w:val="20"/>
          <w:szCs w:val="20"/>
        </w:rPr>
        <w:t xml:space="preserve">Характеристика предмета закупки </w:t>
      </w:r>
    </w:p>
    <w:p w:rsidR="005652A6" w:rsidRPr="005B1F32" w:rsidRDefault="005652A6" w:rsidP="001D11BF">
      <w:pPr>
        <w:widowControl w:val="0"/>
        <w:tabs>
          <w:tab w:val="left" w:pos="1134"/>
        </w:tabs>
        <w:spacing w:line="276" w:lineRule="auto"/>
        <w:ind w:left="1134" w:hanging="567"/>
        <w:jc w:val="both"/>
        <w:rPr>
          <w:rFonts w:ascii="GHEA Grapalat" w:hAnsi="GHEA Grapalat"/>
          <w:sz w:val="20"/>
          <w:szCs w:val="20"/>
        </w:rPr>
      </w:pPr>
      <w:r w:rsidRPr="005B1F32">
        <w:rPr>
          <w:rFonts w:ascii="GHEA Grapalat" w:hAnsi="GHEA Grapalat"/>
          <w:sz w:val="20"/>
          <w:szCs w:val="20"/>
        </w:rPr>
        <w:t>2.</w:t>
      </w:r>
      <w:r w:rsidRPr="005B1F32">
        <w:rPr>
          <w:rFonts w:ascii="GHEA Grapalat" w:hAnsi="GHEA Grapalat"/>
          <w:sz w:val="20"/>
          <w:szCs w:val="20"/>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5652A6" w:rsidRPr="005B1F32" w:rsidRDefault="005652A6" w:rsidP="001D11BF">
      <w:pPr>
        <w:widowControl w:val="0"/>
        <w:tabs>
          <w:tab w:val="left" w:pos="1134"/>
        </w:tabs>
        <w:spacing w:line="276" w:lineRule="auto"/>
        <w:ind w:left="1134" w:hanging="567"/>
        <w:jc w:val="both"/>
        <w:rPr>
          <w:rFonts w:ascii="GHEA Grapalat" w:hAnsi="GHEA Grapalat"/>
          <w:sz w:val="20"/>
          <w:szCs w:val="20"/>
        </w:rPr>
      </w:pPr>
      <w:r w:rsidRPr="005B1F32">
        <w:rPr>
          <w:rFonts w:ascii="GHEA Grapalat" w:hAnsi="GHEA Grapalat"/>
          <w:sz w:val="20"/>
          <w:szCs w:val="20"/>
        </w:rPr>
        <w:t>3.</w:t>
      </w:r>
      <w:r w:rsidRPr="005B1F32">
        <w:rPr>
          <w:rFonts w:ascii="GHEA Grapalat" w:hAnsi="GHEA Grapalat"/>
          <w:sz w:val="20"/>
          <w:szCs w:val="20"/>
        </w:rPr>
        <w:tab/>
        <w:t>Разъяснение приглашения и порядок внесения изменения в приглашение</w:t>
      </w:r>
    </w:p>
    <w:p w:rsidR="005652A6" w:rsidRPr="005B1F32" w:rsidRDefault="005652A6" w:rsidP="001D11BF">
      <w:pPr>
        <w:widowControl w:val="0"/>
        <w:tabs>
          <w:tab w:val="left" w:pos="1134"/>
        </w:tabs>
        <w:spacing w:line="276" w:lineRule="auto"/>
        <w:ind w:left="1134" w:hanging="567"/>
        <w:jc w:val="both"/>
        <w:rPr>
          <w:rFonts w:ascii="GHEA Grapalat" w:hAnsi="GHEA Grapalat" w:cs="Sylfaen"/>
          <w:sz w:val="20"/>
          <w:szCs w:val="20"/>
        </w:rPr>
      </w:pPr>
      <w:r w:rsidRPr="005B1F32">
        <w:rPr>
          <w:rFonts w:ascii="GHEA Grapalat" w:hAnsi="GHEA Grapalat"/>
          <w:sz w:val="20"/>
          <w:szCs w:val="20"/>
        </w:rPr>
        <w:t>4.</w:t>
      </w:r>
      <w:r w:rsidRPr="005B1F32">
        <w:rPr>
          <w:rFonts w:ascii="GHEA Grapalat" w:hAnsi="GHEA Grapalat"/>
          <w:sz w:val="20"/>
          <w:szCs w:val="20"/>
        </w:rPr>
        <w:tab/>
        <w:t>Порядок подачи заявки</w:t>
      </w:r>
    </w:p>
    <w:p w:rsidR="005652A6" w:rsidRPr="005B1F32" w:rsidRDefault="005652A6" w:rsidP="001D11BF">
      <w:pPr>
        <w:widowControl w:val="0"/>
        <w:tabs>
          <w:tab w:val="left" w:pos="1134"/>
        </w:tabs>
        <w:spacing w:line="276" w:lineRule="auto"/>
        <w:ind w:left="1134" w:hanging="567"/>
        <w:jc w:val="both"/>
        <w:rPr>
          <w:rFonts w:ascii="GHEA Grapalat" w:hAnsi="GHEA Grapalat"/>
          <w:sz w:val="20"/>
          <w:szCs w:val="20"/>
        </w:rPr>
      </w:pPr>
      <w:r w:rsidRPr="005B1F32">
        <w:rPr>
          <w:rFonts w:ascii="GHEA Grapalat" w:hAnsi="GHEA Grapalat"/>
          <w:sz w:val="20"/>
          <w:szCs w:val="20"/>
        </w:rPr>
        <w:t>5.</w:t>
      </w:r>
      <w:r w:rsidRPr="005B1F32">
        <w:rPr>
          <w:rFonts w:ascii="GHEA Grapalat" w:hAnsi="GHEA Grapalat"/>
          <w:sz w:val="20"/>
          <w:szCs w:val="20"/>
        </w:rPr>
        <w:tab/>
        <w:t xml:space="preserve">Ценовое предложение заявки </w:t>
      </w:r>
    </w:p>
    <w:p w:rsidR="005652A6" w:rsidRPr="005B1F32" w:rsidRDefault="005652A6" w:rsidP="001D11BF">
      <w:pPr>
        <w:widowControl w:val="0"/>
        <w:tabs>
          <w:tab w:val="left" w:pos="1134"/>
        </w:tabs>
        <w:spacing w:line="276" w:lineRule="auto"/>
        <w:ind w:left="1134" w:hanging="567"/>
        <w:jc w:val="both"/>
        <w:rPr>
          <w:rFonts w:ascii="GHEA Grapalat" w:hAnsi="GHEA Grapalat"/>
          <w:sz w:val="20"/>
          <w:szCs w:val="20"/>
        </w:rPr>
      </w:pPr>
      <w:r w:rsidRPr="005B1F32">
        <w:rPr>
          <w:rFonts w:ascii="GHEA Grapalat" w:hAnsi="GHEA Grapalat"/>
          <w:sz w:val="20"/>
          <w:szCs w:val="20"/>
        </w:rPr>
        <w:t>6.</w:t>
      </w:r>
      <w:r w:rsidRPr="005B1F32">
        <w:rPr>
          <w:rFonts w:ascii="GHEA Grapalat" w:hAnsi="GHEA Grapalat"/>
          <w:sz w:val="20"/>
          <w:szCs w:val="20"/>
        </w:rPr>
        <w:tab/>
        <w:t xml:space="preserve">Срок действия заявки, порядок внесения изменений в заявки и их отзыва </w:t>
      </w:r>
    </w:p>
    <w:p w:rsidR="005652A6" w:rsidRPr="005B1F32" w:rsidRDefault="005652A6" w:rsidP="001D11BF">
      <w:pPr>
        <w:widowControl w:val="0"/>
        <w:tabs>
          <w:tab w:val="left" w:pos="1134"/>
        </w:tabs>
        <w:spacing w:line="276" w:lineRule="auto"/>
        <w:ind w:left="1134" w:hanging="567"/>
        <w:jc w:val="both"/>
        <w:rPr>
          <w:rFonts w:ascii="GHEA Grapalat" w:hAnsi="GHEA Grapalat" w:cs="Sylfaen"/>
          <w:sz w:val="20"/>
          <w:szCs w:val="20"/>
        </w:rPr>
      </w:pPr>
      <w:r w:rsidRPr="005B1F32">
        <w:rPr>
          <w:rFonts w:ascii="GHEA Grapalat" w:hAnsi="GHEA Grapalat"/>
          <w:sz w:val="20"/>
          <w:szCs w:val="20"/>
        </w:rPr>
        <w:t>8.</w:t>
      </w:r>
      <w:r w:rsidRPr="005B1F32">
        <w:rPr>
          <w:rFonts w:ascii="GHEA Grapalat" w:hAnsi="GHEA Grapalat"/>
          <w:sz w:val="20"/>
          <w:szCs w:val="20"/>
        </w:rPr>
        <w:tab/>
        <w:t>Вскрытие, оценка заявок и подведение итогов</w:t>
      </w:r>
    </w:p>
    <w:p w:rsidR="005652A6" w:rsidRPr="005B1F32" w:rsidRDefault="005652A6" w:rsidP="001D11BF">
      <w:pPr>
        <w:widowControl w:val="0"/>
        <w:tabs>
          <w:tab w:val="left" w:pos="1134"/>
        </w:tabs>
        <w:spacing w:line="276" w:lineRule="auto"/>
        <w:ind w:left="1134" w:hanging="567"/>
        <w:jc w:val="both"/>
        <w:rPr>
          <w:rFonts w:ascii="GHEA Grapalat" w:hAnsi="GHEA Grapalat"/>
          <w:sz w:val="20"/>
          <w:szCs w:val="20"/>
        </w:rPr>
      </w:pPr>
      <w:r w:rsidRPr="005B1F32">
        <w:rPr>
          <w:rFonts w:ascii="GHEA Grapalat" w:hAnsi="GHEA Grapalat"/>
          <w:sz w:val="20"/>
          <w:szCs w:val="20"/>
        </w:rPr>
        <w:t>9.</w:t>
      </w:r>
      <w:r w:rsidRPr="005B1F32">
        <w:rPr>
          <w:rFonts w:ascii="GHEA Grapalat" w:hAnsi="GHEA Grapalat"/>
          <w:sz w:val="20"/>
          <w:szCs w:val="20"/>
        </w:rPr>
        <w:tab/>
        <w:t>Заключение договора</w:t>
      </w:r>
    </w:p>
    <w:p w:rsidR="005652A6" w:rsidRPr="005B1F32" w:rsidRDefault="005652A6" w:rsidP="001D11BF">
      <w:pPr>
        <w:widowControl w:val="0"/>
        <w:tabs>
          <w:tab w:val="left" w:pos="1134"/>
        </w:tabs>
        <w:spacing w:line="276" w:lineRule="auto"/>
        <w:ind w:left="1134" w:hanging="567"/>
        <w:jc w:val="both"/>
        <w:rPr>
          <w:rFonts w:ascii="GHEA Grapalat" w:hAnsi="GHEA Grapalat"/>
          <w:sz w:val="20"/>
          <w:szCs w:val="20"/>
        </w:rPr>
      </w:pPr>
      <w:r w:rsidRPr="005B1F32">
        <w:rPr>
          <w:rFonts w:ascii="GHEA Grapalat" w:hAnsi="GHEA Grapalat"/>
          <w:sz w:val="20"/>
          <w:szCs w:val="20"/>
        </w:rPr>
        <w:t>10.</w:t>
      </w:r>
      <w:r w:rsidRPr="005B1F32">
        <w:rPr>
          <w:rFonts w:ascii="GHEA Grapalat" w:hAnsi="GHEA Grapalat"/>
          <w:sz w:val="20"/>
          <w:szCs w:val="20"/>
        </w:rPr>
        <w:tab/>
        <w:t xml:space="preserve">Обеспечения квалификации  и договора </w:t>
      </w:r>
    </w:p>
    <w:p w:rsidR="005652A6" w:rsidRPr="005B1F32" w:rsidRDefault="005652A6" w:rsidP="001D11BF">
      <w:pPr>
        <w:widowControl w:val="0"/>
        <w:tabs>
          <w:tab w:val="left" w:pos="1134"/>
        </w:tabs>
        <w:spacing w:line="276" w:lineRule="auto"/>
        <w:ind w:left="1134" w:hanging="567"/>
        <w:jc w:val="both"/>
        <w:rPr>
          <w:rFonts w:ascii="GHEA Grapalat" w:hAnsi="GHEA Grapalat"/>
          <w:sz w:val="20"/>
          <w:szCs w:val="20"/>
        </w:rPr>
      </w:pPr>
      <w:r w:rsidRPr="005B1F32">
        <w:rPr>
          <w:rFonts w:ascii="GHEA Grapalat" w:hAnsi="GHEA Grapalat"/>
          <w:sz w:val="20"/>
          <w:szCs w:val="20"/>
        </w:rPr>
        <w:t>11.</w:t>
      </w:r>
      <w:r w:rsidRPr="005B1F32">
        <w:rPr>
          <w:rFonts w:ascii="GHEA Grapalat" w:hAnsi="GHEA Grapalat"/>
          <w:sz w:val="20"/>
          <w:szCs w:val="20"/>
        </w:rPr>
        <w:tab/>
        <w:t xml:space="preserve">Объявление процедуры несостоявшейся </w:t>
      </w:r>
    </w:p>
    <w:p w:rsidR="005652A6" w:rsidRPr="005B1F32" w:rsidRDefault="005652A6" w:rsidP="001D11BF">
      <w:pPr>
        <w:widowControl w:val="0"/>
        <w:tabs>
          <w:tab w:val="left" w:pos="1134"/>
        </w:tabs>
        <w:spacing w:line="276" w:lineRule="auto"/>
        <w:ind w:left="1134" w:hanging="567"/>
        <w:jc w:val="both"/>
        <w:rPr>
          <w:rFonts w:ascii="GHEA Grapalat" w:hAnsi="GHEA Grapalat"/>
          <w:sz w:val="20"/>
          <w:szCs w:val="20"/>
        </w:rPr>
      </w:pPr>
      <w:r w:rsidRPr="005B1F32">
        <w:rPr>
          <w:rFonts w:ascii="GHEA Grapalat" w:hAnsi="GHEA Grapalat"/>
          <w:sz w:val="20"/>
          <w:szCs w:val="20"/>
        </w:rPr>
        <w:t>12.</w:t>
      </w:r>
      <w:r w:rsidRPr="005B1F32">
        <w:rPr>
          <w:rFonts w:ascii="GHEA Grapalat" w:hAnsi="GHEA Grapalat"/>
          <w:sz w:val="20"/>
          <w:szCs w:val="20"/>
        </w:rPr>
        <w:tab/>
        <w:t>Право участника и порядок обжалования им действий и (или) принятых решений, связанных с процессом закупки</w:t>
      </w:r>
    </w:p>
    <w:p w:rsidR="005652A6" w:rsidRPr="005B1F32" w:rsidRDefault="005652A6" w:rsidP="005652A6">
      <w:pPr>
        <w:widowControl w:val="0"/>
        <w:spacing w:after="160"/>
        <w:jc w:val="center"/>
        <w:rPr>
          <w:rFonts w:ascii="GHEA Grapalat" w:hAnsi="GHEA Grapalat"/>
          <w:b/>
        </w:rPr>
      </w:pPr>
      <w:r w:rsidRPr="005B1F32">
        <w:rPr>
          <w:rFonts w:ascii="GHEA Grapalat" w:hAnsi="GHEA Grapalat"/>
          <w:b/>
        </w:rPr>
        <w:t xml:space="preserve">ЧАСТЬ II. </w:t>
      </w:r>
    </w:p>
    <w:p w:rsidR="005652A6" w:rsidRPr="00DD436A" w:rsidRDefault="005652A6" w:rsidP="005652A6">
      <w:pPr>
        <w:widowControl w:val="0"/>
        <w:spacing w:after="160"/>
        <w:jc w:val="center"/>
        <w:rPr>
          <w:rFonts w:ascii="GHEA Grapalat" w:hAnsi="GHEA Grapalat"/>
          <w:b/>
          <w:highlight w:val="yellow"/>
        </w:rPr>
      </w:pPr>
    </w:p>
    <w:p w:rsidR="005652A6" w:rsidRPr="005B1F32" w:rsidRDefault="005652A6" w:rsidP="005652A6">
      <w:pPr>
        <w:widowControl w:val="0"/>
        <w:spacing w:after="160"/>
        <w:jc w:val="center"/>
        <w:rPr>
          <w:rFonts w:ascii="GHEA Grapalat" w:hAnsi="GHEA Grapalat"/>
          <w:b/>
        </w:rPr>
      </w:pPr>
      <w:r w:rsidRPr="005B1F32">
        <w:rPr>
          <w:rFonts w:ascii="GHEA Grapalat" w:hAnsi="GHEA Grapalat"/>
          <w:b/>
        </w:rPr>
        <w:t xml:space="preserve">ИНСТРУКЦИЯ ПО ПОДГОТОВКЕ ЗАЯВКИ </w:t>
      </w:r>
      <w:r w:rsidRPr="005B1F32">
        <w:rPr>
          <w:rFonts w:ascii="GHEA Grapalat" w:hAnsi="GHEA Grapalat"/>
          <w:b/>
        </w:rPr>
        <w:br/>
        <w:t xml:space="preserve">НА </w:t>
      </w:r>
      <w:r w:rsidR="00CE25D1" w:rsidRPr="005B1F32">
        <w:rPr>
          <w:rFonts w:ascii="GHEA Grapalat" w:hAnsi="GHEA Grapalat"/>
          <w:b/>
        </w:rPr>
        <w:t>ЗАПРОС КОТИРОВОК</w:t>
      </w:r>
    </w:p>
    <w:p w:rsidR="005652A6" w:rsidRPr="005B1F32" w:rsidRDefault="005652A6" w:rsidP="005652A6">
      <w:pPr>
        <w:widowControl w:val="0"/>
        <w:spacing w:after="160"/>
        <w:jc w:val="center"/>
        <w:rPr>
          <w:rFonts w:ascii="GHEA Grapalat" w:hAnsi="GHEA Grapalat"/>
          <w:b/>
        </w:rPr>
      </w:pPr>
    </w:p>
    <w:p w:rsidR="005652A6" w:rsidRPr="005B1F32" w:rsidRDefault="005652A6" w:rsidP="001D11BF">
      <w:pPr>
        <w:widowControl w:val="0"/>
        <w:tabs>
          <w:tab w:val="left" w:pos="1134"/>
        </w:tabs>
        <w:ind w:left="1134" w:hanging="567"/>
        <w:jc w:val="both"/>
        <w:rPr>
          <w:rFonts w:ascii="GHEA Grapalat" w:hAnsi="GHEA Grapalat"/>
          <w:sz w:val="20"/>
          <w:szCs w:val="20"/>
        </w:rPr>
      </w:pPr>
      <w:r w:rsidRPr="005B1F32">
        <w:rPr>
          <w:rFonts w:ascii="GHEA Grapalat" w:hAnsi="GHEA Grapalat"/>
          <w:sz w:val="20"/>
          <w:szCs w:val="20"/>
        </w:rPr>
        <w:t>1.</w:t>
      </w:r>
      <w:r w:rsidRPr="005B1F32">
        <w:rPr>
          <w:rFonts w:ascii="GHEA Grapalat" w:hAnsi="GHEA Grapalat"/>
          <w:sz w:val="20"/>
          <w:szCs w:val="20"/>
        </w:rPr>
        <w:tab/>
        <w:t>Общие положения</w:t>
      </w:r>
    </w:p>
    <w:p w:rsidR="005652A6" w:rsidRPr="005B1F32" w:rsidRDefault="005652A6" w:rsidP="001D11BF">
      <w:pPr>
        <w:widowControl w:val="0"/>
        <w:tabs>
          <w:tab w:val="left" w:pos="1134"/>
        </w:tabs>
        <w:ind w:left="1134" w:hanging="567"/>
        <w:jc w:val="both"/>
        <w:rPr>
          <w:rFonts w:ascii="GHEA Grapalat" w:hAnsi="GHEA Grapalat"/>
          <w:sz w:val="20"/>
          <w:szCs w:val="20"/>
        </w:rPr>
      </w:pPr>
      <w:r w:rsidRPr="005B1F32">
        <w:rPr>
          <w:rFonts w:ascii="GHEA Grapalat" w:hAnsi="GHEA Grapalat"/>
          <w:sz w:val="20"/>
          <w:szCs w:val="20"/>
        </w:rPr>
        <w:t>2.</w:t>
      </w:r>
      <w:r w:rsidRPr="005B1F32">
        <w:rPr>
          <w:rFonts w:ascii="GHEA Grapalat" w:hAnsi="GHEA Grapalat"/>
          <w:sz w:val="20"/>
          <w:szCs w:val="20"/>
        </w:rPr>
        <w:tab/>
        <w:t>Заявка на процедуру</w:t>
      </w:r>
    </w:p>
    <w:p w:rsidR="005652A6" w:rsidRPr="005B1F32" w:rsidRDefault="005652A6" w:rsidP="001D11BF">
      <w:pPr>
        <w:widowControl w:val="0"/>
        <w:tabs>
          <w:tab w:val="left" w:pos="1134"/>
        </w:tabs>
        <w:ind w:left="1134" w:hanging="567"/>
        <w:jc w:val="both"/>
        <w:rPr>
          <w:rFonts w:ascii="GHEA Grapalat" w:hAnsi="GHEA Grapalat"/>
          <w:sz w:val="20"/>
          <w:szCs w:val="20"/>
        </w:rPr>
      </w:pPr>
      <w:r w:rsidRPr="005B1F32">
        <w:rPr>
          <w:rFonts w:ascii="GHEA Grapalat" w:hAnsi="GHEA Grapalat"/>
          <w:sz w:val="20"/>
          <w:szCs w:val="20"/>
        </w:rPr>
        <w:t>3.</w:t>
      </w:r>
      <w:r w:rsidRPr="005B1F32">
        <w:rPr>
          <w:rFonts w:ascii="GHEA Grapalat" w:hAnsi="GHEA Grapalat"/>
          <w:sz w:val="20"/>
          <w:szCs w:val="20"/>
        </w:rPr>
        <w:tab/>
        <w:t>Приложения № 1-7</w:t>
      </w:r>
    </w:p>
    <w:p w:rsidR="005652A6" w:rsidRPr="005B1F32" w:rsidRDefault="005652A6" w:rsidP="005652A6">
      <w:pPr>
        <w:rPr>
          <w:rFonts w:ascii="GHEA Grapalat" w:hAnsi="GHEA Grapalat"/>
          <w:spacing w:val="-6"/>
          <w:sz w:val="20"/>
          <w:szCs w:val="20"/>
        </w:rPr>
      </w:pPr>
      <w:r w:rsidRPr="00DD436A">
        <w:rPr>
          <w:rFonts w:ascii="GHEA Grapalat" w:hAnsi="GHEA Grapalat"/>
          <w:spacing w:val="-6"/>
          <w:highlight w:val="yellow"/>
        </w:rPr>
        <w:br w:type="page"/>
      </w:r>
      <w:r w:rsidRPr="005B1F32">
        <w:rPr>
          <w:rFonts w:ascii="GHEA Grapalat" w:hAnsi="GHEA Grapalat"/>
          <w:spacing w:val="-6"/>
          <w:sz w:val="20"/>
          <w:szCs w:val="20"/>
        </w:rPr>
        <w:t xml:space="preserve">               Настоящее Приглашение предоставляется в дополнение к объявлению </w:t>
      </w:r>
      <w:r w:rsidR="007707DB" w:rsidRPr="005B1F32">
        <w:rPr>
          <w:rFonts w:ascii="GHEA Grapalat" w:hAnsi="GHEA Grapalat"/>
          <w:spacing w:val="-6"/>
          <w:sz w:val="20"/>
          <w:szCs w:val="20"/>
        </w:rPr>
        <w:t>о</w:t>
      </w:r>
      <w:r w:rsidR="00CE25D1" w:rsidRPr="005B1F32">
        <w:rPr>
          <w:rFonts w:ascii="GHEA Grapalat" w:hAnsi="GHEA Grapalat"/>
          <w:spacing w:val="-6"/>
          <w:sz w:val="20"/>
          <w:szCs w:val="20"/>
        </w:rPr>
        <w:t xml:space="preserve"> </w:t>
      </w:r>
      <w:r w:rsidR="00CE25D1" w:rsidRPr="005B1F32">
        <w:rPr>
          <w:rFonts w:ascii="GHEA Grapalat" w:hAnsi="GHEA Grapalat"/>
          <w:sz w:val="22"/>
          <w:szCs w:val="22"/>
        </w:rPr>
        <w:t>запросе котировок</w:t>
      </w:r>
      <w:r w:rsidR="00CE25D1" w:rsidRPr="005B1F32">
        <w:rPr>
          <w:rFonts w:ascii="GHEA Grapalat" w:hAnsi="GHEA Grapalat"/>
          <w:spacing w:val="-6"/>
          <w:sz w:val="20"/>
          <w:szCs w:val="20"/>
        </w:rPr>
        <w:t xml:space="preserve"> </w:t>
      </w:r>
      <w:r w:rsidR="007707DB" w:rsidRPr="005B1F32">
        <w:rPr>
          <w:rFonts w:ascii="GHEA Grapalat" w:hAnsi="GHEA Grapalat"/>
          <w:spacing w:val="-6"/>
          <w:sz w:val="20"/>
          <w:szCs w:val="20"/>
        </w:rPr>
        <w:t xml:space="preserve">конкурсе, </w:t>
      </w:r>
      <w:r w:rsidRPr="005B1F32">
        <w:rPr>
          <w:rFonts w:ascii="GHEA Grapalat" w:hAnsi="GHEA Grapalat"/>
          <w:spacing w:val="-6"/>
          <w:sz w:val="20"/>
          <w:szCs w:val="20"/>
        </w:rPr>
        <w:t xml:space="preserve">проводимом под кодом </w:t>
      </w:r>
      <w:r w:rsidR="00376F13" w:rsidRPr="005B1F32">
        <w:rPr>
          <w:rFonts w:ascii="GHEA Grapalat" w:hAnsi="GHEA Grapalat"/>
          <w:bCs/>
          <w:sz w:val="22"/>
          <w:szCs w:val="22"/>
          <w:lang w:val="af-ZA"/>
        </w:rPr>
        <w:t>ՀՀ-ԼՄՍՀ-ԳՀԱՇՁԲ-22/04</w:t>
      </w:r>
      <w:r w:rsidR="00376F13" w:rsidRPr="005B1F32">
        <w:rPr>
          <w:rFonts w:ascii="GHEA Grapalat" w:hAnsi="GHEA Grapalat"/>
          <w:b/>
          <w:bCs/>
          <w:color w:val="002060"/>
          <w:lang w:val="af-ZA"/>
        </w:rPr>
        <w:t xml:space="preserve">  </w:t>
      </w:r>
      <w:r w:rsidRPr="005B1F32">
        <w:rPr>
          <w:rFonts w:ascii="GHEA Grapalat" w:hAnsi="GHEA Grapalat"/>
          <w:spacing w:val="-6"/>
          <w:sz w:val="20"/>
          <w:szCs w:val="20"/>
        </w:rPr>
        <w:t>(далее — процедура).</w:t>
      </w:r>
    </w:p>
    <w:p w:rsidR="005652A6" w:rsidRPr="005B1F32" w:rsidRDefault="005652A6" w:rsidP="005652A6">
      <w:pPr>
        <w:widowControl w:val="0"/>
        <w:spacing w:after="160"/>
        <w:ind w:firstLine="567"/>
        <w:jc w:val="both"/>
        <w:rPr>
          <w:rFonts w:ascii="GHEA Grapalat" w:hAnsi="GHEA Grapalat"/>
          <w:sz w:val="20"/>
          <w:szCs w:val="20"/>
        </w:rPr>
      </w:pPr>
      <w:r w:rsidRPr="005B1F32">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5B1F32">
        <w:rPr>
          <w:rFonts w:ascii="Courier New" w:hAnsi="Courier New" w:cs="Courier New"/>
          <w:sz w:val="20"/>
          <w:szCs w:val="20"/>
          <w:lang w:val="en-US"/>
        </w:rPr>
        <w:t> </w:t>
      </w:r>
      <w:r w:rsidRPr="005B1F32">
        <w:rPr>
          <w:rFonts w:ascii="GHEA Grapalat" w:hAnsi="GHEA Grapalat"/>
          <w:sz w:val="20"/>
          <w:szCs w:val="20"/>
        </w:rPr>
        <w:t>4</w:t>
      </w:r>
      <w:r w:rsidRPr="005B1F32">
        <w:rPr>
          <w:rFonts w:ascii="Courier New" w:hAnsi="Courier New" w:cs="Courier New"/>
          <w:sz w:val="20"/>
          <w:szCs w:val="20"/>
          <w:lang w:val="en-US"/>
        </w:rPr>
        <w:t> </w:t>
      </w:r>
      <w:r w:rsidRPr="005B1F32">
        <w:rPr>
          <w:rFonts w:ascii="GHEA Grapalat" w:hAnsi="GHEA Grapalat"/>
          <w:sz w:val="20"/>
          <w:szCs w:val="20"/>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07743D" w:rsidRPr="005B1F32">
        <w:rPr>
          <w:rFonts w:ascii="GHEA Grapalat" w:hAnsi="GHEA Grapalat"/>
          <w:sz w:val="20"/>
          <w:szCs w:val="20"/>
        </w:rPr>
        <w:t xml:space="preserve">Фондом дорожного департамента </w:t>
      </w:r>
      <w:r w:rsidRPr="005B1F32">
        <w:rPr>
          <w:rFonts w:ascii="GHEA Grapalat" w:hAnsi="GHEA Grapalat"/>
          <w:sz w:val="20"/>
          <w:szCs w:val="20"/>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5652A6" w:rsidRPr="005B1F32" w:rsidRDefault="005652A6" w:rsidP="005652A6">
      <w:pPr>
        <w:widowControl w:val="0"/>
        <w:spacing w:after="160"/>
        <w:ind w:firstLine="567"/>
        <w:jc w:val="both"/>
        <w:rPr>
          <w:rFonts w:ascii="GHEA Grapalat" w:hAnsi="GHEA Grapalat"/>
          <w:sz w:val="20"/>
          <w:szCs w:val="20"/>
        </w:rPr>
      </w:pPr>
      <w:r w:rsidRPr="005B1F32">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5652A6" w:rsidRPr="005B1F32" w:rsidRDefault="005652A6" w:rsidP="005652A6">
      <w:pPr>
        <w:pStyle w:val="23"/>
        <w:widowControl w:val="0"/>
        <w:spacing w:after="160" w:line="240" w:lineRule="auto"/>
        <w:ind w:firstLine="567"/>
        <w:rPr>
          <w:rFonts w:ascii="GHEA Grapalat" w:hAnsi="GHEA Grapalat" w:cs="Sylfaen"/>
        </w:rPr>
      </w:pPr>
      <w:r w:rsidRPr="005B1F32">
        <w:rPr>
          <w:rFonts w:ascii="GHEA Grapalat" w:hAnsi="GHEA Grapalat"/>
          <w:spacing w:val="-6"/>
        </w:rPr>
        <w:t xml:space="preserve">Для регистрации в системе в качестве участника  лицо заходит на интернет-сайт, </w:t>
      </w:r>
      <w:r w:rsidRPr="005B1F32">
        <w:rPr>
          <w:rFonts w:ascii="GHEA Grapalat" w:hAnsi="GHEA Grapalat"/>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5652A6" w:rsidRPr="005B1F32" w:rsidRDefault="005652A6" w:rsidP="005652A6">
      <w:pPr>
        <w:widowControl w:val="0"/>
        <w:spacing w:after="160"/>
        <w:ind w:firstLine="567"/>
        <w:jc w:val="both"/>
        <w:rPr>
          <w:rFonts w:ascii="GHEA Grapalat" w:hAnsi="GHEA Grapalat" w:cs="Times Armenian"/>
          <w:sz w:val="20"/>
          <w:szCs w:val="20"/>
        </w:rPr>
      </w:pPr>
      <w:r w:rsidRPr="005B1F32">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5652A6" w:rsidRPr="00DD436A" w:rsidRDefault="005652A6" w:rsidP="005652A6">
      <w:pPr>
        <w:widowControl w:val="0"/>
        <w:ind w:right="-19"/>
        <w:rPr>
          <w:rFonts w:ascii="GHEA Grapalat" w:hAnsi="GHEA Grapalat"/>
          <w:highlight w:val="yellow"/>
        </w:rPr>
      </w:pPr>
      <w:r w:rsidRPr="005B1F32">
        <w:rPr>
          <w:rFonts w:ascii="GHEA Grapalat" w:hAnsi="GHEA Grapalat"/>
          <w:sz w:val="20"/>
          <w:szCs w:val="20"/>
        </w:rPr>
        <w:t>Адрес электронной почты секретаря оценочной комиссии</w:t>
      </w:r>
      <w:r w:rsidR="00EE203B" w:rsidRPr="005B1F32">
        <w:rPr>
          <w:rFonts w:ascii="Calibri" w:hAnsi="Calibri" w:cs="Calibri"/>
          <w:i/>
          <w:sz w:val="20"/>
          <w:szCs w:val="20"/>
          <w:lang w:val="af-ZA"/>
        </w:rPr>
        <w:t xml:space="preserve"> </w:t>
      </w:r>
      <w:r w:rsidR="00EE203B" w:rsidRPr="005B1F32">
        <w:rPr>
          <w:rFonts w:ascii="GHEA Grapalat" w:hAnsi="GHEA Grapalat"/>
          <w:sz w:val="20"/>
          <w:szCs w:val="20"/>
        </w:rPr>
        <w:t>stepanavan.gnumner@mail.ru .</w:t>
      </w:r>
      <w:r w:rsidRPr="00DD436A">
        <w:rPr>
          <w:rFonts w:ascii="GHEA Grapalat" w:hAnsi="GHEA Grapalat"/>
          <w:highlight w:val="yellow"/>
        </w:rPr>
        <w:br w:type="page"/>
      </w:r>
    </w:p>
    <w:p w:rsidR="005652A6" w:rsidRPr="00DB2409" w:rsidRDefault="005652A6" w:rsidP="005652A6">
      <w:pPr>
        <w:widowControl w:val="0"/>
        <w:spacing w:after="160"/>
        <w:jc w:val="center"/>
        <w:rPr>
          <w:rFonts w:ascii="GHEA Grapalat" w:hAnsi="GHEA Grapalat"/>
        </w:rPr>
      </w:pPr>
      <w:r w:rsidRPr="00DB2409">
        <w:rPr>
          <w:rFonts w:ascii="GHEA Grapalat" w:hAnsi="GHEA Grapalat"/>
        </w:rPr>
        <w:t>ЧАСТЬ I</w:t>
      </w:r>
    </w:p>
    <w:p w:rsidR="005652A6" w:rsidRPr="00DD436A" w:rsidRDefault="005652A6" w:rsidP="005652A6">
      <w:pPr>
        <w:pStyle w:val="3"/>
        <w:keepNext w:val="0"/>
        <w:widowControl w:val="0"/>
        <w:spacing w:after="160" w:line="240" w:lineRule="auto"/>
        <w:rPr>
          <w:rFonts w:ascii="GHEA Grapalat" w:hAnsi="GHEA Grapalat"/>
          <w:sz w:val="24"/>
          <w:szCs w:val="24"/>
          <w:highlight w:val="yellow"/>
        </w:rPr>
      </w:pPr>
    </w:p>
    <w:p w:rsidR="005652A6" w:rsidRPr="00DB2409" w:rsidRDefault="005652A6" w:rsidP="005652A6">
      <w:pPr>
        <w:widowControl w:val="0"/>
        <w:spacing w:after="160"/>
        <w:jc w:val="center"/>
        <w:rPr>
          <w:rFonts w:ascii="GHEA Grapalat" w:hAnsi="GHEA Grapalat" w:cs="Sylfaen"/>
          <w:b/>
        </w:rPr>
      </w:pPr>
      <w:r w:rsidRPr="00DB2409">
        <w:rPr>
          <w:rFonts w:ascii="GHEA Grapalat" w:hAnsi="GHEA Grapalat"/>
          <w:b/>
        </w:rPr>
        <w:t>1. ХАРАКТЕРИСТИКА ПРЕДМЕТА ЗАКУПКИ</w:t>
      </w:r>
    </w:p>
    <w:p w:rsidR="009208F5" w:rsidRPr="00DB2409" w:rsidRDefault="005652A6" w:rsidP="009208F5">
      <w:pPr>
        <w:pStyle w:val="3"/>
        <w:keepNext w:val="0"/>
        <w:widowControl w:val="0"/>
        <w:tabs>
          <w:tab w:val="left" w:pos="1134"/>
        </w:tabs>
        <w:spacing w:after="160" w:line="240" w:lineRule="auto"/>
        <w:ind w:firstLine="567"/>
        <w:jc w:val="both"/>
        <w:rPr>
          <w:rFonts w:ascii="GHEA Grapalat" w:hAnsi="GHEA Grapalat"/>
          <w:i w:val="0"/>
          <w:sz w:val="24"/>
          <w:szCs w:val="24"/>
        </w:rPr>
      </w:pPr>
      <w:r w:rsidRPr="00DB2409">
        <w:rPr>
          <w:rFonts w:ascii="GHEA Grapalat" w:hAnsi="GHEA Grapalat"/>
          <w:i w:val="0"/>
          <w:sz w:val="24"/>
          <w:szCs w:val="24"/>
        </w:rPr>
        <w:tab/>
      </w:r>
      <w:r w:rsidR="009208F5" w:rsidRPr="00DB2409">
        <w:rPr>
          <w:rFonts w:ascii="GHEA Grapalat" w:hAnsi="GHEA Grapalat"/>
          <w:i w:val="0"/>
          <w:sz w:val="24"/>
          <w:szCs w:val="24"/>
        </w:rPr>
        <w:t>1.1.</w:t>
      </w:r>
      <w:r w:rsidR="009208F5" w:rsidRPr="00DB2409">
        <w:rPr>
          <w:rFonts w:ascii="GHEA Grapalat" w:hAnsi="GHEA Grapalat"/>
          <w:i w:val="0"/>
        </w:rPr>
        <w:tab/>
        <w:t xml:space="preserve">Предметом закупки является приобретение </w:t>
      </w:r>
      <w:r w:rsidR="00F83DEF" w:rsidRPr="00DB2409">
        <w:rPr>
          <w:rFonts w:ascii="GHEA Grapalat" w:hAnsi="GHEA Grapalat"/>
          <w:i w:val="0"/>
          <w:spacing w:val="6"/>
        </w:rPr>
        <w:t>ямочных ремонт на улицах города Степанавана</w:t>
      </w:r>
      <w:r w:rsidR="00C6786F" w:rsidRPr="00DB2409">
        <w:rPr>
          <w:rFonts w:ascii="GHEA Grapalat" w:hAnsi="GHEA Grapalat"/>
          <w:i w:val="0"/>
        </w:rPr>
        <w:t xml:space="preserve"> </w:t>
      </w:r>
      <w:r w:rsidR="009208F5" w:rsidRPr="00DB2409">
        <w:rPr>
          <w:rFonts w:ascii="GHEA Grapalat" w:hAnsi="GHEA Grapalat"/>
          <w:i w:val="0"/>
        </w:rPr>
        <w:t xml:space="preserve">(далее — также работа) для нужд </w:t>
      </w:r>
      <w:r w:rsidR="00E946A1" w:rsidRPr="00DB2409">
        <w:rPr>
          <w:rFonts w:ascii="GHEA Grapalat" w:hAnsi="GHEA Grapalat"/>
          <w:i w:val="0"/>
          <w:iCs/>
        </w:rPr>
        <w:t>Степанаванской мэрии,Лорийской области РА</w:t>
      </w:r>
      <w:r w:rsidR="009208F5" w:rsidRPr="00DB2409">
        <w:rPr>
          <w:rFonts w:ascii="GHEA Grapalat" w:hAnsi="GHEA Grapalat"/>
          <w:i w:val="0"/>
        </w:rPr>
        <w:t xml:space="preserve">, которые сгруппированы в лоты </w:t>
      </w:r>
      <w:r w:rsidR="00B402AE" w:rsidRPr="00DB2409">
        <w:rPr>
          <w:rFonts w:ascii="GHEA Grapalat" w:hAnsi="GHEA Grapalat"/>
          <w:i w:val="0"/>
        </w:rPr>
        <w:t>1</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9006"/>
      </w:tblGrid>
      <w:tr w:rsidR="005652A6" w:rsidRPr="00DD436A" w:rsidTr="00CD19F8">
        <w:trPr>
          <w:jc w:val="center"/>
        </w:trPr>
        <w:tc>
          <w:tcPr>
            <w:tcW w:w="1530" w:type="dxa"/>
            <w:vAlign w:val="center"/>
          </w:tcPr>
          <w:p w:rsidR="005652A6" w:rsidRPr="00DB2409" w:rsidRDefault="005652A6" w:rsidP="00CD19F8">
            <w:pPr>
              <w:pStyle w:val="23"/>
              <w:widowControl w:val="0"/>
              <w:spacing w:after="120" w:line="240" w:lineRule="auto"/>
              <w:ind w:firstLine="0"/>
              <w:jc w:val="center"/>
              <w:rPr>
                <w:rFonts w:ascii="GHEA Grapalat" w:hAnsi="GHEA Grapalat"/>
                <w:b/>
                <w:bCs/>
                <w:i/>
                <w:iCs/>
                <w:sz w:val="24"/>
                <w:szCs w:val="24"/>
              </w:rPr>
            </w:pPr>
            <w:r w:rsidRPr="00DB2409">
              <w:rPr>
                <w:rFonts w:ascii="GHEA Grapalat" w:hAnsi="GHEA Grapalat"/>
                <w:b/>
                <w:i/>
                <w:sz w:val="24"/>
                <w:szCs w:val="24"/>
              </w:rPr>
              <w:t>Номера лотов</w:t>
            </w:r>
          </w:p>
        </w:tc>
        <w:tc>
          <w:tcPr>
            <w:tcW w:w="9006" w:type="dxa"/>
            <w:vAlign w:val="center"/>
          </w:tcPr>
          <w:p w:rsidR="005652A6" w:rsidRPr="00DB2409" w:rsidRDefault="005652A6" w:rsidP="00CD19F8">
            <w:pPr>
              <w:pStyle w:val="23"/>
              <w:widowControl w:val="0"/>
              <w:spacing w:after="120" w:line="240" w:lineRule="auto"/>
              <w:ind w:firstLine="0"/>
              <w:jc w:val="center"/>
              <w:rPr>
                <w:rFonts w:ascii="GHEA Grapalat" w:hAnsi="GHEA Grapalat"/>
                <w:b/>
                <w:bCs/>
                <w:i/>
                <w:iCs/>
                <w:sz w:val="24"/>
                <w:szCs w:val="24"/>
              </w:rPr>
            </w:pPr>
            <w:r w:rsidRPr="00DB2409">
              <w:rPr>
                <w:rFonts w:ascii="GHEA Grapalat" w:hAnsi="GHEA Grapalat"/>
                <w:b/>
                <w:i/>
                <w:sz w:val="24"/>
                <w:szCs w:val="24"/>
              </w:rPr>
              <w:t>Наименование лота</w:t>
            </w:r>
          </w:p>
        </w:tc>
      </w:tr>
      <w:tr w:rsidR="003414D0" w:rsidRPr="00DD436A" w:rsidTr="00CD19F8">
        <w:trPr>
          <w:trHeight w:val="338"/>
          <w:jc w:val="center"/>
        </w:trPr>
        <w:tc>
          <w:tcPr>
            <w:tcW w:w="1530" w:type="dxa"/>
            <w:tcBorders>
              <w:top w:val="single" w:sz="4" w:space="0" w:color="auto"/>
              <w:left w:val="single" w:sz="4" w:space="0" w:color="auto"/>
              <w:bottom w:val="single" w:sz="4" w:space="0" w:color="auto"/>
              <w:right w:val="single" w:sz="4" w:space="0" w:color="auto"/>
            </w:tcBorders>
            <w:vAlign w:val="center"/>
          </w:tcPr>
          <w:p w:rsidR="003414D0" w:rsidRPr="00DB2409" w:rsidRDefault="003414D0" w:rsidP="003414D0">
            <w:pPr>
              <w:pStyle w:val="23"/>
              <w:widowControl w:val="0"/>
              <w:spacing w:after="120" w:line="240" w:lineRule="auto"/>
              <w:ind w:firstLine="0"/>
              <w:jc w:val="center"/>
              <w:rPr>
                <w:rFonts w:ascii="GHEA Grapalat" w:hAnsi="GHEA Grapalat"/>
                <w:sz w:val="24"/>
                <w:szCs w:val="24"/>
              </w:rPr>
            </w:pPr>
            <w:r w:rsidRPr="00DB2409">
              <w:rPr>
                <w:rFonts w:ascii="GHEA Grapalat" w:hAnsi="GHEA Grapalat"/>
                <w:sz w:val="16"/>
              </w:rPr>
              <w:t>1</w:t>
            </w:r>
          </w:p>
        </w:tc>
        <w:tc>
          <w:tcPr>
            <w:tcW w:w="9006" w:type="dxa"/>
            <w:vAlign w:val="center"/>
          </w:tcPr>
          <w:p w:rsidR="003414D0" w:rsidRPr="00DB2409" w:rsidRDefault="0081751E" w:rsidP="003414D0">
            <w:pPr>
              <w:rPr>
                <w:rFonts w:ascii="Sylfaen" w:hAnsi="Sylfaen" w:cs="Calibri"/>
                <w:bCs/>
                <w:color w:val="000000"/>
                <w:sz w:val="20"/>
                <w:szCs w:val="20"/>
              </w:rPr>
            </w:pPr>
            <w:r w:rsidRPr="00DB2409">
              <w:rPr>
                <w:rFonts w:ascii="GHEA Grapalat" w:hAnsi="GHEA Grapalat"/>
                <w:spacing w:val="6"/>
                <w:sz w:val="20"/>
                <w:szCs w:val="20"/>
              </w:rPr>
              <w:t>Ямочных ремонт на улицах города Степанавана</w:t>
            </w:r>
          </w:p>
        </w:tc>
      </w:tr>
    </w:tbl>
    <w:p w:rsidR="005652A6" w:rsidRPr="00DB2409" w:rsidRDefault="005652A6" w:rsidP="005652A6">
      <w:pPr>
        <w:pStyle w:val="23"/>
        <w:widowControl w:val="0"/>
        <w:spacing w:after="160" w:line="240" w:lineRule="auto"/>
        <w:ind w:firstLine="567"/>
        <w:rPr>
          <w:rFonts w:ascii="GHEA Grapalat" w:hAnsi="GHEA Grapalat"/>
        </w:rPr>
      </w:pPr>
      <w:r w:rsidRPr="00DB2409">
        <w:rPr>
          <w:rFonts w:ascii="GHEA Grapalat" w:hAnsi="GHEA Grapalat"/>
        </w:rPr>
        <w:t xml:space="preserve">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B82285" w:rsidRPr="00DB2409">
        <w:rPr>
          <w:rFonts w:ascii="GHEA Grapalat" w:hAnsi="GHEA Grapalat"/>
        </w:rPr>
        <w:t>6</w:t>
      </w:r>
      <w:r w:rsidRPr="00DB2409">
        <w:rPr>
          <w:rFonts w:ascii="GHEA Grapalat" w:hAnsi="GHEA Grapalat"/>
        </w:rPr>
        <w:t xml:space="preserve"> к настоящему Приглашению.</w:t>
      </w:r>
    </w:p>
    <w:p w:rsidR="008A1EDF" w:rsidRPr="00DB2409" w:rsidRDefault="008A1EDF" w:rsidP="008A1EDF">
      <w:pPr>
        <w:pStyle w:val="23"/>
        <w:widowControl w:val="0"/>
        <w:spacing w:after="160"/>
        <w:ind w:firstLine="567"/>
        <w:rPr>
          <w:rFonts w:ascii="GHEA Grapalat" w:hAnsi="GHEA Grapalat"/>
        </w:rPr>
      </w:pPr>
      <w:r w:rsidRPr="00DB2409">
        <w:rPr>
          <w:rFonts w:ascii="GHEA Grapalat" w:hAnsi="GHEA Grapalat"/>
        </w:rPr>
        <w:t>Для выполнения предусмотренных настоящим Приглашением работ требуются следующие лицензии:</w:t>
      </w:r>
    </w:p>
    <w:p w:rsidR="008A1EDF" w:rsidRPr="00DB2409" w:rsidRDefault="008A1EDF" w:rsidP="008A1EDF">
      <w:pPr>
        <w:pStyle w:val="a3"/>
        <w:widowControl w:val="0"/>
        <w:spacing w:after="160"/>
        <w:ind w:firstLine="567"/>
        <w:rPr>
          <w:rFonts w:ascii="GHEA Grapalat" w:hAnsi="GHEA Grapalat"/>
          <w:i w:val="0"/>
        </w:rPr>
      </w:pPr>
      <w:r w:rsidRPr="00DB2409">
        <w:rPr>
          <w:rFonts w:ascii="GHEA Grapalat" w:hAnsi="GHEA Grapalat"/>
          <w:i w:val="0"/>
        </w:rPr>
        <w:t>по следующим сферам "</w:t>
      </w:r>
      <w:r w:rsidRPr="00DB2409">
        <w:rPr>
          <w:rFonts w:ascii="GHEA Grapalat" w:hAnsi="GHEA Grapalat"/>
        </w:rPr>
        <w:t xml:space="preserve"> </w:t>
      </w:r>
      <w:r w:rsidRPr="00DB2409">
        <w:rPr>
          <w:rFonts w:ascii="GHEA Grapalat" w:hAnsi="GHEA Grapalat"/>
          <w:i w:val="0"/>
        </w:rPr>
        <w:t>строительство городского развития</w:t>
      </w:r>
      <w:r w:rsidRPr="00DB2409">
        <w:rPr>
          <w:rFonts w:ascii="GHEA Grapalat" w:hAnsi="GHEA Grapalat"/>
          <w:i w:val="0"/>
          <w:vertAlign w:val="subscript"/>
        </w:rPr>
        <w:t xml:space="preserve"> </w:t>
      </w:r>
      <w:r w:rsidRPr="00DB2409">
        <w:rPr>
          <w:rFonts w:ascii="GHEA Grapalat" w:hAnsi="GHEA Grapalat"/>
          <w:i w:val="0"/>
        </w:rPr>
        <w:t xml:space="preserve">" </w:t>
      </w:r>
    </w:p>
    <w:tbl>
      <w:tblPr>
        <w:tblW w:w="6804"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8A1EDF" w:rsidRPr="00DD436A" w:rsidTr="001C20DF">
        <w:trPr>
          <w:jc w:val="center"/>
        </w:trPr>
        <w:tc>
          <w:tcPr>
            <w:tcW w:w="1611" w:type="dxa"/>
          </w:tcPr>
          <w:p w:rsidR="008A1EDF" w:rsidRPr="00DB2409" w:rsidRDefault="008A1EDF" w:rsidP="001C20DF">
            <w:pPr>
              <w:pStyle w:val="23"/>
              <w:widowControl w:val="0"/>
              <w:spacing w:after="120" w:line="240" w:lineRule="auto"/>
              <w:ind w:firstLine="0"/>
              <w:jc w:val="center"/>
              <w:rPr>
                <w:rFonts w:ascii="GHEA Grapalat" w:hAnsi="GHEA Grapalat"/>
                <w:b/>
                <w:i/>
              </w:rPr>
            </w:pPr>
            <w:r w:rsidRPr="00DB2409">
              <w:rPr>
                <w:rFonts w:ascii="GHEA Grapalat" w:hAnsi="GHEA Grapalat"/>
                <w:b/>
                <w:i/>
              </w:rPr>
              <w:t>Номера лотов</w:t>
            </w:r>
          </w:p>
        </w:tc>
        <w:tc>
          <w:tcPr>
            <w:tcW w:w="5193" w:type="dxa"/>
            <w:vAlign w:val="center"/>
          </w:tcPr>
          <w:p w:rsidR="008A1EDF" w:rsidRPr="00DB2409" w:rsidRDefault="008A1EDF" w:rsidP="001C20DF">
            <w:pPr>
              <w:pStyle w:val="23"/>
              <w:widowControl w:val="0"/>
              <w:spacing w:after="120" w:line="240" w:lineRule="auto"/>
              <w:ind w:firstLine="0"/>
              <w:jc w:val="center"/>
              <w:rPr>
                <w:rFonts w:ascii="GHEA Grapalat" w:hAnsi="GHEA Grapalat"/>
                <w:b/>
                <w:i/>
              </w:rPr>
            </w:pPr>
            <w:r w:rsidRPr="00DB2409">
              <w:rPr>
                <w:rFonts w:ascii="GHEA Grapalat" w:hAnsi="GHEA Grapalat"/>
                <w:b/>
                <w:i/>
              </w:rPr>
              <w:t>Вид требуемой лицензии (виды требуемых лицензий)</w:t>
            </w:r>
          </w:p>
        </w:tc>
      </w:tr>
      <w:tr w:rsidR="008A1EDF" w:rsidRPr="00DD436A" w:rsidTr="001C20DF">
        <w:trPr>
          <w:jc w:val="center"/>
        </w:trPr>
        <w:tc>
          <w:tcPr>
            <w:tcW w:w="1611" w:type="dxa"/>
            <w:shd w:val="clear" w:color="auto" w:fill="999999"/>
          </w:tcPr>
          <w:p w:rsidR="008A1EDF" w:rsidRPr="00DB2409" w:rsidRDefault="008A1EDF" w:rsidP="001C20DF">
            <w:pPr>
              <w:pStyle w:val="23"/>
              <w:widowControl w:val="0"/>
              <w:spacing w:after="120" w:line="240" w:lineRule="auto"/>
              <w:ind w:firstLine="0"/>
              <w:jc w:val="center"/>
              <w:rPr>
                <w:rFonts w:ascii="GHEA Grapalat" w:hAnsi="GHEA Grapalat"/>
                <w:b/>
                <w:i/>
              </w:rPr>
            </w:pPr>
            <w:r w:rsidRPr="00DB2409">
              <w:rPr>
                <w:rFonts w:ascii="GHEA Grapalat" w:hAnsi="GHEA Grapalat"/>
                <w:b/>
                <w:i/>
              </w:rPr>
              <w:t>1</w:t>
            </w:r>
          </w:p>
        </w:tc>
        <w:tc>
          <w:tcPr>
            <w:tcW w:w="5193" w:type="dxa"/>
            <w:shd w:val="clear" w:color="auto" w:fill="999999"/>
          </w:tcPr>
          <w:p w:rsidR="008A1EDF" w:rsidRPr="00DB2409" w:rsidRDefault="008A1EDF" w:rsidP="001C20DF">
            <w:pPr>
              <w:pStyle w:val="23"/>
              <w:widowControl w:val="0"/>
              <w:autoSpaceDE w:val="0"/>
              <w:autoSpaceDN w:val="0"/>
              <w:adjustRightInd w:val="0"/>
              <w:spacing w:after="120" w:line="240" w:lineRule="auto"/>
              <w:ind w:firstLine="0"/>
              <w:jc w:val="center"/>
              <w:rPr>
                <w:rFonts w:ascii="GHEA Grapalat" w:hAnsi="GHEA Grapalat"/>
                <w:b/>
                <w:i/>
              </w:rPr>
            </w:pPr>
            <w:r w:rsidRPr="00DB2409">
              <w:rPr>
                <w:rFonts w:ascii="GHEA Grapalat" w:hAnsi="GHEA Grapalat"/>
                <w:b/>
                <w:i/>
              </w:rPr>
              <w:t>2</w:t>
            </w:r>
          </w:p>
        </w:tc>
      </w:tr>
      <w:tr w:rsidR="008A1EDF" w:rsidRPr="00DD436A" w:rsidTr="001C20DF">
        <w:trPr>
          <w:jc w:val="center"/>
        </w:trPr>
        <w:tc>
          <w:tcPr>
            <w:tcW w:w="1611" w:type="dxa"/>
            <w:vAlign w:val="center"/>
          </w:tcPr>
          <w:p w:rsidR="008A1EDF" w:rsidRPr="00DB2409" w:rsidRDefault="008A1EDF" w:rsidP="00DB2409">
            <w:pPr>
              <w:pStyle w:val="23"/>
              <w:widowControl w:val="0"/>
              <w:autoSpaceDE w:val="0"/>
              <w:autoSpaceDN w:val="0"/>
              <w:adjustRightInd w:val="0"/>
              <w:spacing w:after="120" w:line="240" w:lineRule="auto"/>
              <w:ind w:firstLine="0"/>
              <w:jc w:val="center"/>
              <w:rPr>
                <w:rFonts w:ascii="GHEA Grapalat" w:hAnsi="GHEA Grapalat"/>
                <w:b/>
                <w:i/>
                <w:lang w:val="en-US"/>
              </w:rPr>
            </w:pPr>
            <w:r w:rsidRPr="00DB2409">
              <w:rPr>
                <w:rFonts w:ascii="GHEA Grapalat" w:hAnsi="GHEA Grapalat"/>
                <w:b/>
                <w:i/>
              </w:rPr>
              <w:t>1</w:t>
            </w:r>
          </w:p>
        </w:tc>
        <w:tc>
          <w:tcPr>
            <w:tcW w:w="5193" w:type="dxa"/>
            <w:vAlign w:val="center"/>
          </w:tcPr>
          <w:p w:rsidR="008A1EDF" w:rsidRPr="00DB2409" w:rsidRDefault="008A1EDF" w:rsidP="001C20DF">
            <w:pPr>
              <w:pStyle w:val="23"/>
              <w:widowControl w:val="0"/>
              <w:autoSpaceDE w:val="0"/>
              <w:autoSpaceDN w:val="0"/>
              <w:adjustRightInd w:val="0"/>
              <w:spacing w:after="120" w:line="240" w:lineRule="auto"/>
              <w:ind w:firstLine="0"/>
              <w:jc w:val="center"/>
              <w:rPr>
                <w:rFonts w:ascii="GHEA Grapalat" w:hAnsi="GHEA Grapalat"/>
                <w:b/>
                <w:i/>
              </w:rPr>
            </w:pPr>
            <w:r w:rsidRPr="00DB2409">
              <w:rPr>
                <w:rFonts w:ascii="GHEA Grapalat" w:hAnsi="GHEA Grapalat"/>
                <w:b/>
                <w:i/>
              </w:rPr>
              <w:t>Транспорт</w:t>
            </w:r>
          </w:p>
        </w:tc>
      </w:tr>
    </w:tbl>
    <w:p w:rsidR="00456D9A" w:rsidRPr="00DD436A" w:rsidRDefault="00456D9A" w:rsidP="005652A6">
      <w:pPr>
        <w:pStyle w:val="23"/>
        <w:widowControl w:val="0"/>
        <w:spacing w:after="160" w:line="240" w:lineRule="auto"/>
        <w:ind w:firstLine="567"/>
        <w:rPr>
          <w:rFonts w:ascii="GHEA Grapalat" w:hAnsi="GHEA Grapalat"/>
          <w:sz w:val="24"/>
          <w:szCs w:val="24"/>
          <w:highlight w:val="yellow"/>
        </w:rPr>
      </w:pPr>
    </w:p>
    <w:p w:rsidR="005652A6" w:rsidRPr="00DB2409" w:rsidRDefault="005652A6" w:rsidP="005652A6">
      <w:pPr>
        <w:widowControl w:val="0"/>
        <w:spacing w:after="160"/>
        <w:jc w:val="center"/>
        <w:rPr>
          <w:rFonts w:ascii="GHEA Grapalat" w:hAnsi="GHEA Grapalat"/>
          <w:b/>
        </w:rPr>
      </w:pPr>
      <w:r w:rsidRPr="00DB2409">
        <w:rPr>
          <w:rFonts w:ascii="GHEA Grapalat" w:hAnsi="GHEA Grapalat"/>
          <w:b/>
        </w:rPr>
        <w:t xml:space="preserve">2. ТРЕБОВАНИЯ К ПРАВУ УЧАСТНИКА НА УЧАСТИЕ, </w:t>
      </w:r>
      <w:r w:rsidRPr="00DB2409">
        <w:rPr>
          <w:rFonts w:ascii="GHEA Grapalat" w:hAnsi="GHEA Grapalat"/>
          <w:b/>
        </w:rPr>
        <w:br/>
        <w:t xml:space="preserve">КВАЛИФИКАЦИОННЫЕ КРИТЕРИИ И ПОРЯДОК ИХ ОЦЕНКИ </w:t>
      </w:r>
    </w:p>
    <w:p w:rsidR="005652A6" w:rsidRPr="00DB2409" w:rsidRDefault="005652A6" w:rsidP="00FB5F2E">
      <w:pPr>
        <w:widowControl w:val="0"/>
        <w:tabs>
          <w:tab w:val="left" w:pos="1134"/>
        </w:tabs>
        <w:ind w:firstLine="567"/>
        <w:jc w:val="both"/>
        <w:rPr>
          <w:rFonts w:ascii="GHEA Grapalat" w:hAnsi="GHEA Grapalat" w:cs="Arial Armenian"/>
          <w:sz w:val="20"/>
          <w:szCs w:val="20"/>
        </w:rPr>
      </w:pPr>
      <w:r w:rsidRPr="00DB2409">
        <w:rPr>
          <w:rFonts w:ascii="GHEA Grapalat" w:hAnsi="GHEA Grapalat"/>
          <w:sz w:val="20"/>
          <w:szCs w:val="20"/>
        </w:rPr>
        <w:t>2.1.</w:t>
      </w:r>
      <w:r w:rsidRPr="00DB2409">
        <w:rPr>
          <w:rFonts w:ascii="GHEA Grapalat" w:hAnsi="GHEA Grapalat"/>
          <w:sz w:val="20"/>
          <w:szCs w:val="20"/>
        </w:rPr>
        <w:tab/>
        <w:t>В настоящей процедуре не имеют права участвовать лица:</w:t>
      </w:r>
    </w:p>
    <w:p w:rsidR="005652A6" w:rsidRPr="00DB2409" w:rsidRDefault="005652A6" w:rsidP="00FB5F2E">
      <w:pPr>
        <w:widowControl w:val="0"/>
        <w:tabs>
          <w:tab w:val="left" w:pos="1134"/>
        </w:tabs>
        <w:ind w:firstLine="567"/>
        <w:jc w:val="both"/>
        <w:rPr>
          <w:rFonts w:ascii="GHEA Grapalat" w:hAnsi="GHEA Grapalat"/>
          <w:sz w:val="20"/>
          <w:szCs w:val="20"/>
        </w:rPr>
      </w:pPr>
      <w:r w:rsidRPr="00DB2409">
        <w:rPr>
          <w:rFonts w:ascii="GHEA Grapalat" w:hAnsi="GHEA Grapalat"/>
          <w:sz w:val="20"/>
          <w:szCs w:val="20"/>
        </w:rPr>
        <w:t>1)</w:t>
      </w:r>
      <w:r w:rsidRPr="00DB2409">
        <w:rPr>
          <w:rFonts w:ascii="GHEA Grapalat" w:hAnsi="GHEA Grapalat"/>
          <w:sz w:val="20"/>
          <w:szCs w:val="20"/>
        </w:rPr>
        <w:tab/>
        <w:t xml:space="preserve">которые на день подачи заявки в судебном порядке признаны банкротом; </w:t>
      </w:r>
    </w:p>
    <w:p w:rsidR="005652A6" w:rsidRPr="00DB2409" w:rsidRDefault="005652A6" w:rsidP="00FB5F2E">
      <w:pPr>
        <w:widowControl w:val="0"/>
        <w:tabs>
          <w:tab w:val="left" w:pos="1134"/>
          <w:tab w:val="left" w:pos="7200"/>
        </w:tabs>
        <w:ind w:firstLine="567"/>
        <w:jc w:val="both"/>
        <w:rPr>
          <w:rFonts w:ascii="GHEA Grapalat" w:hAnsi="GHEA Grapalat"/>
          <w:sz w:val="20"/>
          <w:szCs w:val="20"/>
        </w:rPr>
      </w:pPr>
      <w:r w:rsidRPr="00DB2409">
        <w:rPr>
          <w:rFonts w:ascii="GHEA Grapalat" w:hAnsi="GHEA Grapalat"/>
          <w:sz w:val="20"/>
          <w:szCs w:val="20"/>
        </w:rPr>
        <w:t>2)</w:t>
      </w:r>
      <w:r w:rsidRPr="00DB2409">
        <w:rPr>
          <w:rFonts w:ascii="GHEA Grapalat" w:hAnsi="GHEA Grapalat"/>
          <w:sz w:val="20"/>
          <w:szCs w:val="20"/>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5652A6" w:rsidRPr="00DB2409" w:rsidRDefault="005652A6" w:rsidP="00FB5F2E">
      <w:pPr>
        <w:widowControl w:val="0"/>
        <w:tabs>
          <w:tab w:val="left" w:pos="1134"/>
        </w:tabs>
        <w:ind w:firstLine="567"/>
        <w:jc w:val="both"/>
        <w:rPr>
          <w:rFonts w:ascii="GHEA Grapalat" w:hAnsi="GHEA Grapalat"/>
          <w:sz w:val="20"/>
          <w:szCs w:val="20"/>
        </w:rPr>
      </w:pPr>
      <w:r w:rsidRPr="00DB2409">
        <w:rPr>
          <w:rFonts w:ascii="GHEA Grapalat" w:hAnsi="GHEA Grapalat"/>
          <w:sz w:val="20"/>
          <w:szCs w:val="20"/>
        </w:rPr>
        <w:t>3)</w:t>
      </w:r>
      <w:r w:rsidRPr="00DB2409">
        <w:rPr>
          <w:rFonts w:ascii="GHEA Grapalat" w:hAnsi="GHEA Grapalat"/>
          <w:sz w:val="20"/>
          <w:szCs w:val="20"/>
        </w:rPr>
        <w:tab/>
        <w:t>которые или представитель исполнительного органа которых в течение трех лет, предшествующих дню подачи заявки, были осуждены за</w:t>
      </w:r>
      <w:r w:rsidRPr="00DB2409">
        <w:rPr>
          <w:rFonts w:ascii="Courier New" w:hAnsi="Courier New" w:cs="Courier New"/>
          <w:sz w:val="20"/>
          <w:szCs w:val="20"/>
          <w:lang w:val="en-US"/>
        </w:rPr>
        <w:t> </w:t>
      </w:r>
      <w:r w:rsidRPr="00DB2409">
        <w:rPr>
          <w:rFonts w:ascii="GHEA Grapalat" w:hAnsi="GHEA Grapalat"/>
          <w:sz w:val="20"/>
          <w:szCs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DB2409">
        <w:rPr>
          <w:rFonts w:ascii="Courier New" w:hAnsi="Courier New" w:cs="Courier New"/>
          <w:sz w:val="20"/>
          <w:szCs w:val="20"/>
          <w:lang w:val="en-US"/>
        </w:rPr>
        <w:t> </w:t>
      </w:r>
      <w:r w:rsidRPr="00DB2409">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5652A6" w:rsidRPr="00DB2409" w:rsidRDefault="005652A6" w:rsidP="00FB5F2E">
      <w:pPr>
        <w:widowControl w:val="0"/>
        <w:tabs>
          <w:tab w:val="left" w:pos="1134"/>
        </w:tabs>
        <w:ind w:firstLine="567"/>
        <w:jc w:val="both"/>
        <w:rPr>
          <w:rFonts w:ascii="GHEA Grapalat" w:hAnsi="GHEA Grapalat"/>
          <w:sz w:val="20"/>
          <w:szCs w:val="20"/>
        </w:rPr>
      </w:pPr>
      <w:r w:rsidRPr="00DB2409">
        <w:rPr>
          <w:rFonts w:ascii="GHEA Grapalat" w:hAnsi="GHEA Grapalat"/>
          <w:sz w:val="20"/>
          <w:szCs w:val="20"/>
        </w:rPr>
        <w:t>4)</w:t>
      </w:r>
      <w:r w:rsidRPr="00DB2409">
        <w:rPr>
          <w:rFonts w:ascii="GHEA Grapalat" w:hAnsi="GHEA Grapalat"/>
          <w:sz w:val="20"/>
          <w:szCs w:val="20"/>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5652A6" w:rsidRPr="00DB2409" w:rsidRDefault="005652A6" w:rsidP="00FB5F2E">
      <w:pPr>
        <w:widowControl w:val="0"/>
        <w:tabs>
          <w:tab w:val="left" w:pos="1134"/>
        </w:tabs>
        <w:ind w:firstLine="567"/>
        <w:jc w:val="both"/>
        <w:rPr>
          <w:rFonts w:ascii="GHEA Grapalat" w:hAnsi="GHEA Grapalat"/>
          <w:sz w:val="20"/>
          <w:szCs w:val="20"/>
        </w:rPr>
      </w:pPr>
      <w:r w:rsidRPr="00DB2409">
        <w:rPr>
          <w:rFonts w:ascii="GHEA Grapalat" w:hAnsi="GHEA Grapalat"/>
          <w:sz w:val="20"/>
          <w:szCs w:val="20"/>
        </w:rPr>
        <w:t>5)</w:t>
      </w:r>
      <w:r w:rsidRPr="00DB2409">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DB2409">
        <w:rPr>
          <w:rFonts w:ascii="Courier New" w:hAnsi="Courier New" w:cs="Courier New"/>
          <w:sz w:val="20"/>
          <w:szCs w:val="20"/>
          <w:lang w:val="en-US"/>
        </w:rPr>
        <w:t> </w:t>
      </w:r>
      <w:r w:rsidRPr="00DB2409">
        <w:rPr>
          <w:rFonts w:ascii="GHEA Grapalat" w:hAnsi="GHEA Grapalat"/>
          <w:sz w:val="20"/>
          <w:szCs w:val="20"/>
        </w:rPr>
        <w:t xml:space="preserve">закупках; </w:t>
      </w:r>
    </w:p>
    <w:p w:rsidR="005652A6" w:rsidRPr="00DB2409" w:rsidRDefault="005652A6" w:rsidP="00FB5F2E">
      <w:pPr>
        <w:widowControl w:val="0"/>
        <w:tabs>
          <w:tab w:val="left" w:pos="1134"/>
        </w:tabs>
        <w:ind w:firstLine="567"/>
        <w:jc w:val="both"/>
        <w:rPr>
          <w:rFonts w:ascii="GHEA Grapalat" w:hAnsi="GHEA Grapalat"/>
          <w:sz w:val="20"/>
          <w:szCs w:val="20"/>
        </w:rPr>
      </w:pPr>
      <w:r w:rsidRPr="00DB2409">
        <w:rPr>
          <w:rFonts w:ascii="GHEA Grapalat" w:hAnsi="GHEA Grapalat"/>
          <w:sz w:val="20"/>
          <w:szCs w:val="20"/>
        </w:rPr>
        <w:t>6)</w:t>
      </w:r>
      <w:r w:rsidRPr="00DB2409">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w:t>
      </w:r>
    </w:p>
    <w:p w:rsidR="005652A6" w:rsidRPr="00DB2409" w:rsidRDefault="005652A6" w:rsidP="00FB5F2E">
      <w:pPr>
        <w:widowControl w:val="0"/>
        <w:tabs>
          <w:tab w:val="left" w:pos="1134"/>
        </w:tabs>
        <w:ind w:firstLine="567"/>
        <w:jc w:val="both"/>
        <w:rPr>
          <w:rFonts w:ascii="GHEA Grapalat" w:hAnsi="GHEA Grapalat" w:cs="Sylfaen"/>
          <w:sz w:val="20"/>
          <w:szCs w:val="20"/>
        </w:rPr>
      </w:pPr>
      <w:r w:rsidRPr="00DB2409">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5652A6" w:rsidRPr="00DB2409" w:rsidRDefault="005652A6" w:rsidP="00FB5F2E">
      <w:pPr>
        <w:widowControl w:val="0"/>
        <w:tabs>
          <w:tab w:val="left" w:pos="1134"/>
        </w:tabs>
        <w:ind w:firstLine="567"/>
        <w:jc w:val="both"/>
        <w:rPr>
          <w:rFonts w:ascii="GHEA Grapalat" w:hAnsi="GHEA Grapalat" w:cs="Sylfaen"/>
          <w:sz w:val="20"/>
          <w:szCs w:val="20"/>
        </w:rPr>
      </w:pPr>
      <w:r w:rsidRPr="00DB2409">
        <w:rPr>
          <w:rFonts w:ascii="GHEA Grapalat" w:hAnsi="GHEA Grapalat"/>
          <w:sz w:val="20"/>
          <w:szCs w:val="20"/>
        </w:rPr>
        <w:t>2.2.</w:t>
      </w:r>
      <w:r w:rsidRPr="00DB2409">
        <w:rPr>
          <w:rFonts w:ascii="GHEA Grapalat" w:hAnsi="GHEA Grapalat"/>
          <w:sz w:val="20"/>
          <w:szCs w:val="20"/>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5652A6" w:rsidRPr="00DB2409" w:rsidRDefault="005652A6" w:rsidP="00FB5F2E">
      <w:pPr>
        <w:widowControl w:val="0"/>
        <w:tabs>
          <w:tab w:val="left" w:pos="1134"/>
        </w:tabs>
        <w:ind w:firstLine="567"/>
        <w:jc w:val="both"/>
        <w:rPr>
          <w:rFonts w:ascii="GHEA Grapalat" w:hAnsi="GHEA Grapalat"/>
          <w:sz w:val="20"/>
          <w:szCs w:val="20"/>
        </w:rPr>
      </w:pPr>
      <w:r w:rsidRPr="00DB2409">
        <w:rPr>
          <w:rFonts w:ascii="GHEA Grapalat" w:hAnsi="GHEA Grapalat"/>
          <w:sz w:val="20"/>
          <w:szCs w:val="20"/>
        </w:rPr>
        <w:t>2.3.</w:t>
      </w:r>
      <w:r w:rsidRPr="00DB2409">
        <w:rPr>
          <w:rFonts w:ascii="GHEA Grapalat" w:hAnsi="GHEA Grapalat"/>
          <w:sz w:val="20"/>
          <w:szCs w:val="20"/>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5652A6" w:rsidRPr="00DB2409" w:rsidRDefault="005652A6" w:rsidP="00FB5F2E">
      <w:pPr>
        <w:pStyle w:val="af4"/>
        <w:widowControl w:val="0"/>
        <w:tabs>
          <w:tab w:val="left" w:pos="1134"/>
        </w:tabs>
        <w:spacing w:before="0" w:beforeAutospacing="0" w:after="0" w:afterAutospacing="0"/>
        <w:ind w:firstLine="567"/>
        <w:jc w:val="both"/>
        <w:rPr>
          <w:rFonts w:ascii="GHEA Grapalat" w:hAnsi="GHEA Grapalat"/>
          <w:sz w:val="20"/>
          <w:szCs w:val="20"/>
        </w:rPr>
      </w:pPr>
      <w:r w:rsidRPr="00DB2409">
        <w:rPr>
          <w:rFonts w:ascii="GHEA Grapalat" w:hAnsi="GHEA Grapalat"/>
          <w:sz w:val="20"/>
          <w:szCs w:val="20"/>
        </w:rPr>
        <w:t>По смыслу пункта 119 Порядка:</w:t>
      </w:r>
    </w:p>
    <w:p w:rsidR="005652A6" w:rsidRPr="00DB2409"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DB2409">
        <w:rPr>
          <w:rFonts w:ascii="GHEA Grapalat" w:hAnsi="GHEA Grapalat"/>
          <w:sz w:val="20"/>
          <w:szCs w:val="20"/>
        </w:rPr>
        <w:t>1)</w:t>
      </w:r>
      <w:r w:rsidRPr="00DB2409">
        <w:rPr>
          <w:rFonts w:ascii="GHEA Grapalat" w:hAnsi="GHEA Grapalat"/>
          <w:sz w:val="20"/>
          <w:szCs w:val="20"/>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5652A6" w:rsidRPr="00DB2409"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DB2409">
        <w:rPr>
          <w:rFonts w:ascii="GHEA Grapalat" w:hAnsi="GHEA Grapalat"/>
          <w:color w:val="000000"/>
          <w:sz w:val="20"/>
          <w:szCs w:val="20"/>
        </w:rPr>
        <w:t>2)</w:t>
      </w:r>
      <w:r w:rsidRPr="00DB2409">
        <w:rPr>
          <w:rFonts w:ascii="GHEA Grapalat" w:hAnsi="GHEA Grapalat"/>
          <w:color w:val="000000"/>
          <w:sz w:val="20"/>
          <w:szCs w:val="2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5652A6" w:rsidRPr="00DB2409"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DB2409">
        <w:rPr>
          <w:rFonts w:ascii="GHEA Grapalat" w:hAnsi="GHEA Grapalat"/>
          <w:color w:val="000000"/>
          <w:sz w:val="20"/>
          <w:szCs w:val="20"/>
        </w:rPr>
        <w:t>а.</w:t>
      </w:r>
      <w:r w:rsidRPr="00DB2409">
        <w:rPr>
          <w:rFonts w:ascii="GHEA Grapalat" w:hAnsi="GHEA Grapalat"/>
          <w:color w:val="000000"/>
          <w:sz w:val="20"/>
          <w:szCs w:val="20"/>
        </w:rPr>
        <w:tab/>
        <w:t>участником, распоряжающимся более чем десятью процентами акций данного юридического лица;</w:t>
      </w:r>
    </w:p>
    <w:p w:rsidR="005652A6" w:rsidRPr="00DB2409"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DB2409">
        <w:rPr>
          <w:rFonts w:ascii="GHEA Grapalat" w:hAnsi="GHEA Grapalat"/>
          <w:color w:val="000000"/>
          <w:sz w:val="20"/>
          <w:szCs w:val="20"/>
        </w:rPr>
        <w:t>б.</w:t>
      </w:r>
      <w:r w:rsidRPr="00DB2409">
        <w:rPr>
          <w:rFonts w:ascii="GHEA Grapalat" w:hAnsi="GHEA Grapalat"/>
          <w:color w:val="000000"/>
          <w:sz w:val="20"/>
          <w:szCs w:val="2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5652A6" w:rsidRPr="00DB2409"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DB2409">
        <w:rPr>
          <w:rFonts w:ascii="GHEA Grapalat" w:hAnsi="GHEA Grapalat"/>
          <w:color w:val="000000"/>
          <w:sz w:val="20"/>
          <w:szCs w:val="20"/>
        </w:rPr>
        <w:t>в.</w:t>
      </w:r>
      <w:r w:rsidRPr="00DB2409">
        <w:rPr>
          <w:rFonts w:ascii="GHEA Grapalat" w:hAnsi="GHEA Grapalat"/>
          <w:color w:val="000000"/>
          <w:sz w:val="20"/>
          <w:szCs w:val="2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5652A6" w:rsidRPr="00DB2409"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DB2409">
        <w:rPr>
          <w:rFonts w:ascii="GHEA Grapalat" w:hAnsi="GHEA Grapalat"/>
          <w:color w:val="000000"/>
          <w:sz w:val="20"/>
          <w:szCs w:val="20"/>
        </w:rPr>
        <w:t>г.</w:t>
      </w:r>
      <w:r w:rsidRPr="00DB2409">
        <w:rPr>
          <w:rFonts w:ascii="GHEA Grapalat" w:hAnsi="GHEA Grapalat"/>
          <w:color w:val="000000"/>
          <w:sz w:val="20"/>
          <w:szCs w:val="2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5652A6" w:rsidRPr="00DB2409"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DB2409">
        <w:rPr>
          <w:rFonts w:ascii="GHEA Grapalat" w:hAnsi="GHEA Grapalat"/>
          <w:sz w:val="20"/>
          <w:szCs w:val="20"/>
        </w:rPr>
        <w:t>3)</w:t>
      </w:r>
      <w:r w:rsidRPr="00DB2409">
        <w:rPr>
          <w:rFonts w:ascii="GHEA Grapalat" w:hAnsi="GHEA Grapalat"/>
          <w:sz w:val="20"/>
          <w:szCs w:val="20"/>
        </w:rPr>
        <w:tab/>
        <w:t>участники, не имеющие статуса физического лица, считаются взаимосвязанными, если:</w:t>
      </w:r>
    </w:p>
    <w:p w:rsidR="005652A6" w:rsidRPr="00DB2409"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DB2409">
        <w:rPr>
          <w:rFonts w:ascii="GHEA Grapalat" w:hAnsi="GHEA Grapalat"/>
          <w:color w:val="000000"/>
          <w:sz w:val="20"/>
          <w:szCs w:val="20"/>
        </w:rPr>
        <w:t>а.</w:t>
      </w:r>
      <w:r w:rsidRPr="00DB2409">
        <w:rPr>
          <w:rFonts w:ascii="GHEA Grapalat" w:hAnsi="GHEA Grapalat"/>
          <w:color w:val="000000"/>
          <w:sz w:val="20"/>
          <w:szCs w:val="2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DB2409">
        <w:rPr>
          <w:rFonts w:ascii="Courier New" w:hAnsi="Courier New" w:cs="Courier New"/>
          <w:color w:val="000000"/>
          <w:sz w:val="20"/>
          <w:szCs w:val="20"/>
          <w:lang w:val="en-US"/>
        </w:rPr>
        <w:t> </w:t>
      </w:r>
      <w:r w:rsidRPr="00DB2409">
        <w:rPr>
          <w:rFonts w:ascii="GHEA Grapalat" w:hAnsi="GHEA Grapalat"/>
          <w:color w:val="000000"/>
          <w:sz w:val="20"/>
          <w:szCs w:val="20"/>
        </w:rPr>
        <w:t>лица;</w:t>
      </w:r>
    </w:p>
    <w:p w:rsidR="005652A6" w:rsidRPr="00DB2409"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DB2409">
        <w:rPr>
          <w:rFonts w:ascii="GHEA Grapalat" w:hAnsi="GHEA Grapalat"/>
          <w:color w:val="000000"/>
          <w:sz w:val="20"/>
          <w:szCs w:val="20"/>
        </w:rPr>
        <w:t>б.</w:t>
      </w:r>
      <w:r w:rsidRPr="00DB2409">
        <w:rPr>
          <w:rFonts w:ascii="GHEA Grapalat" w:hAnsi="GHEA Grapalat"/>
          <w:color w:val="000000"/>
          <w:sz w:val="20"/>
          <w:szCs w:val="2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5652A6" w:rsidRPr="00DB2409" w:rsidRDefault="005652A6" w:rsidP="00FB5F2E">
      <w:pPr>
        <w:pStyle w:val="af4"/>
        <w:widowControl w:val="0"/>
        <w:tabs>
          <w:tab w:val="left" w:pos="1134"/>
        </w:tabs>
        <w:spacing w:before="0" w:beforeAutospacing="0" w:after="0" w:afterAutospacing="0"/>
        <w:ind w:firstLine="567"/>
        <w:jc w:val="both"/>
        <w:rPr>
          <w:rFonts w:ascii="GHEA Grapalat" w:hAnsi="GHEA Grapalat"/>
          <w:sz w:val="20"/>
          <w:szCs w:val="20"/>
        </w:rPr>
      </w:pPr>
      <w:r w:rsidRPr="00DB2409">
        <w:rPr>
          <w:rFonts w:ascii="GHEA Grapalat" w:hAnsi="GHEA Grapalat"/>
          <w:color w:val="000000"/>
          <w:sz w:val="20"/>
          <w:szCs w:val="20"/>
        </w:rPr>
        <w:t>в.</w:t>
      </w:r>
      <w:r w:rsidRPr="00DB2409">
        <w:rPr>
          <w:rFonts w:ascii="GHEA Grapalat" w:hAnsi="GHEA Grapalat"/>
          <w:color w:val="000000"/>
          <w:sz w:val="20"/>
          <w:szCs w:val="2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5652A6" w:rsidRPr="00DB2409" w:rsidRDefault="005652A6" w:rsidP="00FB5F2E">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DB2409">
        <w:rPr>
          <w:rFonts w:ascii="GHEA Grapalat" w:hAnsi="GHEA Grapalat"/>
          <w:color w:val="000000"/>
          <w:sz w:val="20"/>
          <w:szCs w:val="20"/>
        </w:rPr>
        <w:t>г.</w:t>
      </w:r>
      <w:r w:rsidRPr="00DB2409">
        <w:rPr>
          <w:rFonts w:ascii="GHEA Grapalat" w:hAnsi="GHEA Grapalat"/>
          <w:color w:val="000000"/>
          <w:sz w:val="20"/>
          <w:szCs w:val="20"/>
        </w:rPr>
        <w:tab/>
        <w:t>они действовали или действуют согласованно, исходя из общих экономических интересов.</w:t>
      </w:r>
    </w:p>
    <w:p w:rsidR="005652A6" w:rsidRPr="00DB2409" w:rsidRDefault="005652A6" w:rsidP="00FB5F2E">
      <w:pPr>
        <w:widowControl w:val="0"/>
        <w:tabs>
          <w:tab w:val="left" w:pos="1134"/>
        </w:tabs>
        <w:ind w:firstLine="567"/>
        <w:jc w:val="both"/>
        <w:rPr>
          <w:rFonts w:ascii="GHEA Grapalat" w:hAnsi="GHEA Grapalat"/>
          <w:color w:val="000000"/>
          <w:sz w:val="20"/>
          <w:szCs w:val="20"/>
        </w:rPr>
      </w:pPr>
      <w:r w:rsidRPr="00DB2409">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5652A6" w:rsidRPr="00DB2409" w:rsidRDefault="005652A6" w:rsidP="00FB5F2E">
      <w:pPr>
        <w:widowControl w:val="0"/>
        <w:tabs>
          <w:tab w:val="left" w:pos="1134"/>
        </w:tabs>
        <w:ind w:firstLine="567"/>
        <w:jc w:val="both"/>
        <w:rPr>
          <w:rFonts w:ascii="GHEA Grapalat" w:hAnsi="GHEA Grapalat" w:cs="Arial Armenian"/>
          <w:sz w:val="20"/>
          <w:szCs w:val="20"/>
        </w:rPr>
      </w:pPr>
      <w:r w:rsidRPr="00DB2409">
        <w:rPr>
          <w:rFonts w:ascii="GHEA Grapalat" w:hAnsi="GHEA Grapalat"/>
          <w:sz w:val="20"/>
          <w:szCs w:val="20"/>
        </w:rPr>
        <w:t>2.4.</w:t>
      </w:r>
      <w:r w:rsidRPr="00DB2409">
        <w:rPr>
          <w:rFonts w:ascii="GHEA Grapalat" w:hAnsi="GHEA Grapalat"/>
          <w:sz w:val="20"/>
          <w:szCs w:val="20"/>
        </w:rPr>
        <w:tab/>
        <w:t xml:space="preserve">Участник, в случае признания отобранным участником, в сроки и порядке, установленными статьей 35 Закона, представляет обеспечение квалификации в размере </w:t>
      </w:r>
      <w:r w:rsidR="00E05E2C" w:rsidRPr="00E05E2C">
        <w:rPr>
          <w:rFonts w:ascii="GHEA Grapalat" w:hAnsi="GHEA Grapalat"/>
          <w:sz w:val="20"/>
          <w:szCs w:val="20"/>
        </w:rPr>
        <w:t>15</w:t>
      </w:r>
      <w:r w:rsidRPr="00DB2409">
        <w:rPr>
          <w:rFonts w:ascii="GHEA Grapalat" w:hAnsi="GHEA Grapalat"/>
          <w:sz w:val="20"/>
          <w:szCs w:val="20"/>
        </w:rPr>
        <w:t xml:space="preserve"> процентов  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5652A6" w:rsidRPr="00DB2409" w:rsidRDefault="005652A6" w:rsidP="00FB5F2E">
      <w:pPr>
        <w:pStyle w:val="norm"/>
        <w:widowControl w:val="0"/>
        <w:tabs>
          <w:tab w:val="left" w:pos="1134"/>
        </w:tabs>
        <w:spacing w:line="240" w:lineRule="auto"/>
        <w:ind w:firstLine="567"/>
        <w:rPr>
          <w:rFonts w:ascii="GHEA Grapalat" w:hAnsi="GHEA Grapalat" w:cs="Sylfaen"/>
          <w:sz w:val="20"/>
        </w:rPr>
      </w:pPr>
      <w:r w:rsidRPr="00DB2409">
        <w:rPr>
          <w:rFonts w:ascii="GHEA Grapalat" w:hAnsi="GHEA Grapalat"/>
          <w:sz w:val="20"/>
        </w:rPr>
        <w:t>2.5.</w:t>
      </w:r>
      <w:r w:rsidRPr="00DB2409">
        <w:rPr>
          <w:rFonts w:ascii="GHEA Grapalat" w:hAnsi="GHEA Grapalat"/>
          <w:sz w:val="20"/>
        </w:rPr>
        <w:tab/>
        <w:t xml:space="preserve">Заключаемый в рамках настоящей процедуры договор может быть осуществлен посредством заключения договора субподряда. Стороной договора субподряда не может являться участник, подавший заявку с целью участия в настоящей процедуре (на один и тот же лот). </w:t>
      </w:r>
    </w:p>
    <w:p w:rsidR="005652A6" w:rsidRPr="00DB2409" w:rsidRDefault="005652A6" w:rsidP="00FB5F2E">
      <w:pPr>
        <w:pStyle w:val="23"/>
        <w:widowControl w:val="0"/>
        <w:tabs>
          <w:tab w:val="left" w:pos="1134"/>
        </w:tabs>
        <w:spacing w:line="240" w:lineRule="auto"/>
        <w:ind w:firstLine="567"/>
        <w:rPr>
          <w:rFonts w:ascii="GHEA Grapalat" w:hAnsi="GHEA Grapalat"/>
        </w:rPr>
      </w:pPr>
      <w:r w:rsidRPr="00DB2409">
        <w:rPr>
          <w:rFonts w:ascii="GHEA Grapalat" w:hAnsi="GHEA Grapalat"/>
        </w:rPr>
        <w:t>2.6.</w:t>
      </w:r>
      <w:r w:rsidRPr="00DB2409">
        <w:rPr>
          <w:rFonts w:ascii="GHEA Grapalat" w:hAnsi="GHEA Grapalat"/>
        </w:rPr>
        <w:tab/>
        <w:t xml:space="preserve">Участники могут участвовать в настоящей процедуре в порядке совместной деятельности (консорциумом). </w:t>
      </w:r>
    </w:p>
    <w:p w:rsidR="005652A6" w:rsidRPr="00DB2409" w:rsidRDefault="005652A6" w:rsidP="00FB5F2E">
      <w:pPr>
        <w:pStyle w:val="23"/>
        <w:widowControl w:val="0"/>
        <w:spacing w:line="240" w:lineRule="auto"/>
        <w:rPr>
          <w:rFonts w:ascii="GHEA Grapalat" w:hAnsi="GHEA Grapalat" w:cs="Sylfaen"/>
        </w:rPr>
      </w:pPr>
      <w:r w:rsidRPr="00DB2409">
        <w:rPr>
          <w:rFonts w:ascii="GHEA Grapalat" w:hAnsi="GHEA Grapalat"/>
        </w:rPr>
        <w:t>В подобном случае:</w:t>
      </w:r>
    </w:p>
    <w:p w:rsidR="005652A6" w:rsidRPr="00DB2409" w:rsidRDefault="005652A6" w:rsidP="00FB5F2E">
      <w:pPr>
        <w:pStyle w:val="23"/>
        <w:widowControl w:val="0"/>
        <w:tabs>
          <w:tab w:val="left" w:pos="1134"/>
        </w:tabs>
        <w:spacing w:line="240" w:lineRule="auto"/>
        <w:ind w:firstLine="567"/>
        <w:rPr>
          <w:rFonts w:ascii="GHEA Grapalat" w:hAnsi="GHEA Grapalat"/>
        </w:rPr>
      </w:pPr>
      <w:r w:rsidRPr="00DB2409">
        <w:rPr>
          <w:rFonts w:ascii="GHEA Grapalat" w:hAnsi="GHEA Grapalat"/>
        </w:rPr>
        <w:t>1)</w:t>
      </w:r>
      <w:r w:rsidRPr="00DB2409">
        <w:rPr>
          <w:rFonts w:ascii="GHEA Grapalat" w:hAnsi="GHEA Grapalat"/>
        </w:rPr>
        <w:tab/>
        <w:t>ни одна из сторон договора о совместной деятельности не может подать отдельную заявку на одну и ту же процедуру (на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5652A6" w:rsidRPr="00DB2409" w:rsidRDefault="005652A6" w:rsidP="00FB5F2E">
      <w:pPr>
        <w:pStyle w:val="23"/>
        <w:widowControl w:val="0"/>
        <w:tabs>
          <w:tab w:val="left" w:pos="1134"/>
        </w:tabs>
        <w:spacing w:line="240" w:lineRule="auto"/>
        <w:ind w:firstLine="567"/>
        <w:rPr>
          <w:rFonts w:ascii="GHEA Grapalat" w:hAnsi="GHEA Grapalat" w:cs="Sylfaen"/>
        </w:rPr>
      </w:pPr>
      <w:r w:rsidRPr="00DB2409">
        <w:rPr>
          <w:rFonts w:ascii="GHEA Grapalat" w:hAnsi="GHEA Grapalat"/>
        </w:rPr>
        <w:t>2)</w:t>
      </w:r>
      <w:r w:rsidRPr="00DB2409">
        <w:rPr>
          <w:rFonts w:ascii="GHEA Grapalat" w:hAnsi="GHEA Grapalat"/>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5652A6" w:rsidRPr="00DB2409" w:rsidRDefault="005652A6" w:rsidP="005652A6">
      <w:pPr>
        <w:widowControl w:val="0"/>
        <w:jc w:val="center"/>
        <w:rPr>
          <w:rFonts w:ascii="GHEA Grapalat" w:hAnsi="GHEA Grapalat"/>
          <w:b/>
          <w:sz w:val="22"/>
          <w:szCs w:val="22"/>
        </w:rPr>
      </w:pPr>
      <w:r w:rsidRPr="00DB2409">
        <w:rPr>
          <w:rFonts w:ascii="GHEA Grapalat" w:hAnsi="GHEA Grapalat"/>
          <w:b/>
          <w:sz w:val="22"/>
          <w:szCs w:val="22"/>
        </w:rPr>
        <w:t xml:space="preserve">3. РАЗЪЯСНЕНИЕ ПРИГЛАШЕНИЯ </w:t>
      </w:r>
      <w:r w:rsidRPr="00DB2409">
        <w:rPr>
          <w:rFonts w:ascii="GHEA Grapalat" w:hAnsi="GHEA Grapalat"/>
          <w:b/>
          <w:sz w:val="22"/>
          <w:szCs w:val="22"/>
        </w:rPr>
        <w:br/>
        <w:t>И ПОРЯДОК ВНЕСЕНИЯ ИЗМЕНЕНИЯ В ПРИГЛАШЕНИЕ</w:t>
      </w:r>
    </w:p>
    <w:p w:rsidR="005652A6" w:rsidRPr="00DB2409" w:rsidRDefault="005652A6" w:rsidP="005652A6">
      <w:pPr>
        <w:widowControl w:val="0"/>
        <w:tabs>
          <w:tab w:val="left" w:pos="1134"/>
        </w:tabs>
        <w:ind w:firstLine="567"/>
        <w:jc w:val="both"/>
        <w:rPr>
          <w:rFonts w:ascii="GHEA Grapalat" w:hAnsi="GHEA Grapalat"/>
          <w:sz w:val="20"/>
          <w:szCs w:val="20"/>
        </w:rPr>
      </w:pPr>
      <w:r w:rsidRPr="00DB2409">
        <w:rPr>
          <w:rFonts w:ascii="GHEA Grapalat" w:hAnsi="GHEA Grapalat"/>
          <w:sz w:val="20"/>
          <w:szCs w:val="20"/>
        </w:rPr>
        <w:t>3.1.</w:t>
      </w:r>
      <w:r w:rsidRPr="00DB2409">
        <w:rPr>
          <w:rFonts w:ascii="GHEA Grapalat" w:hAnsi="GHEA Grapalat"/>
          <w:sz w:val="20"/>
          <w:szCs w:val="20"/>
        </w:rPr>
        <w:tab/>
        <w:t>Согласно статье 29 Закона участник вправе требовать от заказчика разъяснения приглашения.</w:t>
      </w:r>
    </w:p>
    <w:p w:rsidR="005652A6" w:rsidRPr="00DB2409" w:rsidRDefault="005652A6" w:rsidP="005652A6">
      <w:pPr>
        <w:widowControl w:val="0"/>
        <w:autoSpaceDE w:val="0"/>
        <w:autoSpaceDN w:val="0"/>
        <w:adjustRightInd w:val="0"/>
        <w:ind w:firstLine="567"/>
        <w:jc w:val="both"/>
        <w:rPr>
          <w:rFonts w:ascii="GHEA Grapalat" w:hAnsi="GHEA Grapalat"/>
          <w:sz w:val="20"/>
          <w:szCs w:val="20"/>
        </w:rPr>
      </w:pPr>
      <w:r w:rsidRPr="00DB2409">
        <w:rPr>
          <w:rFonts w:ascii="GHEA Grapalat" w:hAnsi="GHEA Grapalat"/>
          <w:sz w:val="20"/>
          <w:szCs w:val="20"/>
        </w:rPr>
        <w:t xml:space="preserve">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 </w:t>
      </w:r>
    </w:p>
    <w:p w:rsidR="005652A6" w:rsidRPr="00DB2409" w:rsidRDefault="005652A6" w:rsidP="005652A6">
      <w:pPr>
        <w:widowControl w:val="0"/>
        <w:tabs>
          <w:tab w:val="left" w:pos="1134"/>
        </w:tabs>
        <w:ind w:firstLine="567"/>
        <w:jc w:val="both"/>
        <w:rPr>
          <w:rFonts w:ascii="GHEA Grapalat" w:hAnsi="GHEA Grapalat"/>
          <w:sz w:val="20"/>
          <w:szCs w:val="20"/>
        </w:rPr>
      </w:pPr>
      <w:r w:rsidRPr="00DB2409">
        <w:rPr>
          <w:rFonts w:ascii="GHEA Grapalat" w:hAnsi="GHEA Grapalat"/>
          <w:sz w:val="20"/>
          <w:szCs w:val="20"/>
        </w:rPr>
        <w:t>3.2.</w:t>
      </w:r>
      <w:r w:rsidRPr="00DB2409">
        <w:rPr>
          <w:rFonts w:ascii="GHEA Grapalat" w:hAnsi="GHEA Grapalat"/>
          <w:sz w:val="20"/>
          <w:szCs w:val="20"/>
        </w:rPr>
        <w:tab/>
        <w:t>В день предоставления разъяснения объявление о запросе и о</w:t>
      </w:r>
      <w:r w:rsidRPr="00DB2409">
        <w:rPr>
          <w:rFonts w:ascii="Courier New" w:hAnsi="Courier New" w:cs="Courier New"/>
          <w:sz w:val="20"/>
          <w:szCs w:val="20"/>
          <w:lang w:val="en-US"/>
        </w:rPr>
        <w:t> </w:t>
      </w:r>
      <w:r w:rsidRPr="00DB2409">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Pr="00DB2409">
        <w:rPr>
          <w:rFonts w:ascii="Courier New" w:hAnsi="Courier New" w:cs="Courier New"/>
          <w:sz w:val="20"/>
          <w:szCs w:val="20"/>
          <w:lang w:val="en-US"/>
        </w:rPr>
        <w:t> </w:t>
      </w:r>
      <w:r w:rsidRPr="00DB2409">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5652A6" w:rsidRPr="00DB2409" w:rsidRDefault="005652A6" w:rsidP="005652A6">
      <w:pPr>
        <w:widowControl w:val="0"/>
        <w:tabs>
          <w:tab w:val="left" w:pos="1134"/>
        </w:tabs>
        <w:autoSpaceDE w:val="0"/>
        <w:autoSpaceDN w:val="0"/>
        <w:adjustRightInd w:val="0"/>
        <w:ind w:firstLine="567"/>
        <w:jc w:val="both"/>
        <w:rPr>
          <w:rFonts w:ascii="GHEA Grapalat" w:hAnsi="GHEA Grapalat"/>
          <w:sz w:val="20"/>
          <w:szCs w:val="20"/>
        </w:rPr>
      </w:pPr>
      <w:r w:rsidRPr="00DB2409">
        <w:rPr>
          <w:rFonts w:ascii="GHEA Grapalat" w:hAnsi="GHEA Grapalat"/>
          <w:sz w:val="20"/>
          <w:szCs w:val="20"/>
        </w:rPr>
        <w:t>3.3.</w:t>
      </w:r>
      <w:r w:rsidRPr="00DB2409">
        <w:rPr>
          <w:rFonts w:ascii="GHEA Grapalat" w:hAnsi="GHEA Grapalat"/>
          <w:sz w:val="20"/>
          <w:szCs w:val="20"/>
        </w:rPr>
        <w:tab/>
        <w:t>Разъяснения не предоставляется, если запрос представлен с</w:t>
      </w:r>
      <w:r w:rsidRPr="00DB2409">
        <w:rPr>
          <w:rFonts w:ascii="Calibri" w:hAnsi="Calibri" w:cs="Calibri"/>
          <w:sz w:val="20"/>
          <w:szCs w:val="20"/>
        </w:rPr>
        <w:t> </w:t>
      </w:r>
      <w:r w:rsidRPr="00DB2409">
        <w:rPr>
          <w:rFonts w:ascii="GHEA Grapalat" w:hAnsi="GHEA Grapalat" w:cs="GHEA Grapalat"/>
          <w:sz w:val="20"/>
          <w:szCs w:val="20"/>
        </w:rPr>
        <w:t>нарушениемустановленногонастоящимразделомсрока</w:t>
      </w:r>
      <w:r w:rsidRPr="00DB2409">
        <w:rPr>
          <w:rFonts w:ascii="GHEA Grapalat" w:hAnsi="GHEA Grapalat"/>
          <w:sz w:val="20"/>
          <w:szCs w:val="20"/>
        </w:rPr>
        <w:t xml:space="preserve">, </w:t>
      </w:r>
      <w:r w:rsidRPr="00DB2409">
        <w:rPr>
          <w:rFonts w:ascii="GHEA Grapalat" w:hAnsi="GHEA Grapalat" w:cs="GHEA Grapalat"/>
          <w:sz w:val="20"/>
          <w:szCs w:val="20"/>
        </w:rPr>
        <w:t>атакжевслучае</w:t>
      </w:r>
      <w:r w:rsidRPr="00DB2409">
        <w:rPr>
          <w:rFonts w:ascii="GHEA Grapalat" w:hAnsi="GHEA Grapalat"/>
          <w:sz w:val="20"/>
          <w:szCs w:val="20"/>
        </w:rPr>
        <w:t xml:space="preserve">, </w:t>
      </w:r>
      <w:r w:rsidRPr="00DB2409">
        <w:rPr>
          <w:rFonts w:ascii="GHEA Grapalat" w:hAnsi="GHEA Grapalat" w:cs="GHEA Grapalat"/>
          <w:sz w:val="20"/>
          <w:szCs w:val="20"/>
        </w:rPr>
        <w:t>еслизапро</w:t>
      </w:r>
      <w:r w:rsidRPr="00DB2409">
        <w:rPr>
          <w:rFonts w:ascii="GHEA Grapalat" w:hAnsi="GHEA Grapalat"/>
          <w:sz w:val="20"/>
          <w:szCs w:val="20"/>
        </w:rPr>
        <w:t>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5652A6" w:rsidRPr="00DB2409" w:rsidRDefault="005652A6" w:rsidP="005652A6">
      <w:pPr>
        <w:widowControl w:val="0"/>
        <w:tabs>
          <w:tab w:val="left" w:pos="1134"/>
        </w:tabs>
        <w:autoSpaceDE w:val="0"/>
        <w:autoSpaceDN w:val="0"/>
        <w:adjustRightInd w:val="0"/>
        <w:ind w:firstLine="567"/>
        <w:jc w:val="both"/>
        <w:rPr>
          <w:rFonts w:ascii="GHEA Grapalat" w:hAnsi="GHEA Grapalat"/>
          <w:sz w:val="20"/>
          <w:szCs w:val="20"/>
          <w:lang w:val="hy-AM"/>
        </w:rPr>
      </w:pPr>
      <w:r w:rsidRPr="00DB2409">
        <w:rPr>
          <w:rFonts w:ascii="GHEA Grapalat" w:hAnsi="GHEA Grapalat"/>
          <w:sz w:val="20"/>
          <w:szCs w:val="20"/>
        </w:rPr>
        <w:t>3.4.</w:t>
      </w:r>
      <w:r w:rsidRPr="00DB2409">
        <w:rPr>
          <w:rFonts w:ascii="GHEA Grapalat" w:hAnsi="GHEA Grapalat"/>
          <w:sz w:val="20"/>
          <w:szCs w:val="20"/>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Pr="00DB2409">
        <w:rPr>
          <w:rFonts w:ascii="GHEA Grapalat" w:hAnsi="GHEA Grapalat"/>
          <w:sz w:val="20"/>
          <w:szCs w:val="20"/>
          <w:vertAlign w:val="superscript"/>
          <w:lang w:val="hy-AM"/>
        </w:rPr>
        <w:t>5</w:t>
      </w:r>
    </w:p>
    <w:p w:rsidR="005652A6" w:rsidRPr="00DB2409" w:rsidRDefault="005652A6" w:rsidP="005652A6">
      <w:pPr>
        <w:widowControl w:val="0"/>
        <w:tabs>
          <w:tab w:val="left" w:pos="1134"/>
        </w:tabs>
        <w:autoSpaceDE w:val="0"/>
        <w:autoSpaceDN w:val="0"/>
        <w:adjustRightInd w:val="0"/>
        <w:ind w:firstLine="567"/>
        <w:jc w:val="both"/>
        <w:rPr>
          <w:rFonts w:ascii="GHEA Grapalat" w:hAnsi="GHEA Grapalat"/>
          <w:sz w:val="20"/>
          <w:szCs w:val="20"/>
        </w:rPr>
      </w:pPr>
      <w:r w:rsidRPr="00DB2409">
        <w:rPr>
          <w:rFonts w:ascii="GHEA Grapalat" w:hAnsi="GHEA Grapalat"/>
          <w:sz w:val="20"/>
          <w:szCs w:val="20"/>
          <w:lang w:val="hy-AM"/>
        </w:rPr>
        <w:t>3.5Кажд</w:t>
      </w:r>
      <w:r w:rsidRPr="00DB2409">
        <w:rPr>
          <w:rFonts w:ascii="GHEA Grapalat" w:hAnsi="GHEA Grapalat"/>
          <w:sz w:val="20"/>
          <w:szCs w:val="20"/>
        </w:rPr>
        <w:t>ое лицо</w:t>
      </w:r>
      <w:r w:rsidRPr="00DB2409">
        <w:rPr>
          <w:rFonts w:ascii="GHEA Grapalat" w:hAnsi="GHEA Grapalat"/>
          <w:sz w:val="20"/>
          <w:szCs w:val="20"/>
          <w:lang w:val="hy-AM"/>
        </w:rPr>
        <w:t xml:space="preserve"> без указания имени, до истечения срока, установленного для внесения изменений в приглашение, </w:t>
      </w:r>
      <w:r w:rsidRPr="00DB2409">
        <w:rPr>
          <w:rFonts w:ascii="GHEA Grapalat" w:hAnsi="GHEA Grapalat"/>
          <w:sz w:val="20"/>
          <w:szCs w:val="20"/>
        </w:rPr>
        <w:t xml:space="preserve">имеет право </w:t>
      </w:r>
      <w:r w:rsidRPr="00DB2409">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DB2409">
        <w:rPr>
          <w:rFonts w:ascii="GHEA Grapalat" w:hAnsi="GHEA Grapalat"/>
          <w:sz w:val="20"/>
          <w:szCs w:val="20"/>
        </w:rPr>
        <w:t>.</w:t>
      </w:r>
      <w:r w:rsidRPr="00DB2409">
        <w:rPr>
          <w:rFonts w:ascii="GHEA Grapalat" w:hAnsi="GHEA Grapalat"/>
          <w:sz w:val="20"/>
          <w:szCs w:val="20"/>
          <w:lang w:val="hy-AM"/>
        </w:rPr>
        <w:t xml:space="preserve"> 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BD622E" w:rsidRPr="00DB2409" w:rsidRDefault="00BD622E" w:rsidP="00BD622E">
      <w:pPr>
        <w:widowControl w:val="0"/>
        <w:spacing w:after="160"/>
        <w:jc w:val="both"/>
        <w:rPr>
          <w:rFonts w:ascii="GHEA Grapalat" w:hAnsi="GHEA Grapalat"/>
          <w:sz w:val="20"/>
          <w:szCs w:val="20"/>
        </w:rPr>
      </w:pPr>
      <w:r w:rsidRPr="00DB2409">
        <w:rPr>
          <w:rFonts w:ascii="GHEA Grapalat" w:hAnsi="GHEA Grapalat"/>
          <w:sz w:val="20"/>
          <w:szCs w:val="20"/>
        </w:rPr>
        <w:t>3.</w:t>
      </w:r>
      <w:r w:rsidRPr="00DB2409">
        <w:rPr>
          <w:rFonts w:ascii="GHEA Grapalat" w:hAnsi="GHEA Grapalat"/>
          <w:sz w:val="20"/>
          <w:szCs w:val="20"/>
          <w:lang w:val="hy-AM"/>
        </w:rPr>
        <w:t>6</w:t>
      </w:r>
      <w:r w:rsidRPr="00DB2409">
        <w:rPr>
          <w:rFonts w:ascii="GHEA Grapalat" w:hAnsi="GHEA Grapalat"/>
          <w:sz w:val="20"/>
          <w:szCs w:val="20"/>
        </w:rPr>
        <w:t>.</w:t>
      </w:r>
      <w:r w:rsidRPr="00DB2409">
        <w:rPr>
          <w:rFonts w:ascii="GHEA Grapalat" w:hAnsi="GHEA Grapalat"/>
          <w:sz w:val="20"/>
          <w:szCs w:val="20"/>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sidRPr="00DB2409">
        <w:rPr>
          <w:rFonts w:ascii="Courier New" w:hAnsi="Courier New" w:cs="Courier New"/>
          <w:sz w:val="20"/>
          <w:szCs w:val="20"/>
          <w:lang w:val="en-US"/>
        </w:rPr>
        <w:t> </w:t>
      </w:r>
      <w:r w:rsidRPr="00DB2409">
        <w:rPr>
          <w:rFonts w:ascii="GHEA Grapalat" w:hAnsi="GHEA Grapalat"/>
          <w:sz w:val="20"/>
          <w:szCs w:val="20"/>
        </w:rPr>
        <w:t xml:space="preserve">этих изменениях. </w:t>
      </w:r>
    </w:p>
    <w:p w:rsidR="00F8461D" w:rsidRPr="00DB2409" w:rsidRDefault="00F8461D" w:rsidP="005652A6">
      <w:pPr>
        <w:widowControl w:val="0"/>
        <w:tabs>
          <w:tab w:val="left" w:pos="1134"/>
        </w:tabs>
        <w:autoSpaceDE w:val="0"/>
        <w:autoSpaceDN w:val="0"/>
        <w:adjustRightInd w:val="0"/>
        <w:ind w:firstLine="567"/>
        <w:jc w:val="both"/>
        <w:rPr>
          <w:rFonts w:ascii="GHEA Grapalat" w:hAnsi="GHEA Grapalat" w:cs="Arial Unicode"/>
          <w:lang w:val="hy-AM"/>
        </w:rPr>
      </w:pPr>
    </w:p>
    <w:p w:rsidR="005652A6" w:rsidRPr="00DB23E5" w:rsidRDefault="005652A6" w:rsidP="005652A6">
      <w:pPr>
        <w:widowControl w:val="0"/>
        <w:jc w:val="center"/>
        <w:rPr>
          <w:rFonts w:ascii="GHEA Grapalat" w:hAnsi="GHEA Grapalat" w:cs="Arial"/>
          <w:b/>
          <w:sz w:val="22"/>
          <w:szCs w:val="22"/>
        </w:rPr>
      </w:pPr>
      <w:r w:rsidRPr="00DB23E5">
        <w:rPr>
          <w:rFonts w:ascii="GHEA Grapalat" w:hAnsi="GHEA Grapalat"/>
          <w:b/>
          <w:sz w:val="22"/>
          <w:szCs w:val="22"/>
        </w:rPr>
        <w:t>4. ПОРЯДОК ПОДАЧИ ЗАЯВКИ</w:t>
      </w:r>
    </w:p>
    <w:p w:rsidR="005652A6" w:rsidRPr="00DB23E5" w:rsidRDefault="005652A6" w:rsidP="00700846">
      <w:pPr>
        <w:widowControl w:val="0"/>
        <w:tabs>
          <w:tab w:val="left" w:pos="1134"/>
        </w:tabs>
        <w:ind w:firstLine="567"/>
        <w:jc w:val="both"/>
        <w:rPr>
          <w:rFonts w:ascii="GHEA Grapalat" w:hAnsi="GHEA Grapalat"/>
          <w:sz w:val="20"/>
          <w:szCs w:val="20"/>
        </w:rPr>
      </w:pPr>
      <w:r w:rsidRPr="00DB23E5">
        <w:rPr>
          <w:rFonts w:ascii="GHEA Grapalat" w:hAnsi="GHEA Grapalat"/>
          <w:sz w:val="20"/>
          <w:szCs w:val="20"/>
        </w:rPr>
        <w:t>4.1.</w:t>
      </w:r>
      <w:r w:rsidRPr="00DB23E5">
        <w:rPr>
          <w:rFonts w:ascii="GHEA Grapalat" w:hAnsi="GHEA Grapalat"/>
          <w:sz w:val="20"/>
          <w:szCs w:val="20"/>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5652A6" w:rsidRPr="00DB23E5" w:rsidRDefault="005652A6" w:rsidP="00700846">
      <w:pPr>
        <w:pStyle w:val="23"/>
        <w:widowControl w:val="0"/>
        <w:spacing w:line="240" w:lineRule="auto"/>
        <w:ind w:firstLine="567"/>
        <w:rPr>
          <w:rFonts w:ascii="GHEA Grapalat" w:hAnsi="GHEA Grapalat" w:cs="Sylfaen"/>
        </w:rPr>
      </w:pPr>
      <w:r w:rsidRPr="00DB23E5">
        <w:rPr>
          <w:rFonts w:ascii="GHEA Grapalat" w:hAnsi="GHEA Grapalat"/>
        </w:rPr>
        <w:t>Заявка подается до истечения срока, установленного для этого настоящим Приглашением.</w:t>
      </w:r>
    </w:p>
    <w:p w:rsidR="005652A6" w:rsidRPr="00DB23E5" w:rsidRDefault="005652A6" w:rsidP="00700846">
      <w:pPr>
        <w:pStyle w:val="23"/>
        <w:widowControl w:val="0"/>
        <w:spacing w:line="240" w:lineRule="auto"/>
        <w:ind w:firstLine="567"/>
        <w:rPr>
          <w:rFonts w:ascii="GHEA Grapalat" w:hAnsi="GHEA Grapalat"/>
        </w:rPr>
      </w:pPr>
      <w:r w:rsidRPr="00DB23E5">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D05FAE" w:rsidRPr="00DB23E5">
        <w:rPr>
          <w:rFonts w:ascii="GHEA Grapalat" w:hAnsi="GHEA Grapalat"/>
        </w:rPr>
        <w:t>запрос котировок</w:t>
      </w:r>
      <w:r w:rsidR="009208F5" w:rsidRPr="00DB23E5">
        <w:rPr>
          <w:rFonts w:ascii="GHEA Grapalat" w:hAnsi="GHEA Grapalat"/>
        </w:rPr>
        <w:t>.</w:t>
      </w:r>
    </w:p>
    <w:p w:rsidR="006B6B32" w:rsidRPr="001E748B" w:rsidRDefault="006B6B32" w:rsidP="00700846">
      <w:pPr>
        <w:pStyle w:val="23"/>
        <w:widowControl w:val="0"/>
        <w:tabs>
          <w:tab w:val="left" w:pos="1134"/>
        </w:tabs>
        <w:spacing w:line="240" w:lineRule="auto"/>
        <w:ind w:firstLine="567"/>
        <w:rPr>
          <w:rFonts w:ascii="GHEA Grapalat" w:hAnsi="GHEA Grapalat" w:cs="Sylfaen"/>
        </w:rPr>
      </w:pPr>
      <w:r w:rsidRPr="001E748B">
        <w:rPr>
          <w:rFonts w:ascii="GHEA Grapalat" w:hAnsi="GHEA Grapalat"/>
        </w:rPr>
        <w:t>4.2.</w:t>
      </w:r>
      <w:r w:rsidRPr="001E748B">
        <w:rPr>
          <w:rFonts w:ascii="GHEA Grapalat" w:hAnsi="GHEA Grapalat"/>
        </w:rPr>
        <w:tab/>
        <w:t>Заявки на процедуру необходимо подать посредством системы не позднее, чем "</w:t>
      </w:r>
      <w:r w:rsidR="003264DF" w:rsidRPr="001E748B">
        <w:rPr>
          <w:rFonts w:ascii="GHEA Grapalat" w:hAnsi="GHEA Grapalat"/>
        </w:rPr>
        <w:t>15</w:t>
      </w:r>
      <w:r w:rsidR="009208F5" w:rsidRPr="001E748B">
        <w:rPr>
          <w:rFonts w:ascii="GHEA Grapalat" w:hAnsi="GHEA Grapalat"/>
        </w:rPr>
        <w:t>:</w:t>
      </w:r>
      <w:r w:rsidR="003264DF" w:rsidRPr="001E748B">
        <w:rPr>
          <w:rFonts w:ascii="GHEA Grapalat" w:hAnsi="GHEA Grapalat"/>
        </w:rPr>
        <w:t>0</w:t>
      </w:r>
      <w:r w:rsidRPr="001E748B">
        <w:rPr>
          <w:rFonts w:ascii="GHEA Grapalat" w:hAnsi="GHEA Grapalat"/>
        </w:rPr>
        <w:t>0" часов "</w:t>
      </w:r>
      <w:r w:rsidR="00DB23E5" w:rsidRPr="001E748B">
        <w:rPr>
          <w:rFonts w:ascii="GHEA Grapalat" w:hAnsi="GHEA Grapalat"/>
        </w:rPr>
        <w:t>7</w:t>
      </w:r>
      <w:r w:rsidRPr="001E748B">
        <w:rPr>
          <w:rFonts w:ascii="GHEA Grapalat" w:hAnsi="GHEA Grapalat"/>
        </w:rPr>
        <w:t>"-го дня</w:t>
      </w:r>
      <w:r w:rsidR="001E748B" w:rsidRPr="001E748B">
        <w:rPr>
          <w:rFonts w:ascii="GHEA Grapalat" w:hAnsi="GHEA Grapalat"/>
        </w:rPr>
        <w:t>/02</w:t>
      </w:r>
      <w:r w:rsidR="003264DF" w:rsidRPr="001E748B">
        <w:rPr>
          <w:rFonts w:ascii="GHEA Grapalat" w:hAnsi="GHEA Grapalat"/>
        </w:rPr>
        <w:t xml:space="preserve">.06.2022г./ </w:t>
      </w:r>
      <w:r w:rsidRPr="001E748B">
        <w:rPr>
          <w:rFonts w:ascii="GHEA Grapalat" w:hAnsi="GHEA Grapalat"/>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701E81" w:rsidRPr="00DB23E5" w:rsidRDefault="00701E81" w:rsidP="00700846">
      <w:pPr>
        <w:pStyle w:val="23"/>
        <w:widowControl w:val="0"/>
        <w:tabs>
          <w:tab w:val="left" w:pos="1134"/>
        </w:tabs>
        <w:spacing w:line="240" w:lineRule="auto"/>
        <w:ind w:firstLine="567"/>
        <w:rPr>
          <w:rFonts w:ascii="GHEA Grapalat" w:hAnsi="GHEA Grapalat"/>
        </w:rPr>
      </w:pPr>
      <w:r w:rsidRPr="00DB23E5">
        <w:rPr>
          <w:rFonts w:ascii="GHEA Grapalat" w:hAnsi="GHEA Grapalat"/>
        </w:rPr>
        <w:t>4.3.</w:t>
      </w:r>
      <w:r w:rsidRPr="00DB23E5">
        <w:rPr>
          <w:rFonts w:ascii="GHEA Grapalat" w:hAnsi="GHEA Grapalat"/>
        </w:rPr>
        <w:tab/>
        <w:t>В заявке участник представляет:</w:t>
      </w:r>
    </w:p>
    <w:p w:rsidR="00701E81" w:rsidRPr="00DB23E5" w:rsidRDefault="00701E81" w:rsidP="00700846">
      <w:pPr>
        <w:jc w:val="both"/>
        <w:rPr>
          <w:rFonts w:ascii="GHEA Grapalat" w:hAnsi="GHEA Grapalat"/>
          <w:sz w:val="20"/>
          <w:szCs w:val="20"/>
        </w:rPr>
      </w:pPr>
      <w:r w:rsidRPr="00DB23E5">
        <w:rPr>
          <w:rFonts w:ascii="GHEA Grapalat" w:hAnsi="GHEA Grapalat"/>
          <w:sz w:val="20"/>
          <w:szCs w:val="20"/>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701E81" w:rsidRPr="00DB23E5" w:rsidRDefault="00701E81" w:rsidP="00700846">
      <w:pPr>
        <w:jc w:val="both"/>
        <w:rPr>
          <w:rFonts w:ascii="GHEA Grapalat" w:hAnsi="GHEA Grapalat"/>
          <w:sz w:val="20"/>
          <w:szCs w:val="20"/>
        </w:rPr>
      </w:pPr>
      <w:r w:rsidRPr="00DB23E5">
        <w:rPr>
          <w:rFonts w:ascii="GHEA Grapalat" w:hAnsi="GHEA Grapalat"/>
          <w:sz w:val="20"/>
          <w:szCs w:val="20"/>
        </w:rPr>
        <w:t xml:space="preserve">   а) подтверждение о соответствии своих данных требованиям права на участие, установленным настоящим приглашением;</w:t>
      </w:r>
    </w:p>
    <w:p w:rsidR="00701E81" w:rsidRPr="00DB23E5" w:rsidRDefault="00701E81" w:rsidP="00700846">
      <w:pPr>
        <w:jc w:val="both"/>
        <w:rPr>
          <w:rFonts w:ascii="GHEA Grapalat" w:hAnsi="GHEA Grapalat"/>
          <w:sz w:val="20"/>
          <w:szCs w:val="20"/>
        </w:rPr>
      </w:pPr>
      <w:r w:rsidRPr="00DB23E5">
        <w:rPr>
          <w:rFonts w:ascii="GHEA Grapalat" w:hAnsi="GHEA Grapalat"/>
          <w:sz w:val="20"/>
          <w:szCs w:val="20"/>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w:t>
      </w:r>
    </w:p>
    <w:p w:rsidR="00701E81" w:rsidRPr="00DB23E5" w:rsidRDefault="00701E81" w:rsidP="00700846">
      <w:pPr>
        <w:ind w:firstLine="284"/>
        <w:jc w:val="both"/>
        <w:rPr>
          <w:rFonts w:ascii="GHEA Grapalat" w:hAnsi="GHEA Grapalat"/>
          <w:sz w:val="20"/>
          <w:szCs w:val="20"/>
        </w:rPr>
      </w:pPr>
      <w:r w:rsidRPr="00DB23E5">
        <w:rPr>
          <w:rFonts w:ascii="GHEA Grapalat" w:hAnsi="GHEA Grapalat"/>
          <w:sz w:val="20"/>
          <w:szCs w:val="20"/>
        </w:rPr>
        <w:t>в) объявление об отсутствии злоупотребления доминирующим положением и антиконкурентного соглашения в рамках настоящей процедуры</w:t>
      </w:r>
    </w:p>
    <w:p w:rsidR="00701E81" w:rsidRPr="00DB23E5" w:rsidRDefault="00701E81" w:rsidP="00700846">
      <w:pPr>
        <w:jc w:val="both"/>
        <w:rPr>
          <w:rFonts w:ascii="GHEA Grapalat" w:hAnsi="GHEA Grapalat"/>
          <w:sz w:val="20"/>
          <w:szCs w:val="20"/>
        </w:rPr>
      </w:pPr>
      <w:r w:rsidRPr="00DB23E5">
        <w:rPr>
          <w:rFonts w:ascii="GHEA Grapalat" w:hAnsi="GHEA Grapalat"/>
          <w:sz w:val="20"/>
          <w:szCs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701E81" w:rsidRPr="00DB23E5" w:rsidRDefault="00701E81" w:rsidP="00700846">
      <w:pPr>
        <w:pStyle w:val="norm"/>
        <w:widowControl w:val="0"/>
        <w:tabs>
          <w:tab w:val="left" w:pos="1134"/>
        </w:tabs>
        <w:spacing w:line="240" w:lineRule="auto"/>
        <w:ind w:firstLine="284"/>
        <w:rPr>
          <w:rFonts w:ascii="GHEA Grapalat" w:hAnsi="GHEA Grapalat"/>
          <w:sz w:val="20"/>
        </w:rPr>
      </w:pPr>
      <w:r w:rsidRPr="00DB23E5">
        <w:rPr>
          <w:rFonts w:ascii="GHEA Grapalat" w:hAnsi="GHEA Grapalat"/>
          <w:sz w:val="20"/>
        </w:rPr>
        <w:t xml:space="preserve">д) 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DB23E5">
        <w:rPr>
          <w:rFonts w:ascii="GHEA Grapalat" w:hAnsi="GHEA Grapalat"/>
          <w:spacing w:val="-6"/>
          <w:sz w:val="20"/>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DB23E5">
        <w:rPr>
          <w:rFonts w:ascii="GHEA Grapalat" w:hAnsi="GHEA Grapalat"/>
          <w:sz w:val="20"/>
        </w:rPr>
        <w:t xml:space="preserve"> решении заключить договор;</w:t>
      </w:r>
    </w:p>
    <w:p w:rsidR="00701E81" w:rsidRPr="00DB23E5" w:rsidRDefault="00701E81" w:rsidP="00700846">
      <w:pPr>
        <w:pStyle w:val="norm"/>
        <w:widowControl w:val="0"/>
        <w:tabs>
          <w:tab w:val="left" w:pos="1134"/>
        </w:tabs>
        <w:spacing w:line="240" w:lineRule="auto"/>
        <w:ind w:firstLine="284"/>
        <w:rPr>
          <w:rFonts w:ascii="GHEA Grapalat" w:hAnsi="GHEA Grapalat"/>
          <w:spacing w:val="-6"/>
          <w:sz w:val="20"/>
        </w:rPr>
      </w:pPr>
      <w:r w:rsidRPr="00DB23E5">
        <w:rPr>
          <w:rFonts w:ascii="GHEA Grapalat" w:hAnsi="GHEA Grapalat"/>
          <w:spacing w:val="-6"/>
          <w:sz w:val="20"/>
        </w:rPr>
        <w:t>е) декларация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При этом если участник объявляется избранным участником, то предусмотренная настоящим абзацем декларация, которая после открытия заявок автоматически публикуется в системе, одновременно с объявлением о заключении контракта публикуется также в бюллетене.</w:t>
      </w:r>
    </w:p>
    <w:p w:rsidR="00701E81" w:rsidRPr="00DB23E5" w:rsidRDefault="00701E81" w:rsidP="00700846">
      <w:pPr>
        <w:pStyle w:val="norm"/>
        <w:widowControl w:val="0"/>
        <w:tabs>
          <w:tab w:val="left" w:pos="1134"/>
        </w:tabs>
        <w:spacing w:line="240" w:lineRule="auto"/>
        <w:ind w:firstLine="284"/>
        <w:rPr>
          <w:rFonts w:ascii="GHEA Grapalat" w:hAnsi="GHEA Grapalat"/>
          <w:sz w:val="20"/>
        </w:rPr>
      </w:pPr>
    </w:p>
    <w:p w:rsidR="00701E81" w:rsidRPr="00DB23E5" w:rsidRDefault="00701E81" w:rsidP="00700846">
      <w:pPr>
        <w:pStyle w:val="norm"/>
        <w:widowControl w:val="0"/>
        <w:tabs>
          <w:tab w:val="left" w:pos="1134"/>
        </w:tabs>
        <w:spacing w:line="240" w:lineRule="auto"/>
        <w:ind w:firstLine="567"/>
        <w:rPr>
          <w:rFonts w:ascii="GHEA Grapalat" w:hAnsi="GHEA Grapalat"/>
          <w:sz w:val="20"/>
        </w:rPr>
      </w:pPr>
      <w:r w:rsidRPr="00DB23E5">
        <w:rPr>
          <w:rFonts w:ascii="GHEA Grapalat" w:hAnsi="GHEA Grapalat"/>
          <w:sz w:val="20"/>
        </w:rPr>
        <w:t>2)утвержденное им ценовое предложение;</w:t>
      </w:r>
    </w:p>
    <w:p w:rsidR="00701E81" w:rsidRPr="00DB23E5" w:rsidRDefault="00701E81" w:rsidP="00700846">
      <w:pPr>
        <w:pStyle w:val="norm"/>
        <w:ind w:firstLine="0"/>
        <w:rPr>
          <w:rFonts w:ascii="GHEA Grapalat" w:hAnsi="GHEA Grapalat"/>
          <w:sz w:val="20"/>
        </w:rPr>
      </w:pPr>
      <w:r w:rsidRPr="00DB23E5">
        <w:rPr>
          <w:rFonts w:ascii="GHEA Grapalat" w:hAnsi="GHEA Grapalat"/>
          <w:sz w:val="20"/>
        </w:rPr>
        <w:t xml:space="preserve">         3)копию предусмотренной настоящим Приглашением лицензии (вкладыша)</w:t>
      </w:r>
      <w:r w:rsidRPr="00DB23E5">
        <w:rPr>
          <w:rFonts w:ascii="GHEA Grapalat" w:hAnsi="GHEA Grapalat"/>
          <w:sz w:val="20"/>
          <w:vertAlign w:val="superscript"/>
        </w:rPr>
        <w:footnoteReference w:id="3"/>
      </w:r>
      <w:r w:rsidRPr="00DB23E5">
        <w:rPr>
          <w:rFonts w:ascii="GHEA Grapalat" w:hAnsi="GHEA Grapalat"/>
          <w:sz w:val="20"/>
        </w:rPr>
        <w:t>;</w:t>
      </w:r>
    </w:p>
    <w:p w:rsidR="00701E81" w:rsidRPr="00DB23E5" w:rsidRDefault="00701E81" w:rsidP="00700846">
      <w:pPr>
        <w:pStyle w:val="norm"/>
        <w:widowControl w:val="0"/>
        <w:tabs>
          <w:tab w:val="left" w:pos="1134"/>
        </w:tabs>
        <w:spacing w:line="360" w:lineRule="auto"/>
        <w:ind w:firstLine="567"/>
        <w:rPr>
          <w:rFonts w:ascii="GHEA Grapalat" w:hAnsi="GHEA Grapalat"/>
          <w:sz w:val="20"/>
        </w:rPr>
      </w:pPr>
      <w:r w:rsidRPr="00DB23E5">
        <w:rPr>
          <w:rFonts w:ascii="GHEA Grapalat" w:hAnsi="GHEA Grapalat"/>
          <w:sz w:val="20"/>
        </w:rPr>
        <w:t>4)при закупке строительных работ:</w:t>
      </w:r>
    </w:p>
    <w:p w:rsidR="00701E81" w:rsidRPr="00DB23E5" w:rsidRDefault="00701E81" w:rsidP="00700846">
      <w:pPr>
        <w:ind w:firstLine="567"/>
        <w:jc w:val="both"/>
        <w:rPr>
          <w:rFonts w:ascii="GHEA Grapalat" w:hAnsi="GHEA Grapalat"/>
          <w:sz w:val="20"/>
          <w:szCs w:val="20"/>
        </w:rPr>
      </w:pPr>
      <w:r w:rsidRPr="00DB23E5">
        <w:rPr>
          <w:rFonts w:ascii="GHEA Grapalat" w:hAnsi="GHEA Grapalat"/>
          <w:sz w:val="20"/>
          <w:szCs w:val="20"/>
        </w:rPr>
        <w:t>- утвержденную им, заполненную объемную ведомость-смету, с учетомприложенной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701E81" w:rsidRPr="00DB23E5" w:rsidRDefault="00701E81" w:rsidP="00700846">
      <w:pPr>
        <w:pStyle w:val="norm"/>
        <w:widowControl w:val="0"/>
        <w:tabs>
          <w:tab w:val="left" w:pos="1134"/>
        </w:tabs>
        <w:spacing w:line="240" w:lineRule="auto"/>
        <w:ind w:firstLine="567"/>
        <w:rPr>
          <w:rFonts w:ascii="GHEA Grapalat" w:hAnsi="GHEA Grapalat" w:cs="Sylfaen"/>
          <w:sz w:val="20"/>
        </w:rPr>
      </w:pPr>
      <w:r w:rsidRPr="00DB23E5">
        <w:rPr>
          <w:rFonts w:ascii="GHEA Grapalat" w:hAnsi="GHEA Grapalat"/>
          <w:sz w:val="20"/>
        </w:rPr>
        <w:t>5)</w:t>
      </w:r>
      <w:r w:rsidRPr="00DB23E5">
        <w:rPr>
          <w:rFonts w:ascii="GHEA Grapalat" w:hAnsi="GHEA Grapalat"/>
          <w:sz w:val="20"/>
        </w:rPr>
        <w:tab/>
        <w:t>копию договора субподряда и данные лица, являющегося стороной этого договора, если заключаемый договор будет исполняться через субподряд;</w:t>
      </w:r>
    </w:p>
    <w:p w:rsidR="00701E81" w:rsidRPr="00DB23E5" w:rsidRDefault="00701E81" w:rsidP="00700846">
      <w:pPr>
        <w:pStyle w:val="norm"/>
        <w:widowControl w:val="0"/>
        <w:tabs>
          <w:tab w:val="left" w:pos="1134"/>
        </w:tabs>
        <w:spacing w:line="240" w:lineRule="auto"/>
        <w:ind w:firstLine="567"/>
        <w:rPr>
          <w:rFonts w:ascii="GHEA Grapalat" w:hAnsi="GHEA Grapalat"/>
          <w:sz w:val="20"/>
        </w:rPr>
      </w:pPr>
      <w:r w:rsidRPr="00DB23E5">
        <w:rPr>
          <w:rFonts w:ascii="GHEA Grapalat" w:hAnsi="GHEA Grapalat"/>
          <w:sz w:val="20"/>
        </w:rPr>
        <w:t>6)</w:t>
      </w:r>
      <w:r w:rsidRPr="00DB23E5">
        <w:rPr>
          <w:rFonts w:ascii="GHEA Grapalat" w:hAnsi="GHEA Grapalat"/>
          <w:sz w:val="20"/>
        </w:rPr>
        <w:tab/>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01E81" w:rsidRPr="00DB23E5" w:rsidRDefault="00701E81" w:rsidP="00700846">
      <w:pPr>
        <w:jc w:val="both"/>
        <w:rPr>
          <w:rFonts w:ascii="GHEA Grapalat" w:hAnsi="GHEA Grapalat" w:cs="Sylfaen"/>
          <w:sz w:val="20"/>
          <w:szCs w:val="20"/>
        </w:rPr>
      </w:pPr>
      <w:r w:rsidRPr="00DB23E5">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701E81" w:rsidRPr="00DB23E5" w:rsidRDefault="00701E81" w:rsidP="00700846">
      <w:pPr>
        <w:jc w:val="both"/>
        <w:rPr>
          <w:rFonts w:ascii="GHEA Grapalat" w:hAnsi="GHEA Grapalat" w:cs="Sylfaen"/>
          <w:sz w:val="20"/>
          <w:szCs w:val="20"/>
        </w:rPr>
      </w:pPr>
      <w:r w:rsidRPr="00DB23E5">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01E81" w:rsidRPr="00DB23E5" w:rsidRDefault="00701E81" w:rsidP="00700846">
      <w:pPr>
        <w:pStyle w:val="norm"/>
        <w:widowControl w:val="0"/>
        <w:spacing w:line="240" w:lineRule="auto"/>
        <w:ind w:firstLine="0"/>
        <w:rPr>
          <w:rFonts w:ascii="GHEA Grapalat" w:hAnsi="GHEA Grapalat" w:cs="Sylfaen"/>
          <w:sz w:val="20"/>
        </w:rPr>
      </w:pPr>
      <w:r w:rsidRPr="00DB23E5">
        <w:rPr>
          <w:rFonts w:ascii="GHEA Grapalat" w:hAnsi="GHEA Grapalat" w:cs="Sylfaen"/>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5652A6" w:rsidRPr="00DB23E5" w:rsidRDefault="005652A6" w:rsidP="005652A6">
      <w:pPr>
        <w:widowControl w:val="0"/>
        <w:spacing w:after="160"/>
        <w:jc w:val="center"/>
        <w:rPr>
          <w:rFonts w:ascii="GHEA Grapalat" w:hAnsi="GHEA Grapalat"/>
          <w:b/>
        </w:rPr>
      </w:pPr>
    </w:p>
    <w:p w:rsidR="005652A6" w:rsidRPr="00DB23E5" w:rsidRDefault="005652A6" w:rsidP="005652A6">
      <w:pPr>
        <w:widowControl w:val="0"/>
        <w:spacing w:after="160"/>
        <w:jc w:val="center"/>
        <w:rPr>
          <w:rFonts w:ascii="GHEA Grapalat" w:hAnsi="GHEA Grapalat" w:cs="Arial"/>
          <w:b/>
          <w:sz w:val="22"/>
          <w:szCs w:val="22"/>
        </w:rPr>
      </w:pPr>
      <w:r w:rsidRPr="00DB23E5">
        <w:rPr>
          <w:rFonts w:ascii="GHEA Grapalat" w:hAnsi="GHEA Grapalat"/>
          <w:b/>
          <w:sz w:val="22"/>
          <w:szCs w:val="22"/>
        </w:rPr>
        <w:t xml:space="preserve">5.ЦЕНОВОЕ ПРЕДЛОЖЕНИЕ ЗАЯВКИ </w:t>
      </w:r>
    </w:p>
    <w:p w:rsidR="00334EEA" w:rsidRPr="00DB23E5" w:rsidRDefault="00334EEA" w:rsidP="00334EEA">
      <w:pPr>
        <w:widowControl w:val="0"/>
        <w:tabs>
          <w:tab w:val="left" w:pos="1134"/>
        </w:tabs>
        <w:spacing w:after="160"/>
        <w:ind w:firstLine="567"/>
        <w:jc w:val="both"/>
        <w:rPr>
          <w:rFonts w:ascii="GHEA Grapalat" w:hAnsi="GHEA Grapalat"/>
          <w:sz w:val="20"/>
          <w:szCs w:val="20"/>
        </w:rPr>
      </w:pPr>
      <w:r w:rsidRPr="00DB23E5">
        <w:rPr>
          <w:rFonts w:ascii="GHEA Grapalat" w:hAnsi="GHEA Grapalat"/>
          <w:sz w:val="20"/>
          <w:szCs w:val="20"/>
        </w:rPr>
        <w:t>5.1.</w:t>
      </w:r>
      <w:r w:rsidRPr="00DB23E5">
        <w:rPr>
          <w:rFonts w:ascii="GHEA Grapalat" w:hAnsi="GHEA Grapalat"/>
          <w:sz w:val="20"/>
          <w:szCs w:val="20"/>
        </w:rPr>
        <w:tab/>
        <w:t>Предлагаемая цена помимо стоимости работ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334EEA" w:rsidRPr="00DB23E5" w:rsidRDefault="00334EEA" w:rsidP="00334EEA">
      <w:pPr>
        <w:pStyle w:val="norm"/>
        <w:widowControl w:val="0"/>
        <w:tabs>
          <w:tab w:val="left" w:pos="1134"/>
        </w:tabs>
        <w:spacing w:after="160" w:line="240" w:lineRule="auto"/>
        <w:ind w:firstLine="567"/>
        <w:rPr>
          <w:rFonts w:ascii="GHEA Grapalat" w:hAnsi="GHEA Grapalat" w:cs="Sylfaen"/>
          <w:sz w:val="20"/>
        </w:rPr>
      </w:pPr>
      <w:r w:rsidRPr="00DB23E5">
        <w:rPr>
          <w:rFonts w:ascii="GHEA Grapalat" w:hAnsi="GHEA Grapalat"/>
          <w:sz w:val="20"/>
        </w:rPr>
        <w:t>5.2.</w:t>
      </w:r>
      <w:r w:rsidRPr="00DB23E5">
        <w:rPr>
          <w:rFonts w:ascii="GHEA Grapalat" w:hAnsi="GHEA Grapalat"/>
          <w:sz w:val="20"/>
        </w:rPr>
        <w:tab/>
        <w:t xml:space="preserve">Участник представляет ценовое предложение в форме расчета, состоящего из обобщенных компонентов-стоимость (совокупность себестоимости и прогнозируемой прибыли)и налог на добавленную стоимость. Расчет компонентов себестоимости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334EEA" w:rsidRPr="00DB23E5" w:rsidRDefault="00334EEA" w:rsidP="00334EEA">
      <w:pPr>
        <w:pStyle w:val="norm"/>
        <w:widowControl w:val="0"/>
        <w:spacing w:after="160" w:line="240" w:lineRule="auto"/>
        <w:ind w:firstLine="567"/>
        <w:rPr>
          <w:rFonts w:ascii="GHEA Grapalat" w:hAnsi="GHEA Grapalat" w:cs="Sylfaen"/>
          <w:sz w:val="20"/>
        </w:rPr>
      </w:pPr>
      <w:r w:rsidRPr="00DB23E5">
        <w:rPr>
          <w:rFonts w:ascii="GHEA Grapalat" w:hAnsi="GHEA Grapalat"/>
          <w:sz w:val="20"/>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334EEA" w:rsidRPr="00DB23E5" w:rsidRDefault="00334EEA" w:rsidP="00334EEA">
      <w:pPr>
        <w:pStyle w:val="norm"/>
        <w:widowControl w:val="0"/>
        <w:tabs>
          <w:tab w:val="left" w:pos="1134"/>
        </w:tabs>
        <w:spacing w:after="160" w:line="240" w:lineRule="auto"/>
        <w:ind w:firstLine="567"/>
        <w:rPr>
          <w:rFonts w:ascii="GHEA Grapalat" w:hAnsi="GHEA Grapalat" w:cs="Sylfaen"/>
          <w:sz w:val="20"/>
        </w:rPr>
      </w:pPr>
      <w:r w:rsidRPr="00DB23E5">
        <w:rPr>
          <w:rFonts w:ascii="GHEA Grapalat" w:hAnsi="GHEA Grapalat"/>
          <w:sz w:val="20"/>
        </w:rPr>
        <w:t>а.</w:t>
      </w:r>
      <w:r w:rsidRPr="00DB23E5">
        <w:rPr>
          <w:rFonts w:ascii="GHEA Grapalat" w:hAnsi="GHEA Grapalat"/>
          <w:sz w:val="20"/>
        </w:rPr>
        <w:tab/>
        <w:t>графы "стоимость"и "налог на добавленную стоимость" ценового предложения заполнены только цифрами, а графа "общая цена" — и прописью, и цифрами или только прописью;</w:t>
      </w:r>
    </w:p>
    <w:p w:rsidR="00334EEA" w:rsidRPr="00DB23E5" w:rsidRDefault="00334EEA" w:rsidP="00334EEA">
      <w:pPr>
        <w:pStyle w:val="norm"/>
        <w:widowControl w:val="0"/>
        <w:tabs>
          <w:tab w:val="left" w:pos="1134"/>
        </w:tabs>
        <w:spacing w:after="160" w:line="240" w:lineRule="auto"/>
        <w:ind w:firstLine="567"/>
        <w:rPr>
          <w:rFonts w:ascii="GHEA Grapalat" w:hAnsi="GHEA Grapalat" w:cs="Sylfaen"/>
          <w:sz w:val="20"/>
        </w:rPr>
      </w:pPr>
      <w:r w:rsidRPr="00DB23E5">
        <w:rPr>
          <w:rFonts w:ascii="GHEA Grapalat" w:hAnsi="GHEA Grapalat"/>
          <w:sz w:val="20"/>
        </w:rPr>
        <w:t>б.</w:t>
      </w:r>
      <w:r w:rsidRPr="00DB23E5">
        <w:rPr>
          <w:rFonts w:ascii="GHEA Grapalat" w:hAnsi="GHEA Grapalat"/>
          <w:sz w:val="20"/>
        </w:rPr>
        <w:tab/>
        <w:t>между суммами, указанными прописью или цифрами в графах "стоимость"и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334EEA" w:rsidRPr="00DB23E5" w:rsidRDefault="00334EEA" w:rsidP="00334EEA">
      <w:pPr>
        <w:pStyle w:val="norm"/>
        <w:widowControl w:val="0"/>
        <w:tabs>
          <w:tab w:val="left" w:pos="1134"/>
        </w:tabs>
        <w:spacing w:after="160" w:line="240" w:lineRule="auto"/>
        <w:ind w:firstLine="567"/>
        <w:rPr>
          <w:rFonts w:ascii="GHEA Grapalat" w:hAnsi="GHEA Grapalat"/>
          <w:sz w:val="20"/>
        </w:rPr>
      </w:pPr>
      <w:r w:rsidRPr="00DB23E5">
        <w:rPr>
          <w:rFonts w:ascii="GHEA Grapalat" w:hAnsi="GHEA Grapalat"/>
          <w:sz w:val="20"/>
        </w:rPr>
        <w:t>в.</w:t>
      </w:r>
      <w:r w:rsidRPr="00DB23E5">
        <w:rPr>
          <w:rFonts w:ascii="GHEA Grapalat" w:hAnsi="GHEA Grapalat"/>
          <w:sz w:val="20"/>
        </w:rPr>
        <w:tab/>
        <w:t>номер лота в ценовом предложении указан неверно, однако наименование предмета закупки заполнено правильно;</w:t>
      </w:r>
    </w:p>
    <w:p w:rsidR="00334EEA" w:rsidRPr="00DB23E5" w:rsidRDefault="00334EEA" w:rsidP="00334EEA">
      <w:pPr>
        <w:pStyle w:val="norm"/>
        <w:widowControl w:val="0"/>
        <w:tabs>
          <w:tab w:val="left" w:pos="1134"/>
        </w:tabs>
        <w:spacing w:after="160" w:line="240" w:lineRule="auto"/>
        <w:ind w:firstLine="567"/>
        <w:rPr>
          <w:rFonts w:ascii="GHEA Grapalat" w:hAnsi="GHEA Grapalat"/>
          <w:sz w:val="20"/>
        </w:rPr>
      </w:pPr>
      <w:r w:rsidRPr="00DB23E5">
        <w:rPr>
          <w:rFonts w:ascii="GHEA Grapalat" w:hAnsi="GHEA Grapalat"/>
          <w:sz w:val="20"/>
        </w:rPr>
        <w:t>г.стоимость,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w:t>
      </w:r>
    </w:p>
    <w:p w:rsidR="00334EEA" w:rsidRPr="00DB23E5" w:rsidRDefault="00334EEA" w:rsidP="00334EEA">
      <w:pPr>
        <w:pStyle w:val="norm"/>
        <w:widowControl w:val="0"/>
        <w:tabs>
          <w:tab w:val="left" w:pos="1134"/>
        </w:tabs>
        <w:spacing w:after="160" w:line="240" w:lineRule="auto"/>
        <w:ind w:firstLine="567"/>
        <w:rPr>
          <w:rFonts w:ascii="GHEA Grapalat" w:hAnsi="GHEA Grapalat"/>
          <w:sz w:val="20"/>
        </w:rPr>
      </w:pPr>
      <w:r w:rsidRPr="00DB23E5">
        <w:rPr>
          <w:rFonts w:ascii="GHEA Grapalat" w:hAnsi="GHEA Grapalat"/>
          <w:sz w:val="20"/>
        </w:rPr>
        <w:t>д.в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"стоимость"и "налог на добавленную стоимость".</w:t>
      </w:r>
    </w:p>
    <w:p w:rsidR="00334EEA" w:rsidRPr="00DB23E5" w:rsidRDefault="00334EEA" w:rsidP="00334EEA">
      <w:pPr>
        <w:pStyle w:val="norm"/>
        <w:widowControl w:val="0"/>
        <w:tabs>
          <w:tab w:val="left" w:pos="1134"/>
        </w:tabs>
        <w:spacing w:after="160" w:line="240" w:lineRule="auto"/>
        <w:ind w:firstLine="567"/>
        <w:rPr>
          <w:rFonts w:ascii="GHEA Grapalat" w:hAnsi="GHEA Grapalat" w:cs="Sylfaen"/>
          <w:sz w:val="20"/>
        </w:rPr>
      </w:pPr>
      <w:r w:rsidRPr="00DB23E5">
        <w:rPr>
          <w:rFonts w:ascii="GHEA Grapalat" w:hAnsi="GHEA Grapalat"/>
          <w:sz w:val="20"/>
        </w:rPr>
        <w:t>е.в суммах, заполненных буквами в графах ценового предложения, лумы указаны в цифрах.</w:t>
      </w:r>
    </w:p>
    <w:p w:rsidR="00334EEA" w:rsidRPr="00DB23E5" w:rsidRDefault="00334EEA" w:rsidP="00334EEA">
      <w:pPr>
        <w:pStyle w:val="norm"/>
        <w:widowControl w:val="0"/>
        <w:tabs>
          <w:tab w:val="left" w:pos="1134"/>
        </w:tabs>
        <w:spacing w:after="160" w:line="240" w:lineRule="auto"/>
        <w:ind w:firstLine="567"/>
        <w:rPr>
          <w:rFonts w:ascii="GHEA Grapalat" w:hAnsi="GHEA Grapalat"/>
          <w:sz w:val="20"/>
        </w:rPr>
      </w:pPr>
      <w:r w:rsidRPr="00DB23E5">
        <w:rPr>
          <w:rFonts w:ascii="GHEA Grapalat" w:hAnsi="GHEA Grapalat"/>
          <w:sz w:val="20"/>
        </w:rPr>
        <w:t>5.3.</w:t>
      </w:r>
      <w:r w:rsidRPr="00DB23E5">
        <w:rPr>
          <w:rFonts w:ascii="GHEA Grapalat" w:hAnsi="GHEA Grapalat"/>
          <w:sz w:val="20"/>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Pr="00DB23E5">
        <w:rPr>
          <w:rFonts w:ascii="Courier New" w:hAnsi="Courier New" w:cs="Courier New"/>
          <w:sz w:val="20"/>
          <w:lang w:val="en-US"/>
        </w:rPr>
        <w:t> </w:t>
      </w:r>
      <w:r w:rsidRPr="00DB23E5">
        <w:rPr>
          <w:rFonts w:ascii="GHEA Grapalat" w:hAnsi="GHEA Grapalat"/>
          <w:sz w:val="20"/>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428CD" w:rsidRPr="00DB23E5" w:rsidRDefault="008428CD" w:rsidP="005652A6">
      <w:pPr>
        <w:jc w:val="center"/>
        <w:rPr>
          <w:rFonts w:ascii="GHEA Grapalat" w:hAnsi="GHEA Grapalat"/>
          <w:b/>
        </w:rPr>
      </w:pPr>
    </w:p>
    <w:p w:rsidR="005652A6" w:rsidRPr="00DB23E5" w:rsidRDefault="005652A6" w:rsidP="005652A6">
      <w:pPr>
        <w:jc w:val="center"/>
        <w:rPr>
          <w:rFonts w:ascii="GHEA Grapalat" w:hAnsi="GHEA Grapalat"/>
          <w:b/>
          <w:sz w:val="22"/>
          <w:szCs w:val="22"/>
        </w:rPr>
      </w:pPr>
      <w:r w:rsidRPr="00DB23E5">
        <w:rPr>
          <w:rFonts w:ascii="GHEA Grapalat" w:hAnsi="GHEA Grapalat"/>
          <w:b/>
          <w:sz w:val="22"/>
          <w:szCs w:val="22"/>
        </w:rPr>
        <w:t xml:space="preserve">6. СРОК ДЕЙСТВИЯ ЗАЯВКИ, </w:t>
      </w:r>
      <w:r w:rsidRPr="00DB23E5">
        <w:rPr>
          <w:rFonts w:ascii="GHEA Grapalat" w:hAnsi="GHEA Grapalat"/>
          <w:b/>
          <w:sz w:val="22"/>
          <w:szCs w:val="22"/>
        </w:rPr>
        <w:br/>
        <w:t>ПОРЯДОК ВНЕСЕНИЯ ИЗМЕНЕНИЙ В ЗАЯВКИ И ИХ ОТЗЫВА</w:t>
      </w:r>
    </w:p>
    <w:p w:rsidR="005652A6" w:rsidRPr="00DB23E5" w:rsidRDefault="005652A6" w:rsidP="005652A6">
      <w:pPr>
        <w:jc w:val="center"/>
        <w:rPr>
          <w:rFonts w:ascii="GHEA Grapalat" w:hAnsi="GHEA Grapalat"/>
          <w:b/>
        </w:rPr>
      </w:pPr>
    </w:p>
    <w:p w:rsidR="005652A6" w:rsidRPr="00DB23E5" w:rsidRDefault="005652A6" w:rsidP="005652A6">
      <w:pPr>
        <w:pStyle w:val="a3"/>
        <w:widowControl w:val="0"/>
        <w:tabs>
          <w:tab w:val="left" w:pos="1134"/>
        </w:tabs>
        <w:spacing w:after="160" w:line="240" w:lineRule="auto"/>
        <w:ind w:firstLine="567"/>
        <w:rPr>
          <w:rFonts w:ascii="GHEA Grapalat" w:hAnsi="GHEA Grapalat"/>
          <w:i w:val="0"/>
        </w:rPr>
      </w:pPr>
      <w:r w:rsidRPr="00DB23E5">
        <w:rPr>
          <w:rFonts w:ascii="GHEA Grapalat" w:hAnsi="GHEA Grapalat"/>
          <w:i w:val="0"/>
        </w:rPr>
        <w:t>6.1.</w:t>
      </w:r>
      <w:r w:rsidRPr="00DB23E5">
        <w:rPr>
          <w:rFonts w:ascii="GHEA Grapalat" w:hAnsi="GHEA Grapalat"/>
          <w:i w:val="0"/>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5652A6" w:rsidRPr="00DB23E5" w:rsidRDefault="005652A6" w:rsidP="005652A6">
      <w:pPr>
        <w:pStyle w:val="a3"/>
        <w:widowControl w:val="0"/>
        <w:tabs>
          <w:tab w:val="left" w:pos="1134"/>
        </w:tabs>
        <w:spacing w:after="160" w:line="240" w:lineRule="auto"/>
        <w:ind w:firstLine="567"/>
        <w:rPr>
          <w:rFonts w:ascii="GHEA Grapalat" w:hAnsi="GHEA Grapalat"/>
          <w:i w:val="0"/>
        </w:rPr>
      </w:pPr>
      <w:r w:rsidRPr="00DB23E5">
        <w:rPr>
          <w:rFonts w:ascii="GHEA Grapalat" w:hAnsi="GHEA Grapalat"/>
          <w:i w:val="0"/>
        </w:rPr>
        <w:t>6.2.</w:t>
      </w:r>
      <w:r w:rsidRPr="00DB23E5">
        <w:rPr>
          <w:rFonts w:ascii="GHEA Grapalat" w:hAnsi="GHEA Grapalat"/>
          <w:i w:val="0"/>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447997" w:rsidRPr="00DD436A" w:rsidRDefault="00447997" w:rsidP="005652A6">
      <w:pPr>
        <w:pStyle w:val="a3"/>
        <w:widowControl w:val="0"/>
        <w:tabs>
          <w:tab w:val="left" w:pos="1134"/>
        </w:tabs>
        <w:spacing w:after="160" w:line="240" w:lineRule="auto"/>
        <w:ind w:firstLine="567"/>
        <w:rPr>
          <w:rFonts w:ascii="GHEA Grapalat" w:hAnsi="GHEA Grapalat" w:cs="Sylfaen"/>
          <w:i w:val="0"/>
          <w:sz w:val="24"/>
          <w:szCs w:val="24"/>
          <w:highlight w:val="yellow"/>
        </w:rPr>
      </w:pPr>
    </w:p>
    <w:p w:rsidR="005652A6" w:rsidRPr="001E748B" w:rsidRDefault="005652A6" w:rsidP="005652A6">
      <w:pPr>
        <w:widowControl w:val="0"/>
        <w:spacing w:after="160"/>
        <w:jc w:val="center"/>
        <w:rPr>
          <w:rFonts w:ascii="GHEA Grapalat" w:hAnsi="GHEA Grapalat"/>
          <w:b/>
        </w:rPr>
      </w:pPr>
      <w:r w:rsidRPr="001E748B">
        <w:rPr>
          <w:rFonts w:ascii="GHEA Grapalat" w:hAnsi="GHEA Grapalat"/>
          <w:b/>
        </w:rPr>
        <w:t xml:space="preserve">8.ВСКРЫТИЕ, ОЦЕНКА ЗАЯВОК И </w:t>
      </w:r>
      <w:r w:rsidRPr="001E748B">
        <w:rPr>
          <w:rFonts w:ascii="GHEA Grapalat" w:hAnsi="GHEA Grapalat"/>
          <w:b/>
        </w:rPr>
        <w:br/>
        <w:t xml:space="preserve">ПОДВЕДЕНИЕ ИТОГОВ </w:t>
      </w:r>
    </w:p>
    <w:p w:rsidR="008B7D56" w:rsidRPr="001E748B" w:rsidRDefault="008B7D56" w:rsidP="001D485D">
      <w:pPr>
        <w:pStyle w:val="23"/>
        <w:widowControl w:val="0"/>
        <w:tabs>
          <w:tab w:val="left" w:pos="1134"/>
        </w:tabs>
        <w:spacing w:line="240" w:lineRule="auto"/>
        <w:ind w:firstLine="567"/>
        <w:rPr>
          <w:rFonts w:ascii="GHEA Grapalat" w:hAnsi="GHEA Grapalat" w:cs="Tahoma"/>
        </w:rPr>
      </w:pPr>
      <w:r w:rsidRPr="001E748B">
        <w:rPr>
          <w:rFonts w:ascii="GHEA Grapalat" w:hAnsi="GHEA Grapalat"/>
        </w:rPr>
        <w:t>8.1.</w:t>
      </w:r>
      <w:r w:rsidRPr="001E748B">
        <w:rPr>
          <w:rFonts w:ascii="GHEA Grapalat" w:hAnsi="GHEA Grapalat"/>
        </w:rPr>
        <w:tab/>
        <w:t>Вскрытие заявок прои</w:t>
      </w:r>
      <w:r w:rsidR="00971038" w:rsidRPr="001E748B">
        <w:rPr>
          <w:rFonts w:ascii="GHEA Grapalat" w:hAnsi="GHEA Grapalat"/>
        </w:rPr>
        <w:t>зойдет посредством системы на "7"-о</w:t>
      </w:r>
      <w:r w:rsidRPr="001E748B">
        <w:rPr>
          <w:rFonts w:ascii="GHEA Grapalat" w:hAnsi="GHEA Grapalat"/>
        </w:rPr>
        <w:t>й день</w:t>
      </w:r>
      <w:r w:rsidR="001E748B" w:rsidRPr="001E748B">
        <w:rPr>
          <w:rFonts w:ascii="GHEA Grapalat" w:hAnsi="GHEA Grapalat"/>
        </w:rPr>
        <w:t>/02</w:t>
      </w:r>
      <w:r w:rsidR="003972A9" w:rsidRPr="001E748B">
        <w:rPr>
          <w:rFonts w:ascii="GHEA Grapalat" w:hAnsi="GHEA Grapalat"/>
        </w:rPr>
        <w:t xml:space="preserve">.06.2022г./ </w:t>
      </w:r>
      <w:r w:rsidRPr="001E748B">
        <w:rPr>
          <w:rFonts w:ascii="GHEA Grapalat" w:hAnsi="GHEA Grapalat"/>
        </w:rPr>
        <w:t xml:space="preserve"> в "</w:t>
      </w:r>
      <w:r w:rsidR="009208F5" w:rsidRPr="001E748B">
        <w:rPr>
          <w:rFonts w:ascii="GHEA Grapalat" w:hAnsi="GHEA Grapalat"/>
        </w:rPr>
        <w:t>15:</w:t>
      </w:r>
      <w:r w:rsidR="003972A9" w:rsidRPr="001E748B">
        <w:rPr>
          <w:rFonts w:ascii="GHEA Grapalat" w:hAnsi="GHEA Grapalat"/>
        </w:rPr>
        <w:t>0</w:t>
      </w:r>
      <w:r w:rsidR="009208F5" w:rsidRPr="001E748B">
        <w:rPr>
          <w:rFonts w:ascii="GHEA Grapalat" w:hAnsi="GHEA Grapalat"/>
        </w:rPr>
        <w:t>0</w:t>
      </w:r>
      <w:r w:rsidRPr="001E748B">
        <w:rPr>
          <w:rFonts w:ascii="GHEA Grapalat" w:hAnsi="GHEA Grapalat"/>
        </w:rPr>
        <w:t xml:space="preserve">" со дня опубликования в системе объявления и приглашения на настоящую процедуру. </w:t>
      </w:r>
    </w:p>
    <w:p w:rsidR="005652A6" w:rsidRPr="00971038" w:rsidRDefault="005652A6" w:rsidP="001D485D">
      <w:pPr>
        <w:widowControl w:val="0"/>
        <w:ind w:firstLine="567"/>
        <w:jc w:val="both"/>
        <w:rPr>
          <w:rFonts w:ascii="GHEA Grapalat" w:hAnsi="GHEA Grapalat" w:cs="Sylfaen"/>
          <w:sz w:val="20"/>
          <w:szCs w:val="20"/>
        </w:rPr>
      </w:pPr>
      <w:r w:rsidRPr="00971038">
        <w:rPr>
          <w:rFonts w:ascii="GHEA Grapalat" w:hAnsi="GHEA Grapalat"/>
          <w:sz w:val="20"/>
          <w:szCs w:val="20"/>
        </w:rPr>
        <w:t>На заседании по вскрытию и оценке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5652A6" w:rsidRPr="00971038" w:rsidRDefault="005652A6" w:rsidP="001D485D">
      <w:pPr>
        <w:widowControl w:val="0"/>
        <w:ind w:firstLine="567"/>
        <w:jc w:val="both"/>
        <w:rPr>
          <w:rFonts w:ascii="GHEA Grapalat" w:hAnsi="GHEA Grapalat" w:cs="Sylfaen"/>
          <w:sz w:val="20"/>
          <w:szCs w:val="20"/>
        </w:rPr>
      </w:pPr>
      <w:r w:rsidRPr="00971038">
        <w:rPr>
          <w:rFonts w:ascii="GHEA Grapalat" w:hAnsi="GHEA Grapalat"/>
          <w:sz w:val="20"/>
          <w:szCs w:val="20"/>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5652A6" w:rsidRPr="00971038" w:rsidRDefault="005652A6" w:rsidP="001D485D">
      <w:pPr>
        <w:widowControl w:val="0"/>
        <w:tabs>
          <w:tab w:val="left" w:pos="1134"/>
        </w:tabs>
        <w:ind w:firstLine="567"/>
        <w:jc w:val="both"/>
        <w:rPr>
          <w:rFonts w:ascii="GHEA Grapalat" w:hAnsi="GHEA Grapalat" w:cs="Sylfaen"/>
          <w:sz w:val="20"/>
          <w:szCs w:val="20"/>
        </w:rPr>
      </w:pPr>
      <w:r w:rsidRPr="00971038">
        <w:rPr>
          <w:rFonts w:ascii="GHEA Grapalat" w:hAnsi="GHEA Grapalat"/>
          <w:sz w:val="20"/>
          <w:szCs w:val="20"/>
        </w:rPr>
        <w:t>8.2.</w:t>
      </w:r>
      <w:r w:rsidRPr="00971038">
        <w:rPr>
          <w:rFonts w:ascii="GHEA Grapalat" w:hAnsi="GHEA Grapalat"/>
          <w:sz w:val="20"/>
          <w:szCs w:val="20"/>
        </w:rPr>
        <w:tab/>
        <w:t xml:space="preserve">Заявки оцениваются в порядке, установленном настоящим приглашением. </w:t>
      </w:r>
    </w:p>
    <w:p w:rsidR="005652A6" w:rsidRPr="00971038" w:rsidRDefault="005652A6" w:rsidP="001D485D">
      <w:pPr>
        <w:widowControl w:val="0"/>
        <w:ind w:firstLine="567"/>
        <w:jc w:val="both"/>
        <w:rPr>
          <w:sz w:val="20"/>
          <w:szCs w:val="20"/>
        </w:rPr>
      </w:pPr>
      <w:r w:rsidRPr="00971038">
        <w:rPr>
          <w:rFonts w:ascii="GHEA Grapalat" w:hAnsi="GHEA Grapalat"/>
          <w:sz w:val="20"/>
          <w:szCs w:val="20"/>
        </w:rPr>
        <w:t>Если количество лотов в процедуре закупок не превышает семдесять пять лотов- оценка заявок осуществляется в течение десяти рабочих дней со дня истечения окончательного срока их подачи, а при превышении- в течение пятнадцати рабочих дней.</w:t>
      </w:r>
    </w:p>
    <w:p w:rsidR="005652A6" w:rsidRPr="00971038" w:rsidRDefault="005652A6" w:rsidP="001D485D">
      <w:pPr>
        <w:widowControl w:val="0"/>
        <w:ind w:firstLine="567"/>
        <w:jc w:val="both"/>
        <w:rPr>
          <w:rFonts w:ascii="GHEA Grapalat" w:hAnsi="GHEA Grapalat" w:cs="Sylfaen"/>
          <w:sz w:val="20"/>
          <w:szCs w:val="20"/>
        </w:rPr>
      </w:pPr>
      <w:r w:rsidRPr="00971038">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5652A6" w:rsidRPr="00971038" w:rsidRDefault="005652A6" w:rsidP="001D485D">
      <w:pPr>
        <w:pStyle w:val="norm"/>
        <w:widowControl w:val="0"/>
        <w:tabs>
          <w:tab w:val="left" w:pos="1134"/>
        </w:tabs>
        <w:spacing w:line="240" w:lineRule="auto"/>
        <w:ind w:firstLine="567"/>
        <w:rPr>
          <w:rFonts w:ascii="GHEA Grapalat" w:hAnsi="GHEA Grapalat" w:cs="Sylfaen"/>
          <w:sz w:val="20"/>
        </w:rPr>
      </w:pPr>
      <w:r w:rsidRPr="00971038">
        <w:rPr>
          <w:rFonts w:ascii="GHEA Grapalat" w:hAnsi="GHEA Grapalat"/>
          <w:sz w:val="20"/>
        </w:rPr>
        <w:t>8.3.</w:t>
      </w:r>
      <w:r w:rsidRPr="00971038">
        <w:rPr>
          <w:rFonts w:ascii="GHEA Grapalat" w:hAnsi="GHEA Grapalat"/>
          <w:sz w:val="20"/>
        </w:rPr>
        <w:tab/>
        <w:t>С целью определения отобранного и занявших последующие места 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5652A6" w:rsidRPr="00971038" w:rsidRDefault="005652A6" w:rsidP="001D485D">
      <w:pPr>
        <w:pStyle w:val="23"/>
        <w:widowControl w:val="0"/>
        <w:tabs>
          <w:tab w:val="left" w:pos="1134"/>
        </w:tabs>
        <w:spacing w:line="240" w:lineRule="auto"/>
        <w:ind w:firstLine="567"/>
        <w:rPr>
          <w:rFonts w:ascii="GHEA Grapalat" w:hAnsi="GHEA Grapalat" w:cs="Sylfaen"/>
        </w:rPr>
      </w:pPr>
      <w:r w:rsidRPr="00971038">
        <w:rPr>
          <w:rFonts w:ascii="GHEA Grapalat" w:hAnsi="GHEA Grapalat"/>
        </w:rPr>
        <w:t>8.4.</w:t>
      </w:r>
      <w:r w:rsidRPr="00971038">
        <w:rPr>
          <w:rFonts w:ascii="GHEA Grapalat" w:hAnsi="GHEA Grapalat"/>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5652A6" w:rsidRPr="00971038" w:rsidRDefault="005652A6" w:rsidP="001D485D">
      <w:pPr>
        <w:pStyle w:val="a3"/>
        <w:widowControl w:val="0"/>
        <w:tabs>
          <w:tab w:val="left" w:pos="1134"/>
        </w:tabs>
        <w:spacing w:line="240" w:lineRule="auto"/>
        <w:ind w:firstLine="567"/>
        <w:rPr>
          <w:rFonts w:ascii="GHEA Grapalat" w:hAnsi="GHEA Grapalat" w:cs="Sylfaen"/>
          <w:b/>
          <w:bCs/>
          <w:i w:val="0"/>
        </w:rPr>
      </w:pPr>
      <w:r w:rsidRPr="00971038">
        <w:rPr>
          <w:rFonts w:ascii="GHEA Grapalat" w:hAnsi="GHEA Grapalat"/>
          <w:i w:val="0"/>
        </w:rPr>
        <w:t>8.5.</w:t>
      </w:r>
      <w:r w:rsidRPr="00971038">
        <w:rPr>
          <w:rFonts w:ascii="GHEA Grapalat" w:hAnsi="GHEA Grapalat"/>
          <w:i w:val="0"/>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w:t>
      </w:r>
      <w:r w:rsidRPr="00971038">
        <w:rPr>
          <w:rFonts w:ascii="GHEA Grapalat" w:hAnsi="GHEA Grapalat"/>
          <w:bCs/>
          <w:i w:val="0"/>
        </w:rPr>
        <w:t>они сопоставляются с драмом Республики Армения по курсу по курсу ЦБ на день подачи заявки.</w:t>
      </w:r>
    </w:p>
    <w:p w:rsidR="005652A6" w:rsidRPr="00971038" w:rsidRDefault="005652A6" w:rsidP="001D485D">
      <w:pPr>
        <w:pStyle w:val="a3"/>
        <w:widowControl w:val="0"/>
        <w:tabs>
          <w:tab w:val="left" w:pos="1134"/>
        </w:tabs>
        <w:spacing w:line="240" w:lineRule="auto"/>
        <w:ind w:firstLine="567"/>
        <w:rPr>
          <w:rFonts w:ascii="GHEA Grapalat" w:hAnsi="GHEA Grapalat" w:cs="Sylfaen"/>
          <w:i w:val="0"/>
        </w:rPr>
      </w:pPr>
      <w:r w:rsidRPr="00971038">
        <w:rPr>
          <w:rFonts w:ascii="GHEA Grapalat" w:hAnsi="GHEA Grapalat"/>
          <w:i w:val="0"/>
        </w:rPr>
        <w:t>8.6.</w:t>
      </w:r>
      <w:r w:rsidRPr="00971038">
        <w:rPr>
          <w:rFonts w:ascii="GHEA Grapalat" w:hAnsi="GHEA Grapalat"/>
          <w:i w:val="0"/>
        </w:rPr>
        <w:tab/>
        <w:t>Переговоры между комиссией, заказчиком и участниками запрещаются, за исключением случаев,</w:t>
      </w:r>
    </w:p>
    <w:p w:rsidR="005652A6" w:rsidRPr="00971038" w:rsidRDefault="005652A6" w:rsidP="001D485D">
      <w:pPr>
        <w:pStyle w:val="a3"/>
        <w:widowControl w:val="0"/>
        <w:tabs>
          <w:tab w:val="left" w:pos="1134"/>
        </w:tabs>
        <w:spacing w:line="240" w:lineRule="auto"/>
        <w:ind w:firstLine="567"/>
        <w:rPr>
          <w:rFonts w:ascii="GHEA Grapalat" w:hAnsi="GHEA Grapalat" w:cs="Sylfaen"/>
          <w:i w:val="0"/>
        </w:rPr>
      </w:pPr>
      <w:r w:rsidRPr="00971038">
        <w:rPr>
          <w:rFonts w:ascii="GHEA Grapalat" w:hAnsi="GHEA Grapalat"/>
          <w:i w:val="0"/>
        </w:rPr>
        <w:t>1)</w:t>
      </w:r>
      <w:r w:rsidRPr="00971038">
        <w:rPr>
          <w:rFonts w:ascii="GHEA Grapalat" w:hAnsi="GHEA Grapalat"/>
          <w:i w:val="0"/>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971038">
        <w:rPr>
          <w:rFonts w:ascii="Courier New" w:hAnsi="Courier New" w:cs="Courier New"/>
          <w:i w:val="0"/>
          <w:lang w:val="en-US"/>
        </w:rPr>
        <w:t> </w:t>
      </w:r>
      <w:r w:rsidRPr="00971038">
        <w:rPr>
          <w:rFonts w:ascii="GHEA Grapalat" w:hAnsi="GHEA Grapalat"/>
          <w:i w:val="0"/>
        </w:rPr>
        <w:t>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5652A6" w:rsidRPr="00971038" w:rsidDel="00992C40" w:rsidRDefault="005652A6" w:rsidP="001D485D">
      <w:pPr>
        <w:pStyle w:val="23"/>
        <w:widowControl w:val="0"/>
        <w:tabs>
          <w:tab w:val="left" w:pos="1134"/>
        </w:tabs>
        <w:spacing w:line="240" w:lineRule="auto"/>
        <w:ind w:firstLine="567"/>
        <w:rPr>
          <w:rFonts w:ascii="GHEA Grapalat" w:hAnsi="GHEA Grapalat" w:cs="Sylfaen"/>
        </w:rPr>
      </w:pPr>
      <w:r w:rsidRPr="00971038">
        <w:rPr>
          <w:rFonts w:ascii="GHEA Grapalat" w:hAnsi="GHEA Grapalat"/>
        </w:rPr>
        <w:t>2)</w:t>
      </w:r>
      <w:r w:rsidRPr="00971038">
        <w:rPr>
          <w:rFonts w:ascii="GHEA Grapalat" w:hAnsi="GHEA Grapalat"/>
        </w:rPr>
        <w:tab/>
        <w:t>иных случаев, предусмотренных Законом.</w:t>
      </w:r>
    </w:p>
    <w:p w:rsidR="005652A6" w:rsidRPr="00971038" w:rsidRDefault="005652A6" w:rsidP="001D485D">
      <w:pPr>
        <w:pStyle w:val="norm"/>
        <w:widowControl w:val="0"/>
        <w:tabs>
          <w:tab w:val="left" w:pos="1134"/>
        </w:tabs>
        <w:spacing w:line="240" w:lineRule="auto"/>
        <w:ind w:firstLine="567"/>
        <w:rPr>
          <w:rFonts w:ascii="GHEA Grapalat" w:hAnsi="GHEA Grapalat" w:cs="Sylfaen"/>
          <w:sz w:val="20"/>
        </w:rPr>
      </w:pPr>
      <w:r w:rsidRPr="00971038">
        <w:rPr>
          <w:rFonts w:ascii="GHEA Grapalat" w:hAnsi="GHEA Grapalat"/>
          <w:sz w:val="20"/>
        </w:rPr>
        <w:t>8.7.</w:t>
      </w:r>
      <w:r w:rsidRPr="00971038">
        <w:rPr>
          <w:rFonts w:ascii="GHEA Grapalat" w:hAnsi="GHEA Grapalat"/>
          <w:sz w:val="20"/>
        </w:rPr>
        <w:tab/>
        <w:t>Из числа участников, подавших заявки, оцененные как удовлетворяющие требованиям приглашения, комиссия отбирает и объявляет отобранного участника и участников,  занявших последующие места. 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приглашения.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5652A6" w:rsidRPr="00971038" w:rsidRDefault="005652A6" w:rsidP="001D485D">
      <w:pPr>
        <w:pStyle w:val="norm"/>
        <w:widowControl w:val="0"/>
        <w:tabs>
          <w:tab w:val="left" w:pos="1134"/>
        </w:tabs>
        <w:spacing w:line="240" w:lineRule="auto"/>
        <w:ind w:firstLine="567"/>
        <w:rPr>
          <w:rFonts w:ascii="GHEA Grapalat" w:hAnsi="GHEA Grapalat" w:cs="Sylfaen"/>
          <w:sz w:val="20"/>
        </w:rPr>
      </w:pPr>
      <w:r w:rsidRPr="00971038">
        <w:rPr>
          <w:rFonts w:ascii="GHEA Grapalat" w:hAnsi="GHEA Grapalat"/>
          <w:sz w:val="20"/>
        </w:rPr>
        <w:t>а.</w:t>
      </w:r>
      <w:r w:rsidRPr="00971038">
        <w:rPr>
          <w:rFonts w:ascii="GHEA Grapalat" w:hAnsi="GHEA Grapalat"/>
          <w:sz w:val="20"/>
        </w:rPr>
        <w:tab/>
        <w:t>для определения отобранного участника и участников, занявших последующие места, с</w:t>
      </w:r>
      <w:r w:rsidRPr="00971038">
        <w:rPr>
          <w:rFonts w:ascii="Courier New" w:hAnsi="Courier New" w:cs="Courier New"/>
          <w:sz w:val="20"/>
          <w:lang w:val="en-US"/>
        </w:rPr>
        <w:t> </w:t>
      </w:r>
      <w:r w:rsidRPr="00971038">
        <w:rPr>
          <w:rFonts w:ascii="GHEA Grapalat" w:hAnsi="GHEA Grapalat"/>
          <w:sz w:val="20"/>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5652A6" w:rsidRPr="00971038" w:rsidRDefault="005652A6" w:rsidP="001D485D">
      <w:pPr>
        <w:pStyle w:val="norm"/>
        <w:widowControl w:val="0"/>
        <w:tabs>
          <w:tab w:val="left" w:pos="1134"/>
        </w:tabs>
        <w:spacing w:line="240" w:lineRule="auto"/>
        <w:ind w:firstLine="567"/>
        <w:rPr>
          <w:rFonts w:ascii="GHEA Grapalat" w:hAnsi="GHEA Grapalat" w:cs="Sylfaen"/>
          <w:sz w:val="20"/>
        </w:rPr>
      </w:pPr>
      <w:r w:rsidRPr="00971038">
        <w:rPr>
          <w:rFonts w:ascii="GHEA Grapalat" w:hAnsi="GHEA Grapalat"/>
          <w:sz w:val="20"/>
        </w:rPr>
        <w:t>б.</w:t>
      </w:r>
      <w:r w:rsidRPr="00971038">
        <w:rPr>
          <w:rFonts w:ascii="GHEA Grapalat" w:hAnsi="GHEA Grapalat"/>
          <w:sz w:val="20"/>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5652A6" w:rsidRPr="00971038" w:rsidRDefault="005652A6" w:rsidP="001D485D">
      <w:pPr>
        <w:pStyle w:val="norm"/>
        <w:widowControl w:val="0"/>
        <w:tabs>
          <w:tab w:val="left" w:pos="1134"/>
        </w:tabs>
        <w:spacing w:line="240" w:lineRule="auto"/>
        <w:ind w:firstLine="567"/>
        <w:rPr>
          <w:rFonts w:ascii="GHEA Grapalat" w:hAnsi="GHEA Grapalat" w:cs="Sylfaen"/>
          <w:sz w:val="20"/>
        </w:rPr>
      </w:pPr>
      <w:r w:rsidRPr="00971038">
        <w:rPr>
          <w:rFonts w:ascii="GHEA Grapalat" w:hAnsi="GHEA Grapalat"/>
          <w:sz w:val="20"/>
        </w:rPr>
        <w:t>в.</w:t>
      </w:r>
      <w:r w:rsidRPr="00971038">
        <w:rPr>
          <w:rFonts w:ascii="GHEA Grapalat" w:hAnsi="GHEA Grapalat"/>
          <w:sz w:val="20"/>
        </w:rPr>
        <w:tab/>
        <w:t>переговоры проводятся не раннее чем на второй и не позднее чем на пятый рабочий день со дня отправки извещения,</w:t>
      </w:r>
    </w:p>
    <w:p w:rsidR="005652A6" w:rsidRPr="00971038" w:rsidRDefault="005652A6" w:rsidP="001D485D">
      <w:pPr>
        <w:pStyle w:val="norm"/>
        <w:widowControl w:val="0"/>
        <w:tabs>
          <w:tab w:val="left" w:pos="1134"/>
        </w:tabs>
        <w:spacing w:line="240" w:lineRule="auto"/>
        <w:ind w:firstLine="567"/>
        <w:rPr>
          <w:rFonts w:ascii="GHEA Grapalat" w:hAnsi="GHEA Grapalat" w:cs="Sylfaen"/>
          <w:sz w:val="20"/>
        </w:rPr>
      </w:pPr>
      <w:r w:rsidRPr="00971038">
        <w:rPr>
          <w:rFonts w:ascii="GHEA Grapalat" w:hAnsi="GHEA Grapalat"/>
          <w:sz w:val="20"/>
        </w:rPr>
        <w:t>г.</w:t>
      </w:r>
      <w:r w:rsidRPr="00971038">
        <w:rPr>
          <w:rFonts w:ascii="GHEA Grapalat" w:hAnsi="GHEA Grapalat"/>
          <w:sz w:val="20"/>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5652A6" w:rsidRPr="00971038" w:rsidRDefault="005652A6" w:rsidP="001D485D">
      <w:pPr>
        <w:pStyle w:val="norm"/>
        <w:widowControl w:val="0"/>
        <w:tabs>
          <w:tab w:val="left" w:pos="1134"/>
        </w:tabs>
        <w:spacing w:line="240" w:lineRule="auto"/>
        <w:ind w:firstLine="567"/>
        <w:rPr>
          <w:rFonts w:ascii="GHEA Grapalat" w:hAnsi="GHEA Grapalat" w:cs="Sylfaen"/>
          <w:sz w:val="20"/>
        </w:rPr>
      </w:pPr>
      <w:r w:rsidRPr="00971038">
        <w:rPr>
          <w:rFonts w:ascii="GHEA Grapalat" w:hAnsi="GHEA Grapalat"/>
          <w:sz w:val="20"/>
        </w:rPr>
        <w:t>д.</w:t>
      </w:r>
      <w:r w:rsidRPr="00971038">
        <w:rPr>
          <w:rFonts w:ascii="GHEA Grapalat" w:hAnsi="GHEA Grapalat"/>
          <w:sz w:val="20"/>
        </w:rPr>
        <w:tab/>
        <w:t>на момент истечения установленного для переговоров окончательного срока, по представленным присутствующим на переговорах участниками ценам, которые не превышают цену, установленную  заявкой на закупку  , определяются и объявляются отобранный участник и участники, занявшие последующие места,</w:t>
      </w:r>
    </w:p>
    <w:p w:rsidR="005652A6" w:rsidRPr="00971038" w:rsidRDefault="005652A6" w:rsidP="001D485D">
      <w:pPr>
        <w:pStyle w:val="norm"/>
        <w:widowControl w:val="0"/>
        <w:tabs>
          <w:tab w:val="left" w:pos="1134"/>
        </w:tabs>
        <w:spacing w:line="240" w:lineRule="auto"/>
        <w:ind w:firstLine="567"/>
        <w:rPr>
          <w:rFonts w:ascii="GHEA Grapalat" w:hAnsi="GHEA Grapalat"/>
          <w:sz w:val="20"/>
        </w:rPr>
      </w:pPr>
      <w:r w:rsidRPr="00971038">
        <w:rPr>
          <w:rFonts w:ascii="GHEA Grapalat" w:hAnsi="GHEA Grapalat"/>
          <w:sz w:val="20"/>
        </w:rPr>
        <w:t>е.</w:t>
      </w:r>
      <w:r w:rsidRPr="00971038">
        <w:rPr>
          <w:rFonts w:ascii="GHEA Grapalat" w:hAnsi="GHEA Grapalat"/>
          <w:sz w:val="20"/>
        </w:rPr>
        <w:tab/>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выполнения работ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5652A6" w:rsidRPr="00971038" w:rsidRDefault="005652A6" w:rsidP="001D485D">
      <w:pPr>
        <w:pStyle w:val="norm"/>
        <w:widowControl w:val="0"/>
        <w:tabs>
          <w:tab w:val="left" w:pos="1134"/>
        </w:tabs>
        <w:spacing w:line="240" w:lineRule="auto"/>
        <w:ind w:firstLine="567"/>
        <w:rPr>
          <w:rFonts w:ascii="GHEA Grapalat" w:hAnsi="GHEA Grapalat" w:cs="Sylfaen"/>
          <w:sz w:val="20"/>
        </w:rPr>
      </w:pPr>
      <w:r w:rsidRPr="00971038">
        <w:rPr>
          <w:rFonts w:ascii="GHEA Grapalat" w:hAnsi="GHEA Grapalat"/>
          <w:sz w:val="20"/>
        </w:rPr>
        <w:t xml:space="preserve">ж. 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 е " настоящего подпункта. </w:t>
      </w:r>
    </w:p>
    <w:p w:rsidR="005652A6" w:rsidRPr="00971038" w:rsidRDefault="005652A6" w:rsidP="001D485D">
      <w:pPr>
        <w:widowControl w:val="0"/>
        <w:tabs>
          <w:tab w:val="left" w:pos="1134"/>
        </w:tabs>
        <w:ind w:firstLine="567"/>
        <w:jc w:val="both"/>
        <w:rPr>
          <w:rFonts w:ascii="GHEA Grapalat" w:hAnsi="GHEA Grapalat"/>
          <w:sz w:val="20"/>
          <w:szCs w:val="20"/>
        </w:rPr>
      </w:pPr>
      <w:r w:rsidRPr="00971038">
        <w:rPr>
          <w:rFonts w:ascii="GHEA Grapalat" w:hAnsi="GHEA Grapalat"/>
          <w:sz w:val="20"/>
          <w:szCs w:val="20"/>
        </w:rPr>
        <w:t>8.8.</w:t>
      </w:r>
      <w:r w:rsidRPr="00971038">
        <w:rPr>
          <w:rFonts w:ascii="GHEA Grapalat" w:hAnsi="GHEA Grapalat"/>
          <w:sz w:val="20"/>
          <w:szCs w:val="20"/>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w:t>
      </w:r>
      <w:r w:rsidRPr="00971038">
        <w:rPr>
          <w:rFonts w:ascii="Courier New" w:hAnsi="Courier New" w:cs="Courier New"/>
          <w:sz w:val="20"/>
          <w:szCs w:val="20"/>
          <w:lang w:val="en-US"/>
        </w:rPr>
        <w:t> </w:t>
      </w:r>
      <w:r w:rsidRPr="00971038">
        <w:rPr>
          <w:rFonts w:ascii="GHEA Grapalat" w:hAnsi="GHEA Grapalat"/>
          <w:sz w:val="20"/>
          <w:szCs w:val="20"/>
        </w:rPr>
        <w:t>препятствуя нормальному функционированию комиссии.</w:t>
      </w:r>
    </w:p>
    <w:p w:rsidR="005652A6" w:rsidRPr="00971038" w:rsidRDefault="005652A6" w:rsidP="001D485D">
      <w:pPr>
        <w:pStyle w:val="norm"/>
        <w:widowControl w:val="0"/>
        <w:tabs>
          <w:tab w:val="left" w:pos="1134"/>
        </w:tabs>
        <w:spacing w:line="240" w:lineRule="auto"/>
        <w:ind w:firstLine="567"/>
        <w:rPr>
          <w:rFonts w:ascii="GHEA Grapalat" w:hAnsi="GHEA Grapalat"/>
          <w:sz w:val="20"/>
        </w:rPr>
      </w:pPr>
      <w:r w:rsidRPr="00971038">
        <w:rPr>
          <w:rFonts w:ascii="GHEA Grapalat" w:hAnsi="GHEA Grapalat"/>
          <w:sz w:val="20"/>
        </w:rPr>
        <w:t>8.9.</w:t>
      </w:r>
      <w:r w:rsidRPr="00971038">
        <w:rPr>
          <w:rFonts w:ascii="GHEA Grapalat" w:hAnsi="GHEA Grapalat"/>
          <w:sz w:val="20"/>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в том числе когда документы, утверждаемые участником, являющимся резидентом Республики Армения или их часть не утверждены электронной цифровой подписью, комиссия приостанавливает заседание на один рабочий день, а секретарь комиссии в тот же день с помощью системы  информирует об этом участника, предлагая последнему исправить несоответствия до окончания срока приостановления.</w:t>
      </w:r>
    </w:p>
    <w:p w:rsidR="005652A6" w:rsidRPr="00971038" w:rsidRDefault="005652A6" w:rsidP="001D485D">
      <w:pPr>
        <w:pStyle w:val="norm"/>
        <w:widowControl w:val="0"/>
        <w:tabs>
          <w:tab w:val="left" w:pos="1134"/>
        </w:tabs>
        <w:spacing w:line="240" w:lineRule="auto"/>
        <w:ind w:firstLine="567"/>
        <w:rPr>
          <w:rFonts w:ascii="GHEA Grapalat" w:hAnsi="GHEA Grapalat" w:cs="Sylfaen"/>
          <w:sz w:val="20"/>
        </w:rPr>
      </w:pPr>
      <w:r w:rsidRPr="00971038">
        <w:rPr>
          <w:rFonts w:ascii="GHEA Grapalat" w:hAnsi="GHEA Grapalat"/>
          <w:sz w:val="20"/>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971038">
        <w:rPr>
          <w:rFonts w:ascii="GHEA Grapalat" w:hAnsi="GHEA Grapalat" w:cs="Sylfaen"/>
          <w:sz w:val="20"/>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 Комитета.В уведомлении, направленном участнику, подробно описываются все несоответствия, обнаруженные при оценке заявки.</w:t>
      </w:r>
    </w:p>
    <w:p w:rsidR="005652A6" w:rsidRPr="00971038" w:rsidRDefault="005652A6" w:rsidP="001D485D">
      <w:pPr>
        <w:pStyle w:val="norm"/>
        <w:widowControl w:val="0"/>
        <w:tabs>
          <w:tab w:val="left" w:pos="1276"/>
        </w:tabs>
        <w:spacing w:line="240" w:lineRule="auto"/>
        <w:ind w:firstLine="567"/>
        <w:rPr>
          <w:rFonts w:ascii="GHEA Grapalat" w:hAnsi="GHEA Grapalat"/>
          <w:sz w:val="20"/>
        </w:rPr>
      </w:pPr>
      <w:r w:rsidRPr="00971038">
        <w:rPr>
          <w:rFonts w:ascii="GHEA Grapalat" w:hAnsi="GHEA Grapalat"/>
          <w:sz w:val="20"/>
        </w:rPr>
        <w:t>8.10.</w:t>
      </w:r>
      <w:r w:rsidRPr="00971038">
        <w:rPr>
          <w:rFonts w:ascii="GHEA Grapalat" w:hAnsi="GHEA Grapalat"/>
          <w:sz w:val="20"/>
        </w:rPr>
        <w:tab/>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p>
    <w:p w:rsidR="005652A6" w:rsidRPr="00971038" w:rsidRDefault="005652A6" w:rsidP="001D485D">
      <w:pPr>
        <w:pStyle w:val="norm"/>
        <w:widowControl w:val="0"/>
        <w:tabs>
          <w:tab w:val="left" w:pos="1276"/>
        </w:tabs>
        <w:spacing w:line="240" w:lineRule="auto"/>
        <w:ind w:firstLine="567"/>
        <w:rPr>
          <w:rFonts w:ascii="GHEA Grapalat" w:hAnsi="GHEA Grapalat" w:cs="Sylfaen"/>
          <w:sz w:val="20"/>
        </w:rPr>
      </w:pPr>
      <w:r w:rsidRPr="00971038">
        <w:rPr>
          <w:rFonts w:ascii="GHEA Grapalat" w:hAnsi="GHEA Grapalat" w:cs="Sylfaen"/>
          <w:sz w:val="20"/>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5652A6" w:rsidRPr="00971038" w:rsidRDefault="005652A6" w:rsidP="001D485D">
      <w:pPr>
        <w:pStyle w:val="23"/>
        <w:widowControl w:val="0"/>
        <w:tabs>
          <w:tab w:val="left" w:pos="1276"/>
        </w:tabs>
        <w:spacing w:line="240" w:lineRule="auto"/>
        <w:ind w:firstLine="567"/>
        <w:rPr>
          <w:rFonts w:ascii="GHEA Grapalat" w:hAnsi="GHEA Grapalat" w:cs="Sylfaen"/>
        </w:rPr>
      </w:pPr>
      <w:r w:rsidRPr="00971038">
        <w:rPr>
          <w:rFonts w:ascii="GHEA Grapalat" w:hAnsi="GHEA Grapalat"/>
        </w:rPr>
        <w:t>8.11.</w:t>
      </w:r>
      <w:r w:rsidRPr="00971038">
        <w:rPr>
          <w:rFonts w:ascii="GHEA Grapalat" w:hAnsi="GHEA Grapalat"/>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5652A6" w:rsidRPr="00971038" w:rsidRDefault="005652A6" w:rsidP="001D485D">
      <w:pPr>
        <w:pStyle w:val="23"/>
        <w:widowControl w:val="0"/>
        <w:tabs>
          <w:tab w:val="left" w:pos="1276"/>
        </w:tabs>
        <w:spacing w:line="240" w:lineRule="auto"/>
        <w:ind w:firstLine="567"/>
        <w:rPr>
          <w:rFonts w:ascii="GHEA Grapalat" w:hAnsi="GHEA Grapalat" w:cs="Sylfaen"/>
        </w:rPr>
      </w:pPr>
      <w:r w:rsidRPr="00971038">
        <w:rPr>
          <w:rFonts w:ascii="GHEA Grapalat" w:hAnsi="GHEA Grapalat"/>
        </w:rPr>
        <w:t>8.12.</w:t>
      </w:r>
      <w:r w:rsidRPr="00971038">
        <w:rPr>
          <w:rFonts w:ascii="GHEA Grapalat" w:hAnsi="GHEA Grapalat"/>
        </w:rPr>
        <w:tab/>
        <w:t>После вскрытия и оценки заявок составляется протокол в порядке, установленном законодательством Республики Армения о закупках.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5652A6" w:rsidRPr="00971038" w:rsidRDefault="005652A6" w:rsidP="001D485D">
      <w:pPr>
        <w:pStyle w:val="23"/>
        <w:widowControl w:val="0"/>
        <w:tabs>
          <w:tab w:val="left" w:pos="1276"/>
        </w:tabs>
        <w:spacing w:line="240" w:lineRule="auto"/>
        <w:ind w:firstLine="567"/>
        <w:rPr>
          <w:rFonts w:ascii="GHEA Grapalat" w:hAnsi="GHEA Grapalat" w:cs="Sylfaen"/>
        </w:rPr>
      </w:pPr>
      <w:r w:rsidRPr="00971038">
        <w:rPr>
          <w:rFonts w:ascii="GHEA Grapalat" w:hAnsi="GHEA Grapalat"/>
        </w:rPr>
        <w:t>8.13.</w:t>
      </w:r>
      <w:r w:rsidRPr="00971038">
        <w:rPr>
          <w:rFonts w:ascii="GHEA Grapalat" w:hAnsi="GHEA Grapalat"/>
        </w:rPr>
        <w:tab/>
        <w:t xml:space="preserve">Не позднее чем на следующий рабочий день после завершения заседания по вскрытию и оценке заявок секретарь комиссии: </w:t>
      </w:r>
    </w:p>
    <w:p w:rsidR="005652A6" w:rsidRPr="00971038" w:rsidRDefault="005652A6" w:rsidP="001D485D">
      <w:pPr>
        <w:pStyle w:val="23"/>
        <w:widowControl w:val="0"/>
        <w:tabs>
          <w:tab w:val="left" w:pos="1134"/>
        </w:tabs>
        <w:spacing w:line="240" w:lineRule="auto"/>
        <w:ind w:firstLine="567"/>
        <w:rPr>
          <w:rFonts w:ascii="GHEA Grapalat" w:hAnsi="GHEA Grapalat" w:cs="Sylfaen"/>
        </w:rPr>
      </w:pPr>
      <w:r w:rsidRPr="00971038">
        <w:rPr>
          <w:rFonts w:ascii="GHEA Grapalat" w:hAnsi="GHEA Grapalat"/>
        </w:rPr>
        <w:t>1)</w:t>
      </w:r>
      <w:r w:rsidRPr="00971038">
        <w:rPr>
          <w:rFonts w:ascii="GHEA Grapalat" w:hAnsi="GHEA Grapalat"/>
        </w:rPr>
        <w:tab/>
        <w:t>опубликовывает в бюллетене воспроизведенный (отсканированный) с</w:t>
      </w:r>
      <w:r w:rsidRPr="00971038">
        <w:rPr>
          <w:rFonts w:ascii="Courier New" w:hAnsi="Courier New" w:cs="Courier New"/>
          <w:lang w:val="en-US"/>
        </w:rPr>
        <w:t> </w:t>
      </w:r>
      <w:r w:rsidRPr="00971038">
        <w:rPr>
          <w:rFonts w:ascii="GHEA Grapalat" w:hAnsi="GHEA Grapalat"/>
        </w:rPr>
        <w:t>оригинала вариант протокола заседания по вскрытию заявок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5652A6" w:rsidRPr="00971038" w:rsidRDefault="005652A6" w:rsidP="001D485D">
      <w:pPr>
        <w:pStyle w:val="23"/>
        <w:widowControl w:val="0"/>
        <w:tabs>
          <w:tab w:val="left" w:pos="1134"/>
        </w:tabs>
        <w:spacing w:line="240" w:lineRule="auto"/>
        <w:ind w:firstLine="567"/>
        <w:rPr>
          <w:rFonts w:ascii="GHEA Grapalat" w:hAnsi="GHEA Grapalat" w:cs="Sylfaen"/>
        </w:rPr>
      </w:pPr>
      <w:r w:rsidRPr="00971038">
        <w:rPr>
          <w:rFonts w:ascii="GHEA Grapalat" w:hAnsi="GHEA Grapalat"/>
        </w:rPr>
        <w:t>2)</w:t>
      </w:r>
      <w:r w:rsidRPr="00971038">
        <w:rPr>
          <w:rFonts w:ascii="GHEA Grapalat" w:hAnsi="GHEA Grapalat"/>
        </w:rPr>
        <w:tab/>
        <w:t>опубликовывает в бюллетене воспроизведенные (отсканированные) с</w:t>
      </w:r>
      <w:r w:rsidRPr="00971038">
        <w:rPr>
          <w:rFonts w:ascii="Courier New" w:hAnsi="Courier New" w:cs="Courier New"/>
          <w:lang w:val="en-US"/>
        </w:rPr>
        <w:t> </w:t>
      </w:r>
      <w:r w:rsidRPr="00971038">
        <w:rPr>
          <w:rFonts w:ascii="GHEA Grapalat" w:hAnsi="GHEA Grapalat"/>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652A6" w:rsidRPr="00971038" w:rsidRDefault="005652A6" w:rsidP="001D485D">
      <w:pPr>
        <w:widowControl w:val="0"/>
        <w:tabs>
          <w:tab w:val="left" w:pos="1276"/>
        </w:tabs>
        <w:ind w:firstLine="567"/>
        <w:jc w:val="both"/>
        <w:rPr>
          <w:rFonts w:ascii="GHEA Grapalat" w:hAnsi="GHEA Grapalat"/>
          <w:sz w:val="20"/>
          <w:szCs w:val="20"/>
        </w:rPr>
      </w:pPr>
      <w:r w:rsidRPr="00971038">
        <w:rPr>
          <w:rFonts w:ascii="GHEA Grapalat" w:hAnsi="GHEA Grapalat"/>
          <w:sz w:val="20"/>
          <w:szCs w:val="20"/>
        </w:rPr>
        <w:t>8.</w:t>
      </w:r>
      <w:r w:rsidRPr="00971038">
        <w:rPr>
          <w:rFonts w:ascii="GHEA Grapalat" w:hAnsi="GHEA Grapalat"/>
          <w:sz w:val="20"/>
          <w:szCs w:val="20"/>
          <w:lang w:val="hy-AM"/>
        </w:rPr>
        <w:t>14</w:t>
      </w:r>
      <w:r w:rsidRPr="00971038">
        <w:rPr>
          <w:rFonts w:ascii="GHEA Grapalat" w:hAnsi="GHEA Grapalat"/>
          <w:sz w:val="20"/>
          <w:szCs w:val="20"/>
        </w:rPr>
        <w:t>.</w:t>
      </w:r>
      <w:r w:rsidRPr="00971038">
        <w:rPr>
          <w:rFonts w:ascii="GHEA Grapalat" w:hAnsi="GHEA Grapalat"/>
          <w:sz w:val="20"/>
          <w:szCs w:val="20"/>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 по заявке подтверждение участника о том, что он имеет право на участие в предусмотренных приглашением закупках квалифицируются как не соответствующее 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 то это обстоятельство считается нарушением обязательства, принятого в рамках процесса закупки.</w:t>
      </w:r>
    </w:p>
    <w:p w:rsidR="005652A6" w:rsidRPr="00971038" w:rsidRDefault="005652A6" w:rsidP="001D485D">
      <w:pPr>
        <w:widowControl w:val="0"/>
        <w:tabs>
          <w:tab w:val="left" w:pos="1276"/>
        </w:tabs>
        <w:ind w:firstLine="567"/>
        <w:jc w:val="both"/>
        <w:rPr>
          <w:rFonts w:ascii="GHEA Grapalat" w:hAnsi="GHEA Grapalat"/>
          <w:sz w:val="20"/>
          <w:szCs w:val="20"/>
        </w:rPr>
      </w:pPr>
      <w:r w:rsidRPr="00971038">
        <w:rPr>
          <w:rFonts w:ascii="GHEA Grapalat" w:hAnsi="GHEA Grapalat"/>
          <w:sz w:val="20"/>
          <w:szCs w:val="20"/>
        </w:rPr>
        <w:t>8.1</w:t>
      </w:r>
      <w:r w:rsidRPr="00971038">
        <w:rPr>
          <w:rFonts w:ascii="GHEA Grapalat" w:hAnsi="GHEA Grapalat"/>
          <w:sz w:val="20"/>
          <w:szCs w:val="20"/>
          <w:lang w:val="hy-AM"/>
        </w:rPr>
        <w:t>5</w:t>
      </w:r>
      <w:r w:rsidRPr="00971038">
        <w:rPr>
          <w:rFonts w:ascii="GHEA Grapalat" w:hAnsi="GHEA Grapalat"/>
          <w:sz w:val="20"/>
          <w:szCs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5652A6" w:rsidRPr="00971038" w:rsidRDefault="005652A6" w:rsidP="001D485D">
      <w:pPr>
        <w:pStyle w:val="norm"/>
        <w:widowControl w:val="0"/>
        <w:tabs>
          <w:tab w:val="left" w:pos="1276"/>
        </w:tabs>
        <w:spacing w:line="240" w:lineRule="auto"/>
        <w:ind w:firstLine="567"/>
        <w:rPr>
          <w:rFonts w:ascii="GHEA Grapalat" w:hAnsi="GHEA Grapalat" w:cs="Sylfaen"/>
          <w:sz w:val="20"/>
        </w:rPr>
      </w:pPr>
      <w:r w:rsidRPr="00971038">
        <w:rPr>
          <w:rFonts w:ascii="GHEA Grapalat" w:hAnsi="GHEA Grapalat"/>
          <w:sz w:val="20"/>
        </w:rPr>
        <w:t>8.1</w:t>
      </w:r>
      <w:r w:rsidRPr="00971038">
        <w:rPr>
          <w:rFonts w:ascii="GHEA Grapalat" w:hAnsi="GHEA Grapalat"/>
          <w:sz w:val="20"/>
          <w:lang w:val="hy-AM"/>
        </w:rPr>
        <w:t>6</w:t>
      </w:r>
      <w:r w:rsidRPr="00971038">
        <w:rPr>
          <w:rFonts w:ascii="GHEA Grapalat" w:hAnsi="GHEA Grapalat"/>
          <w:sz w:val="20"/>
        </w:rPr>
        <w:t xml:space="preserve"> 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5652A6" w:rsidRPr="00971038" w:rsidRDefault="005652A6" w:rsidP="001D485D">
      <w:pPr>
        <w:pStyle w:val="23"/>
        <w:widowControl w:val="0"/>
        <w:tabs>
          <w:tab w:val="left" w:pos="1276"/>
        </w:tabs>
        <w:spacing w:line="240" w:lineRule="auto"/>
        <w:ind w:firstLine="567"/>
        <w:rPr>
          <w:rFonts w:ascii="GHEA Grapalat" w:hAnsi="GHEA Grapalat" w:cs="Sylfaen"/>
          <w:spacing w:val="-4"/>
        </w:rPr>
      </w:pPr>
      <w:r w:rsidRPr="00971038">
        <w:rPr>
          <w:rFonts w:ascii="GHEA Grapalat" w:hAnsi="GHEA Grapalat"/>
        </w:rPr>
        <w:t>8.1</w:t>
      </w:r>
      <w:r w:rsidRPr="00971038">
        <w:rPr>
          <w:rFonts w:ascii="GHEA Grapalat" w:hAnsi="GHEA Grapalat"/>
          <w:lang w:val="hy-AM"/>
        </w:rPr>
        <w:t>7</w:t>
      </w:r>
      <w:r w:rsidRPr="00971038">
        <w:rPr>
          <w:rFonts w:ascii="GHEA Grapalat" w:hAnsi="GHEA Grapalat"/>
        </w:rPr>
        <w:t>.</w:t>
      </w:r>
      <w:r w:rsidRPr="00971038">
        <w:rPr>
          <w:rFonts w:ascii="GHEA Grapalat" w:hAnsi="GHEA Grapalat"/>
        </w:rPr>
        <w:tab/>
      </w:r>
      <w:r w:rsidRPr="00971038">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5652A6" w:rsidRPr="00971038" w:rsidRDefault="005652A6" w:rsidP="001D485D">
      <w:pPr>
        <w:widowControl w:val="0"/>
        <w:tabs>
          <w:tab w:val="left" w:pos="1276"/>
        </w:tabs>
        <w:ind w:firstLine="567"/>
        <w:jc w:val="both"/>
        <w:rPr>
          <w:rFonts w:ascii="GHEA Grapalat" w:hAnsi="GHEA Grapalat" w:cs="Sylfaen"/>
          <w:sz w:val="20"/>
          <w:szCs w:val="20"/>
        </w:rPr>
      </w:pPr>
      <w:r w:rsidRPr="00971038">
        <w:rPr>
          <w:rFonts w:ascii="GHEA Grapalat" w:hAnsi="GHEA Grapalat"/>
          <w:sz w:val="20"/>
          <w:szCs w:val="20"/>
        </w:rPr>
        <w:t>8.1</w:t>
      </w:r>
      <w:r w:rsidRPr="00971038">
        <w:rPr>
          <w:rFonts w:ascii="GHEA Grapalat" w:hAnsi="GHEA Grapalat"/>
          <w:sz w:val="20"/>
          <w:szCs w:val="20"/>
          <w:lang w:val="hy-AM"/>
        </w:rPr>
        <w:t>8</w:t>
      </w:r>
      <w:r w:rsidRPr="00971038">
        <w:rPr>
          <w:rFonts w:ascii="GHEA Grapalat" w:hAnsi="GHEA Grapalat"/>
          <w:sz w:val="20"/>
          <w:szCs w:val="20"/>
        </w:rPr>
        <w:t>.</w:t>
      </w:r>
      <w:r w:rsidRPr="00971038">
        <w:rPr>
          <w:rFonts w:ascii="GHEA Grapalat" w:hAnsi="GHEA Grapalat"/>
          <w:sz w:val="20"/>
          <w:szCs w:val="20"/>
        </w:rPr>
        <w:tab/>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5652A6" w:rsidRPr="00971038" w:rsidRDefault="005652A6" w:rsidP="001D485D">
      <w:pPr>
        <w:widowControl w:val="0"/>
        <w:ind w:firstLine="567"/>
        <w:jc w:val="both"/>
        <w:rPr>
          <w:rFonts w:ascii="GHEA Grapalat" w:hAnsi="GHEA Grapalat"/>
          <w:sz w:val="20"/>
          <w:szCs w:val="20"/>
        </w:rPr>
      </w:pPr>
      <w:r w:rsidRPr="00971038">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5652A6" w:rsidRPr="00971038" w:rsidRDefault="005652A6" w:rsidP="001D485D">
      <w:pPr>
        <w:pStyle w:val="23"/>
        <w:widowControl w:val="0"/>
        <w:spacing w:line="240" w:lineRule="auto"/>
        <w:ind w:firstLine="567"/>
        <w:rPr>
          <w:rFonts w:ascii="GHEA Grapalat" w:hAnsi="GHEA Grapalat"/>
        </w:rPr>
      </w:pPr>
      <w:r w:rsidRPr="00971038">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5652A6" w:rsidRPr="00971038" w:rsidRDefault="005652A6" w:rsidP="001D485D">
      <w:pPr>
        <w:pStyle w:val="23"/>
        <w:widowControl w:val="0"/>
        <w:spacing w:line="240" w:lineRule="auto"/>
        <w:ind w:firstLine="567"/>
        <w:rPr>
          <w:rFonts w:ascii="GHEA Grapalat" w:hAnsi="GHEA Grapalat" w:cs="Sylfaen"/>
        </w:rPr>
      </w:pPr>
      <w:r w:rsidRPr="00971038">
        <w:rPr>
          <w:rFonts w:ascii="GHEA Grapalat" w:hAnsi="GHEA Grapalat"/>
        </w:rPr>
        <w:t>Включаемые в заявку документы, утвержденные электронной цифровой подписью, нескрепляются печатью.</w:t>
      </w:r>
    </w:p>
    <w:p w:rsidR="005652A6" w:rsidRPr="00971038" w:rsidRDefault="005652A6" w:rsidP="001D485D">
      <w:pPr>
        <w:widowControl w:val="0"/>
        <w:tabs>
          <w:tab w:val="left" w:pos="1276"/>
        </w:tabs>
        <w:ind w:firstLine="567"/>
        <w:jc w:val="both"/>
        <w:rPr>
          <w:rFonts w:ascii="GHEA Grapalat" w:hAnsi="GHEA Grapalat"/>
          <w:sz w:val="20"/>
          <w:szCs w:val="20"/>
        </w:rPr>
      </w:pPr>
      <w:r w:rsidRPr="00971038">
        <w:rPr>
          <w:rFonts w:ascii="GHEA Grapalat" w:hAnsi="GHEA Grapalat"/>
          <w:sz w:val="20"/>
          <w:szCs w:val="20"/>
        </w:rPr>
        <w:t>8.2</w:t>
      </w:r>
      <w:r w:rsidRPr="00971038">
        <w:rPr>
          <w:rFonts w:ascii="GHEA Grapalat" w:hAnsi="GHEA Grapalat"/>
          <w:sz w:val="20"/>
          <w:szCs w:val="20"/>
          <w:lang w:val="hy-AM"/>
        </w:rPr>
        <w:t>0</w:t>
      </w:r>
      <w:r w:rsidRPr="00971038">
        <w:rPr>
          <w:rFonts w:ascii="GHEA Grapalat" w:hAnsi="GHEA Grapalat"/>
          <w:sz w:val="20"/>
          <w:szCs w:val="20"/>
        </w:rPr>
        <w:t>.</w:t>
      </w:r>
      <w:r w:rsidRPr="00971038">
        <w:rPr>
          <w:rFonts w:ascii="GHEA Grapalat" w:hAnsi="GHEA Grapalat"/>
          <w:sz w:val="20"/>
          <w:szCs w:val="20"/>
        </w:rPr>
        <w:tab/>
        <w:t>В случае если отобранный участник не заключает (отказывается</w:t>
      </w:r>
      <w:r w:rsidRPr="00971038">
        <w:rPr>
          <w:rFonts w:ascii="Courier New" w:hAnsi="Courier New" w:cs="Courier New"/>
          <w:sz w:val="20"/>
          <w:szCs w:val="20"/>
          <w:lang w:val="en-US"/>
        </w:rPr>
        <w:t> </w:t>
      </w:r>
      <w:r w:rsidRPr="00971038">
        <w:rPr>
          <w:rFonts w:ascii="GHEA Grapalat" w:hAnsi="GHEA Grapalat"/>
          <w:sz w:val="20"/>
          <w:szCs w:val="20"/>
        </w:rPr>
        <w:t>заключать) договор или лишается права на заключение договора, решением комиссии отобранным  участником признается участник занявший следующее местос применением процедуры, установленной пунктами 8.13-8.19 части 1 настоящего Приглашения.</w:t>
      </w:r>
    </w:p>
    <w:p w:rsidR="005652A6" w:rsidRPr="00971038" w:rsidRDefault="005652A6" w:rsidP="001D485D">
      <w:pPr>
        <w:pStyle w:val="23"/>
        <w:widowControl w:val="0"/>
        <w:tabs>
          <w:tab w:val="left" w:pos="1276"/>
        </w:tabs>
        <w:spacing w:line="240" w:lineRule="auto"/>
        <w:ind w:firstLine="567"/>
        <w:rPr>
          <w:rFonts w:ascii="GHEA Grapalat" w:hAnsi="GHEA Grapalat" w:cs="Sylfaen"/>
        </w:rPr>
      </w:pPr>
      <w:r w:rsidRPr="00971038">
        <w:rPr>
          <w:rFonts w:ascii="GHEA Grapalat" w:hAnsi="GHEA Grapalat"/>
        </w:rPr>
        <w:t>8.2</w:t>
      </w:r>
      <w:r w:rsidRPr="00971038">
        <w:rPr>
          <w:rFonts w:ascii="GHEA Grapalat" w:hAnsi="GHEA Grapalat"/>
          <w:lang w:val="hy-AM"/>
        </w:rPr>
        <w:t>1</w:t>
      </w:r>
      <w:r w:rsidRPr="00971038">
        <w:rPr>
          <w:rFonts w:ascii="GHEA Grapalat" w:hAnsi="GHEA Grapalat"/>
        </w:rPr>
        <w:t>.</w:t>
      </w:r>
      <w:r w:rsidRPr="00971038">
        <w:rPr>
          <w:rFonts w:ascii="GHEA Grapalat" w:hAnsi="GHEA Grapalat"/>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652A6" w:rsidRPr="00971038" w:rsidRDefault="005652A6" w:rsidP="001D485D">
      <w:pPr>
        <w:pStyle w:val="23"/>
        <w:widowControl w:val="0"/>
        <w:spacing w:line="240" w:lineRule="auto"/>
        <w:ind w:firstLine="567"/>
        <w:rPr>
          <w:rFonts w:ascii="GHEA Grapalat" w:hAnsi="GHEA Grapalat"/>
        </w:rPr>
      </w:pPr>
      <w:r w:rsidRPr="00971038">
        <w:rPr>
          <w:rFonts w:ascii="GHEA Grapalat" w:hAnsi="GHEA Grapalat"/>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652A6" w:rsidRPr="00971038" w:rsidRDefault="005652A6" w:rsidP="001D485D">
      <w:pPr>
        <w:pStyle w:val="23"/>
        <w:widowControl w:val="0"/>
        <w:tabs>
          <w:tab w:val="left" w:pos="1276"/>
        </w:tabs>
        <w:spacing w:line="240" w:lineRule="auto"/>
        <w:ind w:firstLine="567"/>
        <w:rPr>
          <w:rFonts w:ascii="GHEA Grapalat" w:hAnsi="GHEA Grapalat"/>
        </w:rPr>
      </w:pPr>
      <w:r w:rsidRPr="00971038">
        <w:rPr>
          <w:rFonts w:ascii="GHEA Grapalat" w:hAnsi="GHEA Grapalat"/>
        </w:rPr>
        <w:t>8.2</w:t>
      </w:r>
      <w:r w:rsidRPr="00971038">
        <w:rPr>
          <w:rFonts w:ascii="GHEA Grapalat" w:hAnsi="GHEA Grapalat"/>
          <w:lang w:val="hy-AM"/>
        </w:rPr>
        <w:t>2</w:t>
      </w:r>
      <w:r w:rsidRPr="00971038">
        <w:rPr>
          <w:rFonts w:ascii="GHEA Grapalat" w:hAnsi="GHEA Grapalat"/>
        </w:rPr>
        <w:t>.</w:t>
      </w:r>
      <w:r w:rsidRPr="00971038">
        <w:rPr>
          <w:rFonts w:ascii="GHEA Grapalat" w:hAnsi="GHEA Grapalat"/>
        </w:rPr>
        <w:tab/>
        <w:t>С целью применения пункта 8.2</w:t>
      </w:r>
      <w:r w:rsidRPr="00971038">
        <w:rPr>
          <w:rFonts w:ascii="GHEA Grapalat" w:hAnsi="GHEA Grapalat"/>
          <w:lang w:val="hy-AM"/>
        </w:rPr>
        <w:t>1</w:t>
      </w:r>
      <w:r w:rsidRPr="00971038">
        <w:rPr>
          <w:rFonts w:ascii="GHEA Grapalat" w:hAnsi="GHEA Grapalat"/>
        </w:rPr>
        <w:t>. части 1 настоящего приглашения может быть созвано внеочередное заседание комиссии.</w:t>
      </w:r>
    </w:p>
    <w:p w:rsidR="005652A6" w:rsidRPr="00971038" w:rsidRDefault="005652A6" w:rsidP="001D485D">
      <w:pPr>
        <w:pStyle w:val="norm"/>
        <w:widowControl w:val="0"/>
        <w:tabs>
          <w:tab w:val="left" w:pos="1276"/>
        </w:tabs>
        <w:spacing w:line="240" w:lineRule="auto"/>
        <w:ind w:firstLine="567"/>
        <w:rPr>
          <w:rFonts w:ascii="GHEA Grapalat" w:hAnsi="GHEA Grapalat"/>
          <w:sz w:val="20"/>
        </w:rPr>
      </w:pPr>
      <w:r w:rsidRPr="00971038">
        <w:rPr>
          <w:rFonts w:ascii="GHEA Grapalat" w:hAnsi="GHEA Grapalat"/>
          <w:sz w:val="20"/>
        </w:rPr>
        <w:t>8.2</w:t>
      </w:r>
      <w:r w:rsidRPr="00971038">
        <w:rPr>
          <w:rFonts w:ascii="GHEA Grapalat" w:hAnsi="GHEA Grapalat"/>
          <w:sz w:val="20"/>
          <w:lang w:val="hy-AM"/>
        </w:rPr>
        <w:t>3</w:t>
      </w:r>
      <w:r w:rsidRPr="00971038">
        <w:rPr>
          <w:rFonts w:ascii="GHEA Grapalat" w:hAnsi="GHEA Grapalat"/>
          <w:sz w:val="20"/>
        </w:rPr>
        <w:t>.</w:t>
      </w:r>
      <w:r w:rsidRPr="00971038">
        <w:rPr>
          <w:rFonts w:ascii="GHEA Grapalat" w:hAnsi="GHEA Grapalat"/>
          <w:sz w:val="20"/>
        </w:rPr>
        <w:tab/>
        <w:t>На следующий рабочий день после окончания заседания по определению отобранного участника секретарь комиссии:</w:t>
      </w:r>
    </w:p>
    <w:p w:rsidR="005652A6" w:rsidRPr="00971038" w:rsidRDefault="005652A6" w:rsidP="001D485D">
      <w:pPr>
        <w:pStyle w:val="norm"/>
        <w:widowControl w:val="0"/>
        <w:tabs>
          <w:tab w:val="left" w:pos="1134"/>
        </w:tabs>
        <w:spacing w:line="240" w:lineRule="auto"/>
        <w:ind w:firstLine="567"/>
        <w:rPr>
          <w:rFonts w:ascii="GHEA Grapalat" w:hAnsi="GHEA Grapalat"/>
          <w:sz w:val="20"/>
        </w:rPr>
      </w:pPr>
      <w:r w:rsidRPr="00971038">
        <w:rPr>
          <w:rFonts w:ascii="GHEA Grapalat" w:hAnsi="GHEA Grapalat"/>
          <w:sz w:val="20"/>
        </w:rPr>
        <w:t>1)</w:t>
      </w:r>
      <w:r w:rsidRPr="00971038">
        <w:rPr>
          <w:rFonts w:ascii="GHEA Grapalat" w:hAnsi="GHEA Grapalat"/>
          <w:sz w:val="20"/>
        </w:rPr>
        <w:tab/>
        <w:t>отмечает в системе оцененных удовлетворительно участников процедуры, классифицируя их по результатам оценки и ценовым предложениям;</w:t>
      </w:r>
    </w:p>
    <w:p w:rsidR="005652A6" w:rsidRPr="00971038" w:rsidRDefault="005652A6" w:rsidP="001D485D">
      <w:pPr>
        <w:pStyle w:val="norm"/>
        <w:widowControl w:val="0"/>
        <w:tabs>
          <w:tab w:val="left" w:pos="1134"/>
        </w:tabs>
        <w:spacing w:line="240" w:lineRule="auto"/>
        <w:ind w:firstLine="567"/>
        <w:rPr>
          <w:rFonts w:ascii="GHEA Grapalat" w:hAnsi="GHEA Grapalat"/>
          <w:spacing w:val="-6"/>
          <w:sz w:val="20"/>
        </w:rPr>
      </w:pPr>
      <w:r w:rsidRPr="00971038">
        <w:rPr>
          <w:rFonts w:ascii="GHEA Grapalat" w:hAnsi="GHEA Grapalat"/>
          <w:sz w:val="20"/>
        </w:rPr>
        <w:t>2)</w:t>
      </w:r>
      <w:r w:rsidRPr="00971038">
        <w:rPr>
          <w:rFonts w:ascii="GHEA Grapalat" w:hAnsi="GHEA Grapalat"/>
          <w:sz w:val="20"/>
        </w:rPr>
        <w:tab/>
        <w:t>посредством системы отправляет на электронную почту участников протокол заседания комиссии о результатах оценки.</w:t>
      </w:r>
    </w:p>
    <w:p w:rsidR="005652A6" w:rsidRPr="00971038" w:rsidRDefault="005652A6" w:rsidP="001D485D">
      <w:pPr>
        <w:pStyle w:val="norm"/>
        <w:widowControl w:val="0"/>
        <w:tabs>
          <w:tab w:val="left" w:pos="1276"/>
        </w:tabs>
        <w:spacing w:line="240" w:lineRule="auto"/>
        <w:ind w:firstLine="567"/>
        <w:rPr>
          <w:rFonts w:ascii="GHEA Grapalat" w:hAnsi="GHEA Grapalat"/>
          <w:sz w:val="20"/>
        </w:rPr>
      </w:pPr>
      <w:r w:rsidRPr="00971038">
        <w:rPr>
          <w:rFonts w:ascii="GHEA Grapalat" w:hAnsi="GHEA Grapalat"/>
          <w:spacing w:val="-6"/>
          <w:sz w:val="20"/>
        </w:rPr>
        <w:t>8.24.</w:t>
      </w:r>
      <w:r w:rsidRPr="00971038">
        <w:rPr>
          <w:rFonts w:ascii="GHEA Grapalat" w:hAnsi="GHEA Grapalat"/>
          <w:spacing w:val="-6"/>
          <w:sz w:val="20"/>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71038">
        <w:rPr>
          <w:rFonts w:ascii="GHEA Grapalat" w:hAnsi="GHEA Grapalat"/>
          <w:sz w:val="20"/>
        </w:rPr>
        <w:t xml:space="preserve"> Решение о</w:t>
      </w:r>
      <w:r w:rsidRPr="00971038">
        <w:rPr>
          <w:rFonts w:ascii="Courier New" w:hAnsi="Courier New" w:cs="Courier New"/>
          <w:sz w:val="20"/>
          <w:lang w:val="en-US"/>
        </w:rPr>
        <w:t> </w:t>
      </w:r>
      <w:r w:rsidRPr="00971038">
        <w:rPr>
          <w:rFonts w:ascii="GHEA Grapalat" w:hAnsi="GHEA Grapalat"/>
          <w:sz w:val="20"/>
        </w:rPr>
        <w:t>заключении договора содержит краткую информацию об оценке заявок, о</w:t>
      </w:r>
      <w:r w:rsidRPr="00971038">
        <w:rPr>
          <w:rFonts w:ascii="Courier New" w:hAnsi="Courier New" w:cs="Courier New"/>
          <w:sz w:val="20"/>
          <w:lang w:val="en-US"/>
        </w:rPr>
        <w:t> </w:t>
      </w:r>
      <w:r w:rsidRPr="00971038">
        <w:rPr>
          <w:rFonts w:ascii="GHEA Grapalat" w:hAnsi="GHEA Grapalat"/>
          <w:sz w:val="20"/>
        </w:rPr>
        <w:t>причинах, обосновывающих выбор отобранного участника, и объявление о</w:t>
      </w:r>
      <w:r w:rsidRPr="00971038">
        <w:rPr>
          <w:rFonts w:ascii="Courier New" w:hAnsi="Courier New" w:cs="Courier New"/>
          <w:sz w:val="20"/>
          <w:lang w:val="en-US"/>
        </w:rPr>
        <w:t> </w:t>
      </w:r>
      <w:r w:rsidRPr="00971038">
        <w:rPr>
          <w:rFonts w:ascii="GHEA Grapalat" w:hAnsi="GHEA Grapalat"/>
          <w:sz w:val="20"/>
        </w:rPr>
        <w:t>периоде ожидания.</w:t>
      </w:r>
    </w:p>
    <w:p w:rsidR="005652A6" w:rsidRPr="00971038" w:rsidRDefault="005652A6" w:rsidP="001D485D">
      <w:pPr>
        <w:pStyle w:val="23"/>
        <w:widowControl w:val="0"/>
        <w:tabs>
          <w:tab w:val="left" w:pos="1276"/>
        </w:tabs>
        <w:spacing w:line="240" w:lineRule="auto"/>
        <w:ind w:firstLine="567"/>
        <w:rPr>
          <w:rFonts w:ascii="GHEA Grapalat" w:hAnsi="GHEA Grapalat" w:cs="Sylfaen"/>
        </w:rPr>
      </w:pPr>
      <w:r w:rsidRPr="00971038">
        <w:rPr>
          <w:rFonts w:ascii="GHEA Grapalat" w:hAnsi="GHEA Grapalat"/>
        </w:rPr>
        <w:t>8.2</w:t>
      </w:r>
      <w:r w:rsidRPr="00971038">
        <w:rPr>
          <w:rFonts w:ascii="GHEA Grapalat" w:hAnsi="GHEA Grapalat"/>
          <w:lang w:val="hy-AM"/>
        </w:rPr>
        <w:t>5</w:t>
      </w:r>
      <w:r w:rsidRPr="00971038">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652A6" w:rsidRPr="00971038" w:rsidRDefault="005652A6" w:rsidP="001D485D">
      <w:pPr>
        <w:pStyle w:val="23"/>
        <w:widowControl w:val="0"/>
        <w:spacing w:line="240" w:lineRule="auto"/>
        <w:ind w:firstLine="567"/>
        <w:rPr>
          <w:rFonts w:ascii="GHEA Grapalat" w:hAnsi="GHEA Grapalat"/>
          <w:i/>
        </w:rPr>
      </w:pPr>
      <w:r w:rsidRPr="00971038">
        <w:rPr>
          <w:rFonts w:ascii="GHEA Grapalat" w:hAnsi="GHEA Grapalat"/>
        </w:rPr>
        <w:t>Период ожидания в случае н</w:t>
      </w:r>
      <w:r w:rsidR="00F13DF8" w:rsidRPr="00971038">
        <w:rPr>
          <w:rFonts w:ascii="GHEA Grapalat" w:hAnsi="GHEA Grapalat"/>
        </w:rPr>
        <w:t>астоящей процедуры составляет "</w:t>
      </w:r>
      <w:r w:rsidR="00971038" w:rsidRPr="006C375D">
        <w:rPr>
          <w:rFonts w:ascii="GHEA Grapalat" w:hAnsi="GHEA Grapalat"/>
        </w:rPr>
        <w:t>5</w:t>
      </w:r>
      <w:r w:rsidRPr="00971038">
        <w:rPr>
          <w:rFonts w:ascii="GHEA Grapalat" w:hAnsi="GHEA Grapalat"/>
        </w:rPr>
        <w:t>" календарных дней. Период ожидания не применим, если заявку подал только один участник, с которым заключается договор.</w:t>
      </w:r>
    </w:p>
    <w:p w:rsidR="005652A6" w:rsidRPr="00971038" w:rsidRDefault="005652A6" w:rsidP="001D485D">
      <w:pPr>
        <w:pStyle w:val="23"/>
        <w:widowControl w:val="0"/>
        <w:spacing w:line="240" w:lineRule="auto"/>
        <w:ind w:firstLine="567"/>
        <w:rPr>
          <w:rFonts w:ascii="GHEA Grapalat" w:hAnsi="GHEA Grapalat" w:cs="Sylfaen"/>
        </w:rPr>
      </w:pPr>
      <w:r w:rsidRPr="00971038">
        <w:rPr>
          <w:rFonts w:ascii="GHEA Grapalat" w:hAnsi="GHEA Grapalat"/>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5652A6" w:rsidRPr="006C375D" w:rsidRDefault="005652A6" w:rsidP="005652A6">
      <w:pPr>
        <w:widowControl w:val="0"/>
        <w:spacing w:after="160"/>
        <w:jc w:val="center"/>
        <w:rPr>
          <w:rFonts w:ascii="GHEA Grapalat" w:hAnsi="GHEA Grapalat" w:cs="Arial"/>
          <w:b/>
          <w:iCs/>
          <w:sz w:val="22"/>
          <w:szCs w:val="22"/>
        </w:rPr>
      </w:pPr>
      <w:r w:rsidRPr="006C375D">
        <w:rPr>
          <w:rFonts w:ascii="GHEA Grapalat" w:hAnsi="GHEA Grapalat"/>
          <w:b/>
          <w:sz w:val="22"/>
          <w:szCs w:val="22"/>
        </w:rPr>
        <w:t xml:space="preserve">9. ЗАКЛЮЧЕНИЕ ДОГОВОРА </w:t>
      </w:r>
    </w:p>
    <w:p w:rsidR="005652A6" w:rsidRPr="006C375D" w:rsidRDefault="005652A6" w:rsidP="005652A6">
      <w:pPr>
        <w:widowControl w:val="0"/>
        <w:tabs>
          <w:tab w:val="left" w:pos="1134"/>
        </w:tabs>
        <w:spacing w:after="160"/>
        <w:ind w:firstLine="567"/>
        <w:jc w:val="both"/>
        <w:rPr>
          <w:rFonts w:ascii="GHEA Grapalat" w:hAnsi="GHEA Grapalat" w:cs="Sylfaen"/>
          <w:sz w:val="20"/>
          <w:szCs w:val="20"/>
        </w:rPr>
      </w:pPr>
      <w:r w:rsidRPr="006C375D">
        <w:rPr>
          <w:rFonts w:ascii="GHEA Grapalat" w:hAnsi="GHEA Grapalat"/>
          <w:sz w:val="20"/>
          <w:szCs w:val="20"/>
        </w:rPr>
        <w:t>9.1.</w:t>
      </w:r>
      <w:r w:rsidRPr="006C375D">
        <w:rPr>
          <w:rFonts w:ascii="GHEA Grapalat" w:hAnsi="GHEA Grapalat"/>
          <w:sz w:val="20"/>
          <w:szCs w:val="20"/>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5652A6" w:rsidRPr="006C375D" w:rsidRDefault="005652A6" w:rsidP="005652A6">
      <w:pPr>
        <w:widowControl w:val="0"/>
        <w:tabs>
          <w:tab w:val="left" w:pos="1134"/>
        </w:tabs>
        <w:spacing w:after="160"/>
        <w:ind w:firstLine="567"/>
        <w:jc w:val="both"/>
        <w:rPr>
          <w:rFonts w:ascii="GHEA Grapalat" w:hAnsi="GHEA Grapalat" w:cs="Sylfaen"/>
          <w:sz w:val="20"/>
          <w:szCs w:val="20"/>
        </w:rPr>
      </w:pPr>
      <w:r w:rsidRPr="006C375D">
        <w:rPr>
          <w:rFonts w:ascii="GHEA Grapalat" w:hAnsi="GHEA Grapalat"/>
          <w:sz w:val="20"/>
          <w:szCs w:val="20"/>
        </w:rPr>
        <w:t>9.2.</w:t>
      </w:r>
      <w:r w:rsidRPr="006C375D">
        <w:rPr>
          <w:rFonts w:ascii="GHEA Grapalat" w:hAnsi="GHEA Grapalat"/>
          <w:sz w:val="20"/>
          <w:szCs w:val="20"/>
        </w:rPr>
        <w:tab/>
        <w:t>В течение четырех рабочих дней, следующих за окончанием периода ожидания, установленного пунктом 8.2</w:t>
      </w:r>
      <w:r w:rsidRPr="006C375D">
        <w:rPr>
          <w:rFonts w:ascii="GHEA Grapalat" w:hAnsi="GHEA Grapalat"/>
          <w:sz w:val="20"/>
          <w:szCs w:val="20"/>
          <w:lang w:val="hy-AM"/>
        </w:rPr>
        <w:t>5</w:t>
      </w:r>
      <w:r w:rsidRPr="006C375D">
        <w:rPr>
          <w:rFonts w:ascii="GHEA Grapalat" w:hAnsi="GHEA Grapalat"/>
          <w:sz w:val="20"/>
          <w:szCs w:val="20"/>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w:t>
      </w:r>
      <w:r w:rsidRPr="006C375D">
        <w:rPr>
          <w:rFonts w:ascii="GHEA Grapalat" w:hAnsi="GHEA Grapalat"/>
          <w:sz w:val="20"/>
          <w:szCs w:val="20"/>
          <w:lang w:val="hy-AM"/>
        </w:rPr>
        <w:t>5</w:t>
      </w:r>
      <w:r w:rsidRPr="006C375D">
        <w:rPr>
          <w:rFonts w:ascii="GHEA Grapalat" w:hAnsi="GHEA Grapalat"/>
          <w:sz w:val="20"/>
          <w:szCs w:val="20"/>
        </w:rPr>
        <w:t xml:space="preserve"> части 1 настоящего Приглашения.</w:t>
      </w:r>
    </w:p>
    <w:p w:rsidR="005652A6" w:rsidRPr="006C375D" w:rsidRDefault="005652A6" w:rsidP="005652A6">
      <w:pPr>
        <w:widowControl w:val="0"/>
        <w:tabs>
          <w:tab w:val="left" w:pos="1134"/>
        </w:tabs>
        <w:spacing w:after="160"/>
        <w:ind w:firstLine="567"/>
        <w:jc w:val="both"/>
        <w:rPr>
          <w:rFonts w:ascii="GHEA Grapalat" w:hAnsi="GHEA Grapalat" w:cs="Sylfaen"/>
          <w:sz w:val="20"/>
          <w:szCs w:val="20"/>
        </w:rPr>
      </w:pPr>
      <w:r w:rsidRPr="006C375D">
        <w:rPr>
          <w:rFonts w:ascii="GHEA Grapalat" w:hAnsi="GHEA Grapalat"/>
          <w:sz w:val="20"/>
          <w:szCs w:val="20"/>
        </w:rPr>
        <w:t>9.3.</w:t>
      </w:r>
      <w:r w:rsidRPr="006C375D">
        <w:rPr>
          <w:rFonts w:ascii="GHEA Grapalat" w:hAnsi="GHEA Grapalat"/>
          <w:sz w:val="20"/>
          <w:szCs w:val="20"/>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при закупке строительных работ, в договор включаются приборы и оборудование, представленные по заявке отобранного участника. </w:t>
      </w:r>
    </w:p>
    <w:p w:rsidR="005652A6" w:rsidRPr="006C375D" w:rsidRDefault="005652A6" w:rsidP="005652A6">
      <w:pPr>
        <w:widowControl w:val="0"/>
        <w:tabs>
          <w:tab w:val="left" w:pos="1134"/>
        </w:tabs>
        <w:spacing w:after="160"/>
        <w:ind w:firstLine="567"/>
        <w:jc w:val="both"/>
        <w:rPr>
          <w:rFonts w:ascii="GHEA Grapalat" w:hAnsi="GHEA Grapalat" w:cs="Sylfaen"/>
          <w:sz w:val="20"/>
          <w:szCs w:val="20"/>
        </w:rPr>
      </w:pPr>
      <w:r w:rsidRPr="006C375D">
        <w:rPr>
          <w:rFonts w:ascii="GHEA Grapalat" w:hAnsi="GHEA Grapalat"/>
          <w:sz w:val="20"/>
          <w:szCs w:val="20"/>
        </w:rPr>
        <w:t>9.4.</w:t>
      </w:r>
      <w:r w:rsidRPr="006C375D">
        <w:rPr>
          <w:rFonts w:ascii="GHEA Grapalat" w:hAnsi="GHEA Grapalat"/>
          <w:sz w:val="20"/>
          <w:szCs w:val="20"/>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5652A6" w:rsidRPr="006C375D" w:rsidRDefault="005652A6" w:rsidP="005652A6">
      <w:pPr>
        <w:widowControl w:val="0"/>
        <w:tabs>
          <w:tab w:val="left" w:pos="1134"/>
        </w:tabs>
        <w:spacing w:after="160"/>
        <w:ind w:firstLine="567"/>
        <w:jc w:val="both"/>
        <w:rPr>
          <w:rFonts w:ascii="GHEA Grapalat" w:hAnsi="GHEA Grapalat" w:cs="Sylfaen"/>
          <w:sz w:val="20"/>
          <w:szCs w:val="20"/>
        </w:rPr>
      </w:pPr>
      <w:r w:rsidRPr="006C375D">
        <w:rPr>
          <w:rFonts w:ascii="GHEA Grapalat" w:hAnsi="GHEA Grapalat"/>
          <w:sz w:val="20"/>
          <w:szCs w:val="20"/>
        </w:rPr>
        <w:t>9.5.</w:t>
      </w:r>
      <w:r w:rsidRPr="006C375D">
        <w:rPr>
          <w:rFonts w:ascii="GHEA Grapalat" w:hAnsi="GHEA Grapalat"/>
          <w:sz w:val="20"/>
          <w:szCs w:val="20"/>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5652A6" w:rsidRPr="006C375D" w:rsidRDefault="005652A6" w:rsidP="005652A6">
      <w:pPr>
        <w:widowControl w:val="0"/>
        <w:spacing w:after="160"/>
        <w:ind w:firstLine="567"/>
        <w:jc w:val="both"/>
        <w:rPr>
          <w:ins w:id="0" w:author="Inesa Kocharyan" w:date="2021-04-09T12:48:00Z"/>
          <w:rFonts w:ascii="GHEA Grapalat" w:hAnsi="GHEA Grapalat"/>
          <w:sz w:val="20"/>
          <w:szCs w:val="20"/>
        </w:rPr>
      </w:pPr>
      <w:r w:rsidRPr="006C375D">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5652A6" w:rsidRPr="006C375D" w:rsidRDefault="005652A6" w:rsidP="005652A6">
      <w:pPr>
        <w:widowControl w:val="0"/>
        <w:tabs>
          <w:tab w:val="left" w:pos="1134"/>
        </w:tabs>
        <w:spacing w:after="160"/>
        <w:ind w:firstLine="567"/>
        <w:jc w:val="both"/>
        <w:rPr>
          <w:rFonts w:ascii="GHEA Grapalat" w:hAnsi="GHEA Grapalat" w:cs="Sylfaen"/>
          <w:sz w:val="20"/>
          <w:szCs w:val="20"/>
        </w:rPr>
      </w:pPr>
      <w:r w:rsidRPr="006C375D">
        <w:rPr>
          <w:rFonts w:ascii="GHEA Grapalat" w:hAnsi="GHEA Grapalat"/>
          <w:sz w:val="20"/>
          <w:szCs w:val="20"/>
        </w:rPr>
        <w:t>9.6.</w:t>
      </w:r>
      <w:r w:rsidRPr="006C375D">
        <w:rPr>
          <w:rFonts w:ascii="GHEA Grapalat" w:hAnsi="GHEA Grapalat"/>
          <w:sz w:val="20"/>
          <w:szCs w:val="20"/>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5652A6" w:rsidRPr="006C375D" w:rsidRDefault="005652A6" w:rsidP="005652A6">
      <w:pPr>
        <w:pStyle w:val="a3"/>
        <w:widowControl w:val="0"/>
        <w:tabs>
          <w:tab w:val="left" w:pos="1134"/>
        </w:tabs>
        <w:spacing w:after="160" w:line="240" w:lineRule="auto"/>
        <w:ind w:firstLine="567"/>
        <w:rPr>
          <w:rFonts w:ascii="GHEA Grapalat" w:hAnsi="GHEA Grapalat" w:cs="Sylfaen"/>
          <w:i w:val="0"/>
        </w:rPr>
      </w:pPr>
      <w:r w:rsidRPr="006C375D">
        <w:rPr>
          <w:rFonts w:ascii="GHEA Grapalat" w:hAnsi="GHEA Grapalat"/>
          <w:i w:val="0"/>
        </w:rPr>
        <w:t>9.7.</w:t>
      </w:r>
      <w:r w:rsidRPr="006C375D">
        <w:rPr>
          <w:rFonts w:ascii="GHEA Grapalat" w:hAnsi="GHEA Grapalat"/>
          <w:i w:val="0"/>
        </w:rPr>
        <w:tab/>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5652A6" w:rsidRPr="006C375D" w:rsidRDefault="005652A6" w:rsidP="005652A6">
      <w:pPr>
        <w:pStyle w:val="a3"/>
        <w:widowControl w:val="0"/>
        <w:tabs>
          <w:tab w:val="left" w:pos="1134"/>
        </w:tabs>
        <w:spacing w:after="160" w:line="240" w:lineRule="auto"/>
        <w:ind w:firstLine="567"/>
        <w:rPr>
          <w:rFonts w:ascii="GHEA Grapalat" w:hAnsi="GHEA Grapalat" w:cs="Sylfaen"/>
          <w:i w:val="0"/>
        </w:rPr>
      </w:pPr>
      <w:r w:rsidRPr="006C375D">
        <w:rPr>
          <w:rFonts w:ascii="GHEA Grapalat" w:hAnsi="GHEA Grapalat"/>
          <w:i w:val="0"/>
        </w:rPr>
        <w:t>9.8.</w:t>
      </w:r>
      <w:r w:rsidRPr="006C375D">
        <w:rPr>
          <w:rFonts w:ascii="GHEA Grapalat" w:hAnsi="GHEA Grapalat"/>
          <w:i w:val="0"/>
        </w:rPr>
        <w:tab/>
        <w:t>На следующий рабочий день после заключения договора секретарь Комиссии завершает процедуру в системе.</w:t>
      </w:r>
    </w:p>
    <w:p w:rsidR="005652A6" w:rsidRPr="006C375D" w:rsidRDefault="005652A6" w:rsidP="005652A6">
      <w:pPr>
        <w:widowControl w:val="0"/>
        <w:spacing w:after="160"/>
        <w:jc w:val="center"/>
        <w:rPr>
          <w:rFonts w:ascii="GHEA Grapalat" w:hAnsi="GHEA Grapalat"/>
          <w:b/>
        </w:rPr>
      </w:pPr>
    </w:p>
    <w:p w:rsidR="005652A6" w:rsidRPr="006C375D" w:rsidRDefault="005652A6" w:rsidP="005652A6">
      <w:pPr>
        <w:widowControl w:val="0"/>
        <w:spacing w:after="160"/>
        <w:jc w:val="center"/>
        <w:rPr>
          <w:rFonts w:ascii="GHEA Grapalat" w:hAnsi="GHEA Grapalat"/>
          <w:b/>
          <w:sz w:val="22"/>
          <w:szCs w:val="22"/>
        </w:rPr>
      </w:pPr>
      <w:r w:rsidRPr="006C375D">
        <w:rPr>
          <w:rFonts w:ascii="GHEA Grapalat" w:hAnsi="GHEA Grapalat"/>
          <w:b/>
          <w:sz w:val="22"/>
          <w:szCs w:val="22"/>
        </w:rPr>
        <w:t>10. ОБЕСПЕЧЕНИЯ КВАЛИФИКАЦИИ И ДОГОВОРА</w:t>
      </w:r>
    </w:p>
    <w:p w:rsidR="005652A6" w:rsidRPr="006C375D" w:rsidRDefault="005652A6" w:rsidP="001D485D">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10.1.</w:t>
      </w:r>
      <w:r w:rsidRPr="006C375D">
        <w:rPr>
          <w:rFonts w:ascii="GHEA Grapalat" w:hAnsi="GHEA Grapalat"/>
          <w:sz w:val="20"/>
          <w:szCs w:val="20"/>
        </w:rPr>
        <w:tab/>
        <w:t>На основании требования о предоставлении обеспечений квалификации и договора отобранный участник в течение 10-и, а в случае, если заключаемым договором предусмотрена предоплата – 15-и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w:t>
      </w:r>
    </w:p>
    <w:p w:rsidR="005652A6" w:rsidRPr="006C375D" w:rsidRDefault="005652A6" w:rsidP="001D485D">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 xml:space="preserve">10.2 Размер обеспечения квалификации равен </w:t>
      </w:r>
      <w:r w:rsidR="006C375D" w:rsidRPr="006C375D">
        <w:rPr>
          <w:rFonts w:ascii="GHEA Grapalat" w:hAnsi="GHEA Grapalat"/>
          <w:sz w:val="20"/>
          <w:szCs w:val="20"/>
        </w:rPr>
        <w:t>15</w:t>
      </w:r>
      <w:r w:rsidRPr="006C375D">
        <w:rPr>
          <w:rFonts w:ascii="GHEA Grapalat" w:hAnsi="GHEA Grapalat"/>
          <w:sz w:val="20"/>
          <w:szCs w:val="20"/>
        </w:rPr>
        <w:t xml:space="preserve"> процентам ценового предложения отобранного участника.Обеспечение квалификации представляется в виде наличных денег, или гарантий, предоставленных банками или страховыми организациями.Причем обеспечение должно быть действительным как  минимум  включительно до 90-го рабочего дня, следующего за днем полного принятия заказчиком результата выполнения контракта.</w:t>
      </w:r>
    </w:p>
    <w:p w:rsidR="005652A6" w:rsidRPr="006C375D" w:rsidRDefault="005652A6" w:rsidP="001D485D">
      <w:pPr>
        <w:widowControl w:val="0"/>
        <w:tabs>
          <w:tab w:val="left" w:pos="1276"/>
        </w:tabs>
        <w:ind w:firstLine="567"/>
        <w:jc w:val="both"/>
        <w:rPr>
          <w:rFonts w:ascii="GHEA Grapalat" w:hAnsi="GHEA Grapalat" w:cs="Sylfaen"/>
          <w:sz w:val="20"/>
          <w:szCs w:val="20"/>
        </w:rPr>
      </w:pPr>
      <w:r w:rsidRPr="006C375D">
        <w:rPr>
          <w:rFonts w:ascii="GHEA Grapalat" w:hAnsi="GHEA Grapalat" w:cs="Sylfaen"/>
          <w:sz w:val="20"/>
          <w:szCs w:val="20"/>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w:t>
      </w:r>
      <w:r w:rsidRPr="006C375D">
        <w:rPr>
          <w:rFonts w:ascii="GHEA Grapalat" w:hAnsi="GHEA Grapalat"/>
          <w:sz w:val="20"/>
          <w:szCs w:val="20"/>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контракта.</w:t>
      </w:r>
      <w:r w:rsidRPr="006C375D">
        <w:rPr>
          <w:rFonts w:ascii="GHEA Grapalat" w:hAnsi="GHEA Grapalat" w:cs="Sylfaen"/>
          <w:sz w:val="20"/>
          <w:szCs w:val="20"/>
        </w:rPr>
        <w:t xml:space="preserve"> Обеспечение квалификации, представленное в виде наличных денег, должно быть перечислено на казначейский счет</w:t>
      </w:r>
      <w:r w:rsidRPr="006C375D">
        <w:rPr>
          <w:rFonts w:ascii="Calibri" w:hAnsi="Calibri" w:cs="Calibri"/>
          <w:sz w:val="20"/>
          <w:szCs w:val="20"/>
        </w:rPr>
        <w:t> </w:t>
      </w:r>
      <w:r w:rsidRPr="006C375D">
        <w:rPr>
          <w:rFonts w:ascii="GHEA Grapalat" w:hAnsi="GHEA Grapalat" w:cs="GHEA Grapalat"/>
          <w:sz w:val="20"/>
          <w:szCs w:val="20"/>
        </w:rPr>
        <w:t>«</w:t>
      </w:r>
      <w:r w:rsidRPr="006C375D">
        <w:rPr>
          <w:rFonts w:ascii="GHEA Grapalat" w:hAnsi="GHEA Grapalat" w:cs="Sylfaen"/>
          <w:sz w:val="20"/>
          <w:szCs w:val="20"/>
        </w:rPr>
        <w:t>900008000698» открытый в Центральном казначействе на имя уполномоченного органа.</w:t>
      </w:r>
    </w:p>
    <w:p w:rsidR="005652A6" w:rsidRPr="006C375D" w:rsidRDefault="005652A6" w:rsidP="001D485D">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5652A6" w:rsidRPr="006C375D" w:rsidRDefault="005652A6" w:rsidP="001D485D">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пропорции, исчисленной в отношении суммы этого этапа.</w:t>
      </w:r>
    </w:p>
    <w:p w:rsidR="005652A6" w:rsidRPr="006C375D" w:rsidRDefault="005652A6" w:rsidP="001D485D">
      <w:pPr>
        <w:widowControl w:val="0"/>
        <w:tabs>
          <w:tab w:val="left" w:pos="1276"/>
        </w:tabs>
        <w:ind w:firstLine="567"/>
        <w:jc w:val="both"/>
        <w:rPr>
          <w:rFonts w:ascii="Cambria Math" w:hAnsi="Cambria Math"/>
          <w:sz w:val="20"/>
          <w:szCs w:val="20"/>
          <w:lang w:val="hy-AM"/>
        </w:rPr>
      </w:pPr>
      <w:r w:rsidRPr="006C375D">
        <w:rPr>
          <w:rFonts w:ascii="GHEA Grapalat" w:hAnsi="GHEA Grapalat" w:cs="Sylfaen"/>
          <w:sz w:val="20"/>
          <w:szCs w:val="20"/>
        </w:rPr>
        <w:t>Обеспечение квалификации в виде гарантии отобранный участник представляет согласно приложению 4</w:t>
      </w:r>
      <w:r w:rsidR="00C702EE" w:rsidRPr="006C375D">
        <w:rPr>
          <w:rFonts w:ascii="GHEA Grapalat" w:hAnsi="GHEA Grapalat" w:cs="Sylfaen"/>
          <w:sz w:val="20"/>
          <w:szCs w:val="20"/>
        </w:rPr>
        <w:t>,1</w:t>
      </w:r>
      <w:r w:rsidRPr="006C375D">
        <w:rPr>
          <w:rFonts w:ascii="Cambria Math" w:hAnsi="Cambria Math" w:cs="Sylfaen"/>
          <w:sz w:val="20"/>
          <w:szCs w:val="20"/>
          <w:lang w:val="hy-AM"/>
        </w:rPr>
        <w:t>․</w:t>
      </w:r>
    </w:p>
    <w:p w:rsidR="005652A6" w:rsidRPr="006C375D" w:rsidRDefault="005652A6" w:rsidP="001D485D">
      <w:pPr>
        <w:widowControl w:val="0"/>
        <w:tabs>
          <w:tab w:val="left" w:pos="1276"/>
        </w:tabs>
        <w:ind w:firstLine="567"/>
        <w:jc w:val="both"/>
        <w:rPr>
          <w:rFonts w:ascii="GHEA Grapalat" w:hAnsi="GHEA Grapalat" w:cs="Sylfaen"/>
          <w:sz w:val="20"/>
          <w:szCs w:val="20"/>
        </w:rPr>
      </w:pPr>
      <w:r w:rsidRPr="006C375D">
        <w:rPr>
          <w:rFonts w:ascii="GHEA Grapalat" w:hAnsi="GHEA Grapalat" w:cs="Sylfaen"/>
          <w:sz w:val="20"/>
          <w:szCs w:val="20"/>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5652A6" w:rsidRPr="006C375D" w:rsidRDefault="005652A6" w:rsidP="001D485D">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10.3.</w:t>
      </w:r>
      <w:r w:rsidRPr="006C375D">
        <w:rPr>
          <w:rFonts w:ascii="GHEA Grapalat" w:hAnsi="GHEA Grapalat"/>
          <w:sz w:val="20"/>
          <w:szCs w:val="20"/>
        </w:rPr>
        <w:tab/>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r w:rsidRPr="006C375D">
        <w:rPr>
          <w:rStyle w:val="af6"/>
          <w:rFonts w:ascii="GHEA Grapalat" w:hAnsi="GHEA Grapalat"/>
          <w:sz w:val="20"/>
          <w:szCs w:val="20"/>
        </w:rPr>
        <w:footnoteReference w:customMarkFollows="1" w:id="4"/>
        <w:t>14</w:t>
      </w:r>
      <w:r w:rsidRPr="006C375D">
        <w:rPr>
          <w:rFonts w:ascii="GHEA Grapalat" w:hAnsi="GHEA Grapalat"/>
          <w:sz w:val="20"/>
          <w:szCs w:val="20"/>
        </w:rPr>
        <w:t>.</w:t>
      </w:r>
    </w:p>
    <w:p w:rsidR="005652A6" w:rsidRPr="006C375D" w:rsidRDefault="005652A6" w:rsidP="001D485D">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Если процедура закупки организована по лотам и участник признается отобранным участником по более чем одному лоту,</w:t>
      </w:r>
      <w:r w:rsidRPr="006C375D">
        <w:rPr>
          <w:rFonts w:ascii="GHEA Grapalat" w:hAnsi="GHEA Grapalat" w:cs="Sylfaen"/>
          <w:sz w:val="20"/>
          <w:szCs w:val="20"/>
        </w:rPr>
        <w:t xml:space="preserve"> то он может предоставить обеспечение договора как </w:t>
      </w:r>
      <w:r w:rsidRPr="006C375D">
        <w:rPr>
          <w:rFonts w:ascii="GHEA Grapalat" w:hAnsi="GHEA Grapalat"/>
          <w:sz w:val="20"/>
          <w:szCs w:val="20"/>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общей цене договора. </w:t>
      </w:r>
    </w:p>
    <w:p w:rsidR="005652A6" w:rsidRPr="006C375D" w:rsidRDefault="005652A6" w:rsidP="001D485D">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Обеспечение договора должно быть действительно как минимум включительно до 90-го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5652A6" w:rsidRPr="006C375D" w:rsidRDefault="005652A6" w:rsidP="001D485D">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Обеспечение договора, представленное в виде наличных денег, должно быть перечислено на казначейский счет</w:t>
      </w:r>
      <w:r w:rsidRPr="006C375D">
        <w:rPr>
          <w:rFonts w:ascii="Courier New" w:hAnsi="Courier New" w:cs="Courier New"/>
          <w:sz w:val="20"/>
          <w:szCs w:val="20"/>
        </w:rPr>
        <w:t> </w:t>
      </w:r>
      <w:r w:rsidRPr="006C375D">
        <w:rPr>
          <w:rFonts w:ascii="GHEA Grapalat" w:hAnsi="GHEA Grapalat"/>
          <w:sz w:val="20"/>
          <w:szCs w:val="20"/>
        </w:rPr>
        <w:t>"900008000664", открытый в Центральном казначействе на имя уполномоченного органа.</w:t>
      </w:r>
    </w:p>
    <w:p w:rsidR="005652A6" w:rsidRPr="006C375D" w:rsidRDefault="005652A6" w:rsidP="001D485D">
      <w:pPr>
        <w:widowControl w:val="0"/>
        <w:tabs>
          <w:tab w:val="left" w:pos="1276"/>
        </w:tabs>
        <w:ind w:firstLine="567"/>
        <w:jc w:val="both"/>
        <w:rPr>
          <w:rFonts w:ascii="GHEA Grapalat" w:hAnsi="GHEA Grapalat"/>
          <w:sz w:val="20"/>
          <w:szCs w:val="20"/>
          <w:lang w:val="hy-AM"/>
        </w:rPr>
      </w:pPr>
      <w:r w:rsidRPr="006C375D">
        <w:rPr>
          <w:rFonts w:ascii="GHEA Grapalat" w:hAnsi="GHEA Grapalat"/>
          <w:sz w:val="20"/>
          <w:szCs w:val="20"/>
        </w:rPr>
        <w:t>10.4 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w:t>
      </w:r>
    </w:p>
    <w:p w:rsidR="005652A6" w:rsidRPr="006C375D" w:rsidRDefault="005652A6" w:rsidP="001D485D">
      <w:pPr>
        <w:widowControl w:val="0"/>
        <w:tabs>
          <w:tab w:val="left" w:pos="1276"/>
        </w:tabs>
        <w:ind w:firstLine="567"/>
        <w:jc w:val="both"/>
        <w:rPr>
          <w:rFonts w:ascii="GHEA Grapalat" w:hAnsi="GHEA Grapalat" w:cs="Sylfaen"/>
          <w:sz w:val="20"/>
          <w:szCs w:val="20"/>
        </w:rPr>
      </w:pPr>
      <w:r w:rsidRPr="006C375D">
        <w:rPr>
          <w:rFonts w:ascii="GHEA Grapalat" w:hAnsi="GHEA Grapalat" w:cs="Sylfaen"/>
          <w:sz w:val="20"/>
          <w:szCs w:val="20"/>
        </w:rPr>
        <w:t>предусмотренные финансовые средства превышают 25 млн. драмов, однако для полного выполнения договора и в дальнейшем требуются финансовые средства, то обеспечения договора и квалификации,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5652A6" w:rsidRPr="006C375D" w:rsidRDefault="005652A6" w:rsidP="001D485D">
      <w:pPr>
        <w:widowControl w:val="0"/>
        <w:tabs>
          <w:tab w:val="left" w:pos="1276"/>
        </w:tabs>
        <w:ind w:firstLine="567"/>
        <w:jc w:val="both"/>
        <w:rPr>
          <w:rFonts w:ascii="GHEA Grapalat" w:hAnsi="GHEA Grapalat"/>
          <w:i/>
          <w:sz w:val="20"/>
          <w:szCs w:val="20"/>
        </w:rPr>
      </w:pPr>
      <w:r w:rsidRPr="006C375D">
        <w:rPr>
          <w:rFonts w:ascii="GHEA Grapalat" w:hAnsi="GHEA Grapalat"/>
          <w:sz w:val="20"/>
          <w:szCs w:val="20"/>
        </w:rPr>
        <w:t>10.5.</w:t>
      </w:r>
      <w:r w:rsidRPr="006C375D">
        <w:rPr>
          <w:rFonts w:ascii="GHEA Grapalat" w:hAnsi="GHEA Grapalat"/>
          <w:sz w:val="20"/>
          <w:szCs w:val="20"/>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 (Приложение 5.2).</w:t>
      </w:r>
    </w:p>
    <w:p w:rsidR="005652A6" w:rsidRPr="006C375D" w:rsidRDefault="005652A6" w:rsidP="001D485D">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10.6. Если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5652A6" w:rsidRPr="00E05E2C" w:rsidRDefault="005652A6" w:rsidP="005652A6">
      <w:pPr>
        <w:widowControl w:val="0"/>
        <w:tabs>
          <w:tab w:val="left" w:pos="1134"/>
        </w:tabs>
        <w:spacing w:after="160"/>
        <w:ind w:firstLine="567"/>
        <w:jc w:val="both"/>
        <w:rPr>
          <w:rFonts w:ascii="GHEA Grapalat" w:hAnsi="GHEA Grapalat"/>
        </w:rPr>
      </w:pPr>
      <w:r w:rsidRPr="006C375D">
        <w:rPr>
          <w:rFonts w:ascii="GHEA Grapalat" w:hAnsi="GHEA Grapalat"/>
        </w:rPr>
        <w:tab/>
      </w:r>
    </w:p>
    <w:p w:rsidR="00C62ABD" w:rsidRPr="00E05E2C" w:rsidRDefault="00C62ABD" w:rsidP="005652A6">
      <w:pPr>
        <w:widowControl w:val="0"/>
        <w:tabs>
          <w:tab w:val="left" w:pos="1134"/>
        </w:tabs>
        <w:spacing w:after="160"/>
        <w:ind w:firstLine="567"/>
        <w:jc w:val="both"/>
        <w:rPr>
          <w:rFonts w:ascii="GHEA Grapalat" w:hAnsi="GHEA Grapalat"/>
        </w:rPr>
      </w:pPr>
    </w:p>
    <w:p w:rsidR="00C62ABD" w:rsidRPr="00E05E2C" w:rsidRDefault="00C62ABD" w:rsidP="005652A6">
      <w:pPr>
        <w:widowControl w:val="0"/>
        <w:tabs>
          <w:tab w:val="left" w:pos="1134"/>
        </w:tabs>
        <w:spacing w:after="160"/>
        <w:ind w:firstLine="567"/>
        <w:jc w:val="both"/>
        <w:rPr>
          <w:rFonts w:ascii="GHEA Grapalat" w:hAnsi="GHEA Grapalat"/>
        </w:rPr>
      </w:pPr>
    </w:p>
    <w:p w:rsidR="005652A6" w:rsidRPr="006C375D" w:rsidRDefault="005652A6" w:rsidP="005652A6">
      <w:pPr>
        <w:widowControl w:val="0"/>
        <w:spacing w:after="160"/>
        <w:jc w:val="center"/>
        <w:rPr>
          <w:rFonts w:ascii="GHEA Grapalat" w:hAnsi="GHEA Grapalat" w:cs="Arial"/>
          <w:b/>
        </w:rPr>
      </w:pPr>
      <w:r w:rsidRPr="006C375D">
        <w:rPr>
          <w:rFonts w:ascii="GHEA Grapalat" w:hAnsi="GHEA Grapalat"/>
          <w:b/>
        </w:rPr>
        <w:t>11. ОБЪЯВЛЕНИЕ ПРОЦЕДУРЫ НЕСОСТОЯВШЕЙСЯ</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11.1.</w:t>
      </w:r>
      <w:r w:rsidRPr="006C375D">
        <w:rPr>
          <w:rFonts w:ascii="GHEA Grapalat" w:hAnsi="GHEA Grapalat"/>
          <w:sz w:val="20"/>
          <w:szCs w:val="20"/>
        </w:rPr>
        <w:tab/>
        <w:t>Согласно статье 37 Закона, Комиссия объявляет настоящую процедуру несостоявшейся, если:</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1)</w:t>
      </w:r>
      <w:r w:rsidRPr="006C375D">
        <w:rPr>
          <w:rFonts w:ascii="GHEA Grapalat" w:hAnsi="GHEA Grapalat"/>
          <w:sz w:val="20"/>
          <w:szCs w:val="20"/>
        </w:rPr>
        <w:tab/>
        <w:t>ни одна из заявок не соответствует условиям приглашения;</w:t>
      </w:r>
    </w:p>
    <w:p w:rsidR="00620013" w:rsidRPr="006C375D" w:rsidRDefault="00620013"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2)</w:t>
      </w:r>
      <w:r w:rsidRPr="006C375D">
        <w:rPr>
          <w:rFonts w:ascii="GHEA Grapalat" w:hAnsi="GHEA Grapalat"/>
          <w:sz w:val="20"/>
          <w:szCs w:val="20"/>
        </w:rPr>
        <w:tab/>
      </w:r>
      <w:r w:rsidR="00553DD2" w:rsidRPr="006C375D">
        <w:rPr>
          <w:rFonts w:ascii="GHEA Grapalat" w:hAnsi="GHEA Grapalat"/>
          <w:sz w:val="20"/>
          <w:szCs w:val="20"/>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Совета старейшин общины</w:t>
      </w:r>
      <w:r w:rsidRPr="006C375D">
        <w:rPr>
          <w:rFonts w:ascii="GHEA Grapalat" w:hAnsi="GHEA Grapalat"/>
          <w:sz w:val="20"/>
          <w:szCs w:val="20"/>
        </w:rPr>
        <w:t>.</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3)</w:t>
      </w:r>
      <w:r w:rsidRPr="006C375D">
        <w:rPr>
          <w:rFonts w:ascii="GHEA Grapalat" w:hAnsi="GHEA Grapalat"/>
          <w:sz w:val="20"/>
          <w:szCs w:val="20"/>
        </w:rPr>
        <w:tab/>
        <w:t>не подано ни одной заявки;</w:t>
      </w:r>
    </w:p>
    <w:p w:rsidR="005652A6" w:rsidRPr="006C375D" w:rsidRDefault="005652A6" w:rsidP="00717F49">
      <w:pPr>
        <w:widowControl w:val="0"/>
        <w:tabs>
          <w:tab w:val="left" w:pos="1134"/>
        </w:tabs>
        <w:ind w:firstLine="567"/>
        <w:jc w:val="both"/>
        <w:rPr>
          <w:rFonts w:ascii="GHEA Grapalat" w:hAnsi="GHEA Grapalat"/>
          <w:sz w:val="20"/>
          <w:szCs w:val="20"/>
        </w:rPr>
      </w:pPr>
      <w:r w:rsidRPr="006C375D">
        <w:rPr>
          <w:rFonts w:ascii="GHEA Grapalat" w:hAnsi="GHEA Grapalat"/>
          <w:sz w:val="20"/>
          <w:szCs w:val="20"/>
        </w:rPr>
        <w:t>4)</w:t>
      </w:r>
      <w:r w:rsidRPr="006C375D">
        <w:rPr>
          <w:rFonts w:ascii="GHEA Grapalat" w:hAnsi="GHEA Grapalat"/>
          <w:sz w:val="20"/>
          <w:szCs w:val="20"/>
        </w:rPr>
        <w:tab/>
        <w:t>договор не заключается.</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Настоящая процедура объявляется несостоявшейся на основании пункта 4 части 1 статьи 37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5652A6" w:rsidRPr="00E05E2C" w:rsidRDefault="005652A6" w:rsidP="00717F49">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11.2.</w:t>
      </w:r>
      <w:r w:rsidRPr="006C375D">
        <w:rPr>
          <w:rFonts w:ascii="GHEA Grapalat" w:hAnsi="GHEA Grapalat"/>
          <w:sz w:val="20"/>
          <w:szCs w:val="20"/>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62ABD" w:rsidRPr="00E05E2C" w:rsidRDefault="00C62ABD" w:rsidP="00717F49">
      <w:pPr>
        <w:widowControl w:val="0"/>
        <w:tabs>
          <w:tab w:val="left" w:pos="1276"/>
        </w:tabs>
        <w:ind w:firstLine="567"/>
        <w:jc w:val="both"/>
        <w:rPr>
          <w:rFonts w:ascii="GHEA Grapalat" w:hAnsi="GHEA Grapalat" w:cs="Sylfaen"/>
        </w:rPr>
      </w:pPr>
    </w:p>
    <w:p w:rsidR="005652A6" w:rsidRPr="006C375D" w:rsidRDefault="005652A6" w:rsidP="005652A6">
      <w:pPr>
        <w:widowControl w:val="0"/>
        <w:spacing w:after="160"/>
        <w:ind w:left="567" w:right="565"/>
        <w:jc w:val="center"/>
        <w:rPr>
          <w:rFonts w:ascii="GHEA Grapalat" w:hAnsi="GHEA Grapalat"/>
          <w:b/>
          <w:sz w:val="22"/>
          <w:szCs w:val="22"/>
        </w:rPr>
      </w:pPr>
      <w:r w:rsidRPr="006C375D">
        <w:rPr>
          <w:rFonts w:ascii="GHEA Grapalat" w:hAnsi="GHEA Grapalat"/>
          <w:b/>
          <w:sz w:val="22"/>
          <w:szCs w:val="22"/>
        </w:rPr>
        <w:t xml:space="preserve">12. ПРАВО УЧАСТНИКА И ПОРЯДОК ОБЖАЛОВАНИЯ ИМ </w:t>
      </w:r>
      <w:r w:rsidRPr="006C375D">
        <w:rPr>
          <w:rFonts w:ascii="GHEA Grapalat" w:hAnsi="GHEA Grapalat"/>
          <w:b/>
          <w:sz w:val="22"/>
          <w:szCs w:val="22"/>
        </w:rPr>
        <w:br/>
        <w:t>ДЕЙСТВИЙ И (ИЛИ) ПРИНЯТЫХ РЕШЕНИЙ, СВЯЗАННЫХ</w:t>
      </w:r>
      <w:r w:rsidRPr="006C375D">
        <w:rPr>
          <w:rFonts w:ascii="Courier New" w:hAnsi="Courier New" w:cs="Courier New"/>
          <w:b/>
          <w:sz w:val="22"/>
          <w:szCs w:val="22"/>
          <w:lang w:val="en-US"/>
        </w:rPr>
        <w:t> </w:t>
      </w:r>
      <w:r w:rsidRPr="006C375D">
        <w:rPr>
          <w:rFonts w:ascii="GHEA Grapalat" w:hAnsi="GHEA Grapalat"/>
          <w:b/>
          <w:sz w:val="22"/>
          <w:szCs w:val="22"/>
        </w:rPr>
        <w:t>С</w:t>
      </w:r>
      <w:r w:rsidRPr="006C375D">
        <w:rPr>
          <w:rFonts w:ascii="Courier New" w:hAnsi="Courier New" w:cs="Courier New"/>
          <w:b/>
          <w:sz w:val="22"/>
          <w:szCs w:val="22"/>
          <w:lang w:val="en-US"/>
        </w:rPr>
        <w:t> </w:t>
      </w:r>
      <w:r w:rsidRPr="006C375D">
        <w:rPr>
          <w:rFonts w:ascii="GHEA Grapalat" w:hAnsi="GHEA Grapalat"/>
          <w:b/>
          <w:sz w:val="22"/>
          <w:szCs w:val="22"/>
        </w:rPr>
        <w:t>ПРОЦЕССОМ ЗАКУПКИ</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12.1.</w:t>
      </w:r>
      <w:r w:rsidRPr="006C375D">
        <w:rPr>
          <w:rFonts w:ascii="GHEA Grapalat" w:hAnsi="GHEA Grapalat"/>
          <w:sz w:val="20"/>
          <w:szCs w:val="20"/>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12.2.</w:t>
      </w:r>
      <w:r w:rsidRPr="006C375D">
        <w:rPr>
          <w:rFonts w:ascii="GHEA Grapalat" w:hAnsi="GHEA Grapalat"/>
          <w:sz w:val="20"/>
          <w:szCs w:val="20"/>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12.3.</w:t>
      </w:r>
      <w:r w:rsidRPr="006C375D">
        <w:rPr>
          <w:rFonts w:ascii="GHEA Grapalat" w:hAnsi="GHEA Grapalat"/>
          <w:sz w:val="20"/>
          <w:szCs w:val="20"/>
        </w:rPr>
        <w:tab/>
        <w:t>Каждое лицо согласно Закону имеет право:</w:t>
      </w:r>
    </w:p>
    <w:p w:rsidR="005652A6" w:rsidRPr="006C375D" w:rsidRDefault="005652A6" w:rsidP="00717F49">
      <w:pPr>
        <w:widowControl w:val="0"/>
        <w:tabs>
          <w:tab w:val="left" w:pos="1134"/>
        </w:tabs>
        <w:ind w:firstLine="567"/>
        <w:jc w:val="both"/>
        <w:rPr>
          <w:rFonts w:ascii="GHEA Grapalat" w:hAnsi="GHEA Grapalat"/>
          <w:sz w:val="20"/>
          <w:szCs w:val="20"/>
        </w:rPr>
      </w:pPr>
      <w:r w:rsidRPr="006C375D">
        <w:rPr>
          <w:rFonts w:ascii="GHEA Grapalat" w:hAnsi="GHEA Grapalat"/>
          <w:sz w:val="20"/>
          <w:szCs w:val="20"/>
        </w:rPr>
        <w:t>1)</w:t>
      </w:r>
      <w:r w:rsidRPr="006C375D">
        <w:rPr>
          <w:rFonts w:ascii="GHEA Grapalat" w:hAnsi="GHEA Grapalat"/>
          <w:sz w:val="20"/>
          <w:szCs w:val="20"/>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2)</w:t>
      </w:r>
      <w:r w:rsidRPr="006C375D">
        <w:rPr>
          <w:rFonts w:ascii="GHEA Grapalat" w:hAnsi="GHEA Grapalat"/>
          <w:sz w:val="20"/>
          <w:szCs w:val="20"/>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12.4.</w:t>
      </w:r>
      <w:r w:rsidRPr="006C375D">
        <w:rPr>
          <w:rFonts w:ascii="GHEA Grapalat" w:hAnsi="GHEA Grapalat"/>
          <w:sz w:val="20"/>
          <w:szCs w:val="20"/>
        </w:rPr>
        <w:tab/>
        <w:t>Если подавшее жалобу лицо обжалует:</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1)</w:t>
      </w:r>
      <w:r w:rsidRPr="006C375D">
        <w:rPr>
          <w:rFonts w:ascii="GHEA Grapalat" w:hAnsi="GHEA Grapalat"/>
          <w:sz w:val="20"/>
          <w:szCs w:val="20"/>
        </w:rPr>
        <w:tab/>
        <w:t>решение о заключении договора, то жалоба подается в период ожидания, предусмотренный пунктом 8.25 части 1 настоящего Приглашения;</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2)</w:t>
      </w:r>
      <w:r w:rsidRPr="006C375D">
        <w:rPr>
          <w:rFonts w:ascii="GHEA Grapalat" w:hAnsi="GHEA Grapalat"/>
          <w:sz w:val="20"/>
          <w:szCs w:val="20"/>
        </w:rPr>
        <w:tab/>
        <w:t>характеристики предмета закупки или требования приглашения, то</w:t>
      </w:r>
      <w:r w:rsidRPr="006C375D">
        <w:rPr>
          <w:rFonts w:ascii="Courier New" w:hAnsi="Courier New" w:cs="Courier New"/>
          <w:sz w:val="20"/>
          <w:szCs w:val="20"/>
          <w:lang w:val="en-US"/>
        </w:rPr>
        <w:t> </w:t>
      </w:r>
      <w:r w:rsidRPr="006C375D">
        <w:rPr>
          <w:rFonts w:ascii="GHEA Grapalat" w:hAnsi="GHEA Grapalat"/>
          <w:sz w:val="20"/>
          <w:szCs w:val="20"/>
        </w:rPr>
        <w:t xml:space="preserve">жалоба подается до истечения окончательного срока подачи заявок. </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12.5.</w:t>
      </w:r>
      <w:r w:rsidRPr="006C375D">
        <w:rPr>
          <w:rFonts w:ascii="GHEA Grapalat" w:hAnsi="GHEA Grapalat"/>
          <w:sz w:val="20"/>
          <w:szCs w:val="20"/>
        </w:rPr>
        <w:tab/>
        <w:t>Жалоба подается лицу, рассматривающему связанные с закупками жалобы, в письменной форме, подписанной, с включением в нее:</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1)</w:t>
      </w:r>
      <w:r w:rsidRPr="006C375D">
        <w:rPr>
          <w:rFonts w:ascii="GHEA Grapalat" w:hAnsi="GHEA Grapalat"/>
          <w:sz w:val="20"/>
          <w:szCs w:val="20"/>
        </w:rPr>
        <w:tab/>
        <w:t>наименования (имени, фамилии, копии документа, удостоверяющего личность) и адреса подавшего жалобу лица;</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2)</w:t>
      </w:r>
      <w:r w:rsidRPr="006C375D">
        <w:rPr>
          <w:rFonts w:ascii="GHEA Grapalat" w:hAnsi="GHEA Grapalat"/>
          <w:sz w:val="20"/>
          <w:szCs w:val="20"/>
        </w:rPr>
        <w:tab/>
        <w:t>наименования и адреса заказчика;</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3)</w:t>
      </w:r>
      <w:r w:rsidRPr="006C375D">
        <w:rPr>
          <w:rFonts w:ascii="GHEA Grapalat" w:hAnsi="GHEA Grapalat"/>
          <w:sz w:val="20"/>
          <w:szCs w:val="20"/>
        </w:rPr>
        <w:tab/>
        <w:t>кода и предмета обжалуемой процедуры закупки;</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4)</w:t>
      </w:r>
      <w:r w:rsidRPr="006C375D">
        <w:rPr>
          <w:rFonts w:ascii="GHEA Grapalat" w:hAnsi="GHEA Grapalat"/>
          <w:sz w:val="20"/>
          <w:szCs w:val="20"/>
        </w:rPr>
        <w:tab/>
        <w:t>предмета спора и требования подавшего жалобу лица;</w:t>
      </w:r>
    </w:p>
    <w:p w:rsidR="005652A6" w:rsidRPr="006C375D" w:rsidRDefault="005652A6" w:rsidP="00717F49">
      <w:pPr>
        <w:widowControl w:val="0"/>
        <w:tabs>
          <w:tab w:val="left" w:pos="1134"/>
        </w:tabs>
        <w:ind w:firstLine="567"/>
        <w:jc w:val="both"/>
        <w:rPr>
          <w:rFonts w:ascii="GHEA Grapalat" w:hAnsi="GHEA Grapalat"/>
          <w:sz w:val="20"/>
          <w:szCs w:val="20"/>
        </w:rPr>
      </w:pPr>
      <w:r w:rsidRPr="006C375D">
        <w:rPr>
          <w:rFonts w:ascii="GHEA Grapalat" w:hAnsi="GHEA Grapalat"/>
          <w:sz w:val="20"/>
          <w:szCs w:val="20"/>
        </w:rPr>
        <w:t>5)</w:t>
      </w:r>
      <w:r w:rsidRPr="006C375D">
        <w:rPr>
          <w:rFonts w:ascii="GHEA Grapalat" w:hAnsi="GHEA Grapalat"/>
          <w:sz w:val="20"/>
          <w:szCs w:val="20"/>
        </w:rPr>
        <w:tab/>
        <w:t>фактических и правовых оснований жалобы, доказательств по ней;</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6)</w:t>
      </w:r>
      <w:r w:rsidRPr="006C375D">
        <w:rPr>
          <w:rFonts w:ascii="GHEA Grapalat" w:hAnsi="GHEA Grapalat"/>
          <w:sz w:val="20"/>
          <w:szCs w:val="20"/>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7)</w:t>
      </w:r>
      <w:r w:rsidRPr="006C375D">
        <w:rPr>
          <w:rFonts w:ascii="GHEA Grapalat" w:hAnsi="GHEA Grapalat"/>
          <w:sz w:val="20"/>
          <w:szCs w:val="20"/>
        </w:rPr>
        <w:tab/>
        <w:t>наименования и номера счета того банка, которому в случае удовлетворения жалобы должна быть обратно перечислена плата;</w:t>
      </w:r>
    </w:p>
    <w:p w:rsidR="005652A6" w:rsidRPr="006C375D" w:rsidRDefault="005652A6" w:rsidP="00717F49">
      <w:pPr>
        <w:widowControl w:val="0"/>
        <w:tabs>
          <w:tab w:val="left" w:pos="1134"/>
        </w:tabs>
        <w:ind w:firstLine="567"/>
        <w:jc w:val="both"/>
        <w:rPr>
          <w:rFonts w:ascii="GHEA Grapalat" w:hAnsi="GHEA Grapalat"/>
          <w:sz w:val="20"/>
          <w:szCs w:val="20"/>
        </w:rPr>
      </w:pPr>
      <w:r w:rsidRPr="006C375D">
        <w:rPr>
          <w:rFonts w:ascii="GHEA Grapalat" w:hAnsi="GHEA Grapalat"/>
          <w:sz w:val="20"/>
          <w:szCs w:val="20"/>
        </w:rPr>
        <w:t>8)</w:t>
      </w:r>
      <w:r w:rsidRPr="006C375D">
        <w:rPr>
          <w:rFonts w:ascii="GHEA Grapalat" w:hAnsi="GHEA Grapalat"/>
          <w:sz w:val="20"/>
          <w:szCs w:val="20"/>
        </w:rPr>
        <w:tab/>
        <w:t>иных необходимых сведений.</w:t>
      </w:r>
    </w:p>
    <w:p w:rsidR="005652A6" w:rsidRPr="006C375D" w:rsidRDefault="005652A6" w:rsidP="00717F49">
      <w:pPr>
        <w:widowControl w:val="0"/>
        <w:tabs>
          <w:tab w:val="left" w:pos="1134"/>
        </w:tabs>
        <w:ind w:firstLine="567"/>
        <w:jc w:val="both"/>
        <w:rPr>
          <w:rFonts w:ascii="GHEA Grapalat" w:hAnsi="GHEA Grapalat"/>
          <w:sz w:val="20"/>
          <w:szCs w:val="20"/>
        </w:rPr>
      </w:pPr>
      <w:r w:rsidRPr="006C375D">
        <w:rPr>
          <w:rFonts w:ascii="GHEA Grapalat" w:hAnsi="GHEA Grapalat"/>
          <w:sz w:val="20"/>
          <w:szCs w:val="20"/>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sidRPr="006C375D">
          <w:rPr>
            <w:rStyle w:val="a9"/>
            <w:rFonts w:ascii="GHEA Grapalat" w:hAnsi="GHEA Grapalat"/>
            <w:sz w:val="20"/>
            <w:szCs w:val="20"/>
          </w:rPr>
          <w:t>secretariat@minfin.am</w:t>
        </w:r>
      </w:hyperlink>
      <w:r w:rsidRPr="006C375D">
        <w:rPr>
          <w:rFonts w:ascii="GHEA Grapalat" w:hAnsi="GHEA Grapalat"/>
          <w:sz w:val="20"/>
          <w:szCs w:val="20"/>
        </w:rPr>
        <w:t xml:space="preserve">. </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12.7.</w:t>
      </w:r>
      <w:r w:rsidRPr="006C375D">
        <w:rPr>
          <w:rFonts w:ascii="GHEA Grapalat" w:hAnsi="GHEA Grapalat"/>
          <w:sz w:val="20"/>
          <w:szCs w:val="20"/>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6C375D">
        <w:rPr>
          <w:rFonts w:ascii="Courier New" w:hAnsi="Courier New" w:cs="Courier New"/>
          <w:sz w:val="20"/>
          <w:szCs w:val="20"/>
        </w:rPr>
        <w:t> </w:t>
      </w:r>
      <w:r w:rsidRPr="006C375D">
        <w:rPr>
          <w:rFonts w:ascii="GHEA Grapalat" w:hAnsi="GHEA Grapalat"/>
          <w:sz w:val="20"/>
          <w:szCs w:val="20"/>
        </w:rPr>
        <w:t>уполномоченный орган копию документа, удостоверяющего внесение платы за</w:t>
      </w:r>
      <w:r w:rsidRPr="006C375D">
        <w:rPr>
          <w:rFonts w:ascii="Courier New" w:hAnsi="Courier New" w:cs="Courier New"/>
          <w:sz w:val="20"/>
          <w:szCs w:val="20"/>
        </w:rPr>
        <w:t> </w:t>
      </w:r>
      <w:r w:rsidRPr="006C375D">
        <w:rPr>
          <w:rFonts w:ascii="GHEA Grapalat" w:hAnsi="GHEA Grapalat"/>
          <w:sz w:val="20"/>
          <w:szCs w:val="20"/>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6C375D">
        <w:rPr>
          <w:rFonts w:ascii="Courier New" w:hAnsi="Courier New" w:cs="Courier New"/>
          <w:sz w:val="20"/>
          <w:szCs w:val="20"/>
          <w:lang w:val="en-US"/>
        </w:rPr>
        <w:t> </w:t>
      </w:r>
      <w:r w:rsidRPr="006C375D">
        <w:rPr>
          <w:rFonts w:ascii="GHEA Grapalat" w:hAnsi="GHEA Grapalat"/>
          <w:sz w:val="20"/>
          <w:szCs w:val="20"/>
        </w:rPr>
        <w:t>лицу посредством совершения перевода на указанный банковский счет.</w:t>
      </w:r>
    </w:p>
    <w:p w:rsidR="005652A6" w:rsidRPr="006C375D" w:rsidRDefault="005652A6" w:rsidP="00717F49">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12.7.</w:t>
      </w:r>
      <w:r w:rsidRPr="006C375D">
        <w:rPr>
          <w:rFonts w:ascii="GHEA Grapalat" w:hAnsi="GHEA Grapalat"/>
          <w:sz w:val="20"/>
          <w:szCs w:val="20"/>
        </w:rPr>
        <w:tab/>
      </w:r>
      <w:r w:rsidRPr="006C375D">
        <w:rPr>
          <w:rFonts w:ascii="GHEA Grapalat" w:hAnsi="GHEA Grapalat"/>
          <w:sz w:val="20"/>
          <w:szCs w:val="20"/>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12.</w:t>
      </w:r>
      <w:r w:rsidRPr="006C375D">
        <w:rPr>
          <w:rFonts w:ascii="GHEA Grapalat" w:hAnsi="GHEA Grapalat"/>
          <w:sz w:val="20"/>
          <w:szCs w:val="20"/>
          <w:lang w:val="hy-AM"/>
        </w:rPr>
        <w:t>8</w:t>
      </w:r>
      <w:r w:rsidRPr="006C375D">
        <w:rPr>
          <w:rFonts w:ascii="GHEA Grapalat" w:hAnsi="GHEA Grapalat"/>
          <w:sz w:val="20"/>
          <w:szCs w:val="20"/>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cs="Sylfaen"/>
          <w:sz w:val="20"/>
          <w:szCs w:val="20"/>
        </w:rPr>
        <w:t>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cs="Sylfaen"/>
          <w:sz w:val="20"/>
          <w:szCs w:val="20"/>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12.11.</w:t>
      </w:r>
      <w:r w:rsidRPr="006C375D">
        <w:rPr>
          <w:rFonts w:ascii="GHEA Grapalat" w:hAnsi="GHEA Grapalat"/>
          <w:sz w:val="20"/>
          <w:szCs w:val="20"/>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12.12.</w:t>
      </w:r>
      <w:r w:rsidRPr="006C375D">
        <w:rPr>
          <w:rFonts w:ascii="GHEA Grapalat" w:hAnsi="GHEA Grapalat"/>
          <w:sz w:val="20"/>
          <w:szCs w:val="20"/>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12.13.</w:t>
      </w:r>
      <w:r w:rsidRPr="006C375D">
        <w:rPr>
          <w:rFonts w:ascii="GHEA Grapalat" w:hAnsi="GHEA Grapalat"/>
          <w:sz w:val="20"/>
          <w:szCs w:val="20"/>
        </w:rPr>
        <w:tab/>
        <w:t>Лицо, рассматривающее связанные с закупками жалобы:</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1)</w:t>
      </w:r>
      <w:r w:rsidRPr="006C375D">
        <w:rPr>
          <w:rFonts w:ascii="GHEA Grapalat" w:hAnsi="GHEA Grapalat"/>
          <w:sz w:val="20"/>
          <w:szCs w:val="20"/>
        </w:rPr>
        <w:tab/>
        <w:t>вправе принимать следующие решения относительно действий или бездействия заказчика и Комиссии:</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а.</w:t>
      </w:r>
      <w:r w:rsidRPr="006C375D">
        <w:rPr>
          <w:rFonts w:ascii="GHEA Grapalat" w:hAnsi="GHEA Grapalat"/>
          <w:sz w:val="20"/>
          <w:szCs w:val="20"/>
        </w:rPr>
        <w:tab/>
        <w:t>запретить выполнение определенных действий и принятие решений;</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б.</w:t>
      </w:r>
      <w:r w:rsidRPr="006C375D">
        <w:rPr>
          <w:rFonts w:ascii="GHEA Grapalat" w:hAnsi="GHEA Grapalat"/>
          <w:sz w:val="20"/>
          <w:szCs w:val="20"/>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2)</w:t>
      </w:r>
      <w:r w:rsidRPr="006C375D">
        <w:rPr>
          <w:rFonts w:ascii="GHEA Grapalat" w:hAnsi="GHEA Grapalat"/>
          <w:sz w:val="20"/>
          <w:szCs w:val="20"/>
        </w:rPr>
        <w:tab/>
        <w:t>принимает решение о включении участника в список участников, не</w:t>
      </w:r>
      <w:r w:rsidRPr="006C375D">
        <w:rPr>
          <w:rFonts w:ascii="Courier New" w:hAnsi="Courier New" w:cs="Courier New"/>
          <w:sz w:val="20"/>
          <w:szCs w:val="20"/>
          <w:lang w:val="en-US"/>
        </w:rPr>
        <w:t> </w:t>
      </w:r>
      <w:r w:rsidRPr="006C375D">
        <w:rPr>
          <w:rFonts w:ascii="GHEA Grapalat" w:hAnsi="GHEA Grapalat"/>
          <w:sz w:val="20"/>
          <w:szCs w:val="20"/>
        </w:rPr>
        <w:t>имеющих права на участие в процессе закупок;</w:t>
      </w:r>
    </w:p>
    <w:p w:rsidR="005652A6" w:rsidRPr="006C375D" w:rsidRDefault="005652A6" w:rsidP="00717F49">
      <w:pPr>
        <w:widowControl w:val="0"/>
        <w:tabs>
          <w:tab w:val="left" w:pos="1134"/>
        </w:tabs>
        <w:ind w:firstLine="567"/>
        <w:jc w:val="both"/>
        <w:rPr>
          <w:rFonts w:ascii="GHEA Grapalat" w:hAnsi="GHEA Grapalat" w:cs="Sylfaen"/>
          <w:sz w:val="20"/>
          <w:szCs w:val="20"/>
        </w:rPr>
      </w:pPr>
      <w:r w:rsidRPr="006C375D">
        <w:rPr>
          <w:rFonts w:ascii="GHEA Grapalat" w:hAnsi="GHEA Grapalat"/>
          <w:sz w:val="20"/>
          <w:szCs w:val="20"/>
        </w:rPr>
        <w:t>3)</w:t>
      </w:r>
      <w:r w:rsidRPr="006C375D">
        <w:rPr>
          <w:rFonts w:ascii="GHEA Grapalat" w:hAnsi="GHEA Grapalat"/>
          <w:sz w:val="20"/>
          <w:szCs w:val="20"/>
        </w:rPr>
        <w:tab/>
        <w:t>ведет учет решений, принятых лицом, рассматривающим жалобы в</w:t>
      </w:r>
      <w:r w:rsidRPr="006C375D">
        <w:rPr>
          <w:rFonts w:ascii="Courier New" w:hAnsi="Courier New" w:cs="Courier New"/>
          <w:sz w:val="20"/>
          <w:szCs w:val="20"/>
          <w:lang w:val="en-US"/>
        </w:rPr>
        <w:t> </w:t>
      </w:r>
      <w:r w:rsidRPr="006C375D">
        <w:rPr>
          <w:rFonts w:ascii="GHEA Grapalat" w:hAnsi="GHEA Grapalat"/>
          <w:sz w:val="20"/>
          <w:szCs w:val="20"/>
        </w:rPr>
        <w:t>связи с закупками, и осуществляет контроль над их исполнением.</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12.14.</w:t>
      </w:r>
      <w:r w:rsidRPr="006C375D">
        <w:rPr>
          <w:rFonts w:ascii="GHEA Grapalat" w:hAnsi="GHEA Grapalat"/>
          <w:sz w:val="20"/>
          <w:szCs w:val="20"/>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5652A6" w:rsidRPr="006C375D" w:rsidRDefault="005652A6" w:rsidP="00717F49">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12.15.</w:t>
      </w:r>
      <w:r w:rsidRPr="006C375D">
        <w:rPr>
          <w:rFonts w:ascii="GHEA Grapalat" w:hAnsi="GHEA Grapalat"/>
          <w:sz w:val="20"/>
          <w:szCs w:val="20"/>
        </w:rPr>
        <w:tab/>
        <w:t>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6C375D">
        <w:rPr>
          <w:rFonts w:ascii="GHEA Grapalat" w:hAnsi="GHEA Grapalat"/>
          <w:sz w:val="20"/>
          <w:szCs w:val="20"/>
          <w:lang w:val="hy-AM"/>
        </w:rPr>
        <w:t>.</w:t>
      </w:r>
      <w:r w:rsidRPr="006C375D">
        <w:rPr>
          <w:rFonts w:ascii="GHEA Grapalat" w:hAnsi="GHEA Grapalat"/>
          <w:sz w:val="20"/>
          <w:szCs w:val="20"/>
        </w:rPr>
        <w:t xml:space="preserve"> Заседания онлайн транслируются также в интернете.</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12.16.</w:t>
      </w:r>
      <w:r w:rsidRPr="006C375D">
        <w:rPr>
          <w:rFonts w:ascii="GHEA Grapalat" w:hAnsi="GHEA Grapalat"/>
          <w:sz w:val="20"/>
          <w:szCs w:val="20"/>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12.17.</w:t>
      </w:r>
      <w:r w:rsidRPr="006C375D">
        <w:rPr>
          <w:rFonts w:ascii="GHEA Grapalat" w:hAnsi="GHEA Grapalat"/>
          <w:sz w:val="20"/>
          <w:szCs w:val="20"/>
        </w:rPr>
        <w:tab/>
        <w:t>Лицо, рассматривающее связанные с закупками 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5652A6" w:rsidRPr="006C375D" w:rsidRDefault="005652A6" w:rsidP="00717F49">
      <w:pPr>
        <w:widowControl w:val="0"/>
        <w:tabs>
          <w:tab w:val="left" w:pos="1276"/>
        </w:tabs>
        <w:ind w:firstLine="567"/>
        <w:jc w:val="both"/>
        <w:rPr>
          <w:rFonts w:ascii="GHEA Grapalat" w:hAnsi="GHEA Grapalat" w:cs="Sylfaen"/>
          <w:sz w:val="20"/>
          <w:szCs w:val="20"/>
        </w:rPr>
      </w:pPr>
      <w:r w:rsidRPr="006C375D">
        <w:rPr>
          <w:rFonts w:ascii="GHEA Grapalat" w:hAnsi="GHEA Grapalat"/>
          <w:sz w:val="20"/>
          <w:szCs w:val="20"/>
        </w:rPr>
        <w:t>12.18.</w:t>
      </w:r>
      <w:r w:rsidRPr="006C375D">
        <w:rPr>
          <w:rFonts w:ascii="GHEA Grapalat" w:hAnsi="GHEA Grapalat"/>
          <w:sz w:val="20"/>
          <w:szCs w:val="20"/>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5652A6" w:rsidRPr="006C375D" w:rsidRDefault="005652A6" w:rsidP="00717F49">
      <w:pPr>
        <w:widowControl w:val="0"/>
        <w:tabs>
          <w:tab w:val="left" w:pos="1276"/>
        </w:tabs>
        <w:ind w:firstLine="567"/>
        <w:jc w:val="both"/>
        <w:rPr>
          <w:rFonts w:ascii="GHEA Grapalat" w:hAnsi="GHEA Grapalat"/>
          <w:sz w:val="20"/>
          <w:szCs w:val="20"/>
        </w:rPr>
      </w:pPr>
      <w:r w:rsidRPr="006C375D">
        <w:rPr>
          <w:rFonts w:ascii="GHEA Grapalat" w:hAnsi="GHEA Grapalat"/>
          <w:sz w:val="20"/>
          <w:szCs w:val="20"/>
        </w:rPr>
        <w:t>12.19.</w:t>
      </w:r>
      <w:r w:rsidRPr="006C375D">
        <w:rPr>
          <w:rFonts w:ascii="GHEA Grapalat" w:hAnsi="GHEA Grapalat"/>
          <w:sz w:val="20"/>
          <w:szCs w:val="20"/>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5652A6" w:rsidRPr="006C375D" w:rsidRDefault="005652A6" w:rsidP="00717F49">
      <w:pPr>
        <w:widowControl w:val="0"/>
        <w:ind w:firstLine="567"/>
        <w:jc w:val="both"/>
        <w:rPr>
          <w:rFonts w:ascii="GHEA Grapalat" w:hAnsi="GHEA Grapalat" w:cs="Sylfaen"/>
          <w:b/>
          <w:sz w:val="20"/>
          <w:szCs w:val="20"/>
        </w:rPr>
      </w:pPr>
      <w:r w:rsidRPr="006C375D">
        <w:rPr>
          <w:rFonts w:ascii="GHEA Grapalat" w:hAnsi="GHEA Grapalat"/>
          <w:sz w:val="20"/>
          <w:szCs w:val="20"/>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 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5652A6" w:rsidRPr="006C375D" w:rsidRDefault="005652A6" w:rsidP="005652A6">
      <w:pPr>
        <w:jc w:val="center"/>
        <w:rPr>
          <w:rFonts w:ascii="GHEA Grapalat" w:hAnsi="GHEA Grapalat"/>
          <w:b/>
        </w:rPr>
      </w:pPr>
    </w:p>
    <w:p w:rsidR="005652A6" w:rsidRPr="006C375D" w:rsidRDefault="005652A6" w:rsidP="005652A6">
      <w:pPr>
        <w:jc w:val="center"/>
        <w:rPr>
          <w:rFonts w:ascii="GHEA Grapalat" w:hAnsi="GHEA Grapalat"/>
          <w:b/>
        </w:rPr>
      </w:pPr>
    </w:p>
    <w:p w:rsidR="005652A6" w:rsidRPr="00DD436A" w:rsidRDefault="005652A6" w:rsidP="005652A6">
      <w:pPr>
        <w:jc w:val="center"/>
        <w:rPr>
          <w:rFonts w:ascii="GHEA Grapalat" w:hAnsi="GHEA Grapalat"/>
          <w:b/>
          <w:highlight w:val="yellow"/>
        </w:rPr>
      </w:pPr>
    </w:p>
    <w:p w:rsidR="005652A6" w:rsidRPr="00DD436A" w:rsidRDefault="005652A6" w:rsidP="005652A6">
      <w:pPr>
        <w:jc w:val="center"/>
        <w:rPr>
          <w:rFonts w:ascii="GHEA Grapalat" w:hAnsi="GHEA Grapalat"/>
          <w:b/>
          <w:highlight w:val="yellow"/>
        </w:rPr>
      </w:pPr>
    </w:p>
    <w:p w:rsidR="005652A6" w:rsidRPr="00DD436A" w:rsidRDefault="005652A6" w:rsidP="005652A6">
      <w:pPr>
        <w:jc w:val="center"/>
        <w:rPr>
          <w:rFonts w:ascii="GHEA Grapalat" w:hAnsi="GHEA Grapalat"/>
          <w:b/>
          <w:highlight w:val="yellow"/>
        </w:rPr>
      </w:pPr>
    </w:p>
    <w:p w:rsidR="005652A6" w:rsidRPr="00DD436A" w:rsidRDefault="005652A6" w:rsidP="005652A6">
      <w:pPr>
        <w:jc w:val="center"/>
        <w:rPr>
          <w:rFonts w:ascii="GHEA Grapalat" w:hAnsi="GHEA Grapalat"/>
          <w:b/>
          <w:highlight w:val="yellow"/>
        </w:rPr>
      </w:pPr>
    </w:p>
    <w:p w:rsidR="005652A6" w:rsidRPr="00DD436A" w:rsidRDefault="005652A6" w:rsidP="005652A6">
      <w:pPr>
        <w:jc w:val="center"/>
        <w:rPr>
          <w:rFonts w:ascii="GHEA Grapalat" w:hAnsi="GHEA Grapalat"/>
          <w:b/>
          <w:highlight w:val="yellow"/>
        </w:rPr>
      </w:pPr>
    </w:p>
    <w:p w:rsidR="005652A6" w:rsidRPr="00DD436A" w:rsidRDefault="005652A6" w:rsidP="005652A6">
      <w:pPr>
        <w:jc w:val="center"/>
        <w:rPr>
          <w:rFonts w:ascii="GHEA Grapalat" w:hAnsi="GHEA Grapalat"/>
          <w:b/>
          <w:highlight w:val="yellow"/>
        </w:rPr>
      </w:pPr>
    </w:p>
    <w:p w:rsidR="005652A6" w:rsidRPr="00DD436A" w:rsidRDefault="005652A6" w:rsidP="005652A6">
      <w:pPr>
        <w:jc w:val="center"/>
        <w:rPr>
          <w:rFonts w:ascii="GHEA Grapalat" w:hAnsi="GHEA Grapalat"/>
          <w:b/>
          <w:highlight w:val="yellow"/>
        </w:rPr>
      </w:pPr>
    </w:p>
    <w:p w:rsidR="005652A6" w:rsidRPr="00DD436A" w:rsidRDefault="005652A6" w:rsidP="005652A6">
      <w:pPr>
        <w:jc w:val="center"/>
        <w:rPr>
          <w:rFonts w:ascii="GHEA Grapalat" w:hAnsi="GHEA Grapalat"/>
          <w:b/>
          <w:highlight w:val="yellow"/>
        </w:rPr>
      </w:pPr>
    </w:p>
    <w:p w:rsidR="005652A6" w:rsidRPr="00DD436A" w:rsidRDefault="005652A6" w:rsidP="005652A6">
      <w:pPr>
        <w:jc w:val="center"/>
        <w:rPr>
          <w:rFonts w:ascii="GHEA Grapalat" w:hAnsi="GHEA Grapalat"/>
          <w:b/>
          <w:highlight w:val="yellow"/>
        </w:rPr>
      </w:pPr>
    </w:p>
    <w:p w:rsidR="005652A6" w:rsidRPr="00DD436A" w:rsidRDefault="005652A6" w:rsidP="005652A6">
      <w:pPr>
        <w:jc w:val="center"/>
        <w:rPr>
          <w:rFonts w:ascii="GHEA Grapalat" w:hAnsi="GHEA Grapalat"/>
          <w:b/>
          <w:highlight w:val="yellow"/>
        </w:rPr>
      </w:pPr>
    </w:p>
    <w:p w:rsidR="005652A6" w:rsidRPr="00DD436A" w:rsidRDefault="005652A6" w:rsidP="005652A6">
      <w:pPr>
        <w:jc w:val="center"/>
        <w:rPr>
          <w:rFonts w:ascii="GHEA Grapalat" w:hAnsi="GHEA Grapalat"/>
          <w:b/>
          <w:highlight w:val="yellow"/>
        </w:rPr>
      </w:pPr>
    </w:p>
    <w:p w:rsidR="005652A6" w:rsidRPr="00E05E2C" w:rsidRDefault="005652A6" w:rsidP="005652A6">
      <w:pPr>
        <w:jc w:val="center"/>
        <w:rPr>
          <w:rFonts w:ascii="GHEA Grapalat" w:hAnsi="GHEA Grapalat"/>
          <w:b/>
          <w:highlight w:val="yellow"/>
        </w:rPr>
      </w:pPr>
    </w:p>
    <w:p w:rsidR="00C62ABD" w:rsidRPr="00E05E2C" w:rsidRDefault="00C62ABD" w:rsidP="005652A6">
      <w:pPr>
        <w:jc w:val="center"/>
        <w:rPr>
          <w:rFonts w:ascii="GHEA Grapalat" w:hAnsi="GHEA Grapalat"/>
          <w:b/>
          <w:highlight w:val="yellow"/>
        </w:rPr>
      </w:pPr>
    </w:p>
    <w:p w:rsidR="00C62ABD" w:rsidRPr="00E05E2C" w:rsidRDefault="00C62ABD" w:rsidP="005652A6">
      <w:pPr>
        <w:jc w:val="center"/>
        <w:rPr>
          <w:rFonts w:ascii="GHEA Grapalat" w:hAnsi="GHEA Grapalat"/>
          <w:b/>
          <w:highlight w:val="yellow"/>
        </w:rPr>
      </w:pPr>
    </w:p>
    <w:p w:rsidR="00C62ABD" w:rsidRPr="00E05E2C" w:rsidRDefault="00C62ABD" w:rsidP="005652A6">
      <w:pPr>
        <w:jc w:val="center"/>
        <w:rPr>
          <w:rFonts w:ascii="GHEA Grapalat" w:hAnsi="GHEA Grapalat"/>
          <w:b/>
          <w:highlight w:val="yellow"/>
        </w:rPr>
      </w:pPr>
    </w:p>
    <w:p w:rsidR="00C62ABD" w:rsidRPr="00E05E2C" w:rsidRDefault="00C62ABD" w:rsidP="005652A6">
      <w:pPr>
        <w:jc w:val="center"/>
        <w:rPr>
          <w:rFonts w:ascii="GHEA Grapalat" w:hAnsi="GHEA Grapalat"/>
          <w:b/>
          <w:highlight w:val="yellow"/>
        </w:rPr>
      </w:pPr>
    </w:p>
    <w:p w:rsidR="00C62ABD" w:rsidRPr="00E05E2C" w:rsidRDefault="00C62ABD" w:rsidP="005652A6">
      <w:pPr>
        <w:jc w:val="center"/>
        <w:rPr>
          <w:rFonts w:ascii="GHEA Grapalat" w:hAnsi="GHEA Grapalat"/>
          <w:b/>
          <w:highlight w:val="yellow"/>
        </w:rPr>
      </w:pPr>
    </w:p>
    <w:p w:rsidR="00754273" w:rsidRPr="00DD436A" w:rsidRDefault="00754273" w:rsidP="00754273">
      <w:pPr>
        <w:jc w:val="center"/>
        <w:rPr>
          <w:rFonts w:ascii="GHEA Grapalat" w:hAnsi="GHEA Grapalat"/>
          <w:b/>
          <w:highlight w:val="yellow"/>
        </w:rPr>
      </w:pPr>
    </w:p>
    <w:p w:rsidR="00754273" w:rsidRPr="009A6B1A" w:rsidRDefault="00754273" w:rsidP="00754273">
      <w:pPr>
        <w:jc w:val="center"/>
        <w:rPr>
          <w:rFonts w:ascii="GHEA Grapalat" w:hAnsi="GHEA Grapalat"/>
          <w:b/>
        </w:rPr>
      </w:pPr>
      <w:r w:rsidRPr="009A6B1A">
        <w:rPr>
          <w:rFonts w:ascii="GHEA Grapalat" w:hAnsi="GHEA Grapalat"/>
          <w:b/>
        </w:rPr>
        <w:t>ЧАСТЬ II</w:t>
      </w:r>
    </w:p>
    <w:p w:rsidR="00754273" w:rsidRPr="009A6B1A" w:rsidRDefault="00754273" w:rsidP="00754273">
      <w:pPr>
        <w:pStyle w:val="aa"/>
        <w:widowControl w:val="0"/>
        <w:spacing w:after="160"/>
        <w:jc w:val="center"/>
        <w:rPr>
          <w:rFonts w:ascii="GHEA Grapalat" w:hAnsi="GHEA Grapalat"/>
          <w:b/>
          <w:sz w:val="22"/>
          <w:szCs w:val="22"/>
        </w:rPr>
      </w:pPr>
      <w:r w:rsidRPr="009A6B1A">
        <w:rPr>
          <w:rFonts w:ascii="GHEA Grapalat" w:hAnsi="GHEA Grapalat"/>
          <w:b/>
          <w:sz w:val="22"/>
          <w:szCs w:val="22"/>
        </w:rPr>
        <w:t xml:space="preserve">ИНСТРУКЦИЯ ПО СОСТАВЛЕНИЮ </w:t>
      </w:r>
      <w:r w:rsidRPr="009A6B1A">
        <w:rPr>
          <w:rFonts w:ascii="GHEA Grapalat" w:hAnsi="GHEA Grapalat"/>
          <w:b/>
          <w:sz w:val="22"/>
          <w:szCs w:val="22"/>
        </w:rPr>
        <w:br/>
        <w:t xml:space="preserve">ЗАЯВКИ НА </w:t>
      </w:r>
      <w:r w:rsidR="00D05FAE" w:rsidRPr="009A6B1A">
        <w:rPr>
          <w:rFonts w:ascii="GHEA Grapalat" w:hAnsi="GHEA Grapalat"/>
          <w:b/>
          <w:sz w:val="22"/>
          <w:szCs w:val="22"/>
        </w:rPr>
        <w:t>ЗАПРОС КОТИРОВОК</w:t>
      </w:r>
    </w:p>
    <w:p w:rsidR="00754273" w:rsidRPr="009A6B1A" w:rsidRDefault="00754273" w:rsidP="00754273">
      <w:pPr>
        <w:widowControl w:val="0"/>
        <w:spacing w:after="160"/>
        <w:jc w:val="center"/>
        <w:rPr>
          <w:rFonts w:ascii="GHEA Grapalat" w:hAnsi="GHEA Grapalat"/>
          <w:b/>
          <w:sz w:val="22"/>
          <w:szCs w:val="22"/>
        </w:rPr>
      </w:pPr>
      <w:r w:rsidRPr="009A6B1A">
        <w:rPr>
          <w:rFonts w:ascii="GHEA Grapalat" w:hAnsi="GHEA Grapalat"/>
          <w:b/>
          <w:sz w:val="22"/>
          <w:szCs w:val="22"/>
        </w:rPr>
        <w:t>1. ОБЩИЕ ПОЛОЖЕНИЯ</w:t>
      </w:r>
    </w:p>
    <w:p w:rsidR="00754273" w:rsidRPr="009A6B1A" w:rsidRDefault="00754273" w:rsidP="00754273">
      <w:pPr>
        <w:widowControl w:val="0"/>
        <w:tabs>
          <w:tab w:val="left" w:pos="1134"/>
        </w:tabs>
        <w:spacing w:after="160"/>
        <w:ind w:firstLine="567"/>
        <w:jc w:val="both"/>
        <w:rPr>
          <w:rFonts w:ascii="GHEA Grapalat" w:hAnsi="GHEA Grapalat" w:cs="Sylfaen"/>
          <w:sz w:val="20"/>
          <w:szCs w:val="20"/>
        </w:rPr>
      </w:pPr>
      <w:r w:rsidRPr="009A6B1A">
        <w:rPr>
          <w:rFonts w:ascii="GHEA Grapalat" w:hAnsi="GHEA Grapalat"/>
          <w:sz w:val="20"/>
          <w:szCs w:val="20"/>
        </w:rPr>
        <w:t>1.1.</w:t>
      </w:r>
      <w:r w:rsidRPr="009A6B1A">
        <w:rPr>
          <w:rFonts w:ascii="GHEA Grapalat" w:hAnsi="GHEA Grapalat"/>
          <w:sz w:val="20"/>
          <w:szCs w:val="20"/>
        </w:rPr>
        <w:tab/>
        <w:t>Целью настоящей Инструкции является содействие участникам при подготовке заявки.</w:t>
      </w:r>
    </w:p>
    <w:p w:rsidR="00754273" w:rsidRPr="009A6B1A" w:rsidRDefault="00754273" w:rsidP="00754273">
      <w:pPr>
        <w:widowControl w:val="0"/>
        <w:tabs>
          <w:tab w:val="left" w:pos="1134"/>
        </w:tabs>
        <w:spacing w:after="160"/>
        <w:ind w:firstLine="567"/>
        <w:jc w:val="both"/>
        <w:rPr>
          <w:rFonts w:ascii="GHEA Grapalat" w:hAnsi="GHEA Grapalat" w:cs="Sylfaen"/>
          <w:sz w:val="20"/>
          <w:szCs w:val="20"/>
        </w:rPr>
      </w:pPr>
      <w:r w:rsidRPr="009A6B1A">
        <w:rPr>
          <w:rFonts w:ascii="GHEA Grapalat" w:hAnsi="GHEA Grapalat"/>
          <w:sz w:val="20"/>
          <w:szCs w:val="20"/>
        </w:rPr>
        <w:t>1.2.</w:t>
      </w:r>
      <w:r w:rsidRPr="009A6B1A">
        <w:rPr>
          <w:rFonts w:ascii="GHEA Grapalat" w:hAnsi="GHEA Grapalat"/>
          <w:sz w:val="20"/>
          <w:szCs w:val="20"/>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754273" w:rsidRPr="009A6B1A" w:rsidRDefault="00754273" w:rsidP="00754273">
      <w:pPr>
        <w:widowControl w:val="0"/>
        <w:tabs>
          <w:tab w:val="left" w:pos="1134"/>
        </w:tabs>
        <w:spacing w:after="160"/>
        <w:ind w:firstLine="567"/>
        <w:jc w:val="both"/>
        <w:rPr>
          <w:rFonts w:ascii="GHEA Grapalat" w:hAnsi="GHEA Grapalat"/>
          <w:sz w:val="20"/>
          <w:szCs w:val="20"/>
        </w:rPr>
      </w:pPr>
      <w:r w:rsidRPr="009A6B1A">
        <w:rPr>
          <w:rFonts w:ascii="GHEA Grapalat" w:hAnsi="GHEA Grapalat"/>
          <w:sz w:val="20"/>
          <w:szCs w:val="20"/>
        </w:rPr>
        <w:t>1.3.</w:t>
      </w:r>
      <w:r w:rsidRPr="009A6B1A">
        <w:rPr>
          <w:rFonts w:ascii="GHEA Grapalat" w:hAnsi="GHEA Grapalat"/>
          <w:sz w:val="20"/>
          <w:szCs w:val="20"/>
        </w:rPr>
        <w:tab/>
        <w:t>Кроме армянского языка, заявки могут быть поданы также на английском или русском языке.</w:t>
      </w:r>
    </w:p>
    <w:p w:rsidR="00754273" w:rsidRPr="009A6B1A" w:rsidRDefault="00754273" w:rsidP="00754273">
      <w:pPr>
        <w:widowControl w:val="0"/>
        <w:spacing w:after="160"/>
        <w:jc w:val="center"/>
        <w:rPr>
          <w:rFonts w:ascii="GHEA Grapalat" w:hAnsi="GHEA Grapalat"/>
          <w:b/>
          <w:sz w:val="22"/>
          <w:szCs w:val="22"/>
        </w:rPr>
      </w:pPr>
      <w:r w:rsidRPr="009A6B1A">
        <w:rPr>
          <w:rFonts w:ascii="GHEA Grapalat" w:hAnsi="GHEA Grapalat"/>
          <w:b/>
          <w:sz w:val="22"/>
          <w:szCs w:val="22"/>
        </w:rPr>
        <w:t>2. ЗАЯВКА НА ПРОЦЕДУРУ</w:t>
      </w:r>
    </w:p>
    <w:p w:rsidR="00754273" w:rsidRPr="009A6B1A" w:rsidRDefault="00754273" w:rsidP="00754273">
      <w:pPr>
        <w:widowControl w:val="0"/>
        <w:spacing w:after="160"/>
        <w:ind w:firstLine="567"/>
        <w:jc w:val="both"/>
        <w:rPr>
          <w:rFonts w:ascii="GHEA Grapalat" w:hAnsi="GHEA Grapalat" w:cs="Sylfaen"/>
          <w:sz w:val="20"/>
          <w:szCs w:val="20"/>
        </w:rPr>
      </w:pPr>
      <w:r w:rsidRPr="009A6B1A">
        <w:rPr>
          <w:rFonts w:ascii="GHEA Grapalat" w:hAnsi="GHEA Grapalat"/>
          <w:sz w:val="20"/>
          <w:szCs w:val="20"/>
        </w:rPr>
        <w:t>Для участия в процедуре участник подает заявку посредством системы. К</w:t>
      </w:r>
      <w:r w:rsidRPr="009A6B1A">
        <w:rPr>
          <w:rFonts w:ascii="Courier New" w:hAnsi="Courier New" w:cs="Courier New"/>
          <w:sz w:val="20"/>
          <w:szCs w:val="20"/>
          <w:lang w:val="en-US"/>
        </w:rPr>
        <w:t> </w:t>
      </w:r>
      <w:r w:rsidRPr="009A6B1A">
        <w:rPr>
          <w:rFonts w:ascii="GHEA Grapalat" w:hAnsi="GHEA Grapalat"/>
          <w:sz w:val="20"/>
          <w:szCs w:val="20"/>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754273" w:rsidRPr="009A6B1A" w:rsidRDefault="00754273" w:rsidP="00754273">
      <w:pPr>
        <w:widowControl w:val="0"/>
        <w:tabs>
          <w:tab w:val="left" w:pos="1134"/>
        </w:tabs>
        <w:spacing w:after="160"/>
        <w:ind w:firstLine="567"/>
        <w:jc w:val="both"/>
        <w:rPr>
          <w:rFonts w:ascii="GHEA Grapalat" w:hAnsi="GHEA Grapalat"/>
          <w:b/>
          <w:sz w:val="20"/>
          <w:szCs w:val="20"/>
        </w:rPr>
      </w:pPr>
      <w:r w:rsidRPr="009A6B1A">
        <w:rPr>
          <w:rFonts w:ascii="GHEA Grapalat" w:hAnsi="GHEA Grapalat"/>
          <w:b/>
          <w:sz w:val="20"/>
          <w:szCs w:val="20"/>
        </w:rPr>
        <w:t>1)</w:t>
      </w:r>
      <w:r w:rsidRPr="009A6B1A">
        <w:rPr>
          <w:rFonts w:ascii="GHEA Grapalat" w:hAnsi="GHEA Grapalat"/>
          <w:b/>
          <w:sz w:val="20"/>
          <w:szCs w:val="20"/>
        </w:rPr>
        <w:tab/>
        <w:t>"критерий Пригодности";</w:t>
      </w:r>
    </w:p>
    <w:p w:rsidR="00754273" w:rsidRPr="009A6B1A" w:rsidRDefault="00754273" w:rsidP="00754273">
      <w:pPr>
        <w:widowControl w:val="0"/>
        <w:tabs>
          <w:tab w:val="left" w:pos="1134"/>
        </w:tabs>
        <w:spacing w:after="160"/>
        <w:ind w:firstLine="567"/>
        <w:jc w:val="both"/>
        <w:rPr>
          <w:rFonts w:ascii="GHEA Grapalat" w:hAnsi="GHEA Grapalat"/>
          <w:sz w:val="20"/>
          <w:szCs w:val="20"/>
        </w:rPr>
      </w:pPr>
      <w:r w:rsidRPr="009A6B1A">
        <w:rPr>
          <w:rFonts w:ascii="GHEA Grapalat" w:hAnsi="GHEA Grapalat"/>
          <w:sz w:val="20"/>
          <w:szCs w:val="20"/>
        </w:rPr>
        <w:t>2.1.</w:t>
      </w:r>
      <w:r w:rsidRPr="009A6B1A">
        <w:rPr>
          <w:rFonts w:ascii="GHEA Grapalat" w:hAnsi="GHEA Grapalat"/>
          <w:sz w:val="20"/>
          <w:szCs w:val="20"/>
        </w:rPr>
        <w:tab/>
        <w:t>заявление--объявлени</w:t>
      </w:r>
      <w:r w:rsidRPr="009A6B1A">
        <w:rPr>
          <w:rFonts w:ascii="GHEA Grapalat" w:hAnsi="GHEA Grapalat"/>
          <w:sz w:val="20"/>
          <w:szCs w:val="20"/>
          <w:lang w:val="en-US"/>
        </w:rPr>
        <w:t>e</w:t>
      </w:r>
      <w:r w:rsidRPr="009A6B1A">
        <w:rPr>
          <w:rFonts w:ascii="GHEA Grapalat" w:hAnsi="GHEA Grapalat"/>
          <w:sz w:val="20"/>
          <w:szCs w:val="20"/>
        </w:rPr>
        <w:t xml:space="preserve"> на участие в процедуре согласно Приложению №1;</w:t>
      </w:r>
    </w:p>
    <w:p w:rsidR="00754273" w:rsidRPr="009A6B1A" w:rsidRDefault="00754273" w:rsidP="00754273">
      <w:pPr>
        <w:widowControl w:val="0"/>
        <w:tabs>
          <w:tab w:val="left" w:pos="1134"/>
        </w:tabs>
        <w:spacing w:after="160"/>
        <w:ind w:firstLine="567"/>
        <w:jc w:val="both"/>
        <w:rPr>
          <w:rFonts w:ascii="GHEA Grapalat" w:hAnsi="GHEA Grapalat"/>
          <w:sz w:val="20"/>
          <w:szCs w:val="20"/>
          <w:lang w:val="hy-AM"/>
        </w:rPr>
      </w:pPr>
      <w:r w:rsidRPr="009A6B1A">
        <w:rPr>
          <w:rFonts w:ascii="GHEA Grapalat" w:hAnsi="GHEA Grapalat"/>
          <w:sz w:val="20"/>
          <w:szCs w:val="20"/>
        </w:rPr>
        <w:t>2.2  копию договора субподряда и данные лица, являющегося стороной этого договора, если Договор будет выполняться через субподряд;</w:t>
      </w:r>
    </w:p>
    <w:p w:rsidR="00754273" w:rsidRPr="009A6B1A" w:rsidRDefault="00754273" w:rsidP="00754273">
      <w:pPr>
        <w:widowControl w:val="0"/>
        <w:tabs>
          <w:tab w:val="left" w:pos="1134"/>
        </w:tabs>
        <w:spacing w:after="160"/>
        <w:ind w:firstLine="567"/>
        <w:jc w:val="both"/>
        <w:rPr>
          <w:rFonts w:ascii="GHEA Grapalat" w:hAnsi="GHEA Grapalat"/>
          <w:sz w:val="20"/>
          <w:szCs w:val="20"/>
        </w:rPr>
      </w:pPr>
      <w:r w:rsidRPr="009A6B1A">
        <w:rPr>
          <w:rFonts w:ascii="GHEA Grapalat" w:hAnsi="GHEA Grapalat"/>
          <w:sz w:val="20"/>
          <w:szCs w:val="20"/>
        </w:rPr>
        <w:t>2.3 договор о совместной деятельности, если участники участвуют в процедуре закупки в порядке совместной деятельности (консорциумом)</w:t>
      </w:r>
      <w:r w:rsidRPr="009A6B1A">
        <w:rPr>
          <w:rStyle w:val="af6"/>
          <w:rFonts w:ascii="GHEA Grapalat" w:hAnsi="GHEA Grapalat"/>
          <w:sz w:val="20"/>
          <w:szCs w:val="20"/>
        </w:rPr>
        <w:footnoteReference w:customMarkFollows="1" w:id="5"/>
        <w:t>16</w:t>
      </w:r>
    </w:p>
    <w:p w:rsidR="009B0EF1" w:rsidRPr="009A6B1A" w:rsidRDefault="009B0EF1" w:rsidP="009B0EF1">
      <w:pPr>
        <w:widowControl w:val="0"/>
        <w:tabs>
          <w:tab w:val="left" w:pos="1134"/>
        </w:tabs>
        <w:ind w:firstLine="567"/>
        <w:jc w:val="both"/>
        <w:rPr>
          <w:rFonts w:ascii="GHEA Grapalat" w:hAnsi="GHEA Grapalat"/>
          <w:sz w:val="20"/>
          <w:szCs w:val="20"/>
        </w:rPr>
      </w:pPr>
      <w:r w:rsidRPr="009A6B1A">
        <w:rPr>
          <w:rFonts w:ascii="GHEA Grapalat" w:hAnsi="GHEA Grapalat"/>
          <w:sz w:val="20"/>
          <w:szCs w:val="20"/>
        </w:rPr>
        <w:t>2.4 Копия лицензии (вставка), предоставленная настоящим приглашением.</w:t>
      </w:r>
    </w:p>
    <w:p w:rsidR="009B0EF1" w:rsidRPr="009A6B1A" w:rsidRDefault="009B0EF1" w:rsidP="00754273">
      <w:pPr>
        <w:widowControl w:val="0"/>
        <w:tabs>
          <w:tab w:val="left" w:pos="1134"/>
        </w:tabs>
        <w:spacing w:after="160"/>
        <w:ind w:firstLine="567"/>
        <w:jc w:val="both"/>
        <w:rPr>
          <w:rFonts w:ascii="GHEA Grapalat" w:hAnsi="GHEA Grapalat"/>
          <w:sz w:val="20"/>
          <w:szCs w:val="20"/>
        </w:rPr>
      </w:pPr>
    </w:p>
    <w:p w:rsidR="00754273" w:rsidRPr="009A6B1A" w:rsidRDefault="00754273" w:rsidP="00754273">
      <w:pPr>
        <w:widowControl w:val="0"/>
        <w:tabs>
          <w:tab w:val="left" w:pos="1134"/>
        </w:tabs>
        <w:spacing w:after="160"/>
        <w:ind w:firstLine="540"/>
        <w:jc w:val="both"/>
        <w:rPr>
          <w:rFonts w:ascii="GHEA Grapalat" w:hAnsi="GHEA Grapalat"/>
          <w:sz w:val="20"/>
          <w:szCs w:val="20"/>
        </w:rPr>
      </w:pPr>
      <w:r w:rsidRPr="009A6B1A">
        <w:rPr>
          <w:rFonts w:ascii="GHEA Grapalat" w:hAnsi="GHEA Grapalat"/>
          <w:b/>
          <w:sz w:val="20"/>
          <w:szCs w:val="20"/>
        </w:rPr>
        <w:t>3)</w:t>
      </w:r>
      <w:r w:rsidRPr="009A6B1A">
        <w:rPr>
          <w:rFonts w:ascii="GHEA Grapalat" w:hAnsi="GHEA Grapalat"/>
          <w:b/>
          <w:sz w:val="20"/>
          <w:szCs w:val="20"/>
        </w:rPr>
        <w:tab/>
        <w:t>"Финансовый критерий";</w:t>
      </w:r>
    </w:p>
    <w:p w:rsidR="00754273" w:rsidRPr="009A6B1A" w:rsidRDefault="00754273" w:rsidP="00754273">
      <w:pPr>
        <w:widowControl w:val="0"/>
        <w:tabs>
          <w:tab w:val="left" w:pos="1134"/>
        </w:tabs>
        <w:spacing w:after="160"/>
        <w:ind w:firstLine="567"/>
        <w:jc w:val="both"/>
        <w:rPr>
          <w:rFonts w:ascii="GHEA Grapalat" w:hAnsi="GHEA Grapalat"/>
          <w:sz w:val="20"/>
          <w:szCs w:val="20"/>
        </w:rPr>
      </w:pPr>
      <w:r w:rsidRPr="009A6B1A">
        <w:rPr>
          <w:rFonts w:ascii="GHEA Grapalat" w:hAnsi="GHEA Grapalat"/>
          <w:sz w:val="20"/>
          <w:szCs w:val="20"/>
        </w:rPr>
        <w:t>2.5.</w:t>
      </w:r>
      <w:r w:rsidRPr="009A6B1A">
        <w:rPr>
          <w:rFonts w:ascii="GHEA Grapalat" w:hAnsi="GHEA Grapalat"/>
          <w:sz w:val="20"/>
          <w:szCs w:val="20"/>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754273" w:rsidRPr="009A6B1A" w:rsidRDefault="00754273" w:rsidP="00754273">
      <w:pPr>
        <w:pStyle w:val="norm"/>
        <w:widowControl w:val="0"/>
        <w:tabs>
          <w:tab w:val="left" w:pos="1134"/>
        </w:tabs>
        <w:spacing w:after="160" w:line="276" w:lineRule="auto"/>
        <w:ind w:firstLine="567"/>
        <w:rPr>
          <w:rFonts w:ascii="GHEA Grapalat" w:hAnsi="GHEA Grapalat"/>
          <w:sz w:val="20"/>
        </w:rPr>
      </w:pPr>
      <w:r w:rsidRPr="009A6B1A">
        <w:rPr>
          <w:rFonts w:ascii="GHEA Grapalat" w:hAnsi="GHEA Grapalat"/>
          <w:sz w:val="20"/>
        </w:rPr>
        <w:t>2.6 При закупке строительных работ:</w:t>
      </w:r>
    </w:p>
    <w:p w:rsidR="00754273" w:rsidRPr="009A6B1A" w:rsidRDefault="00754273" w:rsidP="00754273">
      <w:pPr>
        <w:ind w:firstLine="567"/>
        <w:jc w:val="both"/>
        <w:rPr>
          <w:rFonts w:ascii="GHEA Grapalat" w:hAnsi="GHEA Grapalat"/>
          <w:sz w:val="20"/>
          <w:szCs w:val="20"/>
        </w:rPr>
      </w:pPr>
      <w:r w:rsidRPr="009A6B1A">
        <w:rPr>
          <w:rFonts w:ascii="GHEA Grapalat" w:hAnsi="GHEA Grapalat"/>
          <w:sz w:val="20"/>
          <w:szCs w:val="20"/>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754273" w:rsidRPr="009A6B1A" w:rsidRDefault="00754273" w:rsidP="00754273">
      <w:pPr>
        <w:ind w:firstLine="567"/>
        <w:jc w:val="both"/>
        <w:rPr>
          <w:rFonts w:ascii="GHEA Grapalat" w:hAnsi="GHEA Grapalat"/>
          <w:sz w:val="20"/>
          <w:szCs w:val="20"/>
        </w:rPr>
      </w:pPr>
    </w:p>
    <w:p w:rsidR="00754273" w:rsidRPr="009A6B1A" w:rsidRDefault="00754273" w:rsidP="00754273">
      <w:pPr>
        <w:pStyle w:val="norm"/>
        <w:spacing w:line="240" w:lineRule="auto"/>
        <w:rPr>
          <w:rFonts w:ascii="GHEA Grapalat" w:hAnsi="GHEA Grapalat"/>
          <w:sz w:val="20"/>
        </w:rPr>
      </w:pPr>
      <w:r w:rsidRPr="009A6B1A">
        <w:rPr>
          <w:rFonts w:ascii="GHEA Grapalat" w:hAnsi="GHEA Grapalat"/>
          <w:sz w:val="20"/>
        </w:rPr>
        <w:t>2.7</w:t>
      </w:r>
      <w:r w:rsidRPr="009A6B1A">
        <w:rPr>
          <w:rFonts w:ascii="GHEA Grapalat" w:hAnsi="GHEA Grapalat"/>
          <w:sz w:val="20"/>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754273" w:rsidRPr="009A6B1A" w:rsidRDefault="00754273" w:rsidP="00754273">
      <w:pPr>
        <w:pStyle w:val="norm"/>
        <w:spacing w:line="240" w:lineRule="auto"/>
        <w:rPr>
          <w:rFonts w:ascii="GHEA Grapalat" w:hAnsi="GHEA Grapalat"/>
          <w:sz w:val="20"/>
        </w:rPr>
      </w:pPr>
    </w:p>
    <w:p w:rsidR="00754273" w:rsidRPr="009A6B1A" w:rsidRDefault="00754273" w:rsidP="00754273">
      <w:pPr>
        <w:widowControl w:val="0"/>
        <w:tabs>
          <w:tab w:val="left" w:pos="1134"/>
        </w:tabs>
        <w:spacing w:after="160"/>
        <w:ind w:firstLine="567"/>
        <w:jc w:val="both"/>
        <w:rPr>
          <w:rFonts w:ascii="GHEA Grapalat" w:hAnsi="GHEA Grapalat"/>
          <w:sz w:val="20"/>
          <w:szCs w:val="20"/>
        </w:rPr>
      </w:pPr>
      <w:r w:rsidRPr="009A6B1A">
        <w:rPr>
          <w:rFonts w:ascii="GHEA Grapalat" w:hAnsi="GHEA Grapalat"/>
          <w:sz w:val="20"/>
          <w:szCs w:val="20"/>
        </w:rPr>
        <w:t>2.8.</w:t>
      </w:r>
      <w:r w:rsidRPr="009A6B1A">
        <w:rPr>
          <w:rFonts w:ascii="GHEA Grapalat" w:hAnsi="GHEA Grapalat"/>
          <w:sz w:val="20"/>
          <w:szCs w:val="20"/>
        </w:rPr>
        <w:tab/>
        <w:t>Вместо оригиналов документов, включенных в заявку, могут быть представлены нотариально заверенные копии этих документов.</w:t>
      </w:r>
    </w:p>
    <w:p w:rsidR="005652A6" w:rsidRPr="00545D4D" w:rsidRDefault="00754273" w:rsidP="007A56B2">
      <w:pPr>
        <w:widowControl w:val="0"/>
        <w:tabs>
          <w:tab w:val="left" w:pos="1134"/>
        </w:tabs>
        <w:spacing w:after="160"/>
        <w:ind w:firstLine="567"/>
        <w:jc w:val="right"/>
        <w:rPr>
          <w:rFonts w:ascii="GHEA Grapalat" w:hAnsi="GHEA Grapalat" w:cs="Arial"/>
          <w:b/>
        </w:rPr>
      </w:pPr>
      <w:r w:rsidRPr="00DD436A">
        <w:rPr>
          <w:rFonts w:ascii="GHEA Grapalat" w:hAnsi="GHEA Grapalat"/>
          <w:highlight w:val="yellow"/>
        </w:rPr>
        <w:br w:type="page"/>
      </w:r>
      <w:r w:rsidR="005652A6" w:rsidRPr="00545D4D">
        <w:rPr>
          <w:rFonts w:ascii="GHEA Grapalat" w:hAnsi="GHEA Grapalat"/>
          <w:b/>
        </w:rPr>
        <w:t>Приложение № 1</w:t>
      </w:r>
    </w:p>
    <w:p w:rsidR="005652A6" w:rsidRPr="00545D4D" w:rsidRDefault="005652A6" w:rsidP="00376F13">
      <w:pPr>
        <w:pStyle w:val="31"/>
        <w:widowControl w:val="0"/>
        <w:spacing w:after="160" w:line="240" w:lineRule="auto"/>
        <w:jc w:val="right"/>
        <w:rPr>
          <w:rFonts w:ascii="GHEA Grapalat" w:hAnsi="GHEA Grapalat" w:cs="Sylfaen"/>
          <w:b/>
        </w:rPr>
      </w:pPr>
      <w:r w:rsidRPr="00545D4D">
        <w:rPr>
          <w:rFonts w:ascii="GHEA Grapalat" w:hAnsi="GHEA Grapalat"/>
          <w:b/>
          <w:sz w:val="24"/>
          <w:szCs w:val="24"/>
        </w:rPr>
        <w:t xml:space="preserve">к Приглашению на </w:t>
      </w:r>
      <w:r w:rsidR="008D6308" w:rsidRPr="00545D4D">
        <w:rPr>
          <w:rFonts w:ascii="GHEA Grapalat" w:hAnsi="GHEA Grapalat"/>
          <w:b/>
          <w:sz w:val="24"/>
          <w:szCs w:val="24"/>
        </w:rPr>
        <w:t>запрос котировок</w:t>
      </w:r>
      <w:r w:rsidRPr="00545D4D">
        <w:rPr>
          <w:rFonts w:ascii="GHEA Grapalat" w:hAnsi="GHEA Grapalat" w:cs="Arial"/>
          <w:b/>
          <w:sz w:val="24"/>
          <w:szCs w:val="24"/>
        </w:rPr>
        <w:br/>
      </w:r>
      <w:r w:rsidRPr="00545D4D">
        <w:rPr>
          <w:rFonts w:ascii="GHEA Grapalat" w:hAnsi="GHEA Grapalat"/>
          <w:b/>
          <w:sz w:val="24"/>
          <w:szCs w:val="24"/>
        </w:rPr>
        <w:t xml:space="preserve">под кодом </w:t>
      </w:r>
      <w:r w:rsidR="00376F13" w:rsidRPr="00545D4D">
        <w:rPr>
          <w:rFonts w:ascii="GHEA Grapalat" w:hAnsi="GHEA Grapalat"/>
          <w:b/>
          <w:bCs/>
          <w:sz w:val="22"/>
          <w:szCs w:val="22"/>
          <w:lang w:val="af-ZA"/>
        </w:rPr>
        <w:t>ՀՀ-ԼՄՍՀ-ԳՀԱՇՁԲ-22/04</w:t>
      </w:r>
      <w:r w:rsidR="00376F13" w:rsidRPr="00545D4D">
        <w:rPr>
          <w:rFonts w:ascii="GHEA Grapalat" w:hAnsi="GHEA Grapalat"/>
          <w:b/>
          <w:bCs/>
          <w:color w:val="002060"/>
          <w:lang w:val="af-ZA"/>
        </w:rPr>
        <w:t xml:space="preserve">     </w:t>
      </w:r>
    </w:p>
    <w:p w:rsidR="005652A6" w:rsidRPr="00545D4D" w:rsidRDefault="005652A6" w:rsidP="005652A6">
      <w:pPr>
        <w:widowControl w:val="0"/>
        <w:spacing w:after="160"/>
        <w:jc w:val="center"/>
        <w:rPr>
          <w:rFonts w:ascii="GHEA Grapalat" w:hAnsi="GHEA Grapalat" w:cs="Arial"/>
          <w:b/>
        </w:rPr>
      </w:pPr>
      <w:r w:rsidRPr="00545D4D">
        <w:rPr>
          <w:rFonts w:ascii="GHEA Grapalat" w:hAnsi="GHEA Grapalat"/>
          <w:b/>
        </w:rPr>
        <w:t>ЗАЯВЛЕНИЕ-  ОБЪЯВЛЕНИЕ *</w:t>
      </w:r>
    </w:p>
    <w:p w:rsidR="005652A6" w:rsidRPr="00545D4D" w:rsidRDefault="005652A6" w:rsidP="005652A6">
      <w:pPr>
        <w:pStyle w:val="6"/>
        <w:keepNext w:val="0"/>
        <w:widowControl w:val="0"/>
        <w:spacing w:after="160"/>
        <w:jc w:val="center"/>
        <w:rPr>
          <w:rFonts w:ascii="GHEA Grapalat" w:hAnsi="GHEA Grapalat" w:cs="Arial"/>
          <w:color w:val="auto"/>
          <w:sz w:val="24"/>
          <w:szCs w:val="24"/>
        </w:rPr>
      </w:pPr>
      <w:r w:rsidRPr="00545D4D">
        <w:rPr>
          <w:rFonts w:ascii="GHEA Grapalat" w:hAnsi="GHEA Grapalat"/>
          <w:color w:val="auto"/>
          <w:sz w:val="24"/>
          <w:szCs w:val="24"/>
        </w:rPr>
        <w:t xml:space="preserve">на участие в </w:t>
      </w:r>
      <w:r w:rsidR="008D6308" w:rsidRPr="00545D4D">
        <w:rPr>
          <w:rFonts w:ascii="GHEA Grapalat" w:hAnsi="GHEA Grapalat"/>
          <w:sz w:val="24"/>
          <w:szCs w:val="24"/>
        </w:rPr>
        <w:t>запросе котировок</w:t>
      </w:r>
    </w:p>
    <w:p w:rsidR="005652A6" w:rsidRPr="00545D4D" w:rsidRDefault="005652A6" w:rsidP="005652A6">
      <w:pPr>
        <w:widowControl w:val="0"/>
        <w:spacing w:after="120"/>
        <w:jc w:val="center"/>
        <w:rPr>
          <w:rFonts w:ascii="GHEA Grapalat" w:hAnsi="GHEA Grapalat"/>
        </w:rPr>
      </w:pPr>
    </w:p>
    <w:p w:rsidR="005652A6" w:rsidRPr="00545D4D" w:rsidRDefault="005652A6" w:rsidP="005652A6">
      <w:pPr>
        <w:jc w:val="both"/>
        <w:rPr>
          <w:rFonts w:ascii="GHEA Grapalat" w:hAnsi="GHEA Grapalat"/>
          <w:sz w:val="20"/>
          <w:szCs w:val="20"/>
        </w:rPr>
      </w:pPr>
      <w:r w:rsidRPr="00545D4D">
        <w:rPr>
          <w:rFonts w:ascii="GHEA Grapalat" w:hAnsi="GHEA Grapalat"/>
          <w:sz w:val="20"/>
          <w:szCs w:val="20"/>
        </w:rPr>
        <w:t xml:space="preserve">______________________________________________________________заявляет, что </w:t>
      </w:r>
    </w:p>
    <w:p w:rsidR="005652A6" w:rsidRPr="00545D4D" w:rsidRDefault="005652A6" w:rsidP="005652A6">
      <w:pPr>
        <w:spacing w:after="160"/>
        <w:ind w:left="2694"/>
        <w:jc w:val="both"/>
        <w:rPr>
          <w:rFonts w:ascii="GHEA Grapalat" w:hAnsi="GHEA Grapalat"/>
          <w:sz w:val="20"/>
          <w:szCs w:val="20"/>
        </w:rPr>
      </w:pPr>
      <w:r w:rsidRPr="00545D4D">
        <w:rPr>
          <w:rFonts w:ascii="GHEA Grapalat" w:hAnsi="GHEA Grapalat"/>
          <w:sz w:val="20"/>
          <w:szCs w:val="20"/>
        </w:rPr>
        <w:t xml:space="preserve">наименование участника </w:t>
      </w:r>
    </w:p>
    <w:p w:rsidR="005652A6" w:rsidRPr="00545D4D" w:rsidRDefault="005652A6" w:rsidP="005652A6">
      <w:pPr>
        <w:jc w:val="both"/>
        <w:rPr>
          <w:rFonts w:ascii="GHEA Grapalat" w:hAnsi="GHEA Grapalat"/>
          <w:sz w:val="20"/>
          <w:szCs w:val="20"/>
          <w:u w:val="single"/>
        </w:rPr>
      </w:pPr>
      <w:r w:rsidRPr="00545D4D">
        <w:rPr>
          <w:rFonts w:ascii="GHEA Grapalat" w:hAnsi="GHEA Grapalat"/>
          <w:sz w:val="20"/>
          <w:szCs w:val="20"/>
        </w:rPr>
        <w:t>желает участвовать в лоте (лотах)_______________________________ объявленного</w:t>
      </w:r>
    </w:p>
    <w:p w:rsidR="005652A6" w:rsidRPr="00545D4D" w:rsidRDefault="005652A6" w:rsidP="005652A6">
      <w:pPr>
        <w:spacing w:after="160"/>
        <w:ind w:left="4395"/>
        <w:jc w:val="both"/>
        <w:rPr>
          <w:rFonts w:ascii="GHEA Grapalat" w:hAnsi="GHEA Grapalat" w:cs="Sylfaen"/>
          <w:sz w:val="20"/>
          <w:szCs w:val="20"/>
        </w:rPr>
      </w:pPr>
      <w:r w:rsidRPr="00545D4D">
        <w:rPr>
          <w:rFonts w:ascii="GHEA Grapalat" w:hAnsi="GHEA Grapalat"/>
          <w:sz w:val="20"/>
          <w:szCs w:val="20"/>
        </w:rPr>
        <w:t xml:space="preserve">                             номер лота (лотов)</w:t>
      </w:r>
    </w:p>
    <w:p w:rsidR="005652A6" w:rsidRPr="00545D4D" w:rsidRDefault="005652A6" w:rsidP="005652A6">
      <w:pPr>
        <w:pStyle w:val="31"/>
        <w:widowControl w:val="0"/>
        <w:spacing w:after="160" w:line="240" w:lineRule="auto"/>
        <w:ind w:firstLine="0"/>
        <w:rPr>
          <w:rFonts w:ascii="GHEA Grapalat" w:hAnsi="GHEA Grapalat" w:cs="Arial"/>
          <w:b/>
          <w:bCs/>
          <w:color w:val="002060"/>
        </w:rPr>
      </w:pPr>
      <w:r w:rsidRPr="00545D4D">
        <w:rPr>
          <w:rFonts w:ascii="GHEA Grapalat" w:hAnsi="GHEA Grapalat"/>
        </w:rPr>
        <w:t xml:space="preserve">__________________________________________ под кодом </w:t>
      </w:r>
      <w:r w:rsidR="00376F13" w:rsidRPr="00545D4D">
        <w:rPr>
          <w:rFonts w:ascii="GHEA Grapalat" w:hAnsi="GHEA Grapalat"/>
          <w:bCs/>
          <w:sz w:val="22"/>
          <w:szCs w:val="22"/>
          <w:lang w:val="af-ZA"/>
        </w:rPr>
        <w:t>ՀՀ-ԼՄՍՀ-ԳՀԱՇՁԲ-22/04</w:t>
      </w:r>
      <w:r w:rsidR="00376F13" w:rsidRPr="00545D4D">
        <w:rPr>
          <w:rFonts w:ascii="GHEA Grapalat" w:hAnsi="GHEA Grapalat"/>
          <w:b/>
          <w:bCs/>
          <w:color w:val="002060"/>
          <w:lang w:val="af-ZA"/>
        </w:rPr>
        <w:t xml:space="preserve"> </w:t>
      </w:r>
      <w:r w:rsidRPr="00545D4D">
        <w:rPr>
          <w:rFonts w:ascii="GHEA Grapalat" w:hAnsi="GHEA Grapalat"/>
          <w:b/>
          <w:bCs/>
          <w:color w:val="002060"/>
        </w:rPr>
        <w:t>"</w:t>
      </w:r>
    </w:p>
    <w:p w:rsidR="005652A6" w:rsidRPr="00545D4D" w:rsidRDefault="005652A6" w:rsidP="005652A6">
      <w:pPr>
        <w:jc w:val="both"/>
        <w:rPr>
          <w:rFonts w:ascii="GHEA Grapalat" w:hAnsi="GHEA Grapalat"/>
          <w:sz w:val="20"/>
          <w:szCs w:val="20"/>
        </w:rPr>
      </w:pPr>
      <w:r w:rsidRPr="00545D4D">
        <w:rPr>
          <w:rFonts w:ascii="GHEA Grapalat" w:hAnsi="GHEA Grapalat"/>
          <w:sz w:val="20"/>
          <w:szCs w:val="20"/>
        </w:rPr>
        <w:t>наименование заказчика</w:t>
      </w:r>
    </w:p>
    <w:p w:rsidR="005652A6" w:rsidRPr="00545D4D" w:rsidRDefault="00E701BE" w:rsidP="005652A6">
      <w:pPr>
        <w:spacing w:after="160"/>
        <w:jc w:val="both"/>
        <w:rPr>
          <w:rFonts w:ascii="GHEA Grapalat" w:hAnsi="GHEA Grapalat"/>
          <w:sz w:val="20"/>
          <w:szCs w:val="20"/>
        </w:rPr>
      </w:pPr>
      <w:r w:rsidRPr="00545D4D">
        <w:rPr>
          <w:rFonts w:ascii="GHEA Grapalat" w:hAnsi="GHEA Grapalat"/>
          <w:sz w:val="20"/>
          <w:szCs w:val="20"/>
        </w:rPr>
        <w:t xml:space="preserve">запрос котировок </w:t>
      </w:r>
      <w:r w:rsidR="005652A6" w:rsidRPr="00545D4D">
        <w:rPr>
          <w:rFonts w:ascii="GHEA Grapalat" w:hAnsi="GHEA Grapalat"/>
          <w:sz w:val="20"/>
          <w:szCs w:val="20"/>
        </w:rPr>
        <w:t>и в соответствии с требованиями приглашения подает заявку.</w:t>
      </w:r>
    </w:p>
    <w:p w:rsidR="005652A6" w:rsidRPr="00545D4D" w:rsidRDefault="005652A6" w:rsidP="005652A6">
      <w:pPr>
        <w:jc w:val="both"/>
        <w:rPr>
          <w:rFonts w:ascii="GHEA Grapalat" w:hAnsi="GHEA Grapalat"/>
          <w:sz w:val="20"/>
          <w:szCs w:val="20"/>
        </w:rPr>
      </w:pPr>
      <w:r w:rsidRPr="00545D4D">
        <w:rPr>
          <w:rFonts w:ascii="GHEA Grapalat" w:hAnsi="GHEA Grapalat"/>
          <w:sz w:val="20"/>
          <w:szCs w:val="20"/>
        </w:rPr>
        <w:t>__________________________________________________ заявляет и заверяет, что</w:t>
      </w:r>
    </w:p>
    <w:p w:rsidR="005652A6" w:rsidRPr="00545D4D" w:rsidRDefault="005652A6" w:rsidP="005652A6">
      <w:pPr>
        <w:spacing w:after="160"/>
        <w:ind w:left="1843"/>
        <w:jc w:val="both"/>
        <w:rPr>
          <w:rFonts w:ascii="GHEA Grapalat" w:hAnsi="GHEA Grapalat" w:cs="Sylfaen"/>
          <w:sz w:val="20"/>
          <w:szCs w:val="20"/>
        </w:rPr>
      </w:pPr>
      <w:r w:rsidRPr="00545D4D">
        <w:rPr>
          <w:rFonts w:ascii="GHEA Grapalat" w:hAnsi="GHEA Grapalat"/>
          <w:sz w:val="20"/>
          <w:szCs w:val="20"/>
        </w:rPr>
        <w:t>наименование участника</w:t>
      </w:r>
    </w:p>
    <w:p w:rsidR="005652A6" w:rsidRPr="00545D4D" w:rsidRDefault="005652A6" w:rsidP="005652A6">
      <w:pPr>
        <w:jc w:val="both"/>
        <w:rPr>
          <w:rFonts w:ascii="GHEA Grapalat" w:hAnsi="GHEA Grapalat" w:cs="Sylfaen"/>
          <w:sz w:val="20"/>
          <w:szCs w:val="20"/>
        </w:rPr>
      </w:pPr>
      <w:r w:rsidRPr="00545D4D">
        <w:rPr>
          <w:rFonts w:ascii="GHEA Grapalat" w:hAnsi="GHEA Grapalat"/>
          <w:sz w:val="20"/>
          <w:szCs w:val="20"/>
        </w:rPr>
        <w:t>является резидентом ______________________________________________________.</w:t>
      </w:r>
    </w:p>
    <w:p w:rsidR="005652A6" w:rsidRPr="00545D4D" w:rsidRDefault="005652A6" w:rsidP="005652A6">
      <w:pPr>
        <w:spacing w:after="160"/>
        <w:ind w:left="4111"/>
        <w:jc w:val="both"/>
        <w:rPr>
          <w:rFonts w:ascii="GHEA Grapalat" w:hAnsi="GHEA Grapalat" w:cs="Arial"/>
          <w:sz w:val="20"/>
          <w:szCs w:val="20"/>
        </w:rPr>
      </w:pPr>
      <w:r w:rsidRPr="00545D4D">
        <w:rPr>
          <w:rFonts w:ascii="GHEA Grapalat" w:hAnsi="GHEA Grapalat"/>
          <w:sz w:val="20"/>
          <w:szCs w:val="20"/>
        </w:rPr>
        <w:t>наименование страны</w:t>
      </w:r>
    </w:p>
    <w:p w:rsidR="005652A6" w:rsidRPr="00545D4D" w:rsidRDefault="005652A6" w:rsidP="005652A6">
      <w:pPr>
        <w:jc w:val="both"/>
        <w:rPr>
          <w:rFonts w:ascii="GHEA Grapalat" w:hAnsi="GHEA Grapalat"/>
          <w:sz w:val="20"/>
          <w:szCs w:val="20"/>
        </w:rPr>
      </w:pPr>
    </w:p>
    <w:p w:rsidR="005652A6" w:rsidRPr="00545D4D" w:rsidRDefault="005652A6" w:rsidP="005652A6">
      <w:pPr>
        <w:jc w:val="both"/>
        <w:rPr>
          <w:rFonts w:ascii="GHEA Grapalat" w:hAnsi="GHEA Grapalat"/>
          <w:sz w:val="20"/>
          <w:szCs w:val="20"/>
        </w:rPr>
      </w:pPr>
      <w:r w:rsidRPr="00545D4D">
        <w:rPr>
          <w:rFonts w:ascii="GHEA Grapalat" w:hAnsi="GHEA Grapalat"/>
          <w:sz w:val="20"/>
          <w:szCs w:val="20"/>
        </w:rPr>
        <w:t>Данные       ----------------------------------------  следующие:</w:t>
      </w:r>
    </w:p>
    <w:p w:rsidR="005652A6" w:rsidRPr="00545D4D" w:rsidRDefault="005652A6" w:rsidP="005652A6">
      <w:pPr>
        <w:spacing w:after="160"/>
        <w:ind w:left="1843"/>
        <w:rPr>
          <w:rFonts w:ascii="GHEA Grapalat" w:hAnsi="GHEA Grapalat" w:cs="Sylfaen"/>
          <w:sz w:val="20"/>
          <w:szCs w:val="20"/>
          <w:lang w:val="hy-AM"/>
        </w:rPr>
      </w:pPr>
      <w:r w:rsidRPr="00545D4D">
        <w:rPr>
          <w:rFonts w:ascii="GHEA Grapalat" w:hAnsi="GHEA Grapalat"/>
          <w:sz w:val="20"/>
          <w:szCs w:val="20"/>
        </w:rPr>
        <w:t>наименование участника</w:t>
      </w:r>
    </w:p>
    <w:p w:rsidR="005652A6" w:rsidRPr="00545D4D" w:rsidRDefault="005652A6" w:rsidP="005652A6">
      <w:pPr>
        <w:jc w:val="both"/>
        <w:rPr>
          <w:rFonts w:ascii="GHEA Grapalat" w:hAnsi="GHEA Grapalat"/>
          <w:sz w:val="20"/>
          <w:szCs w:val="20"/>
        </w:rPr>
      </w:pPr>
    </w:p>
    <w:p w:rsidR="005652A6" w:rsidRPr="00545D4D" w:rsidRDefault="005652A6" w:rsidP="005652A6">
      <w:pPr>
        <w:jc w:val="both"/>
        <w:rPr>
          <w:rFonts w:ascii="GHEA Grapalat" w:hAnsi="GHEA Grapalat"/>
          <w:sz w:val="20"/>
          <w:szCs w:val="20"/>
        </w:rPr>
      </w:pPr>
      <w:r w:rsidRPr="00545D4D">
        <w:rPr>
          <w:rFonts w:ascii="GHEA Grapalat" w:hAnsi="GHEA Grapalat"/>
          <w:sz w:val="20"/>
          <w:szCs w:val="20"/>
        </w:rPr>
        <w:t>Учетный номер налогоплательщика               ________________</w:t>
      </w:r>
    </w:p>
    <w:p w:rsidR="005652A6" w:rsidRPr="00545D4D" w:rsidRDefault="005652A6" w:rsidP="005652A6">
      <w:pPr>
        <w:tabs>
          <w:tab w:val="left" w:pos="7371"/>
        </w:tabs>
        <w:ind w:left="4111"/>
        <w:jc w:val="both"/>
        <w:rPr>
          <w:rFonts w:ascii="GHEA Grapalat" w:hAnsi="GHEA Grapalat" w:cs="Arial"/>
          <w:sz w:val="20"/>
          <w:szCs w:val="20"/>
        </w:rPr>
      </w:pPr>
      <w:r w:rsidRPr="00545D4D">
        <w:rPr>
          <w:rFonts w:ascii="GHEA Grapalat" w:hAnsi="GHEA Grapalat"/>
          <w:sz w:val="20"/>
          <w:szCs w:val="20"/>
        </w:rPr>
        <w:t xml:space="preserve">               учетный номер налогоплательщика</w:t>
      </w:r>
    </w:p>
    <w:p w:rsidR="005652A6" w:rsidRPr="00545D4D" w:rsidRDefault="005652A6" w:rsidP="005652A6">
      <w:pPr>
        <w:jc w:val="both"/>
        <w:rPr>
          <w:rFonts w:ascii="GHEA Grapalat" w:hAnsi="GHEA Grapalat"/>
          <w:sz w:val="20"/>
          <w:szCs w:val="20"/>
        </w:rPr>
      </w:pPr>
    </w:p>
    <w:p w:rsidR="005652A6" w:rsidRPr="00545D4D" w:rsidRDefault="005652A6" w:rsidP="005652A6">
      <w:pPr>
        <w:jc w:val="both"/>
        <w:rPr>
          <w:rFonts w:ascii="GHEA Grapalat" w:hAnsi="GHEA Grapalat"/>
          <w:sz w:val="20"/>
          <w:szCs w:val="20"/>
        </w:rPr>
      </w:pPr>
      <w:r w:rsidRPr="00545D4D">
        <w:rPr>
          <w:rFonts w:ascii="GHEA Grapalat" w:hAnsi="GHEA Grapalat"/>
          <w:sz w:val="20"/>
          <w:szCs w:val="20"/>
        </w:rPr>
        <w:t xml:space="preserve"> Адрес электронной почты                            __________________</w:t>
      </w:r>
    </w:p>
    <w:p w:rsidR="005652A6" w:rsidRPr="00545D4D" w:rsidRDefault="005652A6" w:rsidP="005652A6">
      <w:pPr>
        <w:tabs>
          <w:tab w:val="left" w:pos="6946"/>
        </w:tabs>
        <w:ind w:left="3402" w:firstLine="6"/>
        <w:jc w:val="both"/>
        <w:rPr>
          <w:rFonts w:ascii="GHEA Grapalat" w:hAnsi="GHEA Grapalat"/>
          <w:sz w:val="20"/>
          <w:szCs w:val="20"/>
        </w:rPr>
      </w:pPr>
      <w:r w:rsidRPr="00545D4D">
        <w:rPr>
          <w:rFonts w:ascii="GHEA Grapalat" w:hAnsi="GHEA Grapalat"/>
          <w:sz w:val="20"/>
          <w:szCs w:val="20"/>
        </w:rPr>
        <w:t xml:space="preserve">                                  адрес электронной</w:t>
      </w:r>
      <w:r w:rsidRPr="00545D4D">
        <w:rPr>
          <w:rFonts w:ascii="GHEA Grapalat" w:hAnsi="GHEA Grapalat"/>
          <w:sz w:val="20"/>
          <w:szCs w:val="20"/>
        </w:rPr>
        <w:tab/>
        <w:t>почты</w:t>
      </w:r>
    </w:p>
    <w:p w:rsidR="005652A6" w:rsidRPr="00545D4D" w:rsidRDefault="005652A6" w:rsidP="005652A6">
      <w:pPr>
        <w:jc w:val="both"/>
        <w:rPr>
          <w:rFonts w:ascii="GHEA Grapalat" w:hAnsi="GHEA Grapalat"/>
          <w:sz w:val="20"/>
          <w:szCs w:val="20"/>
        </w:rPr>
      </w:pPr>
    </w:p>
    <w:p w:rsidR="005652A6" w:rsidRPr="00545D4D" w:rsidRDefault="005652A6" w:rsidP="005652A6">
      <w:pPr>
        <w:jc w:val="both"/>
        <w:rPr>
          <w:rFonts w:ascii="GHEA Grapalat" w:hAnsi="GHEA Grapalat"/>
          <w:sz w:val="20"/>
          <w:szCs w:val="20"/>
        </w:rPr>
      </w:pPr>
      <w:r w:rsidRPr="00545D4D">
        <w:rPr>
          <w:rFonts w:ascii="GHEA Grapalat" w:hAnsi="GHEA Grapalat"/>
          <w:sz w:val="20"/>
          <w:szCs w:val="20"/>
        </w:rPr>
        <w:t>Адрес деятельности              ------------------------------------------------------------</w:t>
      </w:r>
    </w:p>
    <w:p w:rsidR="005652A6" w:rsidRPr="00545D4D" w:rsidRDefault="005652A6" w:rsidP="005652A6">
      <w:pPr>
        <w:jc w:val="both"/>
        <w:rPr>
          <w:rFonts w:ascii="GHEA Grapalat" w:hAnsi="GHEA Grapalat"/>
          <w:sz w:val="20"/>
          <w:szCs w:val="20"/>
        </w:rPr>
      </w:pPr>
      <w:r w:rsidRPr="00545D4D">
        <w:rPr>
          <w:rFonts w:ascii="GHEA Grapalat" w:hAnsi="GHEA Grapalat"/>
          <w:sz w:val="20"/>
          <w:szCs w:val="20"/>
        </w:rPr>
        <w:t>адрес деятельности</w:t>
      </w:r>
    </w:p>
    <w:p w:rsidR="005652A6" w:rsidRPr="00545D4D" w:rsidRDefault="005652A6" w:rsidP="005652A6">
      <w:pPr>
        <w:jc w:val="both"/>
        <w:rPr>
          <w:rFonts w:ascii="GHEA Grapalat" w:hAnsi="GHEA Grapalat"/>
          <w:sz w:val="20"/>
          <w:szCs w:val="20"/>
        </w:rPr>
      </w:pPr>
    </w:p>
    <w:p w:rsidR="005652A6" w:rsidRPr="00545D4D" w:rsidRDefault="005652A6" w:rsidP="005652A6">
      <w:pPr>
        <w:jc w:val="both"/>
        <w:rPr>
          <w:rFonts w:ascii="GHEA Grapalat" w:hAnsi="GHEA Grapalat"/>
          <w:sz w:val="20"/>
          <w:szCs w:val="20"/>
        </w:rPr>
      </w:pPr>
      <w:r w:rsidRPr="00545D4D">
        <w:rPr>
          <w:rFonts w:ascii="GHEA Grapalat" w:hAnsi="GHEA Grapalat"/>
          <w:sz w:val="20"/>
          <w:szCs w:val="20"/>
        </w:rPr>
        <w:t xml:space="preserve">Номер телефона                     ------------------------------------------------------------- </w:t>
      </w:r>
    </w:p>
    <w:p w:rsidR="005652A6" w:rsidRPr="00545D4D" w:rsidRDefault="005652A6" w:rsidP="005652A6">
      <w:pPr>
        <w:tabs>
          <w:tab w:val="left" w:pos="7371"/>
        </w:tabs>
        <w:spacing w:after="160"/>
        <w:ind w:left="3544" w:firstLine="3"/>
        <w:jc w:val="both"/>
        <w:rPr>
          <w:rFonts w:ascii="GHEA Grapalat" w:hAnsi="GHEA Grapalat"/>
          <w:sz w:val="20"/>
          <w:szCs w:val="20"/>
        </w:rPr>
      </w:pPr>
      <w:r w:rsidRPr="00545D4D">
        <w:rPr>
          <w:rFonts w:ascii="GHEA Grapalat" w:hAnsi="GHEA Grapalat"/>
          <w:sz w:val="20"/>
          <w:szCs w:val="20"/>
        </w:rPr>
        <w:t xml:space="preserve">                                 Номер телефона</w:t>
      </w:r>
    </w:p>
    <w:p w:rsidR="005652A6" w:rsidRPr="00545D4D" w:rsidRDefault="005652A6" w:rsidP="005652A6">
      <w:pPr>
        <w:tabs>
          <w:tab w:val="left" w:pos="7371"/>
        </w:tabs>
        <w:spacing w:after="160"/>
        <w:ind w:left="3544" w:firstLine="3"/>
        <w:jc w:val="both"/>
        <w:rPr>
          <w:rFonts w:ascii="GHEA Grapalat" w:hAnsi="GHEA Grapalat"/>
          <w:sz w:val="20"/>
          <w:szCs w:val="20"/>
        </w:rPr>
      </w:pPr>
    </w:p>
    <w:p w:rsidR="005652A6" w:rsidRPr="00545D4D" w:rsidRDefault="005652A6" w:rsidP="005652A6">
      <w:pPr>
        <w:widowControl w:val="0"/>
        <w:jc w:val="both"/>
        <w:rPr>
          <w:rFonts w:ascii="GHEA Grapalat" w:hAnsi="GHEA Grapalat"/>
          <w:sz w:val="20"/>
          <w:szCs w:val="20"/>
        </w:rPr>
      </w:pPr>
      <w:r w:rsidRPr="00545D4D">
        <w:rPr>
          <w:rFonts w:ascii="GHEA Grapalat" w:hAnsi="GHEA Grapalat"/>
          <w:sz w:val="20"/>
          <w:szCs w:val="20"/>
        </w:rPr>
        <w:t>Настоящим _________________________________объявляет и подтверждает,что:</w:t>
      </w:r>
    </w:p>
    <w:p w:rsidR="005652A6" w:rsidRPr="00545D4D" w:rsidRDefault="005652A6" w:rsidP="005652A6">
      <w:pPr>
        <w:widowControl w:val="0"/>
        <w:spacing w:after="120"/>
        <w:ind w:left="2835"/>
        <w:jc w:val="both"/>
        <w:rPr>
          <w:rFonts w:ascii="GHEA Grapalat" w:hAnsi="GHEA Grapalat"/>
          <w:sz w:val="20"/>
          <w:szCs w:val="20"/>
        </w:rPr>
      </w:pPr>
      <w:r w:rsidRPr="00545D4D">
        <w:rPr>
          <w:rFonts w:ascii="GHEA Grapalat" w:hAnsi="GHEA Grapalat"/>
          <w:sz w:val="20"/>
          <w:szCs w:val="20"/>
        </w:rPr>
        <w:t>наименование участника</w:t>
      </w:r>
    </w:p>
    <w:p w:rsidR="005652A6" w:rsidRPr="00545D4D" w:rsidRDefault="005652A6" w:rsidP="007B6F55">
      <w:pPr>
        <w:pStyle w:val="aff3"/>
        <w:widowControl w:val="0"/>
        <w:numPr>
          <w:ilvl w:val="0"/>
          <w:numId w:val="1"/>
        </w:numPr>
        <w:spacing w:after="160"/>
        <w:jc w:val="both"/>
        <w:rPr>
          <w:rFonts w:ascii="GHEA Grapalat" w:hAnsi="GHEA Grapalat" w:cs="Arial"/>
          <w:sz w:val="20"/>
          <w:szCs w:val="20"/>
        </w:rPr>
      </w:pPr>
      <w:r w:rsidRPr="00545D4D">
        <w:rPr>
          <w:rFonts w:ascii="GHEA Grapalat" w:hAnsi="GHEA Grapalat"/>
          <w:sz w:val="20"/>
          <w:szCs w:val="20"/>
        </w:rPr>
        <w:t>удовлетворяет</w:t>
      </w:r>
      <w:r w:rsidRPr="00545D4D">
        <w:rPr>
          <w:rFonts w:ascii="GHEA Grapalat" w:hAnsi="GHEA Grapalat"/>
          <w:spacing w:val="-4"/>
          <w:sz w:val="20"/>
          <w:szCs w:val="20"/>
        </w:rPr>
        <w:t xml:space="preserve"> требованиям к праву участия установленным приглашением на </w:t>
      </w:r>
      <w:r w:rsidR="00E701BE" w:rsidRPr="00545D4D">
        <w:rPr>
          <w:rFonts w:ascii="GHEA Grapalat" w:hAnsi="GHEA Grapalat"/>
          <w:sz w:val="20"/>
          <w:szCs w:val="20"/>
        </w:rPr>
        <w:t xml:space="preserve">запрос котировок </w:t>
      </w:r>
      <w:r w:rsidRPr="00545D4D">
        <w:rPr>
          <w:rFonts w:ascii="GHEA Grapalat" w:hAnsi="GHEA Grapalat"/>
          <w:sz w:val="20"/>
          <w:szCs w:val="20"/>
        </w:rPr>
        <w:t xml:space="preserve">под кодом </w:t>
      </w:r>
      <w:r w:rsidR="00376F13" w:rsidRPr="00545D4D">
        <w:rPr>
          <w:rFonts w:ascii="GHEA Grapalat" w:hAnsi="GHEA Grapalat"/>
          <w:bCs/>
          <w:sz w:val="22"/>
          <w:szCs w:val="22"/>
          <w:lang w:val="af-ZA"/>
        </w:rPr>
        <w:t>ՀՀ-ԼՄՍՀ-ԳՀԱՇՁԲ-22/04</w:t>
      </w:r>
      <w:r w:rsidRPr="00545D4D">
        <w:rPr>
          <w:rFonts w:ascii="GHEA Grapalat" w:hAnsi="GHEA Grapalat"/>
          <w:sz w:val="20"/>
          <w:szCs w:val="20"/>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545D4D">
        <w:rPr>
          <w:rFonts w:ascii="GHEA Grapalat" w:hAnsi="GHEA Grapalat"/>
          <w:sz w:val="20"/>
          <w:szCs w:val="20"/>
          <w:vertAlign w:val="superscript"/>
        </w:rPr>
        <w:t>20</w:t>
      </w:r>
      <w:r w:rsidRPr="00545D4D">
        <w:rPr>
          <w:rFonts w:ascii="GHEA Grapalat" w:hAnsi="GHEA Grapalat"/>
          <w:sz w:val="20"/>
          <w:szCs w:val="20"/>
        </w:rPr>
        <w:t>,</w:t>
      </w:r>
    </w:p>
    <w:p w:rsidR="005652A6" w:rsidRPr="00545D4D" w:rsidRDefault="005652A6" w:rsidP="007B6F55">
      <w:pPr>
        <w:pStyle w:val="aff3"/>
        <w:widowControl w:val="0"/>
        <w:numPr>
          <w:ilvl w:val="0"/>
          <w:numId w:val="1"/>
        </w:numPr>
        <w:tabs>
          <w:tab w:val="left" w:pos="567"/>
        </w:tabs>
        <w:spacing w:after="160"/>
        <w:jc w:val="both"/>
        <w:rPr>
          <w:rFonts w:ascii="GHEA Grapalat" w:hAnsi="GHEA Grapalat" w:cs="Arial"/>
          <w:b/>
          <w:bCs/>
          <w:color w:val="002060"/>
          <w:sz w:val="20"/>
          <w:szCs w:val="20"/>
        </w:rPr>
      </w:pPr>
      <w:r w:rsidRPr="00545D4D">
        <w:rPr>
          <w:rFonts w:ascii="GHEA Grapalat" w:hAnsi="GHEA Grapalat"/>
          <w:sz w:val="20"/>
          <w:szCs w:val="20"/>
        </w:rPr>
        <w:t xml:space="preserve">в рамках участия в </w:t>
      </w:r>
      <w:r w:rsidR="00234E9D" w:rsidRPr="00545D4D">
        <w:rPr>
          <w:rFonts w:ascii="GHEA Grapalat" w:hAnsi="GHEA Grapalat"/>
          <w:sz w:val="22"/>
          <w:szCs w:val="22"/>
        </w:rPr>
        <w:t>запрос котировок</w:t>
      </w:r>
      <w:r w:rsidR="00234E9D" w:rsidRPr="00545D4D">
        <w:rPr>
          <w:rFonts w:ascii="GHEA Grapalat" w:hAnsi="GHEA Grapalat"/>
          <w:sz w:val="20"/>
          <w:szCs w:val="20"/>
        </w:rPr>
        <w:t xml:space="preserve"> </w:t>
      </w:r>
      <w:r w:rsidRPr="00545D4D">
        <w:rPr>
          <w:rFonts w:ascii="GHEA Grapalat" w:hAnsi="GHEA Grapalat"/>
          <w:sz w:val="20"/>
          <w:szCs w:val="20"/>
        </w:rPr>
        <w:t xml:space="preserve">под кодом </w:t>
      </w:r>
      <w:r w:rsidR="00376F13" w:rsidRPr="00545D4D">
        <w:rPr>
          <w:rFonts w:ascii="GHEA Grapalat" w:hAnsi="GHEA Grapalat"/>
          <w:bCs/>
          <w:sz w:val="22"/>
          <w:szCs w:val="22"/>
          <w:lang w:val="af-ZA"/>
        </w:rPr>
        <w:t>ՀՀ-ԼՄՍՀ-ԳՀԱՇՁԲ-22/04</w:t>
      </w:r>
      <w:r w:rsidR="00376F13" w:rsidRPr="00545D4D">
        <w:rPr>
          <w:rFonts w:ascii="GHEA Grapalat" w:hAnsi="GHEA Grapalat"/>
          <w:b/>
          <w:bCs/>
          <w:color w:val="002060"/>
          <w:lang w:val="af-ZA"/>
        </w:rPr>
        <w:t xml:space="preserve">     </w:t>
      </w:r>
    </w:p>
    <w:p w:rsidR="005652A6" w:rsidRPr="00545D4D" w:rsidRDefault="005652A6" w:rsidP="007B6F55">
      <w:pPr>
        <w:pStyle w:val="aff3"/>
        <w:widowControl w:val="0"/>
        <w:numPr>
          <w:ilvl w:val="0"/>
          <w:numId w:val="2"/>
        </w:numPr>
        <w:tabs>
          <w:tab w:val="left" w:pos="567"/>
        </w:tabs>
        <w:spacing w:after="160"/>
        <w:jc w:val="both"/>
        <w:rPr>
          <w:rFonts w:ascii="GHEA Grapalat" w:hAnsi="GHEA Grapalat"/>
          <w:sz w:val="20"/>
          <w:szCs w:val="20"/>
        </w:rPr>
      </w:pPr>
      <w:r w:rsidRPr="00545D4D">
        <w:rPr>
          <w:rFonts w:ascii="GHEA Grapalat" w:hAnsi="GHEA Grapalat"/>
          <w:sz w:val="20"/>
          <w:szCs w:val="20"/>
        </w:rPr>
        <w:t>не допускал и (или) не допустит злоупотребления доминирующим положением и антиконкурентного соглашения,</w:t>
      </w:r>
    </w:p>
    <w:p w:rsidR="005652A6" w:rsidRPr="00545D4D" w:rsidRDefault="005652A6" w:rsidP="007B6F55">
      <w:pPr>
        <w:pStyle w:val="aff3"/>
        <w:widowControl w:val="0"/>
        <w:numPr>
          <w:ilvl w:val="0"/>
          <w:numId w:val="2"/>
        </w:numPr>
        <w:tabs>
          <w:tab w:val="left" w:pos="567"/>
        </w:tabs>
        <w:spacing w:after="160"/>
        <w:jc w:val="both"/>
        <w:rPr>
          <w:rFonts w:ascii="GHEA Grapalat" w:hAnsi="GHEA Grapalat"/>
          <w:spacing w:val="-6"/>
          <w:sz w:val="20"/>
          <w:szCs w:val="20"/>
        </w:rPr>
      </w:pPr>
      <w:r w:rsidRPr="00545D4D">
        <w:rPr>
          <w:rFonts w:ascii="GHEA Grapalat" w:hAnsi="GHEA Grapalat"/>
          <w:spacing w:val="-6"/>
          <w:sz w:val="20"/>
          <w:szCs w:val="20"/>
        </w:rPr>
        <w:t xml:space="preserve">отсутствует случай установленного приглашением на </w:t>
      </w:r>
      <w:r w:rsidR="00234E9D" w:rsidRPr="00545D4D">
        <w:rPr>
          <w:rFonts w:ascii="GHEA Grapalat" w:hAnsi="GHEA Grapalat"/>
          <w:sz w:val="22"/>
          <w:szCs w:val="22"/>
        </w:rPr>
        <w:t>запрос котировок</w:t>
      </w:r>
      <w:r w:rsidR="00234E9D" w:rsidRPr="00545D4D">
        <w:rPr>
          <w:rFonts w:ascii="GHEA Grapalat" w:hAnsi="GHEA Grapalat"/>
          <w:sz w:val="20"/>
          <w:szCs w:val="20"/>
        </w:rPr>
        <w:t xml:space="preserve"> </w:t>
      </w:r>
      <w:r w:rsidRPr="00545D4D">
        <w:rPr>
          <w:rFonts w:ascii="GHEA Grapalat" w:hAnsi="GHEA Grapalat"/>
          <w:sz w:val="20"/>
          <w:szCs w:val="20"/>
        </w:rPr>
        <w:t xml:space="preserve">случая     одновременного </w:t>
      </w:r>
    </w:p>
    <w:p w:rsidR="005652A6" w:rsidRPr="00545D4D" w:rsidRDefault="005652A6" w:rsidP="005652A6">
      <w:pPr>
        <w:pStyle w:val="a3"/>
        <w:widowControl w:val="0"/>
        <w:spacing w:line="240" w:lineRule="auto"/>
        <w:ind w:firstLine="0"/>
        <w:jc w:val="left"/>
        <w:rPr>
          <w:rFonts w:ascii="GHEA Grapalat" w:hAnsi="GHEA Grapalat"/>
          <w:i w:val="0"/>
        </w:rPr>
      </w:pPr>
      <w:r w:rsidRPr="00545D4D">
        <w:rPr>
          <w:rFonts w:ascii="GHEA Grapalat" w:hAnsi="GHEA Grapalat"/>
          <w:i w:val="0"/>
        </w:rPr>
        <w:t>участия взаимосвязанных с ________________ лиц и (или) учрежденных__________</w:t>
      </w:r>
    </w:p>
    <w:p w:rsidR="005652A6" w:rsidRPr="00545D4D" w:rsidRDefault="005652A6" w:rsidP="005652A6">
      <w:pPr>
        <w:widowControl w:val="0"/>
        <w:tabs>
          <w:tab w:val="left" w:pos="7938"/>
        </w:tabs>
        <w:ind w:left="3119"/>
        <w:jc w:val="both"/>
        <w:rPr>
          <w:rFonts w:ascii="GHEA Grapalat" w:hAnsi="GHEA Grapalat"/>
          <w:sz w:val="20"/>
          <w:szCs w:val="20"/>
        </w:rPr>
      </w:pPr>
      <w:r w:rsidRPr="00545D4D">
        <w:rPr>
          <w:rFonts w:ascii="GHEA Grapalat" w:hAnsi="GHEA Grapalat"/>
          <w:sz w:val="20"/>
          <w:szCs w:val="20"/>
        </w:rPr>
        <w:t>наименование участника</w:t>
      </w:r>
      <w:r w:rsidRPr="00545D4D">
        <w:rPr>
          <w:rFonts w:ascii="GHEA Grapalat" w:hAnsi="GHEA Grapalat"/>
          <w:sz w:val="20"/>
          <w:szCs w:val="20"/>
        </w:rPr>
        <w:tab/>
        <w:t>наименование</w:t>
      </w:r>
    </w:p>
    <w:p w:rsidR="005652A6" w:rsidRPr="00545D4D" w:rsidRDefault="005652A6" w:rsidP="005652A6">
      <w:pPr>
        <w:widowControl w:val="0"/>
        <w:tabs>
          <w:tab w:val="left" w:pos="7938"/>
        </w:tabs>
        <w:spacing w:after="160"/>
        <w:ind w:left="8080"/>
        <w:jc w:val="both"/>
        <w:rPr>
          <w:rFonts w:ascii="GHEA Grapalat" w:hAnsi="GHEA Grapalat" w:cs="Arial"/>
          <w:sz w:val="20"/>
          <w:szCs w:val="20"/>
        </w:rPr>
      </w:pPr>
      <w:r w:rsidRPr="00545D4D">
        <w:rPr>
          <w:rFonts w:ascii="GHEA Grapalat" w:hAnsi="GHEA Grapalat"/>
          <w:sz w:val="20"/>
          <w:szCs w:val="20"/>
        </w:rPr>
        <w:t>участника</w:t>
      </w:r>
    </w:p>
    <w:p w:rsidR="005652A6" w:rsidRPr="00545D4D" w:rsidRDefault="005652A6" w:rsidP="005652A6">
      <w:pPr>
        <w:widowControl w:val="0"/>
        <w:jc w:val="both"/>
        <w:rPr>
          <w:rFonts w:ascii="GHEA Grapalat" w:hAnsi="GHEA Grapalat"/>
          <w:sz w:val="20"/>
          <w:szCs w:val="20"/>
          <w:u w:val="single"/>
        </w:rPr>
      </w:pPr>
      <w:r w:rsidRPr="00545D4D">
        <w:rPr>
          <w:rFonts w:ascii="GHEA Grapalat" w:hAnsi="GHEA Grapalat"/>
          <w:sz w:val="20"/>
          <w:szCs w:val="20"/>
        </w:rPr>
        <w:t>организаций, либо организаций, имеющих принадлежащую ____________________</w:t>
      </w:r>
    </w:p>
    <w:p w:rsidR="005652A6" w:rsidRPr="00545D4D" w:rsidRDefault="005652A6" w:rsidP="005652A6">
      <w:pPr>
        <w:widowControl w:val="0"/>
        <w:spacing w:after="160"/>
        <w:ind w:left="7088"/>
        <w:jc w:val="both"/>
        <w:rPr>
          <w:rFonts w:ascii="GHEA Grapalat" w:hAnsi="GHEA Grapalat"/>
          <w:sz w:val="20"/>
          <w:szCs w:val="20"/>
        </w:rPr>
      </w:pPr>
      <w:r w:rsidRPr="00545D4D">
        <w:rPr>
          <w:rFonts w:ascii="GHEA Grapalat" w:hAnsi="GHEA Grapalat"/>
          <w:sz w:val="20"/>
          <w:szCs w:val="20"/>
          <w:vertAlign w:val="superscript"/>
        </w:rPr>
        <w:t>наименование участника</w:t>
      </w:r>
    </w:p>
    <w:p w:rsidR="005652A6" w:rsidRPr="00545D4D" w:rsidRDefault="005652A6" w:rsidP="005652A6">
      <w:pPr>
        <w:widowControl w:val="0"/>
        <w:spacing w:after="160"/>
        <w:jc w:val="both"/>
        <w:rPr>
          <w:rFonts w:ascii="GHEA Grapalat" w:hAnsi="GHEA Grapalat"/>
          <w:sz w:val="20"/>
          <w:szCs w:val="20"/>
        </w:rPr>
      </w:pPr>
      <w:r w:rsidRPr="00545D4D">
        <w:rPr>
          <w:rFonts w:ascii="GHEA Grapalat" w:hAnsi="GHEA Grapalat"/>
          <w:sz w:val="20"/>
          <w:szCs w:val="20"/>
        </w:rPr>
        <w:t>долю (пай) в размере более пятидесяти процентов,</w:t>
      </w:r>
    </w:p>
    <w:p w:rsidR="005652A6" w:rsidRPr="00545D4D" w:rsidRDefault="005652A6" w:rsidP="007B6F55">
      <w:pPr>
        <w:pStyle w:val="aff3"/>
        <w:widowControl w:val="0"/>
        <w:numPr>
          <w:ilvl w:val="0"/>
          <w:numId w:val="3"/>
        </w:numPr>
        <w:tabs>
          <w:tab w:val="left" w:pos="1134"/>
        </w:tabs>
        <w:spacing w:after="160"/>
        <w:jc w:val="both"/>
        <w:rPr>
          <w:rFonts w:ascii="GHEA Grapalat" w:hAnsi="GHEA Grapalat" w:cs="Sylfaen"/>
          <w:sz w:val="20"/>
          <w:szCs w:val="20"/>
        </w:rPr>
      </w:pPr>
      <w:r w:rsidRPr="00545D4D">
        <w:rPr>
          <w:rFonts w:ascii="GHEA Grapalat" w:hAnsi="GHEA Grapalat"/>
          <w:sz w:val="20"/>
          <w:szCs w:val="20"/>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545D4D">
        <w:rPr>
          <w:rStyle w:val="af6"/>
          <w:rFonts w:ascii="GHEA Grapalat" w:hAnsi="GHEA Grapalat"/>
          <w:sz w:val="20"/>
          <w:szCs w:val="20"/>
        </w:rPr>
        <w:footnoteReference w:customMarkFollows="1" w:id="6"/>
        <w:t>**</w:t>
      </w:r>
      <w:r w:rsidRPr="00545D4D">
        <w:rPr>
          <w:rFonts w:ascii="GHEA Grapalat" w:hAnsi="GHEA Grapalat"/>
          <w:sz w:val="20"/>
          <w:szCs w:val="20"/>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5652A6" w:rsidRPr="00545D4D" w:rsidTr="00CD19F8">
        <w:tc>
          <w:tcPr>
            <w:tcW w:w="236" w:type="dxa"/>
            <w:tcBorders>
              <w:top w:val="single" w:sz="4" w:space="0" w:color="auto"/>
              <w:left w:val="single" w:sz="4" w:space="0" w:color="auto"/>
              <w:bottom w:val="single" w:sz="4" w:space="0" w:color="auto"/>
              <w:right w:val="single" w:sz="4" w:space="0" w:color="auto"/>
            </w:tcBorders>
            <w:vAlign w:val="center"/>
            <w:hideMark/>
          </w:tcPr>
          <w:p w:rsidR="005652A6" w:rsidRPr="00545D4D" w:rsidRDefault="005652A6" w:rsidP="00CD19F8">
            <w:pPr>
              <w:pStyle w:val="31"/>
              <w:widowControl w:val="0"/>
              <w:spacing w:after="120" w:line="240" w:lineRule="auto"/>
              <w:ind w:firstLine="0"/>
              <w:jc w:val="center"/>
              <w:rPr>
                <w:rFonts w:ascii="GHEA Grapalat" w:hAnsi="GHEA Grapalat"/>
              </w:rPr>
            </w:pPr>
            <w:r w:rsidRPr="00545D4D">
              <w:rPr>
                <w:rFonts w:ascii="GHEA Grapalat" w:hAnsi="GHEA Grapalat"/>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5652A6" w:rsidRPr="00545D4D" w:rsidRDefault="005652A6" w:rsidP="00CD19F8">
            <w:pPr>
              <w:pStyle w:val="31"/>
              <w:widowControl w:val="0"/>
              <w:spacing w:after="120" w:line="240" w:lineRule="auto"/>
              <w:ind w:firstLine="0"/>
              <w:jc w:val="center"/>
              <w:rPr>
                <w:rFonts w:ascii="GHEA Grapalat" w:hAnsi="GHEA Grapalat"/>
              </w:rPr>
            </w:pPr>
            <w:r w:rsidRPr="00545D4D">
              <w:rPr>
                <w:rFonts w:ascii="GHEA Grapalat" w:hAnsi="GHEA Grapalat"/>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5652A6" w:rsidRPr="00545D4D" w:rsidRDefault="005652A6" w:rsidP="00CD19F8">
            <w:pPr>
              <w:pStyle w:val="31"/>
              <w:widowControl w:val="0"/>
              <w:spacing w:after="120" w:line="240" w:lineRule="auto"/>
              <w:ind w:firstLine="0"/>
              <w:jc w:val="center"/>
              <w:rPr>
                <w:rFonts w:ascii="GHEA Grapalat" w:hAnsi="GHEA Grapalat"/>
              </w:rPr>
            </w:pPr>
            <w:r w:rsidRPr="00545D4D">
              <w:rPr>
                <w:rFonts w:ascii="GHEA Grapalat" w:hAnsi="GHEA Grapalat"/>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5652A6" w:rsidRPr="00545D4D" w:rsidRDefault="005652A6" w:rsidP="00CD19F8">
            <w:pPr>
              <w:pStyle w:val="31"/>
              <w:widowControl w:val="0"/>
              <w:spacing w:after="120" w:line="240" w:lineRule="auto"/>
              <w:ind w:firstLine="0"/>
              <w:jc w:val="center"/>
              <w:rPr>
                <w:rFonts w:ascii="GHEA Grapalat" w:hAnsi="GHEA Grapalat"/>
              </w:rPr>
            </w:pPr>
            <w:r w:rsidRPr="00545D4D">
              <w:rPr>
                <w:rFonts w:ascii="GHEA Grapalat" w:hAnsi="GHEA Grapalat"/>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5652A6" w:rsidRPr="00545D4D" w:rsidTr="00CD19F8">
        <w:tc>
          <w:tcPr>
            <w:tcW w:w="236" w:type="dxa"/>
            <w:tcBorders>
              <w:top w:val="single" w:sz="4" w:space="0" w:color="auto"/>
              <w:left w:val="single" w:sz="4" w:space="0" w:color="auto"/>
              <w:bottom w:val="single" w:sz="4" w:space="0" w:color="auto"/>
              <w:right w:val="single" w:sz="4" w:space="0" w:color="auto"/>
            </w:tcBorders>
            <w:vAlign w:val="center"/>
          </w:tcPr>
          <w:p w:rsidR="005652A6" w:rsidRPr="00545D4D" w:rsidRDefault="005652A6" w:rsidP="00CD19F8">
            <w:pPr>
              <w:pStyle w:val="31"/>
              <w:widowControl w:val="0"/>
              <w:spacing w:after="120" w:line="240" w:lineRule="auto"/>
              <w:ind w:firstLine="0"/>
              <w:jc w:val="center"/>
              <w:rPr>
                <w:rFonts w:ascii="GHEA Grapalat" w:hAnsi="GHEA Grapalat"/>
              </w:rPr>
            </w:pPr>
          </w:p>
        </w:tc>
        <w:tc>
          <w:tcPr>
            <w:tcW w:w="2343" w:type="dxa"/>
            <w:tcBorders>
              <w:top w:val="single" w:sz="4" w:space="0" w:color="auto"/>
              <w:left w:val="single" w:sz="4" w:space="0" w:color="auto"/>
              <w:bottom w:val="single" w:sz="4" w:space="0" w:color="auto"/>
              <w:right w:val="single" w:sz="4" w:space="0" w:color="auto"/>
            </w:tcBorders>
            <w:vAlign w:val="center"/>
          </w:tcPr>
          <w:p w:rsidR="005652A6" w:rsidRPr="00545D4D" w:rsidRDefault="005652A6" w:rsidP="00CD19F8">
            <w:pPr>
              <w:pStyle w:val="31"/>
              <w:widowControl w:val="0"/>
              <w:spacing w:after="120" w:line="240" w:lineRule="auto"/>
              <w:ind w:firstLine="0"/>
              <w:jc w:val="center"/>
              <w:rPr>
                <w:rFonts w:ascii="GHEA Grapalat" w:hAnsi="GHEA Grapalat"/>
              </w:rPr>
            </w:pPr>
          </w:p>
        </w:tc>
        <w:tc>
          <w:tcPr>
            <w:tcW w:w="3644" w:type="dxa"/>
            <w:tcBorders>
              <w:top w:val="single" w:sz="4" w:space="0" w:color="auto"/>
              <w:left w:val="single" w:sz="4" w:space="0" w:color="auto"/>
              <w:bottom w:val="single" w:sz="4" w:space="0" w:color="auto"/>
              <w:right w:val="single" w:sz="4" w:space="0" w:color="auto"/>
            </w:tcBorders>
            <w:vAlign w:val="center"/>
          </w:tcPr>
          <w:p w:rsidR="005652A6" w:rsidRPr="00545D4D" w:rsidRDefault="005652A6" w:rsidP="00CD19F8">
            <w:pPr>
              <w:pStyle w:val="31"/>
              <w:widowControl w:val="0"/>
              <w:spacing w:after="120" w:line="240" w:lineRule="auto"/>
              <w:ind w:firstLine="0"/>
              <w:jc w:val="center"/>
              <w:rPr>
                <w:rFonts w:ascii="GHEA Grapalat" w:hAnsi="GHEA Grapalat"/>
              </w:rPr>
            </w:pPr>
          </w:p>
        </w:tc>
        <w:tc>
          <w:tcPr>
            <w:tcW w:w="2728" w:type="dxa"/>
            <w:tcBorders>
              <w:top w:val="single" w:sz="4" w:space="0" w:color="auto"/>
              <w:left w:val="single" w:sz="4" w:space="0" w:color="auto"/>
              <w:bottom w:val="single" w:sz="4" w:space="0" w:color="auto"/>
              <w:right w:val="single" w:sz="4" w:space="0" w:color="auto"/>
            </w:tcBorders>
          </w:tcPr>
          <w:p w:rsidR="005652A6" w:rsidRPr="00545D4D" w:rsidRDefault="005652A6" w:rsidP="00CD19F8">
            <w:pPr>
              <w:pStyle w:val="31"/>
              <w:widowControl w:val="0"/>
              <w:spacing w:after="120" w:line="240" w:lineRule="auto"/>
              <w:ind w:firstLine="0"/>
              <w:jc w:val="center"/>
              <w:rPr>
                <w:rFonts w:ascii="GHEA Grapalat" w:hAnsi="GHEA Grapalat"/>
              </w:rPr>
            </w:pPr>
          </w:p>
        </w:tc>
      </w:tr>
      <w:tr w:rsidR="005652A6" w:rsidRPr="00545D4D" w:rsidTr="00CD19F8">
        <w:tc>
          <w:tcPr>
            <w:tcW w:w="236" w:type="dxa"/>
            <w:tcBorders>
              <w:top w:val="single" w:sz="4" w:space="0" w:color="auto"/>
              <w:left w:val="single" w:sz="4" w:space="0" w:color="auto"/>
              <w:bottom w:val="single" w:sz="4" w:space="0" w:color="auto"/>
              <w:right w:val="single" w:sz="4" w:space="0" w:color="auto"/>
            </w:tcBorders>
            <w:vAlign w:val="center"/>
          </w:tcPr>
          <w:p w:rsidR="005652A6" w:rsidRPr="00545D4D" w:rsidRDefault="005652A6" w:rsidP="00CD19F8">
            <w:pPr>
              <w:pStyle w:val="31"/>
              <w:widowControl w:val="0"/>
              <w:spacing w:after="120" w:line="240" w:lineRule="auto"/>
              <w:ind w:firstLine="0"/>
              <w:jc w:val="center"/>
              <w:rPr>
                <w:rFonts w:ascii="GHEA Grapalat" w:hAnsi="GHEA Grapalat"/>
              </w:rPr>
            </w:pPr>
          </w:p>
        </w:tc>
        <w:tc>
          <w:tcPr>
            <w:tcW w:w="2343" w:type="dxa"/>
            <w:tcBorders>
              <w:top w:val="single" w:sz="4" w:space="0" w:color="auto"/>
              <w:left w:val="single" w:sz="4" w:space="0" w:color="auto"/>
              <w:bottom w:val="single" w:sz="4" w:space="0" w:color="auto"/>
              <w:right w:val="single" w:sz="4" w:space="0" w:color="auto"/>
            </w:tcBorders>
            <w:vAlign w:val="center"/>
          </w:tcPr>
          <w:p w:rsidR="005652A6" w:rsidRPr="00545D4D" w:rsidRDefault="005652A6" w:rsidP="00CD19F8">
            <w:pPr>
              <w:pStyle w:val="31"/>
              <w:widowControl w:val="0"/>
              <w:spacing w:after="120" w:line="240" w:lineRule="auto"/>
              <w:ind w:firstLine="0"/>
              <w:jc w:val="center"/>
              <w:rPr>
                <w:rFonts w:ascii="GHEA Grapalat" w:hAnsi="GHEA Grapalat"/>
              </w:rPr>
            </w:pPr>
          </w:p>
        </w:tc>
        <w:tc>
          <w:tcPr>
            <w:tcW w:w="3644" w:type="dxa"/>
            <w:tcBorders>
              <w:top w:val="single" w:sz="4" w:space="0" w:color="auto"/>
              <w:left w:val="single" w:sz="4" w:space="0" w:color="auto"/>
              <w:bottom w:val="single" w:sz="4" w:space="0" w:color="auto"/>
              <w:right w:val="single" w:sz="4" w:space="0" w:color="auto"/>
            </w:tcBorders>
            <w:vAlign w:val="center"/>
          </w:tcPr>
          <w:p w:rsidR="005652A6" w:rsidRPr="00545D4D" w:rsidRDefault="005652A6" w:rsidP="00CD19F8">
            <w:pPr>
              <w:pStyle w:val="31"/>
              <w:widowControl w:val="0"/>
              <w:spacing w:after="120" w:line="240" w:lineRule="auto"/>
              <w:ind w:firstLine="0"/>
              <w:jc w:val="center"/>
              <w:rPr>
                <w:rFonts w:ascii="GHEA Grapalat" w:hAnsi="GHEA Grapalat"/>
              </w:rPr>
            </w:pPr>
          </w:p>
        </w:tc>
        <w:tc>
          <w:tcPr>
            <w:tcW w:w="2728" w:type="dxa"/>
            <w:tcBorders>
              <w:top w:val="single" w:sz="4" w:space="0" w:color="auto"/>
              <w:left w:val="single" w:sz="4" w:space="0" w:color="auto"/>
              <w:bottom w:val="single" w:sz="4" w:space="0" w:color="auto"/>
              <w:right w:val="single" w:sz="4" w:space="0" w:color="auto"/>
            </w:tcBorders>
          </w:tcPr>
          <w:p w:rsidR="005652A6" w:rsidRPr="00545D4D" w:rsidRDefault="005652A6" w:rsidP="00CD19F8">
            <w:pPr>
              <w:pStyle w:val="31"/>
              <w:widowControl w:val="0"/>
              <w:spacing w:after="120" w:line="240" w:lineRule="auto"/>
              <w:ind w:firstLine="0"/>
              <w:jc w:val="center"/>
              <w:rPr>
                <w:rFonts w:ascii="GHEA Grapalat" w:hAnsi="GHEA Grapalat"/>
              </w:rPr>
            </w:pPr>
          </w:p>
        </w:tc>
      </w:tr>
      <w:tr w:rsidR="005652A6" w:rsidRPr="00545D4D" w:rsidTr="00CD19F8">
        <w:tc>
          <w:tcPr>
            <w:tcW w:w="236" w:type="dxa"/>
            <w:tcBorders>
              <w:top w:val="single" w:sz="4" w:space="0" w:color="auto"/>
              <w:left w:val="single" w:sz="4" w:space="0" w:color="auto"/>
              <w:bottom w:val="single" w:sz="4" w:space="0" w:color="auto"/>
              <w:right w:val="single" w:sz="4" w:space="0" w:color="auto"/>
            </w:tcBorders>
            <w:vAlign w:val="center"/>
          </w:tcPr>
          <w:p w:rsidR="005652A6" w:rsidRPr="00545D4D" w:rsidRDefault="005652A6" w:rsidP="00CD19F8">
            <w:pPr>
              <w:pStyle w:val="31"/>
              <w:widowControl w:val="0"/>
              <w:spacing w:after="120" w:line="240" w:lineRule="auto"/>
              <w:ind w:firstLine="0"/>
              <w:jc w:val="center"/>
              <w:rPr>
                <w:rFonts w:ascii="GHEA Grapalat" w:hAnsi="GHEA Grapalat"/>
              </w:rPr>
            </w:pPr>
          </w:p>
        </w:tc>
        <w:tc>
          <w:tcPr>
            <w:tcW w:w="2343" w:type="dxa"/>
            <w:tcBorders>
              <w:top w:val="single" w:sz="4" w:space="0" w:color="auto"/>
              <w:left w:val="single" w:sz="4" w:space="0" w:color="auto"/>
              <w:bottom w:val="single" w:sz="4" w:space="0" w:color="auto"/>
              <w:right w:val="single" w:sz="4" w:space="0" w:color="auto"/>
            </w:tcBorders>
            <w:vAlign w:val="center"/>
          </w:tcPr>
          <w:p w:rsidR="005652A6" w:rsidRPr="00545D4D" w:rsidRDefault="005652A6" w:rsidP="00CD19F8">
            <w:pPr>
              <w:pStyle w:val="31"/>
              <w:widowControl w:val="0"/>
              <w:spacing w:after="120" w:line="240" w:lineRule="auto"/>
              <w:ind w:firstLine="0"/>
              <w:jc w:val="center"/>
              <w:rPr>
                <w:rFonts w:ascii="GHEA Grapalat" w:hAnsi="GHEA Grapalat"/>
              </w:rPr>
            </w:pPr>
          </w:p>
        </w:tc>
        <w:tc>
          <w:tcPr>
            <w:tcW w:w="3644" w:type="dxa"/>
            <w:tcBorders>
              <w:top w:val="single" w:sz="4" w:space="0" w:color="auto"/>
              <w:left w:val="single" w:sz="4" w:space="0" w:color="auto"/>
              <w:bottom w:val="single" w:sz="4" w:space="0" w:color="auto"/>
              <w:right w:val="single" w:sz="4" w:space="0" w:color="auto"/>
            </w:tcBorders>
            <w:vAlign w:val="center"/>
          </w:tcPr>
          <w:p w:rsidR="005652A6" w:rsidRPr="00545D4D" w:rsidRDefault="005652A6" w:rsidP="00CD19F8">
            <w:pPr>
              <w:pStyle w:val="31"/>
              <w:widowControl w:val="0"/>
              <w:spacing w:after="120" w:line="240" w:lineRule="auto"/>
              <w:ind w:firstLine="0"/>
              <w:jc w:val="center"/>
              <w:rPr>
                <w:rFonts w:ascii="GHEA Grapalat" w:hAnsi="GHEA Grapalat"/>
              </w:rPr>
            </w:pPr>
          </w:p>
        </w:tc>
        <w:tc>
          <w:tcPr>
            <w:tcW w:w="2728" w:type="dxa"/>
            <w:tcBorders>
              <w:top w:val="single" w:sz="4" w:space="0" w:color="auto"/>
              <w:left w:val="single" w:sz="4" w:space="0" w:color="auto"/>
              <w:bottom w:val="single" w:sz="4" w:space="0" w:color="auto"/>
              <w:right w:val="single" w:sz="4" w:space="0" w:color="auto"/>
            </w:tcBorders>
          </w:tcPr>
          <w:p w:rsidR="005652A6" w:rsidRPr="00545D4D" w:rsidRDefault="005652A6" w:rsidP="00CD19F8">
            <w:pPr>
              <w:pStyle w:val="31"/>
              <w:widowControl w:val="0"/>
              <w:spacing w:after="120" w:line="240" w:lineRule="auto"/>
              <w:ind w:firstLine="0"/>
              <w:jc w:val="center"/>
              <w:rPr>
                <w:rFonts w:ascii="GHEA Grapalat" w:hAnsi="GHEA Grapalat"/>
              </w:rPr>
            </w:pPr>
          </w:p>
        </w:tc>
      </w:tr>
    </w:tbl>
    <w:p w:rsidR="005652A6" w:rsidRPr="00545D4D" w:rsidRDefault="005652A6" w:rsidP="005652A6">
      <w:pPr>
        <w:jc w:val="both"/>
        <w:rPr>
          <w:rFonts w:ascii="GHEA Grapalat" w:hAnsi="GHEA Grapalat"/>
          <w:sz w:val="20"/>
          <w:szCs w:val="20"/>
        </w:rPr>
      </w:pPr>
    </w:p>
    <w:p w:rsidR="005652A6" w:rsidRPr="00545D4D" w:rsidRDefault="005652A6" w:rsidP="005652A6">
      <w:pPr>
        <w:rPr>
          <w:rFonts w:ascii="GHEA Grapalat" w:hAnsi="GHEA Grapalat"/>
          <w:sz w:val="20"/>
          <w:szCs w:val="20"/>
        </w:rPr>
      </w:pPr>
    </w:p>
    <w:p w:rsidR="005652A6" w:rsidRPr="00545D4D" w:rsidRDefault="005652A6" w:rsidP="005652A6">
      <w:pPr>
        <w:tabs>
          <w:tab w:val="left" w:pos="7371"/>
        </w:tabs>
        <w:spacing w:after="160"/>
        <w:ind w:left="3544" w:firstLine="3"/>
        <w:jc w:val="both"/>
        <w:rPr>
          <w:rFonts w:ascii="GHEA Grapalat" w:hAnsi="GHEA Grapalat"/>
          <w:sz w:val="16"/>
          <w:lang w:val="hy-AM"/>
        </w:rPr>
      </w:pPr>
    </w:p>
    <w:p w:rsidR="005652A6" w:rsidRPr="00545D4D" w:rsidRDefault="005652A6" w:rsidP="005652A6">
      <w:pPr>
        <w:tabs>
          <w:tab w:val="left" w:pos="7371"/>
        </w:tabs>
        <w:spacing w:after="160"/>
        <w:ind w:left="3544" w:firstLine="3"/>
        <w:jc w:val="both"/>
        <w:rPr>
          <w:rFonts w:ascii="GHEA Grapalat" w:hAnsi="GHEA Grapalat"/>
          <w:sz w:val="16"/>
        </w:rPr>
      </w:pPr>
    </w:p>
    <w:p w:rsidR="005652A6" w:rsidRPr="00545D4D" w:rsidRDefault="005652A6" w:rsidP="005652A6">
      <w:pPr>
        <w:tabs>
          <w:tab w:val="left" w:pos="7371"/>
        </w:tabs>
        <w:spacing w:after="160"/>
        <w:ind w:left="3544" w:firstLine="3"/>
        <w:jc w:val="both"/>
        <w:rPr>
          <w:rFonts w:ascii="GHEA Grapalat" w:hAnsi="GHEA Grapalat"/>
          <w:sz w:val="16"/>
        </w:rPr>
      </w:pPr>
    </w:p>
    <w:p w:rsidR="005652A6" w:rsidRPr="00545D4D" w:rsidRDefault="005652A6" w:rsidP="005652A6">
      <w:pPr>
        <w:jc w:val="both"/>
        <w:rPr>
          <w:rFonts w:ascii="GHEA Grapalat" w:hAnsi="GHEA Grapalat"/>
        </w:rPr>
      </w:pPr>
      <w:r w:rsidRPr="00545D4D">
        <w:rPr>
          <w:rFonts w:ascii="GHEA Grapalat" w:hAnsi="GHEA Grapalat"/>
        </w:rPr>
        <w:t>_______________________________________________</w:t>
      </w:r>
      <w:r w:rsidRPr="00545D4D">
        <w:rPr>
          <w:rFonts w:ascii="GHEA Grapalat" w:hAnsi="GHEA Grapalat"/>
        </w:rPr>
        <w:tab/>
        <w:t>_____________________</w:t>
      </w:r>
    </w:p>
    <w:p w:rsidR="005652A6" w:rsidRPr="00545D4D" w:rsidRDefault="005652A6" w:rsidP="005652A6">
      <w:pPr>
        <w:tabs>
          <w:tab w:val="left" w:pos="7230"/>
        </w:tabs>
        <w:ind w:left="851"/>
        <w:jc w:val="both"/>
        <w:rPr>
          <w:rFonts w:ascii="GHEA Grapalat" w:hAnsi="GHEA Grapalat"/>
          <w:sz w:val="16"/>
        </w:rPr>
      </w:pPr>
      <w:r w:rsidRPr="00545D4D">
        <w:rPr>
          <w:rFonts w:ascii="GHEA Grapalat" w:hAnsi="GHEA Grapalat"/>
          <w:sz w:val="16"/>
        </w:rPr>
        <w:t>наименование участника (должность,</w:t>
      </w:r>
      <w:r w:rsidRPr="00545D4D">
        <w:rPr>
          <w:rFonts w:ascii="GHEA Grapalat" w:hAnsi="GHEA Grapalat"/>
          <w:sz w:val="16"/>
        </w:rPr>
        <w:tab/>
        <w:t>подпись)</w:t>
      </w:r>
    </w:p>
    <w:p w:rsidR="005652A6" w:rsidRPr="00545D4D" w:rsidRDefault="005652A6" w:rsidP="005652A6">
      <w:pPr>
        <w:spacing w:after="160"/>
        <w:ind w:left="1134"/>
        <w:jc w:val="both"/>
        <w:rPr>
          <w:rFonts w:ascii="GHEA Grapalat" w:hAnsi="GHEA Grapalat"/>
          <w:sz w:val="16"/>
        </w:rPr>
      </w:pPr>
      <w:r w:rsidRPr="00545D4D">
        <w:rPr>
          <w:rFonts w:ascii="GHEA Grapalat" w:hAnsi="GHEA Grapalat"/>
          <w:sz w:val="16"/>
        </w:rPr>
        <w:t>имя, фамилия руководителя)</w:t>
      </w:r>
    </w:p>
    <w:p w:rsidR="005652A6" w:rsidRPr="00545D4D" w:rsidRDefault="005652A6" w:rsidP="005652A6">
      <w:pPr>
        <w:widowControl w:val="0"/>
        <w:spacing w:after="160"/>
        <w:jc w:val="right"/>
        <w:rPr>
          <w:rFonts w:ascii="GHEA Grapalat" w:hAnsi="GHEA Grapalat"/>
          <w:b/>
        </w:rPr>
      </w:pPr>
      <w:r w:rsidRPr="00545D4D">
        <w:rPr>
          <w:rFonts w:ascii="GHEA Grapalat" w:hAnsi="GHEA Grapalat"/>
        </w:rPr>
        <w:t>М. П.</w:t>
      </w:r>
    </w:p>
    <w:p w:rsidR="005652A6" w:rsidRPr="00545D4D" w:rsidRDefault="005652A6" w:rsidP="00333B68">
      <w:pPr>
        <w:rPr>
          <w:rFonts w:ascii="GHEA Grapalat" w:hAnsi="GHEA Grapalat"/>
          <w:b/>
        </w:rPr>
      </w:pPr>
      <w:r w:rsidRPr="00545D4D">
        <w:rPr>
          <w:rFonts w:ascii="GHEA Grapalat" w:hAnsi="GHEA Grapalat"/>
        </w:rPr>
        <w:t>М. П.</w:t>
      </w:r>
    </w:p>
    <w:p w:rsidR="00BD0E56" w:rsidRPr="00DD436A" w:rsidRDefault="00BD0E56" w:rsidP="005652A6">
      <w:pPr>
        <w:jc w:val="right"/>
        <w:rPr>
          <w:rFonts w:ascii="GHEA Grapalat" w:hAnsi="GHEA Grapalat"/>
          <w:b/>
          <w:highlight w:val="yellow"/>
        </w:rPr>
      </w:pPr>
    </w:p>
    <w:p w:rsidR="00723C71" w:rsidRPr="00DD436A" w:rsidRDefault="00723C71" w:rsidP="005652A6">
      <w:pPr>
        <w:pStyle w:val="31"/>
        <w:widowControl w:val="0"/>
        <w:spacing w:after="160" w:line="240" w:lineRule="auto"/>
        <w:ind w:firstLine="0"/>
        <w:jc w:val="right"/>
        <w:rPr>
          <w:rFonts w:ascii="GHEA Grapalat" w:hAnsi="GHEA Grapalat"/>
          <w:b/>
          <w:sz w:val="24"/>
          <w:szCs w:val="24"/>
          <w:highlight w:val="yellow"/>
        </w:rPr>
      </w:pPr>
    </w:p>
    <w:p w:rsidR="009962CD" w:rsidRPr="00E05E2C" w:rsidRDefault="009962CD" w:rsidP="005652A6">
      <w:pPr>
        <w:pStyle w:val="31"/>
        <w:widowControl w:val="0"/>
        <w:spacing w:after="160" w:line="240" w:lineRule="auto"/>
        <w:ind w:firstLine="0"/>
        <w:jc w:val="right"/>
        <w:rPr>
          <w:rFonts w:ascii="GHEA Grapalat" w:hAnsi="GHEA Grapalat"/>
          <w:b/>
          <w:sz w:val="24"/>
          <w:szCs w:val="24"/>
        </w:rPr>
      </w:pPr>
    </w:p>
    <w:p w:rsidR="009962CD" w:rsidRPr="00E05E2C" w:rsidRDefault="009962CD" w:rsidP="005652A6">
      <w:pPr>
        <w:pStyle w:val="31"/>
        <w:widowControl w:val="0"/>
        <w:spacing w:after="160" w:line="240" w:lineRule="auto"/>
        <w:ind w:firstLine="0"/>
        <w:jc w:val="right"/>
        <w:rPr>
          <w:rFonts w:ascii="GHEA Grapalat" w:hAnsi="GHEA Grapalat"/>
          <w:b/>
          <w:sz w:val="24"/>
          <w:szCs w:val="24"/>
        </w:rPr>
      </w:pPr>
    </w:p>
    <w:p w:rsidR="009962CD" w:rsidRPr="00E05E2C" w:rsidRDefault="009962CD" w:rsidP="005652A6">
      <w:pPr>
        <w:pStyle w:val="31"/>
        <w:widowControl w:val="0"/>
        <w:spacing w:after="160" w:line="240" w:lineRule="auto"/>
        <w:ind w:firstLine="0"/>
        <w:jc w:val="right"/>
        <w:rPr>
          <w:rFonts w:ascii="GHEA Grapalat" w:hAnsi="GHEA Grapalat"/>
          <w:b/>
          <w:sz w:val="24"/>
          <w:szCs w:val="24"/>
        </w:rPr>
      </w:pPr>
    </w:p>
    <w:p w:rsidR="009962CD" w:rsidRPr="00E05E2C" w:rsidRDefault="009962CD" w:rsidP="005652A6">
      <w:pPr>
        <w:pStyle w:val="31"/>
        <w:widowControl w:val="0"/>
        <w:spacing w:after="160" w:line="240" w:lineRule="auto"/>
        <w:ind w:firstLine="0"/>
        <w:jc w:val="right"/>
        <w:rPr>
          <w:rFonts w:ascii="GHEA Grapalat" w:hAnsi="GHEA Grapalat"/>
          <w:b/>
          <w:sz w:val="24"/>
          <w:szCs w:val="24"/>
        </w:rPr>
      </w:pPr>
    </w:p>
    <w:p w:rsidR="005652A6" w:rsidRPr="00234E9D" w:rsidRDefault="005652A6" w:rsidP="005652A6">
      <w:pPr>
        <w:pStyle w:val="31"/>
        <w:widowControl w:val="0"/>
        <w:spacing w:after="160" w:line="240" w:lineRule="auto"/>
        <w:ind w:firstLine="0"/>
        <w:jc w:val="right"/>
        <w:rPr>
          <w:rFonts w:ascii="GHEA Grapalat" w:hAnsi="GHEA Grapalat" w:cs="Arial"/>
          <w:b/>
          <w:sz w:val="24"/>
          <w:szCs w:val="24"/>
        </w:rPr>
      </w:pPr>
      <w:r w:rsidRPr="00234E9D">
        <w:rPr>
          <w:rFonts w:ascii="GHEA Grapalat" w:hAnsi="GHEA Grapalat"/>
          <w:b/>
          <w:sz w:val="24"/>
          <w:szCs w:val="24"/>
        </w:rPr>
        <w:t>Приложение № 2</w:t>
      </w:r>
    </w:p>
    <w:p w:rsidR="005652A6" w:rsidRPr="00234E9D" w:rsidRDefault="005652A6" w:rsidP="005652A6">
      <w:pPr>
        <w:pStyle w:val="31"/>
        <w:widowControl w:val="0"/>
        <w:spacing w:after="160" w:line="240" w:lineRule="auto"/>
        <w:jc w:val="right"/>
        <w:rPr>
          <w:rFonts w:ascii="GHEA Grapalat" w:hAnsi="GHEA Grapalat" w:cs="Arial"/>
          <w:b/>
          <w:sz w:val="24"/>
          <w:szCs w:val="24"/>
        </w:rPr>
      </w:pPr>
      <w:r w:rsidRPr="00234E9D">
        <w:rPr>
          <w:rFonts w:ascii="GHEA Grapalat" w:hAnsi="GHEA Grapalat"/>
          <w:b/>
          <w:sz w:val="24"/>
          <w:szCs w:val="24"/>
        </w:rPr>
        <w:t xml:space="preserve">к Приглашению на </w:t>
      </w:r>
      <w:r w:rsidR="00234E9D" w:rsidRPr="00234E9D">
        <w:rPr>
          <w:rFonts w:ascii="GHEA Grapalat" w:hAnsi="GHEA Grapalat"/>
          <w:b/>
          <w:sz w:val="24"/>
          <w:szCs w:val="24"/>
        </w:rPr>
        <w:t>запрос котировок</w:t>
      </w:r>
      <w:r w:rsidRPr="00234E9D">
        <w:rPr>
          <w:rFonts w:ascii="GHEA Grapalat" w:hAnsi="GHEA Grapalat" w:cs="Arial"/>
          <w:b/>
          <w:sz w:val="24"/>
          <w:szCs w:val="24"/>
        </w:rPr>
        <w:br/>
      </w:r>
      <w:r w:rsidRPr="00234E9D">
        <w:rPr>
          <w:rFonts w:ascii="GHEA Grapalat" w:hAnsi="GHEA Grapalat"/>
          <w:b/>
          <w:sz w:val="24"/>
          <w:szCs w:val="24"/>
        </w:rPr>
        <w:t xml:space="preserve">под кодом </w:t>
      </w:r>
      <w:r w:rsidR="001E3F93" w:rsidRPr="00234E9D">
        <w:rPr>
          <w:rFonts w:ascii="GHEA Grapalat" w:hAnsi="GHEA Grapalat"/>
          <w:b/>
          <w:bCs/>
          <w:sz w:val="22"/>
          <w:szCs w:val="22"/>
          <w:lang w:val="af-ZA"/>
        </w:rPr>
        <w:t>ՀՀ-ԼՄՍՀ-ԳՀԱՇՁԲ-22/04</w:t>
      </w:r>
      <w:r w:rsidR="001E3F93" w:rsidRPr="00234E9D">
        <w:rPr>
          <w:rFonts w:ascii="GHEA Grapalat" w:hAnsi="GHEA Grapalat"/>
          <w:b/>
          <w:bCs/>
          <w:color w:val="002060"/>
          <w:lang w:val="af-ZA"/>
        </w:rPr>
        <w:t xml:space="preserve">     </w:t>
      </w:r>
    </w:p>
    <w:p w:rsidR="005652A6" w:rsidRPr="00DD436A" w:rsidRDefault="005652A6" w:rsidP="005652A6">
      <w:pPr>
        <w:widowControl w:val="0"/>
        <w:spacing w:after="120"/>
        <w:ind w:firstLine="567"/>
        <w:jc w:val="center"/>
        <w:rPr>
          <w:rFonts w:ascii="GHEA Grapalat" w:hAnsi="GHEA Grapalat"/>
          <w:highlight w:val="yellow"/>
        </w:rPr>
      </w:pPr>
    </w:p>
    <w:p w:rsidR="005652A6" w:rsidRPr="00D3062C" w:rsidRDefault="005652A6" w:rsidP="005652A6">
      <w:pPr>
        <w:widowControl w:val="0"/>
        <w:spacing w:after="120"/>
        <w:ind w:left="-66"/>
        <w:jc w:val="center"/>
        <w:rPr>
          <w:rFonts w:ascii="GHEA Grapalat" w:hAnsi="GHEA Grapalat"/>
          <w:b/>
        </w:rPr>
      </w:pPr>
      <w:r w:rsidRPr="00D3062C">
        <w:rPr>
          <w:rFonts w:ascii="GHEA Grapalat" w:hAnsi="GHEA Grapalat"/>
          <w:b/>
        </w:rPr>
        <w:t>ЦЕНОВОЕ ПРЕДЛОЖЕНИЕ</w:t>
      </w:r>
    </w:p>
    <w:p w:rsidR="005652A6" w:rsidRPr="00D3062C" w:rsidRDefault="005652A6" w:rsidP="005652A6">
      <w:pPr>
        <w:widowControl w:val="0"/>
        <w:spacing w:after="120"/>
        <w:ind w:firstLine="567"/>
        <w:jc w:val="center"/>
        <w:rPr>
          <w:rFonts w:ascii="GHEA Grapalat" w:hAnsi="GHEA Grapalat"/>
        </w:rPr>
      </w:pPr>
    </w:p>
    <w:p w:rsidR="005652A6" w:rsidRPr="00D3062C" w:rsidRDefault="005652A6" w:rsidP="005652A6">
      <w:pPr>
        <w:widowControl w:val="0"/>
        <w:spacing w:after="160"/>
        <w:ind w:firstLine="567"/>
        <w:jc w:val="both"/>
        <w:rPr>
          <w:rFonts w:ascii="GHEA Grapalat" w:hAnsi="GHEA Grapalat"/>
          <w:b/>
          <w:bCs/>
          <w:color w:val="002060"/>
          <w:sz w:val="22"/>
          <w:szCs w:val="22"/>
        </w:rPr>
      </w:pPr>
      <w:r w:rsidRPr="00D3062C">
        <w:rPr>
          <w:rFonts w:ascii="GHEA Grapalat" w:hAnsi="GHEA Grapalat"/>
          <w:spacing w:val="-6"/>
        </w:rPr>
        <w:t xml:space="preserve">Рассмотрев приглашение на </w:t>
      </w:r>
      <w:r w:rsidR="00234E9D" w:rsidRPr="00D3062C">
        <w:rPr>
          <w:rFonts w:ascii="GHEA Grapalat" w:hAnsi="GHEA Grapalat"/>
        </w:rPr>
        <w:t>запрос котировок</w:t>
      </w:r>
      <w:r w:rsidR="00234E9D" w:rsidRPr="00D3062C">
        <w:rPr>
          <w:rFonts w:ascii="GHEA Grapalat" w:hAnsi="GHEA Grapalat"/>
          <w:spacing w:val="-6"/>
        </w:rPr>
        <w:t xml:space="preserve"> </w:t>
      </w:r>
      <w:r w:rsidRPr="00D3062C">
        <w:rPr>
          <w:rFonts w:ascii="GHEA Grapalat" w:hAnsi="GHEA Grapalat"/>
          <w:spacing w:val="-6"/>
        </w:rPr>
        <w:t xml:space="preserve">под кодом </w:t>
      </w:r>
      <w:r w:rsidR="001E3F93" w:rsidRPr="00D3062C">
        <w:rPr>
          <w:rFonts w:ascii="GHEA Grapalat" w:hAnsi="GHEA Grapalat"/>
          <w:bCs/>
          <w:sz w:val="22"/>
          <w:szCs w:val="22"/>
          <w:lang w:val="af-ZA"/>
        </w:rPr>
        <w:t>ՀՀ-ԼՄՍՀ-ԳՀԱՇՁԲ-22/04</w:t>
      </w:r>
      <w:r w:rsidR="001E3F93" w:rsidRPr="00D3062C">
        <w:rPr>
          <w:rFonts w:ascii="GHEA Grapalat" w:hAnsi="GHEA Grapalat"/>
          <w:b/>
          <w:bCs/>
          <w:color w:val="002060"/>
          <w:lang w:val="af-ZA"/>
        </w:rPr>
        <w:t xml:space="preserve"> </w:t>
      </w:r>
      <w:r w:rsidRPr="00D3062C">
        <w:rPr>
          <w:rFonts w:ascii="GHEA Grapalat" w:hAnsi="GHEA Grapalat"/>
          <w:b/>
          <w:bCs/>
          <w:color w:val="002060"/>
          <w:spacing w:val="-6"/>
          <w:sz w:val="22"/>
          <w:szCs w:val="22"/>
        </w:rPr>
        <w:t>,</w:t>
      </w:r>
    </w:p>
    <w:p w:rsidR="005652A6" w:rsidRPr="00D3062C" w:rsidRDefault="005652A6" w:rsidP="005652A6">
      <w:pPr>
        <w:widowControl w:val="0"/>
        <w:jc w:val="both"/>
        <w:rPr>
          <w:rFonts w:ascii="GHEA Grapalat" w:hAnsi="GHEA Grapalat"/>
        </w:rPr>
      </w:pPr>
      <w:r w:rsidRPr="00D3062C">
        <w:rPr>
          <w:rFonts w:ascii="GHEA Grapalat" w:hAnsi="GHEA Grapalat"/>
        </w:rPr>
        <w:t>в том числе проект заключаемого договора __________________________________</w:t>
      </w:r>
    </w:p>
    <w:p w:rsidR="005652A6" w:rsidRPr="00D3062C" w:rsidRDefault="005652A6" w:rsidP="005652A6">
      <w:pPr>
        <w:widowControl w:val="0"/>
        <w:spacing w:after="160"/>
        <w:ind w:left="6237"/>
        <w:jc w:val="both"/>
        <w:rPr>
          <w:rFonts w:ascii="GHEA Grapalat" w:hAnsi="GHEA Grapalat"/>
          <w:vertAlign w:val="superscript"/>
        </w:rPr>
      </w:pPr>
      <w:r w:rsidRPr="00D3062C">
        <w:rPr>
          <w:rFonts w:ascii="GHEA Grapalat" w:hAnsi="GHEA Grapalat"/>
          <w:vertAlign w:val="superscript"/>
        </w:rPr>
        <w:t>наименование участника</w:t>
      </w:r>
    </w:p>
    <w:p w:rsidR="005652A6" w:rsidRPr="00D3062C" w:rsidRDefault="005652A6" w:rsidP="005652A6">
      <w:pPr>
        <w:widowControl w:val="0"/>
        <w:spacing w:after="160"/>
        <w:jc w:val="both"/>
        <w:rPr>
          <w:rFonts w:ascii="GHEA Grapalat" w:hAnsi="GHEA Grapalat"/>
        </w:rPr>
      </w:pPr>
      <w:r w:rsidRPr="00D3062C">
        <w:rPr>
          <w:rFonts w:ascii="GHEA Grapalat" w:hAnsi="GHEA Grapalat"/>
        </w:rPr>
        <w:t>предлагает выполнить договор по нижеуказанным общим ценам:</w:t>
      </w:r>
    </w:p>
    <w:p w:rsidR="005652A6" w:rsidRPr="00D3062C" w:rsidRDefault="005652A6" w:rsidP="005652A6">
      <w:pPr>
        <w:widowControl w:val="0"/>
        <w:spacing w:after="160"/>
        <w:jc w:val="right"/>
        <w:rPr>
          <w:rFonts w:ascii="GHEA Grapalat" w:hAnsi="GHEA Grapalat"/>
        </w:rPr>
      </w:pPr>
      <w:r w:rsidRPr="00D3062C">
        <w:rPr>
          <w:rFonts w:ascii="GHEA Grapalat" w:hAnsi="GHEA Grapalat"/>
        </w:rPr>
        <w:t>драмов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8"/>
        <w:gridCol w:w="1559"/>
        <w:gridCol w:w="1843"/>
        <w:gridCol w:w="1617"/>
        <w:gridCol w:w="1448"/>
      </w:tblGrid>
      <w:tr w:rsidR="005652A6" w:rsidRPr="00DD436A" w:rsidTr="00CD19F8">
        <w:trPr>
          <w:trHeight w:val="916"/>
          <w:jc w:val="center"/>
        </w:trPr>
        <w:tc>
          <w:tcPr>
            <w:tcW w:w="1368" w:type="dxa"/>
            <w:tcBorders>
              <w:top w:val="single" w:sz="4" w:space="0" w:color="auto"/>
              <w:left w:val="single" w:sz="4" w:space="0" w:color="auto"/>
              <w:right w:val="single" w:sz="4" w:space="0" w:color="auto"/>
            </w:tcBorders>
            <w:vAlign w:val="center"/>
          </w:tcPr>
          <w:p w:rsidR="005652A6" w:rsidRPr="00D3062C" w:rsidRDefault="005652A6" w:rsidP="00CD19F8">
            <w:pPr>
              <w:widowControl w:val="0"/>
              <w:jc w:val="center"/>
              <w:rPr>
                <w:rFonts w:ascii="GHEA Grapalat" w:hAnsi="GHEA Grapalat"/>
                <w:b/>
                <w:bCs/>
                <w:sz w:val="20"/>
                <w:szCs w:val="20"/>
                <w:lang w:val="en-US"/>
              </w:rPr>
            </w:pPr>
            <w:r w:rsidRPr="00D3062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5652A6" w:rsidRPr="00D3062C" w:rsidRDefault="005652A6" w:rsidP="00CD19F8">
            <w:pPr>
              <w:widowControl w:val="0"/>
              <w:jc w:val="center"/>
              <w:rPr>
                <w:rFonts w:ascii="GHEA Grapalat" w:hAnsi="GHEA Grapalat"/>
                <w:b/>
                <w:bCs/>
                <w:sz w:val="20"/>
                <w:szCs w:val="20"/>
              </w:rPr>
            </w:pPr>
            <w:r w:rsidRPr="00D3062C">
              <w:rPr>
                <w:rFonts w:ascii="GHEA Grapalat" w:hAnsi="GHEA Grapalat"/>
                <w:b/>
                <w:sz w:val="20"/>
                <w:szCs w:val="20"/>
              </w:rPr>
              <w:t>Наименование</w:t>
            </w:r>
            <w:r w:rsidRPr="00D3062C">
              <w:rPr>
                <w:rFonts w:ascii="Calibri" w:hAnsi="Calibri" w:cs="Calibri"/>
                <w:b/>
                <w:sz w:val="20"/>
                <w:szCs w:val="20"/>
              </w:rPr>
              <w:t> </w:t>
            </w:r>
            <w:r w:rsidRPr="00D3062C">
              <w:rPr>
                <w:rFonts w:ascii="GHEA Grapalat" w:hAnsi="GHEA Grapalat" w:cs="GHEA Grapalat"/>
                <w:b/>
                <w:sz w:val="20"/>
                <w:szCs w:val="20"/>
              </w:rPr>
              <w:t>товара</w:t>
            </w:r>
          </w:p>
        </w:tc>
        <w:tc>
          <w:tcPr>
            <w:tcW w:w="1843" w:type="dxa"/>
            <w:tcBorders>
              <w:top w:val="single" w:sz="4" w:space="0" w:color="auto"/>
              <w:left w:val="single" w:sz="4" w:space="0" w:color="auto"/>
              <w:right w:val="single" w:sz="4" w:space="0" w:color="auto"/>
            </w:tcBorders>
            <w:vAlign w:val="center"/>
          </w:tcPr>
          <w:p w:rsidR="005652A6" w:rsidRPr="00D3062C" w:rsidRDefault="005652A6" w:rsidP="00CD19F8">
            <w:pPr>
              <w:widowControl w:val="0"/>
              <w:jc w:val="center"/>
              <w:rPr>
                <w:rFonts w:ascii="GHEA Grapalat" w:hAnsi="GHEA Grapalat"/>
                <w:b/>
                <w:sz w:val="20"/>
                <w:szCs w:val="20"/>
              </w:rPr>
            </w:pPr>
            <w:r w:rsidRPr="00D3062C">
              <w:rPr>
                <w:rFonts w:ascii="GHEA Grapalat" w:hAnsi="GHEA Grapalat"/>
                <w:b/>
                <w:sz w:val="20"/>
                <w:szCs w:val="20"/>
              </w:rPr>
              <w:t>Стоимость</w:t>
            </w:r>
          </w:p>
          <w:p w:rsidR="005652A6" w:rsidRPr="00D3062C" w:rsidRDefault="005652A6" w:rsidP="00CD19F8">
            <w:pPr>
              <w:widowControl w:val="0"/>
              <w:jc w:val="center"/>
              <w:rPr>
                <w:rFonts w:ascii="GHEA Grapalat" w:hAnsi="GHEA Grapalat"/>
                <w:b/>
                <w:bCs/>
                <w:sz w:val="20"/>
                <w:szCs w:val="20"/>
              </w:rPr>
            </w:pPr>
            <w:r w:rsidRPr="00D3062C">
              <w:rPr>
                <w:rFonts w:ascii="GHEA Grapalat" w:hAnsi="GHEA Grapalat"/>
                <w:sz w:val="16"/>
                <w:szCs w:val="16"/>
              </w:rPr>
              <w:t>(совокупность себестоимости и прогнозируемой прибыли)</w:t>
            </w:r>
            <w:r w:rsidRPr="00D3062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5652A6" w:rsidRPr="00D3062C" w:rsidRDefault="005652A6" w:rsidP="00CD19F8">
            <w:pPr>
              <w:widowControl w:val="0"/>
              <w:jc w:val="center"/>
              <w:rPr>
                <w:rFonts w:ascii="GHEA Grapalat" w:hAnsi="GHEA Grapalat"/>
                <w:b/>
                <w:bCs/>
                <w:sz w:val="20"/>
                <w:szCs w:val="20"/>
              </w:rPr>
            </w:pPr>
            <w:r w:rsidRPr="00D3062C">
              <w:rPr>
                <w:rFonts w:ascii="GHEA Grapalat" w:hAnsi="GHEA Grapalat"/>
                <w:b/>
                <w:sz w:val="20"/>
                <w:szCs w:val="20"/>
              </w:rPr>
              <w:t>НДС</w:t>
            </w:r>
            <w:r w:rsidRPr="00D3062C">
              <w:rPr>
                <w:rStyle w:val="af6"/>
                <w:rFonts w:ascii="GHEA Grapalat" w:hAnsi="GHEA Grapalat"/>
                <w:b/>
                <w:sz w:val="20"/>
                <w:szCs w:val="20"/>
              </w:rPr>
              <w:footnoteReference w:customMarkFollows="1" w:id="7"/>
              <w:t>**</w:t>
            </w:r>
            <w:r w:rsidRPr="00D3062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5652A6" w:rsidRPr="00D3062C" w:rsidRDefault="005652A6" w:rsidP="00CD19F8">
            <w:pPr>
              <w:widowControl w:val="0"/>
              <w:jc w:val="center"/>
              <w:rPr>
                <w:rFonts w:ascii="GHEA Grapalat" w:hAnsi="GHEA Grapalat"/>
                <w:b/>
                <w:bCs/>
                <w:sz w:val="20"/>
                <w:szCs w:val="20"/>
              </w:rPr>
            </w:pPr>
            <w:r w:rsidRPr="00D3062C">
              <w:rPr>
                <w:rFonts w:ascii="GHEA Grapalat" w:hAnsi="GHEA Grapalat"/>
                <w:b/>
                <w:sz w:val="20"/>
                <w:szCs w:val="20"/>
              </w:rPr>
              <w:t>Общая цена</w:t>
            </w:r>
          </w:p>
          <w:p w:rsidR="005652A6" w:rsidRPr="00D3062C" w:rsidRDefault="005652A6" w:rsidP="00CD19F8">
            <w:pPr>
              <w:widowControl w:val="0"/>
              <w:jc w:val="center"/>
              <w:rPr>
                <w:rFonts w:ascii="GHEA Grapalat" w:hAnsi="GHEA Grapalat"/>
                <w:b/>
                <w:bCs/>
                <w:sz w:val="20"/>
                <w:szCs w:val="20"/>
              </w:rPr>
            </w:pPr>
            <w:r w:rsidRPr="00D3062C">
              <w:rPr>
                <w:rFonts w:ascii="GHEA Grapalat" w:hAnsi="GHEA Grapalat"/>
                <w:b/>
                <w:sz w:val="20"/>
                <w:szCs w:val="20"/>
              </w:rPr>
              <w:t>/прописью и цифрами/</w:t>
            </w:r>
          </w:p>
        </w:tc>
      </w:tr>
      <w:tr w:rsidR="005652A6" w:rsidRPr="00DD436A" w:rsidTr="00CD19F8">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5652A6" w:rsidRPr="00D3062C" w:rsidRDefault="005652A6" w:rsidP="00CD19F8">
            <w:pPr>
              <w:widowControl w:val="0"/>
              <w:jc w:val="center"/>
              <w:rPr>
                <w:rFonts w:ascii="GHEA Grapalat" w:hAnsi="GHEA Grapalat"/>
                <w:b/>
                <w:i/>
                <w:sz w:val="20"/>
                <w:szCs w:val="20"/>
              </w:rPr>
            </w:pPr>
            <w:r w:rsidRPr="00D3062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652A6" w:rsidRPr="00D3062C" w:rsidRDefault="005652A6" w:rsidP="00CD19F8">
            <w:pPr>
              <w:widowControl w:val="0"/>
              <w:jc w:val="center"/>
              <w:rPr>
                <w:rFonts w:ascii="GHEA Grapalat" w:hAnsi="GHEA Grapalat"/>
                <w:b/>
                <w:i/>
                <w:sz w:val="20"/>
                <w:szCs w:val="20"/>
              </w:rPr>
            </w:pPr>
            <w:r w:rsidRPr="00D3062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5652A6" w:rsidRPr="00D3062C" w:rsidRDefault="005652A6" w:rsidP="00CD19F8">
            <w:pPr>
              <w:widowControl w:val="0"/>
              <w:autoSpaceDE w:val="0"/>
              <w:autoSpaceDN w:val="0"/>
              <w:adjustRightInd w:val="0"/>
              <w:jc w:val="center"/>
              <w:rPr>
                <w:rFonts w:ascii="GHEA Grapalat" w:hAnsi="GHEA Grapalat"/>
                <w:i/>
                <w:sz w:val="20"/>
                <w:szCs w:val="20"/>
                <w:lang w:val="en-US"/>
              </w:rPr>
            </w:pPr>
            <w:r w:rsidRPr="00D3062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5652A6" w:rsidRPr="00D3062C" w:rsidRDefault="005652A6" w:rsidP="00CD19F8">
            <w:pPr>
              <w:widowControl w:val="0"/>
              <w:autoSpaceDE w:val="0"/>
              <w:autoSpaceDN w:val="0"/>
              <w:adjustRightInd w:val="0"/>
              <w:jc w:val="center"/>
              <w:rPr>
                <w:rFonts w:ascii="GHEA Grapalat" w:hAnsi="GHEA Grapalat"/>
                <w:i/>
                <w:sz w:val="20"/>
                <w:szCs w:val="20"/>
                <w:lang w:val="en-US"/>
              </w:rPr>
            </w:pPr>
            <w:r w:rsidRPr="00D3062C">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5652A6" w:rsidRPr="00D3062C" w:rsidRDefault="005652A6" w:rsidP="00CD19F8">
            <w:pPr>
              <w:widowControl w:val="0"/>
              <w:jc w:val="center"/>
              <w:rPr>
                <w:rFonts w:ascii="GHEA Grapalat" w:hAnsi="GHEA Grapalat"/>
                <w:i/>
                <w:sz w:val="20"/>
                <w:szCs w:val="20"/>
              </w:rPr>
            </w:pPr>
            <w:r w:rsidRPr="00D3062C">
              <w:rPr>
                <w:rFonts w:ascii="GHEA Grapalat" w:hAnsi="GHEA Grapalat"/>
                <w:b/>
                <w:i/>
                <w:sz w:val="20"/>
                <w:szCs w:val="20"/>
                <w:lang w:val="en-US"/>
              </w:rPr>
              <w:t>5</w:t>
            </w:r>
            <w:r w:rsidRPr="00D3062C">
              <w:rPr>
                <w:rFonts w:ascii="GHEA Grapalat" w:hAnsi="GHEA Grapalat"/>
                <w:b/>
                <w:i/>
                <w:sz w:val="20"/>
                <w:szCs w:val="20"/>
              </w:rPr>
              <w:t>=3+4</w:t>
            </w:r>
          </w:p>
        </w:tc>
      </w:tr>
      <w:tr w:rsidR="00320BD3" w:rsidRPr="00DD436A" w:rsidTr="00CD19F8">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320BD3" w:rsidRPr="00D3062C" w:rsidRDefault="00320BD3" w:rsidP="00CD19F8">
            <w:pPr>
              <w:widowControl w:val="0"/>
              <w:jc w:val="center"/>
              <w:rPr>
                <w:rFonts w:ascii="GHEA Grapalat" w:hAnsi="GHEA Grapalat"/>
                <w:b/>
                <w:bCs/>
                <w:sz w:val="20"/>
                <w:szCs w:val="20"/>
              </w:rPr>
            </w:pPr>
            <w:r w:rsidRPr="00D3062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20BD3" w:rsidRPr="00D3062C" w:rsidRDefault="0081751E" w:rsidP="00C17F7C">
            <w:pPr>
              <w:rPr>
                <w:rFonts w:ascii="Sylfaen" w:hAnsi="Sylfaen" w:cs="Calibri"/>
                <w:bCs/>
                <w:color w:val="000000"/>
                <w:sz w:val="20"/>
                <w:szCs w:val="20"/>
              </w:rPr>
            </w:pPr>
            <w:r w:rsidRPr="00D3062C">
              <w:rPr>
                <w:rFonts w:ascii="GHEA Grapalat" w:hAnsi="GHEA Grapalat"/>
                <w:spacing w:val="6"/>
                <w:sz w:val="20"/>
                <w:szCs w:val="20"/>
              </w:rPr>
              <w:t>Ямочных ремонт на улицах города Степанавана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0BD3" w:rsidRPr="00D3062C" w:rsidRDefault="00320BD3" w:rsidP="00CD19F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320BD3" w:rsidRPr="00D3062C" w:rsidRDefault="00320BD3" w:rsidP="00CD19F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20BD3" w:rsidRPr="00D3062C" w:rsidRDefault="00320BD3" w:rsidP="00CD19F8">
            <w:pPr>
              <w:widowControl w:val="0"/>
              <w:jc w:val="center"/>
              <w:rPr>
                <w:rFonts w:ascii="GHEA Grapalat" w:hAnsi="GHEA Grapalat"/>
                <w:sz w:val="20"/>
                <w:szCs w:val="20"/>
              </w:rPr>
            </w:pPr>
          </w:p>
        </w:tc>
      </w:tr>
    </w:tbl>
    <w:p w:rsidR="005652A6" w:rsidRPr="00D3062C" w:rsidRDefault="005652A6" w:rsidP="005652A6">
      <w:pPr>
        <w:widowControl w:val="0"/>
        <w:tabs>
          <w:tab w:val="left" w:pos="6804"/>
        </w:tabs>
        <w:jc w:val="center"/>
        <w:rPr>
          <w:rFonts w:ascii="GHEA Grapalat" w:hAnsi="GHEA Grapalat"/>
        </w:rPr>
      </w:pPr>
      <w:r w:rsidRPr="00D3062C">
        <w:rPr>
          <w:rFonts w:ascii="GHEA Grapalat" w:hAnsi="GHEA Grapalat"/>
        </w:rPr>
        <w:t>_________________________________________________</w:t>
      </w:r>
      <w:r w:rsidRPr="00D3062C">
        <w:rPr>
          <w:rFonts w:ascii="GHEA Grapalat" w:hAnsi="GHEA Grapalat"/>
        </w:rPr>
        <w:tab/>
        <w:t>_________________</w:t>
      </w:r>
    </w:p>
    <w:p w:rsidR="005652A6" w:rsidRPr="00D3062C" w:rsidRDefault="005652A6" w:rsidP="005652A6">
      <w:pPr>
        <w:widowControl w:val="0"/>
        <w:tabs>
          <w:tab w:val="left" w:pos="7513"/>
        </w:tabs>
        <w:spacing w:after="160"/>
        <w:ind w:left="709"/>
        <w:jc w:val="both"/>
        <w:rPr>
          <w:rFonts w:ascii="GHEA Grapalat" w:hAnsi="GHEA Grapalat" w:cs="Arial"/>
          <w:sz w:val="16"/>
        </w:rPr>
      </w:pPr>
      <w:r w:rsidRPr="00D3062C">
        <w:rPr>
          <w:rFonts w:ascii="GHEA Grapalat" w:hAnsi="GHEA Grapalat"/>
          <w:sz w:val="16"/>
        </w:rPr>
        <w:t>наименование участника (должность, имя, фамилия руководителя)</w:t>
      </w:r>
      <w:r w:rsidRPr="00D3062C">
        <w:rPr>
          <w:rFonts w:ascii="GHEA Grapalat" w:hAnsi="GHEA Grapalat"/>
          <w:sz w:val="16"/>
        </w:rPr>
        <w:tab/>
        <w:t>подпись</w:t>
      </w:r>
    </w:p>
    <w:p w:rsidR="005652A6" w:rsidRPr="00D3062C" w:rsidRDefault="00A7453D" w:rsidP="00754273">
      <w:pPr>
        <w:widowControl w:val="0"/>
        <w:spacing w:after="160"/>
        <w:jc w:val="both"/>
        <w:rPr>
          <w:rFonts w:ascii="GHEA Grapalat" w:hAnsi="GHEA Grapalat"/>
          <w:lang w:val="es-ES"/>
        </w:rPr>
      </w:pPr>
      <w:r w:rsidRPr="00D3062C">
        <w:rPr>
          <w:rFonts w:ascii="GHEA Grapalat" w:hAnsi="GHEA Grapalat"/>
          <w:lang w:val="es-ES"/>
        </w:rPr>
        <w:t>Участник ценовое предложение должно быть представлено с учетом 1 / кв. м.в размере общей стоимости работ, предусмотренных для метровой разметки, за 1 год, цена за единицу которого составит 1/кв. м контракта, заключенного на последующие 5 лет.фиксированное значение для метровой разметки:</w:t>
      </w:r>
      <w:r w:rsidR="005652A6" w:rsidRPr="00D3062C">
        <w:rPr>
          <w:rFonts w:ascii="GHEA Grapalat" w:hAnsi="GHEA Grapalat"/>
        </w:rPr>
        <w:t>М. П.</w:t>
      </w:r>
    </w:p>
    <w:p w:rsidR="005652A6" w:rsidRPr="00DD436A" w:rsidRDefault="005652A6" w:rsidP="005652A6">
      <w:pPr>
        <w:rPr>
          <w:rFonts w:ascii="GHEA Grapalat" w:hAnsi="GHEA Grapalat"/>
          <w:b/>
          <w:highlight w:val="yellow"/>
        </w:rPr>
      </w:pPr>
      <w:r w:rsidRPr="00DD436A">
        <w:rPr>
          <w:rFonts w:ascii="GHEA Grapalat" w:hAnsi="GHEA Grapalat"/>
          <w:b/>
          <w:highlight w:val="yellow"/>
        </w:rPr>
        <w:br w:type="page"/>
      </w:r>
    </w:p>
    <w:p w:rsidR="005652A6" w:rsidRPr="000146F7" w:rsidRDefault="005652A6" w:rsidP="005652A6">
      <w:pPr>
        <w:widowControl w:val="0"/>
        <w:spacing w:after="160"/>
        <w:ind w:firstLine="567"/>
        <w:jc w:val="right"/>
        <w:rPr>
          <w:rFonts w:ascii="GHEA Grapalat" w:hAnsi="GHEA Grapalat"/>
          <w:b/>
        </w:rPr>
      </w:pPr>
      <w:r w:rsidRPr="000146F7">
        <w:rPr>
          <w:rFonts w:ascii="GHEA Grapalat" w:hAnsi="GHEA Grapalat"/>
          <w:b/>
        </w:rPr>
        <w:t>Приложение № 4</w:t>
      </w:r>
    </w:p>
    <w:p w:rsidR="005652A6" w:rsidRPr="000146F7" w:rsidRDefault="005652A6" w:rsidP="005652A6">
      <w:pPr>
        <w:widowControl w:val="0"/>
        <w:spacing w:after="160"/>
        <w:ind w:firstLine="567"/>
        <w:jc w:val="right"/>
        <w:rPr>
          <w:rFonts w:ascii="GHEA Grapalat" w:hAnsi="GHEA Grapalat" w:cs="Arial"/>
          <w:b/>
        </w:rPr>
      </w:pPr>
      <w:r w:rsidRPr="000146F7">
        <w:rPr>
          <w:rFonts w:ascii="GHEA Grapalat" w:hAnsi="GHEA Grapalat"/>
          <w:b/>
        </w:rPr>
        <w:t xml:space="preserve">к Приглашению на </w:t>
      </w:r>
      <w:r w:rsidR="00234E9D" w:rsidRPr="00234E9D">
        <w:rPr>
          <w:rFonts w:ascii="GHEA Grapalat" w:hAnsi="GHEA Grapalat"/>
          <w:b/>
        </w:rPr>
        <w:t>запрос котировок</w:t>
      </w:r>
      <w:r w:rsidRPr="000146F7">
        <w:rPr>
          <w:rFonts w:ascii="GHEA Grapalat" w:hAnsi="GHEA Grapalat" w:cs="Arial"/>
          <w:b/>
        </w:rPr>
        <w:br/>
      </w:r>
      <w:r w:rsidRPr="000146F7">
        <w:rPr>
          <w:rFonts w:ascii="GHEA Grapalat" w:hAnsi="GHEA Grapalat"/>
          <w:b/>
        </w:rPr>
        <w:t xml:space="preserve">под кодом </w:t>
      </w:r>
      <w:r w:rsidR="000146F7" w:rsidRPr="000146F7">
        <w:rPr>
          <w:rFonts w:ascii="GHEA Grapalat" w:hAnsi="GHEA Grapalat"/>
          <w:b/>
          <w:bCs/>
          <w:sz w:val="22"/>
          <w:szCs w:val="22"/>
          <w:lang w:val="af-ZA"/>
        </w:rPr>
        <w:t>ՀՀ-ԼՄՍՀ-ԳՀԱՇՁԲ-22/04</w:t>
      </w:r>
      <w:r w:rsidR="000146F7" w:rsidRPr="000146F7">
        <w:rPr>
          <w:rFonts w:ascii="GHEA Grapalat" w:hAnsi="GHEA Grapalat"/>
          <w:b/>
          <w:bCs/>
          <w:color w:val="002060"/>
          <w:lang w:val="af-ZA"/>
        </w:rPr>
        <w:t xml:space="preserve">     </w:t>
      </w:r>
    </w:p>
    <w:p w:rsidR="005652A6" w:rsidRPr="00DD436A" w:rsidRDefault="005652A6" w:rsidP="005652A6">
      <w:pPr>
        <w:pStyle w:val="31"/>
        <w:widowControl w:val="0"/>
        <w:spacing w:after="160" w:line="240" w:lineRule="auto"/>
        <w:jc w:val="center"/>
        <w:rPr>
          <w:rFonts w:ascii="GHEA Grapalat" w:hAnsi="GHEA Grapalat"/>
          <w:sz w:val="24"/>
          <w:szCs w:val="24"/>
          <w:highlight w:val="yellow"/>
        </w:rPr>
      </w:pPr>
    </w:p>
    <w:p w:rsidR="005652A6" w:rsidRPr="00BA3D37" w:rsidRDefault="005652A6" w:rsidP="005652A6">
      <w:pPr>
        <w:pStyle w:val="31"/>
        <w:widowControl w:val="0"/>
        <w:spacing w:after="160" w:line="240" w:lineRule="auto"/>
        <w:jc w:val="center"/>
        <w:rPr>
          <w:rFonts w:ascii="GHEA Grapalat" w:hAnsi="GHEA Grapalat"/>
          <w:sz w:val="24"/>
          <w:szCs w:val="24"/>
          <w:lang w:val="hy-AM"/>
        </w:rPr>
      </w:pPr>
      <w:r w:rsidRPr="00BA3D37">
        <w:rPr>
          <w:rFonts w:ascii="GHEA Grapalat" w:hAnsi="GHEA Grapalat"/>
          <w:sz w:val="24"/>
          <w:szCs w:val="24"/>
        </w:rPr>
        <w:t xml:space="preserve">ГАРАНТИЯ </w:t>
      </w:r>
      <w:r w:rsidRPr="00BA3D37">
        <w:rPr>
          <w:rFonts w:ascii="GHEA Grapalat" w:hAnsi="GHEA Grapalat"/>
          <w:sz w:val="24"/>
          <w:szCs w:val="24"/>
          <w:lang w:val="en-US"/>
        </w:rPr>
        <w:t>N</w:t>
      </w:r>
      <w:r w:rsidRPr="00BA3D37">
        <w:rPr>
          <w:rFonts w:ascii="GHEA Grapalat" w:hAnsi="GHEA Grapalat"/>
          <w:sz w:val="24"/>
          <w:szCs w:val="24"/>
          <w:lang w:val="hy-AM"/>
        </w:rPr>
        <w:t>________</w:t>
      </w:r>
    </w:p>
    <w:p w:rsidR="005652A6" w:rsidRPr="00BA3D37" w:rsidRDefault="005652A6" w:rsidP="005652A6">
      <w:pPr>
        <w:widowControl w:val="0"/>
        <w:spacing w:after="160"/>
        <w:ind w:left="567" w:right="565"/>
        <w:jc w:val="center"/>
        <w:rPr>
          <w:rFonts w:ascii="GHEA Grapalat" w:hAnsi="GHEA Grapalat"/>
          <w:b/>
        </w:rPr>
      </w:pPr>
      <w:r w:rsidRPr="00BA3D37">
        <w:rPr>
          <w:rFonts w:ascii="GHEA Grapalat" w:hAnsi="GHEA Grapalat"/>
          <w:b/>
        </w:rPr>
        <w:t>(обеспечение квалификации)</w:t>
      </w:r>
    </w:p>
    <w:p w:rsidR="005652A6" w:rsidRPr="00BA3D37" w:rsidRDefault="005652A6" w:rsidP="005652A6">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A3D37">
        <w:rPr>
          <w:rFonts w:ascii="GHEA Grapalat" w:eastAsiaTheme="minorHAnsi" w:hAnsi="GHEA Grapalat" w:cstheme="minorBidi"/>
          <w:sz w:val="20"/>
          <w:szCs w:val="20"/>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A3D37">
        <w:rPr>
          <w:rFonts w:eastAsiaTheme="minorHAnsi" w:cstheme="minorBidi"/>
          <w:sz w:val="20"/>
          <w:szCs w:val="20"/>
        </w:rPr>
        <w:t xml:space="preserve"> N</w:t>
      </w:r>
      <w:r w:rsidRPr="00BA3D37">
        <w:rPr>
          <w:rStyle w:val="af5"/>
          <w:rFonts w:ascii="GHEA Grapalat" w:hAnsi="GHEA Grapalat"/>
          <w:sz w:val="20"/>
          <w:szCs w:val="20"/>
          <w:u w:val="single"/>
          <w:lang w:val="hy-AM"/>
        </w:rPr>
        <w:tab/>
      </w:r>
      <w:r w:rsidRPr="00BA3D37">
        <w:rPr>
          <w:rStyle w:val="af5"/>
          <w:rFonts w:ascii="GHEA Grapalat" w:hAnsi="GHEA Grapalat"/>
          <w:sz w:val="20"/>
          <w:szCs w:val="20"/>
          <w:u w:val="single"/>
          <w:lang w:val="hy-AM"/>
        </w:rPr>
        <w:tab/>
      </w:r>
      <w:r w:rsidRPr="00BA3D37">
        <w:rPr>
          <w:rStyle w:val="af5"/>
          <w:rFonts w:ascii="GHEA Grapalat" w:hAnsi="GHEA Grapalat"/>
          <w:sz w:val="20"/>
          <w:szCs w:val="20"/>
          <w:u w:val="single"/>
          <w:lang w:val="hy-AM"/>
        </w:rPr>
        <w:tab/>
      </w:r>
      <w:r w:rsidRPr="00BA3D37">
        <w:rPr>
          <w:rStyle w:val="af5"/>
          <w:rFonts w:ascii="GHEA Grapalat" w:hAnsi="GHEA Grapalat"/>
          <w:sz w:val="20"/>
          <w:szCs w:val="20"/>
          <w:u w:val="single"/>
          <w:lang w:val="hy-AM"/>
        </w:rPr>
        <w:tab/>
      </w:r>
      <w:r w:rsidRPr="00BA3D37">
        <w:rPr>
          <w:rStyle w:val="af5"/>
          <w:rFonts w:ascii="GHEA Grapalat" w:hAnsi="GHEA Grapalat"/>
          <w:sz w:val="20"/>
          <w:szCs w:val="20"/>
          <w:u w:val="single"/>
          <w:lang w:val="hy-AM"/>
        </w:rPr>
        <w:tab/>
      </w:r>
    </w:p>
    <w:p w:rsidR="005652A6" w:rsidRPr="00BA3D37" w:rsidRDefault="005652A6" w:rsidP="005652A6">
      <w:pPr>
        <w:pStyle w:val="af4"/>
        <w:shd w:val="clear" w:color="auto" w:fill="FFFFFF"/>
        <w:spacing w:before="0" w:beforeAutospacing="0" w:after="0" w:afterAutospacing="0"/>
        <w:ind w:left="-142"/>
        <w:rPr>
          <w:rStyle w:val="af5"/>
          <w:rFonts w:ascii="GHEA Grapalat" w:hAnsi="GHEA Grapalat"/>
          <w:b w:val="0"/>
          <w:sz w:val="20"/>
          <w:szCs w:val="20"/>
        </w:rPr>
      </w:pPr>
      <w:r w:rsidRPr="00BA3D37">
        <w:rPr>
          <w:rStyle w:val="af5"/>
          <w:rFonts w:ascii="GHEA Grapalat" w:hAnsi="GHEA Grapalat"/>
          <w:b w:val="0"/>
          <w:sz w:val="20"/>
          <w:szCs w:val="20"/>
          <w:lang w:val="hy-AM"/>
        </w:rPr>
        <w:tab/>
      </w:r>
      <w:r w:rsidRPr="00BA3D37">
        <w:rPr>
          <w:rStyle w:val="af5"/>
          <w:rFonts w:ascii="GHEA Grapalat" w:hAnsi="GHEA Grapalat"/>
          <w:b w:val="0"/>
          <w:sz w:val="20"/>
          <w:szCs w:val="20"/>
        </w:rPr>
        <w:t xml:space="preserve">                                                                            номер заключаемого договора</w:t>
      </w:r>
    </w:p>
    <w:p w:rsidR="005652A6" w:rsidRPr="00BA3D37" w:rsidRDefault="005652A6" w:rsidP="005652A6">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A3D37">
        <w:rPr>
          <w:rFonts w:ascii="GHEA Grapalat" w:eastAsiaTheme="minorHAnsi" w:hAnsi="GHEA Grapalat" w:cstheme="minorBidi"/>
          <w:sz w:val="20"/>
          <w:szCs w:val="20"/>
        </w:rPr>
        <w:t xml:space="preserve">  заключаемым</w:t>
      </w:r>
      <w:r w:rsidRPr="00BA3D37">
        <w:rPr>
          <w:rStyle w:val="af5"/>
          <w:rFonts w:ascii="GHEA Grapalat" w:hAnsi="GHEA Grapalat"/>
          <w:sz w:val="20"/>
          <w:szCs w:val="20"/>
          <w:u w:val="single"/>
          <w:lang w:val="hy-AM"/>
        </w:rPr>
        <w:tab/>
      </w:r>
      <w:r w:rsidRPr="00BA3D37">
        <w:rPr>
          <w:rStyle w:val="af5"/>
          <w:rFonts w:ascii="GHEA Grapalat" w:hAnsi="GHEA Grapalat"/>
          <w:sz w:val="20"/>
          <w:szCs w:val="20"/>
          <w:u w:val="single"/>
          <w:lang w:val="hy-AM"/>
        </w:rPr>
        <w:tab/>
      </w:r>
      <w:r w:rsidRPr="00BA3D37">
        <w:rPr>
          <w:rStyle w:val="af5"/>
          <w:rFonts w:ascii="GHEA Grapalat" w:hAnsi="GHEA Grapalat"/>
          <w:sz w:val="20"/>
          <w:szCs w:val="20"/>
          <w:u w:val="single"/>
          <w:lang w:val="hy-AM"/>
        </w:rPr>
        <w:tab/>
      </w:r>
      <w:r w:rsidRPr="00BA3D37">
        <w:rPr>
          <w:rStyle w:val="af5"/>
          <w:rFonts w:ascii="GHEA Grapalat" w:hAnsi="GHEA Grapalat"/>
          <w:sz w:val="20"/>
          <w:szCs w:val="20"/>
          <w:u w:val="single"/>
          <w:lang w:val="hy-AM"/>
        </w:rPr>
        <w:tab/>
      </w:r>
      <w:r w:rsidRPr="00BA3D37">
        <w:rPr>
          <w:rStyle w:val="af5"/>
          <w:rFonts w:ascii="GHEA Grapalat" w:hAnsi="GHEA Grapalat"/>
          <w:sz w:val="20"/>
          <w:szCs w:val="20"/>
          <w:u w:val="single"/>
          <w:lang w:val="hy-AM"/>
        </w:rPr>
        <w:tab/>
      </w:r>
      <w:r w:rsidRPr="00BA3D37">
        <w:rPr>
          <w:rFonts w:eastAsiaTheme="minorHAnsi" w:cstheme="minorBidi"/>
          <w:sz w:val="20"/>
          <w:szCs w:val="20"/>
        </w:rPr>
        <w:t xml:space="preserve"> (</w:t>
      </w:r>
      <w:r w:rsidRPr="00BA3D37">
        <w:rPr>
          <w:rFonts w:ascii="GHEA Grapalat" w:eastAsiaTheme="minorHAnsi" w:hAnsi="GHEA Grapalat" w:cstheme="minorBidi"/>
          <w:sz w:val="20"/>
          <w:szCs w:val="20"/>
        </w:rPr>
        <w:t xml:space="preserve">далее-принципал ) в результате  </w:t>
      </w:r>
    </w:p>
    <w:p w:rsidR="005652A6" w:rsidRPr="00BA3D37" w:rsidRDefault="005652A6" w:rsidP="005652A6">
      <w:pPr>
        <w:pStyle w:val="af4"/>
        <w:shd w:val="clear" w:color="auto" w:fill="FFFFFF"/>
        <w:spacing w:before="0" w:beforeAutospacing="0" w:after="0" w:afterAutospacing="0"/>
        <w:ind w:left="-142"/>
        <w:rPr>
          <w:rFonts w:cs="Sylfaen"/>
          <w:b/>
          <w:sz w:val="20"/>
          <w:szCs w:val="20"/>
          <w:vertAlign w:val="superscript"/>
          <w:lang w:val="hy-AM"/>
        </w:rPr>
      </w:pPr>
      <w:r w:rsidRPr="00BA3D37">
        <w:rPr>
          <w:rStyle w:val="af5"/>
          <w:rFonts w:ascii="GHEA Grapalat" w:hAnsi="GHEA Grapalat"/>
          <w:b w:val="0"/>
          <w:sz w:val="20"/>
          <w:szCs w:val="20"/>
        </w:rPr>
        <w:t xml:space="preserve">                                  наименование отобранного участника</w:t>
      </w:r>
      <w:r w:rsidRPr="00BA3D37">
        <w:rPr>
          <w:rStyle w:val="af5"/>
          <w:rFonts w:ascii="GHEA Grapalat" w:hAnsi="GHEA Grapalat"/>
          <w:b w:val="0"/>
          <w:sz w:val="20"/>
          <w:szCs w:val="20"/>
          <w:lang w:val="hy-AM"/>
        </w:rPr>
        <w:tab/>
      </w:r>
    </w:p>
    <w:p w:rsidR="005652A6" w:rsidRPr="00BA3D37"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BA3D37">
        <w:rPr>
          <w:rStyle w:val="af5"/>
          <w:rFonts w:ascii="GHEA Grapalat" w:hAnsi="GHEA Grapalat"/>
          <w:sz w:val="20"/>
          <w:szCs w:val="20"/>
          <w:lang w:val="hy-AM"/>
        </w:rPr>
        <w:tab/>
      </w:r>
    </w:p>
    <w:p w:rsidR="005652A6" w:rsidRPr="00BA3D37" w:rsidRDefault="005652A6" w:rsidP="005652A6">
      <w:pPr>
        <w:pStyle w:val="af4"/>
        <w:shd w:val="clear" w:color="auto" w:fill="FFFFFF"/>
        <w:spacing w:before="0" w:beforeAutospacing="0" w:after="0" w:afterAutospacing="0"/>
        <w:jc w:val="both"/>
        <w:rPr>
          <w:rFonts w:ascii="GHEA Grapalat" w:hAnsi="GHEA Grapalat"/>
          <w:sz w:val="20"/>
          <w:szCs w:val="20"/>
          <w:lang w:val="hy-AM"/>
        </w:rPr>
      </w:pPr>
      <w:r w:rsidRPr="00BA3D37">
        <w:rPr>
          <w:rFonts w:ascii="GHEA Grapalat" w:eastAsiaTheme="minorHAnsi" w:hAnsi="GHEA Grapalat" w:cstheme="minorBidi"/>
          <w:sz w:val="20"/>
          <w:szCs w:val="20"/>
        </w:rPr>
        <w:t xml:space="preserve">организованной </w:t>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eastAsiaTheme="minorHAnsi" w:hAnsi="GHEA Grapalat" w:cstheme="minorBidi"/>
          <w:sz w:val="20"/>
          <w:szCs w:val="20"/>
        </w:rPr>
        <w:t xml:space="preserve"> (далее-бенефициар) </w:t>
      </w:r>
    </w:p>
    <w:p w:rsidR="005652A6" w:rsidRPr="00BA3D37" w:rsidRDefault="005652A6" w:rsidP="005652A6">
      <w:pPr>
        <w:pStyle w:val="af4"/>
        <w:shd w:val="clear" w:color="auto" w:fill="FFFFFF"/>
        <w:spacing w:before="0" w:beforeAutospacing="0" w:after="0" w:afterAutospacing="0"/>
        <w:ind w:left="1276" w:firstLine="708"/>
        <w:rPr>
          <w:rFonts w:ascii="GHEA Grapalat" w:eastAsiaTheme="minorHAnsi" w:hAnsi="GHEA Grapalat" w:cstheme="minorBidi"/>
          <w:b/>
          <w:sz w:val="20"/>
          <w:szCs w:val="20"/>
        </w:rPr>
      </w:pPr>
      <w:r w:rsidRPr="00BA3D37">
        <w:rPr>
          <w:rStyle w:val="af5"/>
          <w:rFonts w:ascii="GHEA Grapalat" w:hAnsi="GHEA Grapalat"/>
          <w:b w:val="0"/>
          <w:sz w:val="20"/>
          <w:szCs w:val="20"/>
        </w:rPr>
        <w:t>наименование заказчика</w:t>
      </w:r>
    </w:p>
    <w:p w:rsidR="005652A6" w:rsidRPr="00BA3D37" w:rsidRDefault="005652A6" w:rsidP="005652A6">
      <w:pPr>
        <w:pStyle w:val="af4"/>
        <w:shd w:val="clear" w:color="auto" w:fill="FFFFFF"/>
        <w:spacing w:before="0" w:beforeAutospacing="0" w:after="0" w:afterAutospacing="0"/>
        <w:rPr>
          <w:rFonts w:ascii="GHEA Grapalat" w:hAnsi="GHEA Grapalat" w:cs="Sylfaen"/>
          <w:sz w:val="20"/>
          <w:szCs w:val="20"/>
          <w:vertAlign w:val="superscript"/>
        </w:rPr>
      </w:pPr>
      <w:r w:rsidRPr="00BA3D37">
        <w:rPr>
          <w:rFonts w:ascii="GHEA Grapalat" w:eastAsiaTheme="minorHAnsi" w:hAnsi="GHEA Grapalat" w:cstheme="minorBidi"/>
          <w:sz w:val="20"/>
          <w:szCs w:val="20"/>
        </w:rPr>
        <w:t>процедуры  закупок под кодом ____________________.</w:t>
      </w:r>
    </w:p>
    <w:p w:rsidR="005652A6" w:rsidRPr="00BA3D37" w:rsidRDefault="005652A6" w:rsidP="00D03CE6">
      <w:pPr>
        <w:pStyle w:val="af4"/>
        <w:shd w:val="clear" w:color="auto" w:fill="FFFFFF"/>
        <w:tabs>
          <w:tab w:val="left" w:pos="1680"/>
        </w:tabs>
        <w:spacing w:before="0" w:beforeAutospacing="0" w:after="0" w:afterAutospacing="0"/>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код процедуры</w:t>
      </w:r>
      <w:r w:rsidR="00D03CE6" w:rsidRPr="00BA3D37">
        <w:rPr>
          <w:rFonts w:ascii="GHEA Grapalat" w:eastAsiaTheme="minorHAnsi" w:hAnsi="GHEA Grapalat" w:cstheme="minorBidi"/>
          <w:sz w:val="20"/>
          <w:szCs w:val="20"/>
        </w:rPr>
        <w:tab/>
      </w:r>
    </w:p>
    <w:p w:rsidR="005652A6" w:rsidRPr="00BA3D37"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BA3D37">
        <w:rPr>
          <w:rFonts w:ascii="GHEA Grapalat" w:eastAsiaTheme="minorHAnsi" w:hAnsi="GHEA Grapalat" w:cstheme="minorBidi"/>
          <w:sz w:val="20"/>
          <w:szCs w:val="20"/>
        </w:rPr>
        <w:t xml:space="preserve">  2.  По гарантии </w:t>
      </w:r>
      <w:r w:rsidRPr="00BA3D37">
        <w:rPr>
          <w:rFonts w:ascii="GHEA Grapalat" w:eastAsiaTheme="minorHAnsi" w:hAnsi="GHEA Grapalat" w:cstheme="minorBidi"/>
          <w:sz w:val="20"/>
          <w:szCs w:val="20"/>
          <w:lang w:val="hy-AM"/>
        </w:rPr>
        <w:t xml:space="preserve">---------------------------------------------------------------------------- </w:t>
      </w:r>
    </w:p>
    <w:p w:rsidR="005652A6" w:rsidRPr="00BA3D37"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 xml:space="preserve">                                   наименование выдающего гарантию банка  или страховой организации</w:t>
      </w:r>
    </w:p>
    <w:p w:rsidR="005652A6" w:rsidRPr="00BA3D37"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5652A6" w:rsidRPr="00BA3D37"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652A6" w:rsidRPr="00BA3D37"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 xml:space="preserve">сумма в цифрах и прописью         </w:t>
      </w:r>
    </w:p>
    <w:p w:rsidR="005652A6" w:rsidRPr="00BA3D37"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 xml:space="preserve">гарантии) в течение десяти рабочих  дней после получения требования. </w:t>
      </w:r>
    </w:p>
    <w:p w:rsidR="005652A6" w:rsidRPr="00BA3D37" w:rsidRDefault="005652A6" w:rsidP="005652A6">
      <w:pPr>
        <w:pStyle w:val="af4"/>
        <w:shd w:val="clear" w:color="auto" w:fill="FFFFFF"/>
        <w:spacing w:before="0" w:beforeAutospacing="0" w:after="0" w:afterAutospacing="0"/>
        <w:ind w:firstLine="708"/>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Выплата производится посредством перечисления на расчетный счет</w:t>
      </w:r>
      <w:r w:rsidR="003034FF" w:rsidRPr="00BA3D37">
        <w:rPr>
          <w:rFonts w:ascii="GHEA Grapalat" w:eastAsiaTheme="minorHAnsi" w:hAnsi="GHEA Grapalat" w:cstheme="minorBidi"/>
          <w:sz w:val="20"/>
          <w:szCs w:val="20"/>
        </w:rPr>
        <w:t xml:space="preserve"> </w:t>
      </w:r>
      <w:r w:rsidR="003034FF" w:rsidRPr="00BA3D37">
        <w:rPr>
          <w:rFonts w:ascii="GHEA Grapalat" w:hAnsi="GHEA Grapalat"/>
          <w:sz w:val="20"/>
          <w:szCs w:val="20"/>
          <w:lang w:val="hy-AM"/>
        </w:rPr>
        <w:t>900255101140</w:t>
      </w:r>
      <w:r w:rsidRPr="00BA3D37">
        <w:rPr>
          <w:rFonts w:ascii="GHEA Grapalat" w:eastAsiaTheme="minorHAnsi" w:hAnsi="GHEA Grapalat" w:cstheme="minorBidi"/>
          <w:sz w:val="20"/>
          <w:szCs w:val="20"/>
        </w:rPr>
        <w:t xml:space="preserve"> бенефициара.</w:t>
      </w:r>
    </w:p>
    <w:p w:rsidR="005652A6" w:rsidRPr="00BA3D37"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расчетный счет</w:t>
      </w:r>
    </w:p>
    <w:p w:rsidR="005652A6" w:rsidRPr="00BA3D37" w:rsidRDefault="005652A6" w:rsidP="005652A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A3D37">
        <w:rPr>
          <w:rStyle w:val="af5"/>
          <w:rFonts w:ascii="GHEA Grapalat" w:hAnsi="GHEA Grapalat"/>
          <w:sz w:val="20"/>
          <w:szCs w:val="20"/>
        </w:rPr>
        <w:t xml:space="preserve">3. </w:t>
      </w:r>
      <w:r w:rsidRPr="00BA3D37">
        <w:rPr>
          <w:rFonts w:ascii="GHEA Grapalat" w:eastAsiaTheme="minorHAnsi" w:hAnsi="GHEA Grapalat" w:cstheme="minorBidi"/>
          <w:sz w:val="20"/>
          <w:szCs w:val="20"/>
        </w:rPr>
        <w:t>Настоящая гарантия является безотзывной.</w:t>
      </w:r>
    </w:p>
    <w:p w:rsidR="005652A6" w:rsidRPr="00BA3D37" w:rsidRDefault="005652A6" w:rsidP="005652A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652A6" w:rsidRPr="00BA3D37"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652A6" w:rsidRPr="00BA3D37"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 xml:space="preserve">5. Гарантия действует со дня вступления в силу договора под кодом N________________________ заключаемого  между  бенефициаром и принципалом    </w:t>
      </w:r>
    </w:p>
    <w:p w:rsidR="005652A6" w:rsidRPr="00BA3D37"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номер заключаемого договара</w:t>
      </w:r>
    </w:p>
    <w:p w:rsidR="005652A6" w:rsidRPr="00BA3D37" w:rsidRDefault="005652A6" w:rsidP="005652A6">
      <w:pPr>
        <w:pStyle w:val="af4"/>
        <w:shd w:val="clear" w:color="auto" w:fill="FFFFFF"/>
        <w:ind w:firstLine="374"/>
        <w:contextualSpacing/>
        <w:jc w:val="both"/>
        <w:rPr>
          <w:rFonts w:ascii="GHEA Grapalat" w:eastAsiaTheme="minorHAnsi" w:hAnsi="GHEA Grapalat" w:cstheme="minorBidi"/>
          <w:sz w:val="20"/>
          <w:szCs w:val="20"/>
        </w:rPr>
      </w:pPr>
    </w:p>
    <w:p w:rsidR="005652A6" w:rsidRPr="00BA3D37" w:rsidRDefault="005652A6" w:rsidP="005652A6">
      <w:pPr>
        <w:pStyle w:val="af4"/>
        <w:shd w:val="clear" w:color="auto" w:fill="FFFFFF"/>
        <w:contextualSpacing/>
        <w:jc w:val="both"/>
        <w:rPr>
          <w:rFonts w:ascii="GHEA Grapalat" w:eastAsiaTheme="minorHAnsi" w:hAnsi="GHEA Grapalat" w:cstheme="minorBidi"/>
          <w:sz w:val="20"/>
          <w:szCs w:val="20"/>
          <w:lang w:val="hy-AM"/>
        </w:rPr>
      </w:pPr>
      <w:r w:rsidRPr="00BA3D37">
        <w:rPr>
          <w:rFonts w:ascii="GHEA Grapalat" w:eastAsiaTheme="minorHAnsi" w:hAnsi="GHEA Grapalat" w:cstheme="minorBidi"/>
          <w:sz w:val="20"/>
          <w:szCs w:val="20"/>
        </w:rPr>
        <w:t>и  действует в</w:t>
      </w:r>
      <w:r w:rsidRPr="00BA3D37">
        <w:rPr>
          <w:rFonts w:ascii="GHEA Grapalat" w:hAnsi="GHEA Grapalat"/>
          <w:sz w:val="20"/>
          <w:szCs w:val="20"/>
        </w:rPr>
        <w:t>ключительно</w:t>
      </w:r>
      <w:r w:rsidRPr="00BA3D37">
        <w:rPr>
          <w:rFonts w:ascii="GHEA Grapalat" w:eastAsiaTheme="minorHAnsi" w:hAnsi="GHEA Grapalat" w:cstheme="minorBidi"/>
          <w:sz w:val="20"/>
          <w:szCs w:val="20"/>
        </w:rPr>
        <w:t xml:space="preserve">до девяностого рабочего дняследующего за днем </w:t>
      </w:r>
    </w:p>
    <w:p w:rsidR="005652A6" w:rsidRPr="00BA3D37" w:rsidRDefault="005652A6" w:rsidP="005652A6">
      <w:pPr>
        <w:pStyle w:val="af4"/>
        <w:shd w:val="clear" w:color="auto" w:fill="FFFFFF"/>
        <w:contextualSpacing/>
        <w:jc w:val="both"/>
        <w:rPr>
          <w:rFonts w:ascii="GHEA Grapalat" w:eastAsiaTheme="minorHAnsi" w:hAnsi="GHEA Grapalat" w:cstheme="minorBidi"/>
          <w:sz w:val="20"/>
          <w:szCs w:val="20"/>
          <w:lang w:val="hy-AM"/>
        </w:rPr>
      </w:pPr>
    </w:p>
    <w:p w:rsidR="005652A6" w:rsidRPr="00BA3D37" w:rsidRDefault="005652A6" w:rsidP="005652A6">
      <w:pPr>
        <w:pStyle w:val="af4"/>
        <w:shd w:val="clear" w:color="auto" w:fill="FFFFFF"/>
        <w:contextualSpacing/>
        <w:jc w:val="center"/>
        <w:rPr>
          <w:rFonts w:eastAsiaTheme="minorHAnsi" w:cstheme="minorBidi"/>
          <w:sz w:val="20"/>
          <w:szCs w:val="20"/>
        </w:rPr>
      </w:pPr>
      <w:r w:rsidRPr="00BA3D37">
        <w:rPr>
          <w:rFonts w:ascii="GHEA Grapalat" w:eastAsiaTheme="minorHAnsi" w:hAnsi="GHEA Grapalat" w:cstheme="minorBidi"/>
          <w:sz w:val="20"/>
          <w:szCs w:val="20"/>
          <w:lang w:val="hy-AM"/>
        </w:rPr>
        <w:t>--------------------------------------------------------</w:t>
      </w:r>
      <w:r w:rsidRPr="00BA3D37">
        <w:rPr>
          <w:rFonts w:ascii="GHEA Grapalat" w:eastAsiaTheme="minorHAnsi" w:hAnsi="GHEA Grapalat" w:cstheme="minorBidi"/>
          <w:sz w:val="20"/>
          <w:szCs w:val="20"/>
        </w:rPr>
        <w:t>------------------</w:t>
      </w:r>
      <w:r w:rsidRPr="00BA3D37">
        <w:rPr>
          <w:rFonts w:ascii="GHEA Grapalat" w:eastAsiaTheme="minorHAnsi" w:hAnsi="GHEA Grapalat" w:cstheme="minorBidi"/>
          <w:sz w:val="20"/>
          <w:szCs w:val="20"/>
          <w:lang w:val="hy-AM"/>
        </w:rPr>
        <w:t>----------------------</w:t>
      </w:r>
      <w:r w:rsidRPr="00BA3D37">
        <w:rPr>
          <w:rFonts w:ascii="GHEA Grapalat" w:eastAsiaTheme="minorHAnsi" w:hAnsi="GHEA Grapalat" w:cstheme="minorBidi"/>
          <w:sz w:val="20"/>
          <w:szCs w:val="20"/>
        </w:rPr>
        <w:t>---------------</w:t>
      </w:r>
      <w:r w:rsidRPr="00BA3D37">
        <w:rPr>
          <w:rFonts w:eastAsiaTheme="minorHAnsi" w:cstheme="minorBidi"/>
          <w:sz w:val="20"/>
          <w:szCs w:val="20"/>
          <w:lang w:val="hy-AM"/>
        </w:rPr>
        <w:t>.</w:t>
      </w:r>
      <w:r w:rsidRPr="00BA3D37">
        <w:rPr>
          <w:rFonts w:ascii="GHEA Grapalat" w:eastAsiaTheme="minorHAnsi" w:hAnsi="GHEA Grapalat" w:cstheme="minorBidi"/>
          <w:sz w:val="20"/>
          <w:szCs w:val="20"/>
        </w:rPr>
        <w:t xml:space="preserve"> крайний срок выполнения работ</w:t>
      </w:r>
      <w:r w:rsidRPr="00BA3D37">
        <w:rPr>
          <w:rFonts w:ascii="GHEA Grapalat" w:eastAsiaTheme="minorHAnsi" w:hAnsi="GHEA Grapalat" w:cstheme="minorBidi"/>
          <w:sz w:val="20"/>
          <w:szCs w:val="20"/>
          <w:lang w:val="hy-AM"/>
        </w:rPr>
        <w:t>, предусмотренн</w:t>
      </w:r>
      <w:r w:rsidRPr="00BA3D37">
        <w:rPr>
          <w:rFonts w:ascii="GHEA Grapalat" w:eastAsiaTheme="minorHAnsi" w:hAnsi="GHEA Grapalat" w:cstheme="minorBidi"/>
          <w:sz w:val="20"/>
          <w:szCs w:val="20"/>
        </w:rPr>
        <w:t xml:space="preserve">ый </w:t>
      </w:r>
      <w:r w:rsidRPr="00BA3D37">
        <w:rPr>
          <w:rFonts w:ascii="GHEA Grapalat" w:eastAsiaTheme="minorHAnsi" w:hAnsi="GHEA Grapalat" w:cstheme="minorBidi"/>
          <w:sz w:val="20"/>
          <w:szCs w:val="20"/>
          <w:lang w:val="hy-AM"/>
        </w:rPr>
        <w:t>заключаемым договором</w:t>
      </w:r>
    </w:p>
    <w:p w:rsidR="005652A6" w:rsidRPr="00BA3D37" w:rsidRDefault="005652A6" w:rsidP="005652A6">
      <w:pPr>
        <w:pStyle w:val="af4"/>
        <w:shd w:val="clear" w:color="auto" w:fill="FFFFFF"/>
        <w:contextualSpacing/>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BA3D37">
        <w:rPr>
          <w:rFonts w:ascii="GHEA Grapalat" w:eastAsiaTheme="minorHAnsi" w:hAnsi="GHEA Grapalat" w:cstheme="minorBidi"/>
          <w:sz w:val="20"/>
          <w:szCs w:val="20"/>
          <w:lang w:val="hy-AM"/>
        </w:rPr>
        <w:t>.</w:t>
      </w:r>
    </w:p>
    <w:p w:rsidR="005652A6" w:rsidRPr="00BA3D37"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6. Бенефициар предъявляет требование лицу, дающему гарантию, в письменной форме. К требованию прилагаются следующие документы:</w:t>
      </w:r>
    </w:p>
    <w:p w:rsidR="005652A6" w:rsidRPr="00BA3D37"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 xml:space="preserve">1) копии заключенного договора N_____________________, включая </w:t>
      </w:r>
    </w:p>
    <w:p w:rsidR="005652A6" w:rsidRPr="00BA3D37" w:rsidRDefault="005652A6" w:rsidP="005652A6">
      <w:pPr>
        <w:pStyle w:val="af4"/>
        <w:shd w:val="clear" w:color="auto" w:fill="FFFFFF"/>
        <w:contextualSpacing/>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номер заключаемого договара</w:t>
      </w:r>
    </w:p>
    <w:p w:rsidR="005652A6" w:rsidRPr="00BA3D37"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копии внесенных  в него изменений, дополнительных соглашений,</w:t>
      </w:r>
    </w:p>
    <w:p w:rsidR="005652A6" w:rsidRPr="00BA3D37"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BA3D37"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A3D37">
          <w:rPr>
            <w:rStyle w:val="a9"/>
            <w:rFonts w:ascii="GHEA Grapalat" w:hAnsi="GHEA Grapalat"/>
            <w:color w:val="auto"/>
            <w:sz w:val="20"/>
            <w:szCs w:val="20"/>
            <w:lang w:val="hy-AM"/>
          </w:rPr>
          <w:t>www.procurement.am</w:t>
        </w:r>
      </w:hyperlink>
      <w:r w:rsidRPr="00BA3D37">
        <w:rPr>
          <w:rFonts w:ascii="GHEA Grapalat" w:eastAsiaTheme="minorHAnsi" w:hAnsi="GHEA Grapalat" w:cstheme="minorBidi"/>
          <w:sz w:val="20"/>
          <w:szCs w:val="20"/>
        </w:rPr>
        <w:t xml:space="preserve"> .</w:t>
      </w:r>
    </w:p>
    <w:p w:rsidR="005652A6" w:rsidRPr="00BA3D37"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BA3D37"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652A6" w:rsidRPr="00BA3D37"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BA3D37"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8.Лицо, выдающее гарантию, отклоняет требование бенефициара, если:</w:t>
      </w:r>
    </w:p>
    <w:p w:rsidR="005652A6" w:rsidRPr="00BA3D37"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5652A6" w:rsidRPr="00BA3D37"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BA3D37">
        <w:rPr>
          <w:rFonts w:ascii="GHEA Grapalat" w:eastAsiaTheme="minorHAnsi" w:hAnsi="GHEA Grapalat" w:cstheme="minorBidi"/>
          <w:sz w:val="20"/>
          <w:szCs w:val="20"/>
        </w:rPr>
        <w:t>2) требование представлено по истечении срока, установленного гарантией.</w:t>
      </w:r>
    </w:p>
    <w:p w:rsidR="005652A6" w:rsidRPr="00BA3D37"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5652A6" w:rsidRPr="00BA3D37"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BA3D37">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652A6" w:rsidRPr="00BA3D37"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BA3D37">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5652A6" w:rsidRPr="00BA3D37"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BA3D37">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652A6" w:rsidRPr="00BA3D37"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BA3D37" w:rsidRDefault="005652A6" w:rsidP="005652A6">
      <w:pPr>
        <w:pStyle w:val="af4"/>
        <w:shd w:val="clear" w:color="auto" w:fill="FFFFFF"/>
        <w:spacing w:before="0" w:beforeAutospacing="0" w:after="0" w:afterAutospacing="0"/>
        <w:ind w:firstLine="375"/>
        <w:jc w:val="both"/>
        <w:rPr>
          <w:rFonts w:ascii="GHEA Grapalat" w:hAnsi="GHEA Grapalat"/>
          <w:sz w:val="20"/>
          <w:szCs w:val="20"/>
        </w:rPr>
      </w:pPr>
    </w:p>
    <w:p w:rsidR="005652A6" w:rsidRPr="00BA3D37" w:rsidRDefault="005652A6" w:rsidP="005652A6">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A3D37">
        <w:rPr>
          <w:rFonts w:ascii="GHEA Grapalat" w:hAnsi="GHEA Grapalat"/>
          <w:sz w:val="20"/>
          <w:szCs w:val="20"/>
          <w:lang w:val="hy-AM"/>
        </w:rPr>
        <w:t>Руководитель исполнительного органа</w:t>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p>
    <w:p w:rsidR="005652A6" w:rsidRPr="00BA3D37" w:rsidRDefault="005652A6" w:rsidP="005652A6">
      <w:pPr>
        <w:pStyle w:val="af4"/>
        <w:shd w:val="clear" w:color="auto" w:fill="FFFFFF"/>
        <w:spacing w:before="0" w:beforeAutospacing="0" w:after="0" w:afterAutospacing="0"/>
        <w:ind w:firstLine="375"/>
        <w:jc w:val="both"/>
        <w:rPr>
          <w:rFonts w:ascii="GHEA Grapalat" w:hAnsi="GHEA Grapalat"/>
          <w:sz w:val="20"/>
          <w:szCs w:val="20"/>
          <w:lang w:val="hy-AM"/>
        </w:rPr>
      </w:pPr>
    </w:p>
    <w:p w:rsidR="005652A6" w:rsidRPr="00BA3D37" w:rsidRDefault="005652A6" w:rsidP="005652A6">
      <w:pPr>
        <w:pStyle w:val="af4"/>
        <w:shd w:val="clear" w:color="auto" w:fill="FFFFFF"/>
        <w:spacing w:before="0" w:beforeAutospacing="0" w:after="0" w:afterAutospacing="0"/>
        <w:ind w:firstLine="375"/>
        <w:jc w:val="both"/>
        <w:rPr>
          <w:rFonts w:ascii="GHEA Grapalat" w:hAnsi="GHEA Grapalat"/>
          <w:sz w:val="20"/>
          <w:szCs w:val="20"/>
          <w:lang w:val="hy-AM"/>
        </w:rPr>
      </w:pPr>
    </w:p>
    <w:p w:rsidR="005652A6" w:rsidRPr="00BA3D37" w:rsidRDefault="005652A6" w:rsidP="005652A6">
      <w:pPr>
        <w:pStyle w:val="af4"/>
        <w:shd w:val="clear" w:color="auto" w:fill="FFFFFF"/>
        <w:spacing w:before="0" w:beforeAutospacing="0" w:after="0" w:afterAutospacing="0"/>
        <w:ind w:firstLine="375"/>
        <w:jc w:val="both"/>
        <w:rPr>
          <w:rFonts w:ascii="GHEA Grapalat" w:hAnsi="GHEA Grapalat"/>
          <w:sz w:val="20"/>
          <w:szCs w:val="20"/>
          <w:lang w:val="hy-AM"/>
        </w:rPr>
      </w:pP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r w:rsidRPr="00BA3D37">
        <w:rPr>
          <w:rFonts w:ascii="GHEA Grapalat" w:hAnsi="GHEA Grapalat"/>
          <w:sz w:val="20"/>
          <w:szCs w:val="20"/>
          <w:u w:val="single"/>
          <w:lang w:val="hy-AM"/>
        </w:rPr>
        <w:tab/>
      </w:r>
    </w:p>
    <w:p w:rsidR="005652A6" w:rsidRPr="00BA3D37" w:rsidRDefault="005652A6" w:rsidP="005652A6">
      <w:pPr>
        <w:pStyle w:val="af4"/>
        <w:shd w:val="clear" w:color="auto" w:fill="FFFFFF"/>
        <w:spacing w:before="0" w:beforeAutospacing="0" w:after="0" w:afterAutospacing="0"/>
        <w:rPr>
          <w:rFonts w:ascii="GHEA Grapalat" w:hAnsi="GHEA Grapalat" w:cs="Sylfaen"/>
          <w:vertAlign w:val="superscript"/>
        </w:rPr>
      </w:pPr>
      <w:r w:rsidRPr="00BA3D37">
        <w:rPr>
          <w:rFonts w:ascii="GHEA Grapalat" w:hAnsi="GHEA Grapalat" w:cs="Sylfaen"/>
          <w:vertAlign w:val="superscript"/>
        </w:rPr>
        <w:t>число, месяц, год</w:t>
      </w:r>
    </w:p>
    <w:p w:rsidR="005652A6" w:rsidRPr="00DD436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highlight w:val="yellow"/>
          <w:lang w:val="hy-AM"/>
        </w:rPr>
      </w:pPr>
    </w:p>
    <w:p w:rsidR="005652A6" w:rsidRPr="00DD436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highlight w:val="yellow"/>
        </w:rPr>
      </w:pPr>
    </w:p>
    <w:p w:rsidR="005652A6" w:rsidRPr="00DD436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highlight w:val="yellow"/>
        </w:rPr>
      </w:pPr>
    </w:p>
    <w:p w:rsidR="005652A6" w:rsidRPr="00DD436A" w:rsidRDefault="005652A6" w:rsidP="005652A6">
      <w:pPr>
        <w:widowControl w:val="0"/>
        <w:spacing w:after="160"/>
        <w:ind w:left="567" w:right="565"/>
        <w:jc w:val="center"/>
        <w:rPr>
          <w:rFonts w:ascii="GHEA Grapalat" w:hAnsi="GHEA Grapalat"/>
          <w:b/>
          <w:highlight w:val="yellow"/>
        </w:rPr>
      </w:pPr>
    </w:p>
    <w:p w:rsidR="005652A6" w:rsidRPr="00DD436A" w:rsidRDefault="005652A6" w:rsidP="005652A6">
      <w:pPr>
        <w:widowControl w:val="0"/>
        <w:spacing w:after="160"/>
        <w:ind w:left="567" w:right="565"/>
        <w:jc w:val="center"/>
        <w:rPr>
          <w:rFonts w:ascii="GHEA Grapalat" w:hAnsi="GHEA Grapalat"/>
          <w:b/>
          <w:highlight w:val="yellow"/>
        </w:rPr>
      </w:pPr>
    </w:p>
    <w:p w:rsidR="005652A6" w:rsidRPr="00DD436A" w:rsidRDefault="005652A6" w:rsidP="005652A6">
      <w:pPr>
        <w:widowControl w:val="0"/>
        <w:spacing w:after="160"/>
        <w:ind w:left="567" w:right="565"/>
        <w:jc w:val="center"/>
        <w:rPr>
          <w:rFonts w:ascii="GHEA Grapalat" w:hAnsi="GHEA Grapalat"/>
          <w:b/>
          <w:highlight w:val="yellow"/>
        </w:rPr>
      </w:pPr>
    </w:p>
    <w:p w:rsidR="005652A6" w:rsidRPr="00DD436A" w:rsidRDefault="005652A6" w:rsidP="005652A6">
      <w:pPr>
        <w:widowControl w:val="0"/>
        <w:spacing w:after="160"/>
        <w:ind w:left="567" w:right="565"/>
        <w:jc w:val="center"/>
        <w:rPr>
          <w:rFonts w:ascii="GHEA Grapalat" w:hAnsi="GHEA Grapalat"/>
          <w:b/>
          <w:highlight w:val="yellow"/>
        </w:rPr>
      </w:pPr>
    </w:p>
    <w:p w:rsidR="005652A6" w:rsidRPr="00DD436A" w:rsidRDefault="005652A6" w:rsidP="00723C71">
      <w:pPr>
        <w:widowControl w:val="0"/>
        <w:spacing w:after="160"/>
        <w:rPr>
          <w:rFonts w:ascii="GHEA Grapalat" w:hAnsi="GHEA Grapalat"/>
          <w:b/>
          <w:highlight w:val="yellow"/>
        </w:rPr>
      </w:pPr>
    </w:p>
    <w:p w:rsidR="00D03CE6" w:rsidRPr="00DD436A" w:rsidRDefault="00D03CE6" w:rsidP="00723C71">
      <w:pPr>
        <w:widowControl w:val="0"/>
        <w:spacing w:after="160"/>
        <w:rPr>
          <w:rFonts w:ascii="GHEA Grapalat" w:hAnsi="GHEA Grapalat"/>
          <w:b/>
          <w:highlight w:val="yellow"/>
        </w:rPr>
      </w:pPr>
    </w:p>
    <w:p w:rsidR="00D03CE6" w:rsidRPr="00DD436A" w:rsidRDefault="00D03CE6" w:rsidP="00723C71">
      <w:pPr>
        <w:widowControl w:val="0"/>
        <w:spacing w:after="160"/>
        <w:rPr>
          <w:rFonts w:ascii="GHEA Grapalat" w:hAnsi="GHEA Grapalat"/>
          <w:b/>
          <w:highlight w:val="yellow"/>
        </w:rPr>
      </w:pPr>
    </w:p>
    <w:p w:rsidR="00D03CE6" w:rsidRPr="00DD436A" w:rsidRDefault="00D03CE6" w:rsidP="00723C71">
      <w:pPr>
        <w:widowControl w:val="0"/>
        <w:spacing w:after="160"/>
        <w:rPr>
          <w:rFonts w:ascii="GHEA Grapalat" w:hAnsi="GHEA Grapalat"/>
          <w:b/>
          <w:highlight w:val="yellow"/>
        </w:rPr>
      </w:pPr>
    </w:p>
    <w:p w:rsidR="00D03CE6" w:rsidRPr="00DD436A" w:rsidRDefault="00D03CE6" w:rsidP="00723C71">
      <w:pPr>
        <w:widowControl w:val="0"/>
        <w:spacing w:after="160"/>
        <w:rPr>
          <w:rFonts w:ascii="GHEA Grapalat" w:hAnsi="GHEA Grapalat"/>
          <w:b/>
          <w:highlight w:val="yellow"/>
        </w:rPr>
      </w:pPr>
    </w:p>
    <w:p w:rsidR="00D03CE6" w:rsidRPr="00DD436A" w:rsidRDefault="00D03CE6" w:rsidP="00723C71">
      <w:pPr>
        <w:widowControl w:val="0"/>
        <w:spacing w:after="160"/>
        <w:rPr>
          <w:rFonts w:ascii="GHEA Grapalat" w:hAnsi="GHEA Grapalat"/>
          <w:b/>
          <w:highlight w:val="yellow"/>
        </w:rPr>
      </w:pPr>
    </w:p>
    <w:p w:rsidR="00D03CE6" w:rsidRPr="00DD436A" w:rsidRDefault="00D03CE6" w:rsidP="00723C71">
      <w:pPr>
        <w:widowControl w:val="0"/>
        <w:spacing w:after="160"/>
        <w:rPr>
          <w:rFonts w:ascii="GHEA Grapalat" w:hAnsi="GHEA Grapalat"/>
          <w:b/>
          <w:highlight w:val="yellow"/>
        </w:rPr>
      </w:pPr>
    </w:p>
    <w:p w:rsidR="00D03CE6" w:rsidRPr="00DD436A" w:rsidRDefault="00D03CE6" w:rsidP="00723C71">
      <w:pPr>
        <w:widowControl w:val="0"/>
        <w:spacing w:after="160"/>
        <w:rPr>
          <w:rFonts w:ascii="GHEA Grapalat" w:hAnsi="GHEA Grapalat"/>
          <w:b/>
          <w:highlight w:val="yellow"/>
        </w:rPr>
      </w:pPr>
    </w:p>
    <w:p w:rsidR="00D03CE6" w:rsidRPr="00DD436A" w:rsidRDefault="00D03CE6" w:rsidP="00723C71">
      <w:pPr>
        <w:widowControl w:val="0"/>
        <w:spacing w:after="160"/>
        <w:rPr>
          <w:rFonts w:ascii="GHEA Grapalat" w:hAnsi="GHEA Grapalat"/>
          <w:b/>
          <w:highlight w:val="yellow"/>
        </w:rPr>
      </w:pPr>
    </w:p>
    <w:p w:rsidR="00D03CE6" w:rsidRPr="00DD436A" w:rsidRDefault="00D03CE6" w:rsidP="00723C71">
      <w:pPr>
        <w:widowControl w:val="0"/>
        <w:spacing w:after="160"/>
        <w:rPr>
          <w:rFonts w:ascii="GHEA Grapalat" w:hAnsi="GHEA Grapalat"/>
          <w:b/>
          <w:highlight w:val="yellow"/>
        </w:rPr>
      </w:pPr>
    </w:p>
    <w:p w:rsidR="00637638" w:rsidRPr="00DD436A" w:rsidRDefault="00637638" w:rsidP="00723C71">
      <w:pPr>
        <w:widowControl w:val="0"/>
        <w:spacing w:after="160"/>
        <w:rPr>
          <w:rFonts w:ascii="GHEA Grapalat" w:hAnsi="GHEA Grapalat"/>
          <w:b/>
          <w:highlight w:val="yellow"/>
        </w:rPr>
      </w:pPr>
    </w:p>
    <w:p w:rsidR="00637638" w:rsidRPr="00DD436A" w:rsidRDefault="00637638" w:rsidP="00723C71">
      <w:pPr>
        <w:widowControl w:val="0"/>
        <w:spacing w:after="160"/>
        <w:rPr>
          <w:rFonts w:ascii="GHEA Grapalat" w:hAnsi="GHEA Grapalat"/>
          <w:b/>
          <w:highlight w:val="yellow"/>
        </w:rPr>
      </w:pPr>
    </w:p>
    <w:p w:rsidR="001C1405" w:rsidRPr="00BA3D37" w:rsidRDefault="001C1405" w:rsidP="001C1405">
      <w:pPr>
        <w:widowControl w:val="0"/>
        <w:spacing w:after="160"/>
        <w:contextualSpacing/>
        <w:jc w:val="right"/>
        <w:rPr>
          <w:rFonts w:ascii="GHEA Grapalat" w:hAnsi="GHEA Grapalat" w:cs="GHEA Grapalat"/>
          <w:b/>
          <w:i/>
          <w:sz w:val="22"/>
          <w:szCs w:val="22"/>
        </w:rPr>
      </w:pPr>
      <w:r w:rsidRPr="00BA3D37">
        <w:rPr>
          <w:rFonts w:ascii="GHEA Grapalat" w:hAnsi="GHEA Grapalat"/>
          <w:b/>
          <w:i/>
          <w:sz w:val="22"/>
          <w:szCs w:val="22"/>
        </w:rPr>
        <w:t>Приложение № 4.2</w:t>
      </w:r>
    </w:p>
    <w:p w:rsidR="001C1405" w:rsidRPr="00BA3D37" w:rsidRDefault="001C1405" w:rsidP="001C1405">
      <w:pPr>
        <w:pStyle w:val="a3"/>
        <w:widowControl w:val="0"/>
        <w:spacing w:after="160" w:line="240" w:lineRule="auto"/>
        <w:ind w:firstLine="0"/>
        <w:jc w:val="right"/>
        <w:rPr>
          <w:rFonts w:ascii="GHEA Grapalat" w:hAnsi="GHEA Grapalat"/>
          <w:i w:val="0"/>
          <w:sz w:val="24"/>
          <w:szCs w:val="24"/>
        </w:rPr>
      </w:pPr>
      <w:r w:rsidRPr="00BA3D37">
        <w:rPr>
          <w:rFonts w:ascii="GHEA Grapalat" w:hAnsi="GHEA Grapalat"/>
          <w:b/>
          <w:sz w:val="22"/>
          <w:szCs w:val="22"/>
        </w:rPr>
        <w:t xml:space="preserve">к Приглашению на </w:t>
      </w:r>
      <w:r w:rsidR="00234E9D" w:rsidRPr="00BA3D37">
        <w:rPr>
          <w:rFonts w:ascii="GHEA Grapalat" w:hAnsi="GHEA Grapalat"/>
          <w:b/>
          <w:sz w:val="22"/>
          <w:szCs w:val="22"/>
        </w:rPr>
        <w:t>запрос котировок</w:t>
      </w:r>
      <w:r w:rsidRPr="00BA3D37">
        <w:rPr>
          <w:rFonts w:ascii="GHEA Grapalat" w:hAnsi="GHEA Grapalat" w:cs="GHEA Grapalat"/>
          <w:b/>
          <w:sz w:val="22"/>
          <w:szCs w:val="22"/>
        </w:rPr>
        <w:br/>
      </w:r>
      <w:r w:rsidRPr="00BA3D37">
        <w:rPr>
          <w:rFonts w:ascii="GHEA Grapalat" w:hAnsi="GHEA Grapalat"/>
          <w:b/>
          <w:sz w:val="22"/>
          <w:szCs w:val="22"/>
        </w:rPr>
        <w:t xml:space="preserve">под кодом </w:t>
      </w:r>
      <w:r w:rsidR="000146F7" w:rsidRPr="00BA3D37">
        <w:rPr>
          <w:rFonts w:ascii="GHEA Grapalat" w:hAnsi="GHEA Grapalat"/>
          <w:b/>
          <w:bCs/>
          <w:sz w:val="22"/>
          <w:szCs w:val="22"/>
          <w:lang w:val="af-ZA"/>
        </w:rPr>
        <w:t>ՀՀ-ԼՄՍՀ-ԳՀԱՇՁԲ-22/04</w:t>
      </w:r>
      <w:r w:rsidR="000146F7" w:rsidRPr="00BA3D37">
        <w:rPr>
          <w:rFonts w:ascii="GHEA Grapalat" w:hAnsi="GHEA Grapalat"/>
          <w:b/>
          <w:bCs/>
          <w:i w:val="0"/>
          <w:color w:val="002060"/>
          <w:lang w:val="af-ZA"/>
        </w:rPr>
        <w:t xml:space="preserve">     </w:t>
      </w:r>
    </w:p>
    <w:p w:rsidR="001C1405" w:rsidRPr="00BA3D37" w:rsidRDefault="001C1405" w:rsidP="001C1405">
      <w:pPr>
        <w:pStyle w:val="31"/>
        <w:widowControl w:val="0"/>
        <w:spacing w:after="160" w:line="240" w:lineRule="auto"/>
        <w:jc w:val="right"/>
        <w:rPr>
          <w:rFonts w:ascii="GHEA Grapalat" w:hAnsi="GHEA Grapalat"/>
          <w:b/>
          <w:sz w:val="22"/>
          <w:szCs w:val="22"/>
        </w:rPr>
      </w:pPr>
    </w:p>
    <w:p w:rsidR="001C1405" w:rsidRPr="00BA3D37" w:rsidRDefault="001C1405" w:rsidP="001C1405">
      <w:pPr>
        <w:widowControl w:val="0"/>
        <w:spacing w:after="160"/>
        <w:contextualSpacing/>
        <w:jc w:val="center"/>
        <w:rPr>
          <w:rFonts w:ascii="GHEA Grapalat" w:hAnsi="GHEA Grapalat" w:cs="GHEA Grapalat"/>
          <w:b/>
          <w:sz w:val="22"/>
          <w:szCs w:val="22"/>
        </w:rPr>
      </w:pPr>
      <w:r w:rsidRPr="00BA3D37">
        <w:rPr>
          <w:rFonts w:ascii="GHEA Grapalat" w:hAnsi="GHEA Grapalat"/>
          <w:b/>
          <w:sz w:val="22"/>
          <w:szCs w:val="22"/>
        </w:rPr>
        <w:t xml:space="preserve">СОГЛАШЕНИЕ О НЕУСТОЙКЕ </w:t>
      </w:r>
    </w:p>
    <w:p w:rsidR="001C1405" w:rsidRPr="00BA3D37" w:rsidRDefault="001C1405" w:rsidP="001C1405">
      <w:pPr>
        <w:widowControl w:val="0"/>
        <w:spacing w:after="160"/>
        <w:contextualSpacing/>
        <w:jc w:val="center"/>
        <w:rPr>
          <w:rFonts w:ascii="GHEA Grapalat" w:hAnsi="GHEA Grapalat" w:cs="GHEA Grapalat"/>
          <w:b/>
          <w:sz w:val="22"/>
          <w:szCs w:val="22"/>
        </w:rPr>
      </w:pPr>
      <w:r w:rsidRPr="00BA3D37">
        <w:rPr>
          <w:rFonts w:ascii="GHEA Grapalat" w:hAnsi="GHEA Grapalat"/>
          <w:b/>
          <w:sz w:val="22"/>
          <w:szCs w:val="22"/>
        </w:rPr>
        <w:t>(обеспечение квалификации)</w:t>
      </w:r>
    </w:p>
    <w:tbl>
      <w:tblPr>
        <w:tblW w:w="0" w:type="auto"/>
        <w:tblLook w:val="04A0"/>
      </w:tblPr>
      <w:tblGrid>
        <w:gridCol w:w="4786"/>
        <w:gridCol w:w="4500"/>
      </w:tblGrid>
      <w:tr w:rsidR="001C1405" w:rsidRPr="00BA3D37" w:rsidTr="00C17F7C">
        <w:tc>
          <w:tcPr>
            <w:tcW w:w="4786" w:type="dxa"/>
          </w:tcPr>
          <w:p w:rsidR="001C1405" w:rsidRPr="00BA3D37" w:rsidRDefault="001C1405" w:rsidP="00C17F7C">
            <w:pPr>
              <w:widowControl w:val="0"/>
              <w:spacing w:after="160"/>
              <w:rPr>
                <w:rFonts w:ascii="GHEA Grapalat" w:hAnsi="GHEA Grapalat" w:cs="GHEA Grapalat"/>
                <w:b/>
                <w:lang w:val="en-US"/>
              </w:rPr>
            </w:pPr>
            <w:r w:rsidRPr="00BA3D37">
              <w:rPr>
                <w:rFonts w:ascii="GHEA Grapalat" w:hAnsi="GHEA Grapalat"/>
                <w:sz w:val="22"/>
                <w:szCs w:val="22"/>
              </w:rPr>
              <w:t>г. Ереван</w:t>
            </w:r>
          </w:p>
        </w:tc>
        <w:tc>
          <w:tcPr>
            <w:tcW w:w="4500" w:type="dxa"/>
          </w:tcPr>
          <w:p w:rsidR="001C1405" w:rsidRPr="00BA3D37" w:rsidRDefault="001C1405" w:rsidP="00C17F7C">
            <w:pPr>
              <w:widowControl w:val="0"/>
              <w:spacing w:after="160"/>
              <w:jc w:val="right"/>
              <w:rPr>
                <w:rFonts w:ascii="GHEA Grapalat" w:hAnsi="GHEA Grapalat" w:cs="GHEA Grapalat"/>
                <w:b/>
              </w:rPr>
            </w:pPr>
            <w:r w:rsidRPr="00BA3D37">
              <w:rPr>
                <w:rFonts w:ascii="GHEA Grapalat" w:hAnsi="GHEA Grapalat"/>
                <w:sz w:val="22"/>
                <w:szCs w:val="22"/>
              </w:rPr>
              <w:t>"</w:t>
            </w:r>
            <w:r w:rsidRPr="00BA3D37">
              <w:rPr>
                <w:rFonts w:ascii="GHEA Grapalat" w:hAnsi="GHEA Grapalat"/>
                <w:sz w:val="22"/>
                <w:szCs w:val="22"/>
                <w:lang w:val="en-US"/>
              </w:rPr>
              <w:tab/>
            </w:r>
            <w:r w:rsidRPr="00BA3D37">
              <w:rPr>
                <w:rFonts w:ascii="GHEA Grapalat" w:hAnsi="GHEA Grapalat"/>
                <w:sz w:val="22"/>
                <w:szCs w:val="22"/>
              </w:rPr>
              <w:t xml:space="preserve">" </w:t>
            </w:r>
            <w:r w:rsidRPr="00BA3D37">
              <w:rPr>
                <w:rFonts w:ascii="GHEA Grapalat" w:hAnsi="GHEA Grapalat"/>
                <w:sz w:val="22"/>
                <w:szCs w:val="22"/>
                <w:lang w:val="en-US"/>
              </w:rPr>
              <w:tab/>
            </w:r>
            <w:r w:rsidRPr="00BA3D37">
              <w:rPr>
                <w:rFonts w:ascii="GHEA Grapalat" w:hAnsi="GHEA Grapalat"/>
                <w:sz w:val="22"/>
                <w:szCs w:val="22"/>
              </w:rPr>
              <w:t>20</w:t>
            </w:r>
            <w:r w:rsidRPr="00BA3D37">
              <w:rPr>
                <w:rFonts w:ascii="GHEA Grapalat" w:hAnsi="GHEA Grapalat"/>
                <w:sz w:val="22"/>
                <w:szCs w:val="22"/>
                <w:lang w:val="en-US"/>
              </w:rPr>
              <w:tab/>
            </w:r>
            <w:r w:rsidRPr="00BA3D37">
              <w:rPr>
                <w:rFonts w:ascii="GHEA Grapalat" w:hAnsi="GHEA Grapalat"/>
                <w:sz w:val="22"/>
                <w:szCs w:val="22"/>
              </w:rPr>
              <w:t>г.</w:t>
            </w:r>
            <w:r w:rsidRPr="00BA3D37">
              <w:rPr>
                <w:rStyle w:val="af6"/>
                <w:rFonts w:ascii="GHEA Grapalat" w:hAnsi="GHEA Grapalat"/>
                <w:sz w:val="22"/>
                <w:szCs w:val="22"/>
              </w:rPr>
              <w:footnoteReference w:customMarkFollows="1" w:id="8"/>
              <w:t>**</w:t>
            </w:r>
          </w:p>
        </w:tc>
      </w:tr>
    </w:tbl>
    <w:p w:rsidR="001C1405" w:rsidRPr="00BA3D37" w:rsidRDefault="001C1405" w:rsidP="001C1405">
      <w:pPr>
        <w:widowControl w:val="0"/>
        <w:spacing w:after="160"/>
        <w:rPr>
          <w:rFonts w:ascii="GHEA Grapalat" w:hAnsi="GHEA Grapalat" w:cs="GHEA Grapalat"/>
          <w:b/>
          <w:sz w:val="22"/>
          <w:szCs w:val="22"/>
        </w:rPr>
      </w:pPr>
    </w:p>
    <w:p w:rsidR="001C1405" w:rsidRPr="00BA3D37" w:rsidRDefault="001C1405" w:rsidP="001C1405">
      <w:pPr>
        <w:widowControl w:val="0"/>
        <w:jc w:val="both"/>
        <w:rPr>
          <w:rFonts w:ascii="GHEA Grapalat" w:hAnsi="GHEA Grapalat" w:cs="GHEA Grapalat"/>
          <w:sz w:val="22"/>
          <w:szCs w:val="22"/>
          <w:u w:val="single"/>
          <w:vertAlign w:val="subscript"/>
        </w:rPr>
      </w:pPr>
      <w:r w:rsidRPr="00BA3D37">
        <w:rPr>
          <w:rFonts w:ascii="GHEA Grapalat" w:hAnsi="GHEA Grapalat"/>
          <w:sz w:val="22"/>
          <w:szCs w:val="22"/>
        </w:rPr>
        <w:t>_______________________________________________, в лице директора Компании,</w:t>
      </w:r>
    </w:p>
    <w:p w:rsidR="001C1405" w:rsidRPr="00BA3D37" w:rsidRDefault="001C1405" w:rsidP="001C1405">
      <w:pPr>
        <w:widowControl w:val="0"/>
        <w:spacing w:after="160"/>
        <w:ind w:left="1843"/>
        <w:jc w:val="both"/>
        <w:rPr>
          <w:rFonts w:ascii="GHEA Grapalat" w:hAnsi="GHEA Grapalat"/>
          <w:sz w:val="22"/>
          <w:szCs w:val="22"/>
          <w:vertAlign w:val="superscript"/>
          <w:lang w:val="en-US"/>
        </w:rPr>
      </w:pPr>
      <w:r w:rsidRPr="00BA3D37">
        <w:rPr>
          <w:rFonts w:ascii="GHEA Grapalat" w:hAnsi="GHEA Grapalat"/>
          <w:sz w:val="22"/>
          <w:szCs w:val="22"/>
          <w:vertAlign w:val="superscript"/>
        </w:rPr>
        <w:t>наименование Компании</w:t>
      </w:r>
    </w:p>
    <w:p w:rsidR="001C1405" w:rsidRPr="00BA3D37" w:rsidRDefault="001C1405" w:rsidP="001C1405">
      <w:pPr>
        <w:widowControl w:val="0"/>
        <w:jc w:val="both"/>
        <w:rPr>
          <w:rFonts w:ascii="GHEA Grapalat" w:hAnsi="GHEA Grapalat"/>
          <w:sz w:val="22"/>
          <w:szCs w:val="22"/>
          <w:lang w:val="en-US"/>
        </w:rPr>
      </w:pPr>
      <w:r w:rsidRPr="00BA3D37">
        <w:rPr>
          <w:rFonts w:ascii="GHEA Grapalat" w:hAnsi="GHEA Grapalat"/>
          <w:sz w:val="22"/>
          <w:szCs w:val="22"/>
          <w:lang w:val="en-US"/>
        </w:rPr>
        <w:t>_________________________________________________________________________</w:t>
      </w:r>
    </w:p>
    <w:p w:rsidR="001C1405" w:rsidRPr="00BA3D37" w:rsidRDefault="001C1405" w:rsidP="001C1405">
      <w:pPr>
        <w:widowControl w:val="0"/>
        <w:spacing w:after="160"/>
        <w:jc w:val="center"/>
        <w:rPr>
          <w:rFonts w:ascii="GHEA Grapalat" w:hAnsi="GHEA Grapalat"/>
          <w:sz w:val="22"/>
          <w:szCs w:val="22"/>
          <w:vertAlign w:val="superscript"/>
        </w:rPr>
      </w:pPr>
      <w:r w:rsidRPr="00BA3D37">
        <w:rPr>
          <w:rFonts w:ascii="GHEA Grapalat" w:hAnsi="GHEA Grapalat"/>
          <w:sz w:val="22"/>
          <w:szCs w:val="22"/>
          <w:vertAlign w:val="superscript"/>
        </w:rPr>
        <w:t>имя, фамилия, паспортные данные директора компании</w:t>
      </w:r>
    </w:p>
    <w:p w:rsidR="001C1405" w:rsidRPr="00BA3D37" w:rsidRDefault="001C1405" w:rsidP="001C1405">
      <w:pPr>
        <w:widowControl w:val="0"/>
        <w:spacing w:after="160"/>
        <w:jc w:val="both"/>
        <w:rPr>
          <w:rFonts w:ascii="GHEA Grapalat" w:hAnsi="GHEA Grapalat" w:cs="GHEA Grapalat"/>
          <w:sz w:val="22"/>
          <w:szCs w:val="22"/>
        </w:rPr>
      </w:pPr>
      <w:r w:rsidRPr="00BA3D37">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C1405" w:rsidRPr="00BA3D37" w:rsidRDefault="001C1405" w:rsidP="001C1405">
      <w:pPr>
        <w:widowControl w:val="0"/>
        <w:spacing w:after="160"/>
        <w:jc w:val="center"/>
        <w:rPr>
          <w:rFonts w:ascii="GHEA Grapalat" w:hAnsi="GHEA Grapalat" w:cs="GHEA Grapalat"/>
          <w:b/>
          <w:bCs/>
          <w:sz w:val="22"/>
          <w:szCs w:val="22"/>
        </w:rPr>
      </w:pPr>
      <w:r w:rsidRPr="00BA3D37">
        <w:rPr>
          <w:rFonts w:ascii="GHEA Grapalat" w:hAnsi="GHEA Grapalat"/>
          <w:b/>
          <w:sz w:val="22"/>
          <w:szCs w:val="22"/>
        </w:rPr>
        <w:t>1. Предмет соглашения</w:t>
      </w:r>
    </w:p>
    <w:p w:rsidR="001C1405" w:rsidRPr="00BA3D37" w:rsidRDefault="001C1405" w:rsidP="001C1405">
      <w:pPr>
        <w:widowControl w:val="0"/>
        <w:tabs>
          <w:tab w:val="left" w:pos="567"/>
        </w:tabs>
        <w:jc w:val="both"/>
        <w:rPr>
          <w:rFonts w:ascii="GHEA Grapalat" w:hAnsi="GHEA Grapalat" w:cs="GHEA Grapalat"/>
          <w:spacing w:val="-6"/>
          <w:sz w:val="20"/>
          <w:szCs w:val="20"/>
        </w:rPr>
      </w:pPr>
      <w:r w:rsidRPr="00BA3D37">
        <w:rPr>
          <w:rFonts w:ascii="GHEA Grapalat" w:hAnsi="GHEA Grapalat"/>
          <w:sz w:val="20"/>
          <w:szCs w:val="20"/>
        </w:rPr>
        <w:t>1</w:t>
      </w:r>
      <w:r w:rsidRPr="00BA3D37">
        <w:rPr>
          <w:rFonts w:ascii="GHEA Grapalat" w:hAnsi="GHEA Grapalat"/>
          <w:spacing w:val="-6"/>
          <w:sz w:val="20"/>
          <w:szCs w:val="20"/>
        </w:rPr>
        <w:t>.1.</w:t>
      </w:r>
      <w:r w:rsidRPr="00BA3D37">
        <w:rPr>
          <w:rFonts w:ascii="GHEA Grapalat" w:hAnsi="GHEA Grapalat"/>
          <w:spacing w:val="-6"/>
          <w:sz w:val="20"/>
          <w:szCs w:val="20"/>
        </w:rPr>
        <w:tab/>
        <w:t xml:space="preserve">Компания участвует в организованной Степанаванская мэрия Лорийской области РА (далее — Заказчик) </w:t>
      </w:r>
      <w:r w:rsidRPr="00BA3D37">
        <w:rPr>
          <w:rFonts w:ascii="GHEA Grapalat" w:hAnsi="GHEA Grapalat"/>
          <w:sz w:val="20"/>
          <w:szCs w:val="20"/>
        </w:rPr>
        <w:t xml:space="preserve">процедуре закупок под кодом </w:t>
      </w:r>
      <w:r w:rsidR="00C545C6" w:rsidRPr="00BA3D37">
        <w:rPr>
          <w:rFonts w:ascii="GHEA Grapalat" w:hAnsi="GHEA Grapalat"/>
          <w:bCs/>
          <w:sz w:val="22"/>
          <w:szCs w:val="22"/>
          <w:lang w:val="af-ZA"/>
        </w:rPr>
        <w:t>ՀՀ-ԼՄՍՀ-ԳՀԱՇՁԲ-22/04</w:t>
      </w:r>
      <w:r w:rsidR="00C545C6" w:rsidRPr="00BA3D37">
        <w:rPr>
          <w:rFonts w:ascii="GHEA Grapalat" w:hAnsi="GHEA Grapalat"/>
          <w:b/>
          <w:bCs/>
          <w:color w:val="002060"/>
          <w:lang w:val="af-ZA"/>
        </w:rPr>
        <w:t xml:space="preserve"> </w:t>
      </w:r>
      <w:r w:rsidRPr="00BA3D37">
        <w:rPr>
          <w:rFonts w:ascii="GHEA Grapalat" w:hAnsi="GHEA Grapalat"/>
          <w:sz w:val="20"/>
          <w:szCs w:val="20"/>
        </w:rPr>
        <w:t>.</w:t>
      </w:r>
    </w:p>
    <w:p w:rsidR="001C1405" w:rsidRPr="00BA3D37" w:rsidRDefault="001C1405" w:rsidP="001C1405">
      <w:pPr>
        <w:widowControl w:val="0"/>
        <w:tabs>
          <w:tab w:val="left" w:pos="1134"/>
        </w:tabs>
        <w:spacing w:after="160"/>
        <w:ind w:firstLine="567"/>
        <w:jc w:val="both"/>
        <w:rPr>
          <w:rFonts w:ascii="GHEA Grapalat" w:hAnsi="GHEA Grapalat"/>
          <w:sz w:val="20"/>
          <w:szCs w:val="20"/>
        </w:rPr>
      </w:pPr>
      <w:r w:rsidRPr="00BA3D37">
        <w:rPr>
          <w:rFonts w:ascii="GHEA Grapalat" w:hAnsi="GHEA Grapalat"/>
          <w:sz w:val="20"/>
          <w:szCs w:val="20"/>
        </w:rPr>
        <w:t>1.2.</w:t>
      </w:r>
      <w:r w:rsidRPr="00BA3D37">
        <w:rPr>
          <w:rFonts w:ascii="GHEA Grapalat" w:hAnsi="GHEA Grapalat"/>
          <w:sz w:val="20"/>
          <w:szCs w:val="20"/>
        </w:rPr>
        <w:tab/>
      </w:r>
      <w:r w:rsidRPr="00BA3D37">
        <w:rPr>
          <w:rFonts w:ascii="GHEA Grapalat" w:hAnsi="GHEA Grapalat" w:cs="GHEA Grapalat"/>
          <w:sz w:val="20"/>
          <w:szCs w:val="20"/>
        </w:rPr>
        <w:t xml:space="preserve">В качестве участника, </w:t>
      </w:r>
      <w:r w:rsidRPr="00BA3D37">
        <w:rPr>
          <w:rFonts w:ascii="GHEA Grapalat" w:hAnsi="GHEA Grapalat" w:cs="GHEA Grapalat"/>
          <w:sz w:val="20"/>
          <w:szCs w:val="20"/>
          <w:lang w:val="hy-AM"/>
        </w:rPr>
        <w:t>օ</w:t>
      </w:r>
      <w:r w:rsidRPr="00BA3D37">
        <w:rPr>
          <w:rFonts w:ascii="GHEA Grapalat" w:hAnsi="GHEA Grapalat" w:cs="GHEA Grapalat"/>
          <w:sz w:val="20"/>
          <w:szCs w:val="20"/>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A3D37">
        <w:rPr>
          <w:rFonts w:ascii="GHEA Grapalat" w:hAnsi="GHEA Grapalat" w:cs="GHEA Grapalat"/>
          <w:sz w:val="20"/>
          <w:szCs w:val="20"/>
          <w:lang w:val="en-US"/>
        </w:rPr>
        <w:t>K</w:t>
      </w:r>
      <w:r w:rsidRPr="00BA3D37">
        <w:rPr>
          <w:rFonts w:ascii="GHEA Grapalat" w:hAnsi="GHEA Grapalat" w:cs="GHEA Grapalat"/>
          <w:sz w:val="20"/>
          <w:szCs w:val="20"/>
        </w:rPr>
        <w:t xml:space="preserve">омпания </w:t>
      </w:r>
      <w:r w:rsidRPr="00BA3D37">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1.3.</w:t>
      </w:r>
      <w:r w:rsidRPr="00BA3D37">
        <w:rPr>
          <w:rFonts w:ascii="GHEA Grapalat" w:hAnsi="GHEA Grapalat"/>
          <w:sz w:val="20"/>
          <w:szCs w:val="20"/>
        </w:rPr>
        <w:tab/>
        <w:t>Подписав платежное требование (далее — Требование), прилагаемое к</w:t>
      </w:r>
      <w:r w:rsidRPr="00BA3D37">
        <w:rPr>
          <w:sz w:val="20"/>
          <w:szCs w:val="20"/>
          <w:lang w:val="en-US"/>
        </w:rPr>
        <w:t> </w:t>
      </w:r>
      <w:r w:rsidRPr="00BA3D37">
        <w:rPr>
          <w:rFonts w:ascii="GHEA Grapalat" w:hAnsi="GHEA Grapalat"/>
          <w:sz w:val="20"/>
          <w:szCs w:val="20"/>
        </w:rPr>
        <w:t xml:space="preserve">настоящему Соглашению о неустойке, Компания безотзывно соглашается, что: </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а)</w:t>
      </w:r>
      <w:r w:rsidRPr="00BA3D37">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б)</w:t>
      </w:r>
      <w:r w:rsidRPr="00BA3D37">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в)</w:t>
      </w:r>
      <w:r w:rsidRPr="00BA3D37">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г)</w:t>
      </w:r>
      <w:r w:rsidRPr="00BA3D37">
        <w:rPr>
          <w:rFonts w:ascii="GHEA Grapalat" w:hAnsi="GHEA Grapalat"/>
          <w:sz w:val="20"/>
          <w:szCs w:val="20"/>
        </w:rPr>
        <w:tab/>
        <w:t>Компания подтверждает, что акцептовала Требование в полном размере суммы неустойки.</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д)</w:t>
      </w:r>
      <w:r w:rsidRPr="00BA3D37">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1.4.</w:t>
      </w:r>
      <w:r w:rsidRPr="00BA3D37">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A3D37">
        <w:rPr>
          <w:rFonts w:ascii="Courier New" w:hAnsi="Courier New" w:cs="Courier New"/>
          <w:sz w:val="20"/>
          <w:szCs w:val="20"/>
          <w:lang w:val="en-US"/>
        </w:rPr>
        <w:t> </w:t>
      </w:r>
      <w:r w:rsidRPr="00BA3D37">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1.5.</w:t>
      </w:r>
      <w:r w:rsidRPr="00BA3D37">
        <w:rPr>
          <w:rFonts w:ascii="GHEA Grapalat" w:hAnsi="GHEA Grapalat"/>
          <w:sz w:val="20"/>
          <w:szCs w:val="20"/>
        </w:rPr>
        <w:tab/>
        <w:t>Заказчик может представить в Банк-плательщик иные дополнительные документы.</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1.6. Банк не несет какой-либо ответственности за риски (понесенные</w:t>
      </w:r>
      <w:r w:rsidRPr="00BA3D37">
        <w:rPr>
          <w:rFonts w:ascii="Courier New" w:hAnsi="Courier New" w:cs="Courier New"/>
          <w:sz w:val="20"/>
          <w:szCs w:val="20"/>
          <w:lang w:val="en-US"/>
        </w:rPr>
        <w:t> </w:t>
      </w:r>
      <w:r w:rsidRPr="00BA3D37">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BA3D37">
        <w:rPr>
          <w:rFonts w:ascii="Courier New" w:hAnsi="Courier New" w:cs="Courier New"/>
          <w:sz w:val="20"/>
          <w:szCs w:val="20"/>
          <w:lang w:val="en-US"/>
        </w:rPr>
        <w:t> </w:t>
      </w:r>
      <w:r w:rsidRPr="00BA3D37">
        <w:rPr>
          <w:rFonts w:ascii="GHEA Grapalat" w:hAnsi="GHEA Grapalat"/>
          <w:sz w:val="20"/>
          <w:szCs w:val="20"/>
        </w:rPr>
        <w:t>Требовании. Банк не обязан проверять факты нарушения Компанией условий договора.</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1.7.</w:t>
      </w:r>
      <w:r w:rsidRPr="00BA3D37">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1.8.</w:t>
      </w:r>
      <w:r w:rsidRPr="00BA3D37">
        <w:rPr>
          <w:rFonts w:ascii="GHEA Grapalat" w:hAnsi="GHEA Grapalat"/>
          <w:sz w:val="20"/>
          <w:szCs w:val="20"/>
        </w:rPr>
        <w:tab/>
        <w:t>В случае если в течение десяти рабочих дней после представления в</w:t>
      </w:r>
      <w:r w:rsidRPr="00BA3D37">
        <w:rPr>
          <w:rFonts w:ascii="Courier New" w:hAnsi="Courier New" w:cs="Courier New"/>
          <w:sz w:val="20"/>
          <w:szCs w:val="20"/>
          <w:lang w:val="en-US"/>
        </w:rPr>
        <w:t> </w:t>
      </w:r>
      <w:r w:rsidRPr="00BA3D37">
        <w:rPr>
          <w:rFonts w:ascii="GHEA Grapalat" w:hAnsi="GHEA Grapalat"/>
          <w:sz w:val="20"/>
          <w:szCs w:val="20"/>
        </w:rPr>
        <w:t>Банк настоящего Соглашения и прилагаемого Требования по независящим от</w:t>
      </w:r>
      <w:r w:rsidRPr="00BA3D37">
        <w:rPr>
          <w:rFonts w:ascii="Courier New" w:hAnsi="Courier New" w:cs="Courier New"/>
          <w:sz w:val="20"/>
          <w:szCs w:val="20"/>
          <w:lang w:val="en-US"/>
        </w:rPr>
        <w:t> </w:t>
      </w:r>
      <w:r w:rsidRPr="00BA3D37">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A3D37">
        <w:rPr>
          <w:rFonts w:ascii="Courier New" w:hAnsi="Courier New" w:cs="Courier New"/>
          <w:sz w:val="20"/>
          <w:szCs w:val="20"/>
          <w:lang w:val="en-US"/>
        </w:rPr>
        <w:t> </w:t>
      </w:r>
      <w:r w:rsidRPr="00BA3D37">
        <w:rPr>
          <w:rFonts w:ascii="GHEA Grapalat" w:hAnsi="GHEA Grapalat"/>
          <w:sz w:val="20"/>
          <w:szCs w:val="20"/>
        </w:rPr>
        <w:t>неуплатой.</w:t>
      </w:r>
    </w:p>
    <w:p w:rsidR="001C1405" w:rsidRPr="00BA3D37" w:rsidRDefault="001C1405" w:rsidP="001C1405">
      <w:pPr>
        <w:widowControl w:val="0"/>
        <w:spacing w:after="160"/>
        <w:jc w:val="center"/>
        <w:rPr>
          <w:rFonts w:ascii="GHEA Grapalat" w:hAnsi="GHEA Grapalat" w:cs="GHEA Grapalat"/>
          <w:b/>
          <w:bCs/>
          <w:sz w:val="22"/>
          <w:szCs w:val="22"/>
        </w:rPr>
      </w:pPr>
      <w:r w:rsidRPr="00BA3D37">
        <w:rPr>
          <w:rFonts w:ascii="GHEA Grapalat" w:hAnsi="GHEA Grapalat"/>
          <w:b/>
          <w:sz w:val="22"/>
          <w:szCs w:val="22"/>
        </w:rPr>
        <w:t>2. Иные условия</w:t>
      </w:r>
    </w:p>
    <w:p w:rsidR="001C1405" w:rsidRPr="00BA3D37" w:rsidRDefault="001C1405" w:rsidP="001C1405">
      <w:pPr>
        <w:widowControl w:val="0"/>
        <w:tabs>
          <w:tab w:val="left" w:pos="1134"/>
        </w:tabs>
        <w:spacing w:after="160"/>
        <w:ind w:firstLine="567"/>
        <w:jc w:val="both"/>
        <w:rPr>
          <w:rFonts w:ascii="GHEA Grapalat" w:hAnsi="GHEA Grapalat"/>
          <w:sz w:val="20"/>
          <w:szCs w:val="20"/>
        </w:rPr>
      </w:pPr>
      <w:r w:rsidRPr="00BA3D37">
        <w:rPr>
          <w:rFonts w:ascii="GHEA Grapalat" w:hAnsi="GHEA Grapalat"/>
          <w:sz w:val="20"/>
          <w:szCs w:val="20"/>
        </w:rPr>
        <w:t>2.1.</w:t>
      </w:r>
      <w:r w:rsidRPr="00BA3D37">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w:t>
      </w:r>
      <w:r w:rsidRPr="00BA3D37">
        <w:rPr>
          <w:rFonts w:ascii="GHEA Grapalat" w:hAnsi="GHEA Grapalat"/>
          <w:sz w:val="20"/>
          <w:szCs w:val="20"/>
          <w:lang w:val="hy-AM"/>
        </w:rPr>
        <w:t>двадцатого</w:t>
      </w:r>
      <w:r w:rsidRPr="00BA3D37">
        <w:rPr>
          <w:rFonts w:ascii="GHEA Grapalat" w:hAnsi="GHEA Grapalat"/>
          <w:sz w:val="20"/>
          <w:szCs w:val="20"/>
        </w:rPr>
        <w:t>рабочего дня, следующего за днем полного принятия заказчиком результата выполнения контракта, включительно.</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2.2.</w:t>
      </w:r>
      <w:r w:rsidRPr="00BA3D37">
        <w:rPr>
          <w:rFonts w:ascii="GHEA Grapalat" w:hAnsi="GHEA Grapalat"/>
          <w:sz w:val="20"/>
          <w:szCs w:val="20"/>
        </w:rPr>
        <w:tab/>
        <w:t xml:space="preserve">Представив настоящее Соглашение и прилагаемое Требование в Банк-плательщик: </w:t>
      </w:r>
    </w:p>
    <w:p w:rsidR="001C1405" w:rsidRPr="00BA3D37"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2.2.1.</w:t>
      </w:r>
      <w:r w:rsidRPr="00BA3D37">
        <w:rPr>
          <w:rFonts w:ascii="GHEA Grapalat" w:hAnsi="GHEA Grapalat"/>
          <w:sz w:val="20"/>
          <w:szCs w:val="20"/>
        </w:rPr>
        <w:tab/>
        <w:t>Заказчик подтверждает, что Компания допустила нарушение договорных обязательств, а</w:t>
      </w:r>
    </w:p>
    <w:p w:rsidR="001C1405" w:rsidRPr="00BA3D37" w:rsidDel="00A13215" w:rsidRDefault="001C1405" w:rsidP="001C1405">
      <w:pPr>
        <w:widowControl w:val="0"/>
        <w:tabs>
          <w:tab w:val="left" w:pos="1134"/>
        </w:tabs>
        <w:spacing w:after="160"/>
        <w:ind w:firstLine="567"/>
        <w:jc w:val="both"/>
        <w:rPr>
          <w:rFonts w:ascii="GHEA Grapalat" w:hAnsi="GHEA Grapalat" w:cs="GHEA Grapalat"/>
          <w:sz w:val="20"/>
          <w:szCs w:val="20"/>
        </w:rPr>
      </w:pPr>
      <w:r w:rsidRPr="00BA3D37">
        <w:rPr>
          <w:rFonts w:ascii="GHEA Grapalat" w:hAnsi="GHEA Grapalat"/>
          <w:sz w:val="20"/>
          <w:szCs w:val="20"/>
        </w:rPr>
        <w:t>2.2.2.</w:t>
      </w:r>
      <w:r w:rsidRPr="00BA3D37">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C1405" w:rsidRPr="00BA3D37" w:rsidRDefault="001C1405" w:rsidP="001C1405">
      <w:pPr>
        <w:widowControl w:val="0"/>
        <w:tabs>
          <w:tab w:val="left" w:pos="1134"/>
        </w:tabs>
        <w:spacing w:after="160"/>
        <w:ind w:firstLine="567"/>
        <w:jc w:val="both"/>
        <w:rPr>
          <w:rFonts w:ascii="GHEA Grapalat" w:hAnsi="GHEA Grapalat"/>
          <w:sz w:val="20"/>
          <w:szCs w:val="20"/>
        </w:rPr>
      </w:pPr>
      <w:r w:rsidRPr="00BA3D37">
        <w:rPr>
          <w:rFonts w:ascii="GHEA Grapalat" w:hAnsi="GHEA Grapalat"/>
          <w:sz w:val="20"/>
          <w:szCs w:val="20"/>
        </w:rPr>
        <w:t>2.3.</w:t>
      </w:r>
      <w:r w:rsidRPr="00BA3D37">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C1405" w:rsidRPr="00BA3D37" w:rsidRDefault="001C1405" w:rsidP="001C1405">
      <w:pPr>
        <w:widowControl w:val="0"/>
        <w:spacing w:after="160"/>
        <w:ind w:firstLine="567"/>
        <w:jc w:val="center"/>
        <w:rPr>
          <w:rFonts w:ascii="GHEA Grapalat" w:hAnsi="GHEA Grapalat"/>
          <w:b/>
          <w:sz w:val="22"/>
          <w:szCs w:val="22"/>
        </w:rPr>
      </w:pPr>
      <w:r w:rsidRPr="00BA3D37">
        <w:rPr>
          <w:rFonts w:ascii="GHEA Grapalat" w:hAnsi="GHEA Grapalat"/>
          <w:b/>
          <w:sz w:val="22"/>
          <w:szCs w:val="22"/>
        </w:rPr>
        <w:t>3. Адрес, банковские реквизиты Компании</w:t>
      </w:r>
    </w:p>
    <w:p w:rsidR="001C1405" w:rsidRPr="00BA3D37" w:rsidRDefault="001C1405" w:rsidP="001C1405">
      <w:pPr>
        <w:widowControl w:val="0"/>
        <w:jc w:val="both"/>
        <w:rPr>
          <w:rFonts w:ascii="GHEA Grapalat" w:hAnsi="GHEA Grapalat"/>
          <w:sz w:val="22"/>
          <w:szCs w:val="22"/>
        </w:rPr>
      </w:pPr>
      <w:r w:rsidRPr="00BA3D37">
        <w:rPr>
          <w:rFonts w:ascii="GHEA Grapalat" w:hAnsi="GHEA Grapalat"/>
          <w:sz w:val="22"/>
          <w:szCs w:val="22"/>
        </w:rPr>
        <w:t>_____________________________________</w:t>
      </w:r>
    </w:p>
    <w:p w:rsidR="001C1405" w:rsidRPr="00BA3D37" w:rsidRDefault="001C1405" w:rsidP="001C1405">
      <w:pPr>
        <w:widowControl w:val="0"/>
        <w:spacing w:after="160"/>
        <w:ind w:right="4250"/>
        <w:jc w:val="center"/>
        <w:rPr>
          <w:rFonts w:ascii="GHEA Grapalat" w:hAnsi="GHEA Grapalat"/>
          <w:sz w:val="22"/>
          <w:szCs w:val="22"/>
          <w:vertAlign w:val="superscript"/>
        </w:rPr>
      </w:pPr>
      <w:r w:rsidRPr="00BA3D37">
        <w:rPr>
          <w:rFonts w:ascii="GHEA Grapalat" w:hAnsi="GHEA Grapalat"/>
          <w:sz w:val="22"/>
          <w:szCs w:val="22"/>
          <w:vertAlign w:val="superscript"/>
        </w:rPr>
        <w:t>наименование  компании</w:t>
      </w:r>
    </w:p>
    <w:p w:rsidR="001C1405" w:rsidRPr="00BA3D37" w:rsidRDefault="001C1405" w:rsidP="001C1405">
      <w:pPr>
        <w:widowControl w:val="0"/>
        <w:spacing w:after="160"/>
        <w:ind w:right="4253"/>
        <w:contextualSpacing/>
        <w:rPr>
          <w:rFonts w:ascii="GHEA Grapalat" w:hAnsi="GHEA Grapalat"/>
          <w:sz w:val="22"/>
          <w:szCs w:val="22"/>
        </w:rPr>
      </w:pPr>
      <w:r w:rsidRPr="00BA3D37">
        <w:rPr>
          <w:rFonts w:ascii="GHEA Grapalat" w:hAnsi="GHEA Grapalat"/>
          <w:sz w:val="22"/>
          <w:szCs w:val="22"/>
        </w:rPr>
        <w:t>____________________________________</w:t>
      </w:r>
    </w:p>
    <w:p w:rsidR="001C1405" w:rsidRPr="00BA3D37" w:rsidRDefault="001C1405" w:rsidP="001C1405">
      <w:pPr>
        <w:widowControl w:val="0"/>
        <w:spacing w:after="160"/>
        <w:ind w:right="4253"/>
        <w:contextualSpacing/>
        <w:jc w:val="center"/>
        <w:rPr>
          <w:rFonts w:ascii="GHEA Grapalat" w:hAnsi="GHEA Grapalat"/>
          <w:sz w:val="22"/>
          <w:szCs w:val="22"/>
          <w:vertAlign w:val="superscript"/>
        </w:rPr>
      </w:pPr>
      <w:r w:rsidRPr="00BA3D37">
        <w:rPr>
          <w:rFonts w:ascii="GHEA Grapalat" w:hAnsi="GHEA Grapalat"/>
          <w:sz w:val="22"/>
          <w:szCs w:val="22"/>
          <w:vertAlign w:val="superscript"/>
        </w:rPr>
        <w:t>адрес компании</w:t>
      </w:r>
    </w:p>
    <w:tbl>
      <w:tblPr>
        <w:tblpPr w:leftFromText="180" w:rightFromText="180" w:vertAnchor="page" w:horzAnchor="margin" w:tblpXSpec="center" w:tblpY="2518"/>
        <w:tblW w:w="10980" w:type="dxa"/>
        <w:tblLook w:val="0000"/>
      </w:tblPr>
      <w:tblGrid>
        <w:gridCol w:w="5616"/>
        <w:gridCol w:w="5364"/>
      </w:tblGrid>
      <w:tr w:rsidR="001C1405" w:rsidRPr="00BA3D37"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3402"/>
              </w:tabs>
              <w:spacing w:after="160"/>
              <w:ind w:left="360"/>
              <w:rPr>
                <w:rFonts w:ascii="GHEA Grapalat" w:hAnsi="GHEA Grapalat" w:cs="Sylfaen"/>
                <w:b/>
                <w:bCs/>
              </w:rPr>
            </w:pPr>
            <w:r w:rsidRPr="00BA3D37">
              <w:rPr>
                <w:rFonts w:ascii="GHEA Grapalat" w:hAnsi="GHEA Grapalat"/>
              </w:rPr>
              <w:t>1.</w:t>
            </w:r>
            <w:r w:rsidRPr="00BA3D37">
              <w:rPr>
                <w:rFonts w:ascii="GHEA Grapalat" w:hAnsi="GHEA Grapalat"/>
                <w:b/>
              </w:rPr>
              <w:tab/>
              <w:t>ПЛАТЕЖНОЕ ТРЕБОВАНИЕ *</w:t>
            </w:r>
          </w:p>
        </w:tc>
      </w:tr>
      <w:tr w:rsidR="001C1405" w:rsidRPr="00BA3D37"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cs="Sylfaen"/>
                <w:sz w:val="20"/>
                <w:szCs w:val="20"/>
              </w:rPr>
            </w:pPr>
            <w:r w:rsidRPr="00BA3D37">
              <w:rPr>
                <w:rFonts w:ascii="GHEA Grapalat" w:hAnsi="GHEA Grapalat"/>
                <w:sz w:val="20"/>
                <w:szCs w:val="20"/>
              </w:rPr>
              <w:t>2.</w:t>
            </w:r>
            <w:r w:rsidRPr="00BA3D37">
              <w:rPr>
                <w:rFonts w:ascii="GHEA Grapalat" w:hAnsi="GHEA Grapalat"/>
                <w:sz w:val="20"/>
                <w:szCs w:val="20"/>
              </w:rPr>
              <w:tab/>
              <w:t xml:space="preserve">Номер </w:t>
            </w:r>
          </w:p>
        </w:tc>
      </w:tr>
      <w:tr w:rsidR="001C1405" w:rsidRPr="00BA3D37" w:rsidTr="00C17F7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3390"/>
              </w:tabs>
              <w:spacing w:after="160"/>
              <w:ind w:left="322"/>
              <w:rPr>
                <w:rFonts w:ascii="GHEA Grapalat" w:hAnsi="GHEA Grapalat" w:cs="Sylfaen"/>
                <w:sz w:val="20"/>
                <w:szCs w:val="20"/>
              </w:rPr>
            </w:pPr>
            <w:r w:rsidRPr="00BA3D37">
              <w:rPr>
                <w:rFonts w:ascii="GHEA Grapalat" w:hAnsi="GHEA Grapalat"/>
                <w:sz w:val="20"/>
                <w:szCs w:val="20"/>
              </w:rPr>
              <w:t>3</w:t>
            </w:r>
            <w:r w:rsidRPr="00BA3D37">
              <w:rPr>
                <w:rFonts w:ascii="GHEA Grapalat" w:hAnsi="GHEA Grapalat"/>
                <w:sz w:val="20"/>
                <w:szCs w:val="20"/>
              </w:rPr>
              <w:tab/>
              <w:t>Дата представления: "___" ___ 20___г.</w:t>
            </w:r>
          </w:p>
        </w:tc>
      </w:tr>
      <w:tr w:rsidR="001C1405" w:rsidRPr="00BA3D37" w:rsidTr="00C17F7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rPr>
              <w:t>4.</w:t>
            </w:r>
            <w:r w:rsidRPr="00BA3D37">
              <w:rPr>
                <w:rFonts w:ascii="GHEA Grapalat" w:hAnsi="GHEA Grapalat"/>
                <w:sz w:val="20"/>
                <w:szCs w:val="20"/>
              </w:rPr>
              <w:tab/>
              <w:t>Наименование, или имя, фамилия плательщика (Компания:</w:t>
            </w:r>
          </w:p>
        </w:tc>
      </w:tr>
      <w:tr w:rsidR="001C1405" w:rsidRPr="00BA3D37" w:rsidTr="00C17F7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rPr>
              <w:t>5.</w:t>
            </w:r>
            <w:r w:rsidRPr="00BA3D37">
              <w:rPr>
                <w:rFonts w:ascii="GHEA Grapalat" w:hAnsi="GHEA Grapalat"/>
                <w:sz w:val="20"/>
                <w:szCs w:val="20"/>
              </w:rPr>
              <w:tab/>
              <w:t>Обслуживающая плательщика Финансовая организация (банк):</w:t>
            </w:r>
          </w:p>
        </w:tc>
      </w:tr>
      <w:tr w:rsidR="001C1405" w:rsidRPr="00BA3D37" w:rsidTr="00C17F7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rPr>
              <w:t>6.</w:t>
            </w:r>
            <w:r w:rsidRPr="00BA3D37">
              <w:rPr>
                <w:rFonts w:ascii="GHEA Grapalat" w:hAnsi="GHEA Grapalat"/>
                <w:sz w:val="20"/>
                <w:szCs w:val="20"/>
              </w:rPr>
              <w:tab/>
              <w:t>Номер счета плательщика:</w:t>
            </w:r>
          </w:p>
        </w:tc>
      </w:tr>
      <w:tr w:rsidR="001C1405" w:rsidRPr="00BA3D37"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rPr>
              <w:t>7.</w:t>
            </w:r>
            <w:r w:rsidRPr="00BA3D37">
              <w:rPr>
                <w:rFonts w:ascii="GHEA Grapalat" w:hAnsi="GHEA Grapalat"/>
                <w:sz w:val="20"/>
                <w:szCs w:val="20"/>
              </w:rPr>
              <w:tab/>
              <w:t>УНН плательщика:</w:t>
            </w:r>
          </w:p>
        </w:tc>
      </w:tr>
      <w:tr w:rsidR="001C1405" w:rsidRPr="00BA3D37"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rPr>
              <w:t>8.</w:t>
            </w:r>
            <w:r w:rsidRPr="00BA3D37">
              <w:rPr>
                <w:rFonts w:ascii="GHEA Grapalat" w:hAnsi="GHEA Grapalat"/>
                <w:sz w:val="20"/>
                <w:szCs w:val="20"/>
              </w:rPr>
              <w:tab/>
              <w:t>НЗОУ плательщика:</w:t>
            </w:r>
          </w:p>
        </w:tc>
      </w:tr>
      <w:tr w:rsidR="001C1405" w:rsidRPr="00BA3D37"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lang w:eastAsia="en-US"/>
              </w:rPr>
              <w:t>9.</w:t>
            </w:r>
            <w:r w:rsidRPr="00BA3D37">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1C1405" w:rsidRPr="00BA3D37"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lang w:eastAsia="en-US"/>
              </w:rPr>
              <w:t>10.</w:t>
            </w:r>
            <w:r w:rsidRPr="00BA3D37">
              <w:rPr>
                <w:rFonts w:ascii="GHEA Grapalat" w:hAnsi="GHEA Grapalat"/>
                <w:sz w:val="20"/>
                <w:szCs w:val="20"/>
                <w:lang w:val="en-US" w:eastAsia="en-US"/>
              </w:rPr>
              <w:tab/>
            </w:r>
            <w:r w:rsidRPr="00BA3D37">
              <w:rPr>
                <w:rFonts w:ascii="GHEA Grapalat" w:hAnsi="GHEA Grapalat"/>
                <w:sz w:val="20"/>
                <w:szCs w:val="20"/>
                <w:lang w:eastAsia="en-US"/>
              </w:rPr>
              <w:t>НЗОУ бенефициара (не заполняется)</w:t>
            </w:r>
          </w:p>
        </w:tc>
      </w:tr>
      <w:tr w:rsidR="001C1405" w:rsidRPr="00BA3D37" w:rsidTr="00C17F7C">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lang w:eastAsia="en-US"/>
              </w:rPr>
              <w:t>11.</w:t>
            </w:r>
            <w:r w:rsidRPr="00BA3D37">
              <w:rPr>
                <w:rFonts w:ascii="GHEA Grapalat" w:hAnsi="GHEA Grapalat"/>
                <w:sz w:val="20"/>
                <w:szCs w:val="20"/>
                <w:lang w:eastAsia="en-US"/>
              </w:rPr>
              <w:tab/>
              <w:t>УНН бенефициара:</w:t>
            </w:r>
            <w:r w:rsidRPr="00BA3D37">
              <w:rPr>
                <w:rFonts w:ascii="GHEA Grapalat" w:hAnsi="GHEA Grapalat" w:cs="Arial"/>
                <w:sz w:val="20"/>
                <w:szCs w:val="20"/>
                <w:lang w:eastAsia="en-US"/>
              </w:rPr>
              <w:t xml:space="preserve"> 06954104</w:t>
            </w:r>
          </w:p>
        </w:tc>
      </w:tr>
      <w:tr w:rsidR="001C1405" w:rsidRPr="00BA3D37" w:rsidTr="00C17F7C">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1C1405" w:rsidRPr="00BA3D37" w:rsidRDefault="001C1405" w:rsidP="00C17F7C">
            <w:pPr>
              <w:widowControl w:val="0"/>
              <w:spacing w:line="276" w:lineRule="auto"/>
              <w:jc w:val="both"/>
              <w:rPr>
                <w:rFonts w:ascii="GHEA Grapalat" w:hAnsi="GHEA Grapalat" w:cs="Sylfaen"/>
                <w:bCs/>
                <w:sz w:val="20"/>
                <w:szCs w:val="20"/>
                <w:lang w:eastAsia="en-US"/>
              </w:rPr>
            </w:pPr>
            <w:r w:rsidRPr="00BA3D37">
              <w:rPr>
                <w:rFonts w:ascii="GHEA Grapalat" w:hAnsi="GHEA Grapalat"/>
                <w:sz w:val="20"/>
                <w:szCs w:val="20"/>
                <w:lang w:eastAsia="en-US"/>
              </w:rPr>
              <w:t>12.</w:t>
            </w:r>
            <w:r w:rsidRPr="00BA3D37">
              <w:rPr>
                <w:rFonts w:ascii="GHEA Grapalat" w:hAnsi="GHEA Grapalat"/>
                <w:sz w:val="20"/>
                <w:szCs w:val="20"/>
                <w:lang w:eastAsia="en-US"/>
              </w:rPr>
              <w:tab/>
              <w:t>Обслуживающая бенефициара Финансовая организация (банк):</w:t>
            </w:r>
            <w:r w:rsidRPr="00BA3D37">
              <w:rPr>
                <w:rFonts w:ascii="GHEA Grapalat" w:hAnsi="GHEA Grapalat" w:cs="Sylfaen"/>
                <w:bCs/>
                <w:sz w:val="20"/>
                <w:szCs w:val="20"/>
                <w:lang w:eastAsia="en-US"/>
              </w:rPr>
              <w:t xml:space="preserve"> Министерство финансов РА:</w:t>
            </w:r>
          </w:p>
          <w:p w:rsidR="001C1405" w:rsidRPr="00BA3D37" w:rsidRDefault="001C1405" w:rsidP="00C17F7C">
            <w:pPr>
              <w:widowControl w:val="0"/>
              <w:spacing w:line="276" w:lineRule="auto"/>
              <w:jc w:val="both"/>
              <w:rPr>
                <w:rFonts w:ascii="GHEA Grapalat" w:hAnsi="GHEA Grapalat" w:cs="Sylfaen"/>
                <w:bCs/>
                <w:sz w:val="20"/>
                <w:szCs w:val="20"/>
                <w:lang w:eastAsia="en-US"/>
              </w:rPr>
            </w:pPr>
            <w:r w:rsidRPr="00BA3D37">
              <w:rPr>
                <w:rFonts w:ascii="GHEA Grapalat" w:hAnsi="GHEA Grapalat" w:cs="Sylfaen"/>
                <w:bCs/>
                <w:sz w:val="20"/>
                <w:szCs w:val="20"/>
                <w:lang w:eastAsia="en-US"/>
              </w:rPr>
              <w:t>операционный отдел</w:t>
            </w:r>
          </w:p>
          <w:p w:rsidR="001C1405" w:rsidRPr="00BA3D37" w:rsidRDefault="001C1405" w:rsidP="00C17F7C">
            <w:pPr>
              <w:widowControl w:val="0"/>
              <w:tabs>
                <w:tab w:val="left" w:pos="855"/>
              </w:tabs>
              <w:spacing w:after="160"/>
              <w:ind w:left="360"/>
              <w:rPr>
                <w:rFonts w:ascii="GHEA Grapalat" w:hAnsi="GHEA Grapalat"/>
                <w:sz w:val="20"/>
                <w:szCs w:val="20"/>
              </w:rPr>
            </w:pPr>
          </w:p>
        </w:tc>
      </w:tr>
      <w:tr w:rsidR="001C1405" w:rsidRPr="00BA3D37" w:rsidTr="00C17F7C">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lang w:eastAsia="en-US"/>
              </w:rPr>
              <w:t>13.</w:t>
            </w:r>
            <w:r w:rsidRPr="00BA3D37">
              <w:rPr>
                <w:rFonts w:ascii="GHEA Grapalat" w:hAnsi="GHEA Grapalat"/>
                <w:sz w:val="20"/>
                <w:szCs w:val="20"/>
                <w:lang w:val="en-US" w:eastAsia="en-US"/>
              </w:rPr>
              <w:tab/>
            </w:r>
            <w:r w:rsidRPr="00BA3D37">
              <w:rPr>
                <w:rFonts w:ascii="GHEA Grapalat" w:hAnsi="GHEA Grapalat"/>
                <w:sz w:val="20"/>
                <w:szCs w:val="20"/>
                <w:lang w:eastAsia="en-US"/>
              </w:rPr>
              <w:t>Номер счета бенефициара (сч.№)</w:t>
            </w:r>
            <w:r w:rsidRPr="00BA3D37">
              <w:rPr>
                <w:rFonts w:ascii="GHEA Grapalat" w:hAnsi="GHEA Grapalat"/>
                <w:sz w:val="20"/>
                <w:szCs w:val="20"/>
                <w:lang w:val="en-US" w:eastAsia="en-US"/>
              </w:rPr>
              <w:t>900255101140</w:t>
            </w:r>
          </w:p>
        </w:tc>
      </w:tr>
      <w:tr w:rsidR="001C1405" w:rsidRPr="00BA3D37"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rPr>
              <w:t>14.</w:t>
            </w:r>
            <w:r w:rsidRPr="00BA3D37">
              <w:rPr>
                <w:rFonts w:ascii="GHEA Grapalat" w:hAnsi="GHEA Grapalat"/>
                <w:sz w:val="20"/>
                <w:szCs w:val="20"/>
              </w:rPr>
              <w:tab/>
              <w:t>Сумма (цифрами и прописью):</w:t>
            </w:r>
          </w:p>
        </w:tc>
      </w:tr>
      <w:tr w:rsidR="001C1405" w:rsidRPr="00BA3D37"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rPr>
              <w:t>15.</w:t>
            </w:r>
            <w:r w:rsidRPr="00BA3D37">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1C1405" w:rsidRPr="00BA3D37"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rPr>
              <w:t>16.</w:t>
            </w:r>
            <w:r w:rsidRPr="00BA3D37">
              <w:rPr>
                <w:rFonts w:ascii="GHEA Grapalat" w:hAnsi="GHEA Grapalat"/>
                <w:sz w:val="20"/>
                <w:szCs w:val="20"/>
              </w:rPr>
              <w:tab/>
              <w:t>Валюта (прописью и по коду):</w:t>
            </w:r>
          </w:p>
        </w:tc>
      </w:tr>
      <w:tr w:rsidR="001C1405" w:rsidRPr="00BA3D37"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rPr>
              <w:t>17.</w:t>
            </w:r>
            <w:r w:rsidRPr="00BA3D37">
              <w:rPr>
                <w:rFonts w:ascii="GHEA Grapalat" w:hAnsi="GHEA Grapalat"/>
                <w:sz w:val="20"/>
                <w:szCs w:val="20"/>
              </w:rPr>
              <w:tab/>
              <w:t>Цель сделки (уплаты): (для обеспечения исполнения договора)</w:t>
            </w:r>
          </w:p>
        </w:tc>
      </w:tr>
      <w:tr w:rsidR="001C1405" w:rsidRPr="00BA3D37" w:rsidTr="00C17F7C">
        <w:trPr>
          <w:trHeight w:val="424"/>
        </w:trPr>
        <w:tc>
          <w:tcPr>
            <w:tcW w:w="10980" w:type="dxa"/>
            <w:gridSpan w:val="2"/>
            <w:tcBorders>
              <w:top w:val="single" w:sz="4" w:space="0" w:color="auto"/>
              <w:left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rPr>
              <w:t>18.</w:t>
            </w:r>
            <w:r w:rsidRPr="00BA3D37">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C1405" w:rsidRPr="00BA3D37" w:rsidTr="00C17F7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sz w:val="20"/>
                <w:szCs w:val="20"/>
              </w:rPr>
            </w:pPr>
            <w:r w:rsidRPr="00BA3D37">
              <w:rPr>
                <w:rFonts w:ascii="GHEA Grapalat" w:hAnsi="GHEA Grapalat"/>
                <w:sz w:val="20"/>
                <w:szCs w:val="20"/>
              </w:rPr>
              <w:t>19.</w:t>
            </w:r>
            <w:r w:rsidRPr="00BA3D37">
              <w:rPr>
                <w:rFonts w:ascii="GHEA Grapalat" w:hAnsi="GHEA Grapalat"/>
                <w:sz w:val="20"/>
                <w:szCs w:val="20"/>
                <w:lang w:val="en-US"/>
              </w:rPr>
              <w:tab/>
            </w:r>
            <w:r w:rsidRPr="00BA3D37">
              <w:rPr>
                <w:rFonts w:ascii="GHEA Grapalat" w:hAnsi="GHEA Grapalat"/>
                <w:sz w:val="20"/>
                <w:szCs w:val="20"/>
              </w:rPr>
              <w:t>Условия оплаты: &lt;акцептованный платеж&gt;</w:t>
            </w:r>
          </w:p>
        </w:tc>
      </w:tr>
      <w:tr w:rsidR="001C1405" w:rsidRPr="00BA3D37" w:rsidTr="00C17F7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C1405" w:rsidRPr="00BA3D37" w:rsidRDefault="001C1405" w:rsidP="00C17F7C">
            <w:pPr>
              <w:widowControl w:val="0"/>
              <w:tabs>
                <w:tab w:val="left" w:pos="855"/>
              </w:tabs>
              <w:spacing w:after="160"/>
              <w:ind w:left="360"/>
              <w:rPr>
                <w:rFonts w:ascii="GHEA Grapalat" w:hAnsi="GHEA Grapalat"/>
                <w:sz w:val="20"/>
                <w:szCs w:val="20"/>
                <w:lang w:val="en-US"/>
              </w:rPr>
            </w:pPr>
            <w:r w:rsidRPr="00BA3D37">
              <w:rPr>
                <w:rFonts w:ascii="GHEA Grapalat" w:hAnsi="GHEA Grapalat"/>
                <w:sz w:val="20"/>
                <w:szCs w:val="20"/>
              </w:rPr>
              <w:t>20.</w:t>
            </w:r>
            <w:r w:rsidRPr="00BA3D37">
              <w:rPr>
                <w:rFonts w:ascii="GHEA Grapalat" w:hAnsi="GHEA Grapalat"/>
                <w:sz w:val="20"/>
                <w:szCs w:val="20"/>
                <w:lang w:val="en-US"/>
              </w:rPr>
              <w:tab/>
            </w:r>
            <w:r w:rsidRPr="00BA3D37">
              <w:rPr>
                <w:rFonts w:ascii="GHEA Grapalat" w:hAnsi="GHEA Grapalat"/>
                <w:sz w:val="20"/>
                <w:szCs w:val="20"/>
              </w:rPr>
              <w:t>Количество прилагаемых страниц: --- страниц</w:t>
            </w:r>
          </w:p>
        </w:tc>
      </w:tr>
      <w:tr w:rsidR="001C1405" w:rsidRPr="00BA3D37" w:rsidTr="00C17F7C">
        <w:trPr>
          <w:trHeight w:val="3234"/>
        </w:trPr>
        <w:tc>
          <w:tcPr>
            <w:tcW w:w="5616" w:type="dxa"/>
            <w:tcBorders>
              <w:top w:val="nil"/>
              <w:left w:val="single" w:sz="4" w:space="0" w:color="auto"/>
              <w:bottom w:val="single" w:sz="4" w:space="0" w:color="auto"/>
              <w:right w:val="single" w:sz="4" w:space="0" w:color="auto"/>
            </w:tcBorders>
            <w:noWrap/>
            <w:vAlign w:val="bottom"/>
          </w:tcPr>
          <w:p w:rsidR="001C1405" w:rsidRPr="00BA3D37" w:rsidRDefault="001C1405" w:rsidP="00C17F7C">
            <w:pPr>
              <w:widowControl w:val="0"/>
              <w:tabs>
                <w:tab w:val="left" w:pos="851"/>
              </w:tabs>
              <w:spacing w:after="160"/>
              <w:rPr>
                <w:rFonts w:ascii="GHEA Grapalat" w:hAnsi="GHEA Grapalat" w:cs="Sylfaen"/>
                <w:sz w:val="20"/>
                <w:szCs w:val="20"/>
              </w:rPr>
            </w:pPr>
            <w:r w:rsidRPr="00BA3D37">
              <w:rPr>
                <w:rFonts w:ascii="GHEA Grapalat" w:hAnsi="GHEA Grapalat"/>
                <w:sz w:val="20"/>
                <w:szCs w:val="20"/>
              </w:rPr>
              <w:t>22.а.</w:t>
            </w:r>
            <w:r w:rsidRPr="00BA3D37">
              <w:rPr>
                <w:rFonts w:ascii="GHEA Grapalat" w:hAnsi="GHEA Grapalat"/>
                <w:sz w:val="20"/>
                <w:szCs w:val="20"/>
              </w:rPr>
              <w:tab/>
              <w:t>Подписи бенефициара</w:t>
            </w:r>
          </w:p>
          <w:p w:rsidR="001C1405" w:rsidRPr="00BA3D37" w:rsidRDefault="001C1405" w:rsidP="00C17F7C">
            <w:pPr>
              <w:widowControl w:val="0"/>
              <w:spacing w:after="160"/>
              <w:rPr>
                <w:rFonts w:ascii="GHEA Grapalat" w:hAnsi="GHEA Grapalat" w:cs="Sylfaen"/>
                <w:sz w:val="20"/>
                <w:szCs w:val="20"/>
              </w:rPr>
            </w:pPr>
          </w:p>
          <w:p w:rsidR="001C1405" w:rsidRPr="00BA3D37" w:rsidRDefault="001C1405" w:rsidP="00C17F7C">
            <w:pPr>
              <w:widowControl w:val="0"/>
              <w:spacing w:after="160"/>
              <w:jc w:val="right"/>
              <w:rPr>
                <w:rFonts w:ascii="GHEA Grapalat" w:hAnsi="GHEA Grapalat" w:cs="Tahoma"/>
                <w:sz w:val="20"/>
                <w:szCs w:val="20"/>
              </w:rPr>
            </w:pPr>
            <w:r w:rsidRPr="00BA3D37">
              <w:rPr>
                <w:rFonts w:ascii="GHEA Grapalat" w:hAnsi="GHEA Grapalat"/>
                <w:sz w:val="20"/>
                <w:szCs w:val="20"/>
              </w:rPr>
              <w:t>/____________________/</w:t>
            </w:r>
          </w:p>
          <w:p w:rsidR="001C1405" w:rsidRPr="00BA3D37" w:rsidRDefault="001C1405" w:rsidP="00C17F7C">
            <w:pPr>
              <w:widowControl w:val="0"/>
              <w:spacing w:after="160"/>
              <w:rPr>
                <w:rFonts w:ascii="GHEA Grapalat" w:hAnsi="GHEA Grapalat" w:cs="Sylfaen"/>
                <w:sz w:val="20"/>
                <w:szCs w:val="20"/>
              </w:rPr>
            </w:pPr>
          </w:p>
          <w:p w:rsidR="001C1405" w:rsidRPr="00BA3D37" w:rsidRDefault="001C1405" w:rsidP="00C17F7C">
            <w:pPr>
              <w:widowControl w:val="0"/>
              <w:spacing w:after="160"/>
              <w:jc w:val="right"/>
              <w:rPr>
                <w:rFonts w:ascii="GHEA Grapalat" w:hAnsi="GHEA Grapalat" w:cs="Sylfaen"/>
                <w:sz w:val="20"/>
                <w:szCs w:val="20"/>
              </w:rPr>
            </w:pPr>
            <w:r w:rsidRPr="00BA3D37">
              <w:rPr>
                <w:rFonts w:ascii="GHEA Grapalat" w:hAnsi="GHEA Grapalat"/>
                <w:sz w:val="20"/>
                <w:szCs w:val="20"/>
              </w:rPr>
              <w:t>/____________________/</w:t>
            </w:r>
          </w:p>
          <w:p w:rsidR="001C1405" w:rsidRPr="00BA3D37" w:rsidRDefault="001C1405" w:rsidP="00C17F7C">
            <w:pPr>
              <w:widowControl w:val="0"/>
              <w:tabs>
                <w:tab w:val="left" w:pos="4545"/>
              </w:tabs>
              <w:spacing w:after="160"/>
              <w:rPr>
                <w:rFonts w:ascii="GHEA Grapalat" w:hAnsi="GHEA Grapalat" w:cs="Sylfaen"/>
                <w:sz w:val="20"/>
                <w:szCs w:val="20"/>
              </w:rPr>
            </w:pPr>
            <w:r w:rsidRPr="00BA3D37">
              <w:rPr>
                <w:rFonts w:ascii="GHEA Grapalat" w:hAnsi="GHEA Grapalat"/>
                <w:sz w:val="20"/>
                <w:szCs w:val="20"/>
              </w:rPr>
              <w:t>22.б.</w:t>
            </w:r>
            <w:r w:rsidRPr="00BA3D37">
              <w:rPr>
                <w:rFonts w:ascii="GHEA Grapalat" w:hAnsi="GHEA Grapalat"/>
                <w:sz w:val="20"/>
                <w:szCs w:val="20"/>
              </w:rPr>
              <w:tab/>
              <w:t>М. П.</w:t>
            </w:r>
          </w:p>
          <w:p w:rsidR="001C1405" w:rsidRPr="00BA3D37" w:rsidRDefault="001C1405" w:rsidP="00C17F7C">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1C1405" w:rsidRPr="00BA3D37" w:rsidRDefault="001C1405" w:rsidP="00C17F7C">
            <w:pPr>
              <w:widowControl w:val="0"/>
              <w:tabs>
                <w:tab w:val="left" w:pos="905"/>
              </w:tabs>
              <w:spacing w:after="160"/>
              <w:rPr>
                <w:rFonts w:ascii="GHEA Grapalat" w:hAnsi="GHEA Grapalat" w:cs="Sylfaen"/>
                <w:sz w:val="20"/>
                <w:szCs w:val="20"/>
              </w:rPr>
            </w:pPr>
            <w:r w:rsidRPr="00BA3D37">
              <w:rPr>
                <w:rFonts w:ascii="GHEA Grapalat" w:hAnsi="GHEA Grapalat"/>
                <w:sz w:val="20"/>
                <w:szCs w:val="20"/>
              </w:rPr>
              <w:t>21.а.</w:t>
            </w:r>
            <w:r w:rsidRPr="00BA3D37">
              <w:rPr>
                <w:rFonts w:ascii="GHEA Grapalat" w:hAnsi="GHEA Grapalat"/>
                <w:sz w:val="20"/>
                <w:szCs w:val="20"/>
              </w:rPr>
              <w:tab/>
            </w:r>
            <w:r w:rsidRPr="00BA3D37">
              <w:rPr>
                <w:rFonts w:ascii="Courier New" w:hAnsi="Courier New"/>
                <w:sz w:val="20"/>
                <w:szCs w:val="20"/>
              </w:rPr>
              <w:t> </w:t>
            </w:r>
            <w:r w:rsidRPr="00BA3D37">
              <w:rPr>
                <w:rFonts w:ascii="GHEA Grapalat" w:hAnsi="GHEA Grapalat"/>
                <w:sz w:val="20"/>
                <w:szCs w:val="20"/>
              </w:rPr>
              <w:t>Подписи плательщика:</w:t>
            </w:r>
          </w:p>
          <w:p w:rsidR="001C1405" w:rsidRPr="00BA3D37" w:rsidRDefault="001C1405" w:rsidP="00C17F7C">
            <w:pPr>
              <w:widowControl w:val="0"/>
              <w:spacing w:after="160"/>
              <w:rPr>
                <w:rFonts w:ascii="GHEA Grapalat" w:hAnsi="GHEA Grapalat" w:cs="Sylfaen"/>
                <w:sz w:val="20"/>
                <w:szCs w:val="20"/>
              </w:rPr>
            </w:pPr>
          </w:p>
          <w:p w:rsidR="001C1405" w:rsidRPr="00BA3D37" w:rsidRDefault="001C1405" w:rsidP="00C17F7C">
            <w:pPr>
              <w:widowControl w:val="0"/>
              <w:spacing w:after="160"/>
              <w:jc w:val="right"/>
              <w:rPr>
                <w:rFonts w:ascii="GHEA Grapalat" w:hAnsi="GHEA Grapalat" w:cs="Sylfaen"/>
                <w:sz w:val="20"/>
                <w:szCs w:val="20"/>
              </w:rPr>
            </w:pPr>
            <w:r w:rsidRPr="00BA3D37">
              <w:rPr>
                <w:rFonts w:ascii="GHEA Grapalat" w:hAnsi="GHEA Grapalat"/>
                <w:sz w:val="20"/>
                <w:szCs w:val="20"/>
              </w:rPr>
              <w:t>/____________________/</w:t>
            </w:r>
          </w:p>
          <w:p w:rsidR="001C1405" w:rsidRPr="00BA3D37" w:rsidRDefault="001C1405" w:rsidP="00C17F7C">
            <w:pPr>
              <w:widowControl w:val="0"/>
              <w:spacing w:after="160"/>
              <w:jc w:val="right"/>
              <w:rPr>
                <w:rFonts w:ascii="GHEA Grapalat" w:hAnsi="GHEA Grapalat" w:cs="Tahoma"/>
                <w:sz w:val="20"/>
                <w:szCs w:val="20"/>
              </w:rPr>
            </w:pPr>
          </w:p>
          <w:p w:rsidR="001C1405" w:rsidRPr="00BA3D37" w:rsidRDefault="001C1405" w:rsidP="00C17F7C">
            <w:pPr>
              <w:widowControl w:val="0"/>
              <w:spacing w:after="160"/>
              <w:jc w:val="right"/>
              <w:rPr>
                <w:rFonts w:ascii="GHEA Grapalat" w:hAnsi="GHEA Grapalat" w:cs="Sylfaen"/>
                <w:sz w:val="20"/>
                <w:szCs w:val="20"/>
              </w:rPr>
            </w:pPr>
            <w:r w:rsidRPr="00BA3D37">
              <w:rPr>
                <w:rFonts w:ascii="GHEA Grapalat" w:hAnsi="GHEA Grapalat"/>
                <w:sz w:val="20"/>
                <w:szCs w:val="20"/>
              </w:rPr>
              <w:t>/____________________/</w:t>
            </w:r>
          </w:p>
          <w:p w:rsidR="001C1405" w:rsidRPr="00BA3D37" w:rsidRDefault="001C1405" w:rsidP="00C17F7C">
            <w:pPr>
              <w:widowControl w:val="0"/>
              <w:tabs>
                <w:tab w:val="left" w:pos="4539"/>
              </w:tabs>
              <w:spacing w:after="160"/>
              <w:rPr>
                <w:rFonts w:ascii="GHEA Grapalat" w:hAnsi="GHEA Grapalat" w:cs="Sylfaen"/>
                <w:sz w:val="20"/>
                <w:szCs w:val="20"/>
              </w:rPr>
            </w:pPr>
            <w:r w:rsidRPr="00BA3D37">
              <w:rPr>
                <w:rFonts w:ascii="GHEA Grapalat" w:hAnsi="GHEA Grapalat"/>
                <w:sz w:val="20"/>
                <w:szCs w:val="20"/>
              </w:rPr>
              <w:t>21.б.</w:t>
            </w:r>
            <w:r w:rsidRPr="00BA3D37">
              <w:rPr>
                <w:rFonts w:ascii="GHEA Grapalat" w:hAnsi="GHEA Grapalat"/>
                <w:sz w:val="20"/>
                <w:szCs w:val="20"/>
              </w:rPr>
              <w:tab/>
              <w:t>М. П.</w:t>
            </w:r>
          </w:p>
        </w:tc>
      </w:tr>
      <w:tr w:rsidR="001C1405" w:rsidRPr="00BA3D37" w:rsidTr="00C17F7C">
        <w:trPr>
          <w:trHeight w:val="2194"/>
        </w:trPr>
        <w:tc>
          <w:tcPr>
            <w:tcW w:w="5616" w:type="dxa"/>
            <w:tcBorders>
              <w:top w:val="single" w:sz="4" w:space="0" w:color="auto"/>
              <w:left w:val="single" w:sz="4" w:space="0" w:color="auto"/>
              <w:right w:val="single" w:sz="4" w:space="0" w:color="auto"/>
            </w:tcBorders>
            <w:noWrap/>
            <w:vAlign w:val="bottom"/>
          </w:tcPr>
          <w:p w:rsidR="001C1405" w:rsidRPr="00BA3D37" w:rsidRDefault="001C1405" w:rsidP="00C17F7C">
            <w:pPr>
              <w:widowControl w:val="0"/>
              <w:spacing w:after="160"/>
              <w:rPr>
                <w:rFonts w:ascii="GHEA Grapalat" w:hAnsi="GHEA Grapalat" w:cs="Tahoma"/>
                <w:sz w:val="20"/>
                <w:szCs w:val="20"/>
              </w:rPr>
            </w:pPr>
            <w:r w:rsidRPr="00BA3D37">
              <w:rPr>
                <w:rFonts w:ascii="GHEA Grapalat" w:hAnsi="GHEA Grapalat"/>
                <w:sz w:val="20"/>
                <w:szCs w:val="20"/>
              </w:rPr>
              <w:t>24.а.</w:t>
            </w:r>
            <w:r w:rsidRPr="00BA3D37">
              <w:rPr>
                <w:rFonts w:ascii="GHEA Grapalat" w:hAnsi="GHEA Grapalat"/>
                <w:sz w:val="20"/>
                <w:szCs w:val="20"/>
              </w:rPr>
              <w:tab/>
              <w:t xml:space="preserve"> Обслуживающая бенефициара финансовая организация </w:t>
            </w:r>
          </w:p>
          <w:p w:rsidR="001C1405" w:rsidRPr="00BA3D37" w:rsidRDefault="001C1405" w:rsidP="00C17F7C">
            <w:pPr>
              <w:widowControl w:val="0"/>
              <w:spacing w:after="160"/>
              <w:rPr>
                <w:rFonts w:ascii="GHEA Grapalat" w:hAnsi="GHEA Grapalat"/>
                <w:sz w:val="20"/>
                <w:szCs w:val="20"/>
              </w:rPr>
            </w:pPr>
          </w:p>
          <w:p w:rsidR="001C1405" w:rsidRPr="00BA3D37" w:rsidRDefault="001C1405" w:rsidP="00C17F7C">
            <w:pPr>
              <w:widowControl w:val="0"/>
              <w:jc w:val="right"/>
              <w:rPr>
                <w:rFonts w:ascii="GHEA Grapalat" w:hAnsi="GHEA Grapalat" w:cs="Tahoma"/>
                <w:sz w:val="20"/>
                <w:szCs w:val="20"/>
              </w:rPr>
            </w:pPr>
            <w:r w:rsidRPr="00BA3D37">
              <w:rPr>
                <w:rFonts w:ascii="GHEA Grapalat" w:hAnsi="GHEA Grapalat"/>
                <w:sz w:val="20"/>
                <w:szCs w:val="20"/>
              </w:rPr>
              <w:t>/____________________/</w:t>
            </w:r>
          </w:p>
          <w:p w:rsidR="001C1405" w:rsidRPr="00BA3D37" w:rsidRDefault="001C1405" w:rsidP="00C17F7C">
            <w:pPr>
              <w:widowControl w:val="0"/>
              <w:spacing w:after="160"/>
              <w:ind w:left="3828" w:right="13"/>
              <w:jc w:val="both"/>
              <w:rPr>
                <w:rFonts w:ascii="GHEA Grapalat" w:hAnsi="GHEA Grapalat" w:cs="Sylfaen"/>
                <w:sz w:val="20"/>
                <w:szCs w:val="20"/>
                <w:vertAlign w:val="superscript"/>
              </w:rPr>
            </w:pPr>
            <w:r w:rsidRPr="00BA3D37">
              <w:rPr>
                <w:rFonts w:ascii="GHEA Grapalat" w:hAnsi="GHEA Grapalat"/>
                <w:sz w:val="20"/>
                <w:szCs w:val="20"/>
                <w:vertAlign w:val="superscript"/>
              </w:rPr>
              <w:t>подпись/</w:t>
            </w:r>
          </w:p>
          <w:p w:rsidR="001C1405" w:rsidRPr="00BA3D37" w:rsidRDefault="001C1405" w:rsidP="00C17F7C">
            <w:pPr>
              <w:widowControl w:val="0"/>
              <w:spacing w:after="160"/>
              <w:rPr>
                <w:rFonts w:ascii="GHEA Grapalat" w:hAnsi="GHEA Grapalat" w:cs="Tahoma"/>
                <w:sz w:val="20"/>
                <w:szCs w:val="20"/>
              </w:rPr>
            </w:pPr>
          </w:p>
          <w:p w:rsidR="001C1405" w:rsidRPr="00BA3D37" w:rsidRDefault="001C1405" w:rsidP="00C17F7C">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1C1405" w:rsidRPr="00BA3D37" w:rsidRDefault="001C1405" w:rsidP="00C17F7C">
            <w:pPr>
              <w:widowControl w:val="0"/>
              <w:spacing w:after="160"/>
              <w:rPr>
                <w:rFonts w:ascii="GHEA Grapalat" w:hAnsi="GHEA Grapalat" w:cs="Tahoma"/>
                <w:sz w:val="20"/>
                <w:szCs w:val="20"/>
              </w:rPr>
            </w:pPr>
            <w:r w:rsidRPr="00BA3D37">
              <w:rPr>
                <w:rFonts w:ascii="GHEA Grapalat" w:hAnsi="GHEA Grapalat"/>
                <w:sz w:val="20"/>
                <w:szCs w:val="20"/>
              </w:rPr>
              <w:t>23.а.</w:t>
            </w:r>
            <w:r w:rsidRPr="00BA3D37">
              <w:rPr>
                <w:rFonts w:ascii="GHEA Grapalat" w:hAnsi="GHEA Grapalat"/>
                <w:sz w:val="20"/>
                <w:szCs w:val="20"/>
              </w:rPr>
              <w:tab/>
              <w:t xml:space="preserve"> Обслуживающая плательщика финансовая организация </w:t>
            </w:r>
          </w:p>
          <w:p w:rsidR="001C1405" w:rsidRPr="00BA3D37" w:rsidRDefault="001C1405" w:rsidP="00C17F7C">
            <w:pPr>
              <w:widowControl w:val="0"/>
              <w:spacing w:after="160"/>
              <w:rPr>
                <w:rFonts w:ascii="GHEA Grapalat" w:hAnsi="GHEA Grapalat" w:cs="Tahoma"/>
                <w:sz w:val="20"/>
                <w:szCs w:val="20"/>
              </w:rPr>
            </w:pPr>
          </w:p>
          <w:p w:rsidR="001C1405" w:rsidRPr="00BA3D37" w:rsidRDefault="001C1405" w:rsidP="00C17F7C">
            <w:pPr>
              <w:widowControl w:val="0"/>
              <w:jc w:val="right"/>
              <w:rPr>
                <w:rFonts w:ascii="GHEA Grapalat" w:hAnsi="GHEA Grapalat" w:cs="Tahoma"/>
                <w:sz w:val="20"/>
                <w:szCs w:val="20"/>
              </w:rPr>
            </w:pPr>
            <w:r w:rsidRPr="00BA3D37">
              <w:rPr>
                <w:rFonts w:ascii="GHEA Grapalat" w:hAnsi="GHEA Grapalat"/>
                <w:sz w:val="20"/>
                <w:szCs w:val="20"/>
              </w:rPr>
              <w:t>/____________________/</w:t>
            </w:r>
          </w:p>
          <w:p w:rsidR="001C1405" w:rsidRPr="00BA3D37" w:rsidRDefault="001C1405" w:rsidP="00C17F7C">
            <w:pPr>
              <w:widowControl w:val="0"/>
              <w:spacing w:after="160"/>
              <w:ind w:right="983"/>
              <w:jc w:val="right"/>
              <w:rPr>
                <w:rFonts w:ascii="GHEA Grapalat" w:hAnsi="GHEA Grapalat" w:cs="Sylfaen"/>
                <w:sz w:val="20"/>
                <w:szCs w:val="20"/>
                <w:vertAlign w:val="superscript"/>
              </w:rPr>
            </w:pPr>
            <w:r w:rsidRPr="00BA3D37">
              <w:rPr>
                <w:rFonts w:ascii="GHEA Grapalat" w:hAnsi="GHEA Grapalat"/>
                <w:sz w:val="20"/>
                <w:szCs w:val="20"/>
                <w:vertAlign w:val="superscript"/>
              </w:rPr>
              <w:t>/подпись/</w:t>
            </w:r>
          </w:p>
          <w:p w:rsidR="001C1405" w:rsidRPr="00BA3D37" w:rsidRDefault="001C1405" w:rsidP="00C17F7C">
            <w:pPr>
              <w:widowControl w:val="0"/>
              <w:spacing w:after="160"/>
              <w:rPr>
                <w:rFonts w:ascii="GHEA Grapalat" w:hAnsi="GHEA Grapalat" w:cs="Arial"/>
                <w:sz w:val="20"/>
                <w:szCs w:val="20"/>
              </w:rPr>
            </w:pPr>
          </w:p>
        </w:tc>
      </w:tr>
      <w:tr w:rsidR="001C1405" w:rsidRPr="00BA3D37" w:rsidTr="00C17F7C">
        <w:trPr>
          <w:trHeight w:val="2194"/>
        </w:trPr>
        <w:tc>
          <w:tcPr>
            <w:tcW w:w="5616" w:type="dxa"/>
            <w:tcBorders>
              <w:top w:val="nil"/>
              <w:left w:val="single" w:sz="4" w:space="0" w:color="auto"/>
              <w:bottom w:val="single" w:sz="4" w:space="0" w:color="auto"/>
              <w:right w:val="single" w:sz="4" w:space="0" w:color="auto"/>
            </w:tcBorders>
            <w:noWrap/>
            <w:vAlign w:val="bottom"/>
          </w:tcPr>
          <w:p w:rsidR="001C1405" w:rsidRPr="00BA3D37" w:rsidRDefault="001C1405" w:rsidP="00C17F7C">
            <w:pPr>
              <w:widowControl w:val="0"/>
              <w:tabs>
                <w:tab w:val="left" w:pos="4678"/>
              </w:tabs>
              <w:spacing w:after="160"/>
              <w:rPr>
                <w:rFonts w:ascii="GHEA Grapalat" w:hAnsi="GHEA Grapalat" w:cs="Sylfaen"/>
                <w:sz w:val="20"/>
                <w:szCs w:val="20"/>
              </w:rPr>
            </w:pPr>
            <w:r w:rsidRPr="00BA3D37">
              <w:rPr>
                <w:rFonts w:ascii="GHEA Grapalat" w:hAnsi="GHEA Grapalat"/>
                <w:sz w:val="20"/>
                <w:szCs w:val="20"/>
              </w:rPr>
              <w:t>24.б.</w:t>
            </w:r>
            <w:r w:rsidRPr="00BA3D37">
              <w:rPr>
                <w:rFonts w:ascii="GHEA Grapalat" w:hAnsi="GHEA Grapalat"/>
                <w:sz w:val="20"/>
                <w:szCs w:val="20"/>
              </w:rPr>
              <w:tab/>
              <w:t>М. П.</w:t>
            </w:r>
          </w:p>
          <w:p w:rsidR="001C1405" w:rsidRPr="00BA3D37" w:rsidRDefault="001C1405" w:rsidP="00C17F7C">
            <w:pPr>
              <w:widowControl w:val="0"/>
              <w:spacing w:after="160"/>
              <w:rPr>
                <w:rFonts w:ascii="GHEA Grapalat" w:hAnsi="GHEA Grapalat" w:cs="Sylfaen"/>
                <w:sz w:val="20"/>
                <w:szCs w:val="20"/>
              </w:rPr>
            </w:pPr>
          </w:p>
          <w:p w:rsidR="001C1405" w:rsidRPr="00BA3D37" w:rsidRDefault="001C1405" w:rsidP="00C17F7C">
            <w:pPr>
              <w:widowControl w:val="0"/>
              <w:spacing w:after="160"/>
              <w:ind w:right="155"/>
              <w:jc w:val="right"/>
              <w:rPr>
                <w:rFonts w:ascii="GHEA Grapalat" w:hAnsi="GHEA Grapalat" w:cs="Sylfaen"/>
                <w:sz w:val="20"/>
                <w:szCs w:val="20"/>
                <w:lang w:val="en-US"/>
              </w:rPr>
            </w:pPr>
            <w:r w:rsidRPr="00BA3D37">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1C1405" w:rsidRPr="00BA3D37" w:rsidRDefault="001C1405" w:rsidP="00C17F7C">
            <w:pPr>
              <w:widowControl w:val="0"/>
              <w:tabs>
                <w:tab w:val="left" w:pos="4554"/>
              </w:tabs>
              <w:spacing w:after="160"/>
              <w:rPr>
                <w:rFonts w:ascii="GHEA Grapalat" w:hAnsi="GHEA Grapalat" w:cs="Sylfaen"/>
                <w:sz w:val="20"/>
                <w:szCs w:val="20"/>
              </w:rPr>
            </w:pPr>
            <w:r w:rsidRPr="00BA3D37">
              <w:rPr>
                <w:rFonts w:ascii="GHEA Grapalat" w:hAnsi="GHEA Grapalat"/>
                <w:sz w:val="20"/>
                <w:szCs w:val="20"/>
              </w:rPr>
              <w:t>23.б.</w:t>
            </w:r>
            <w:r w:rsidRPr="00BA3D37">
              <w:rPr>
                <w:rFonts w:ascii="GHEA Grapalat" w:hAnsi="GHEA Grapalat"/>
                <w:sz w:val="20"/>
                <w:szCs w:val="20"/>
              </w:rPr>
              <w:tab/>
              <w:t>М. П.</w:t>
            </w:r>
          </w:p>
          <w:p w:rsidR="001C1405" w:rsidRPr="00BA3D37" w:rsidRDefault="001C1405" w:rsidP="00C17F7C">
            <w:pPr>
              <w:widowControl w:val="0"/>
              <w:spacing w:after="160"/>
              <w:rPr>
                <w:rFonts w:ascii="GHEA Grapalat" w:hAnsi="GHEA Grapalat"/>
                <w:sz w:val="20"/>
                <w:szCs w:val="20"/>
              </w:rPr>
            </w:pPr>
          </w:p>
          <w:p w:rsidR="001C1405" w:rsidRPr="00BA3D37" w:rsidRDefault="001C1405" w:rsidP="00C17F7C">
            <w:pPr>
              <w:widowControl w:val="0"/>
              <w:spacing w:after="160"/>
              <w:jc w:val="right"/>
              <w:rPr>
                <w:rFonts w:ascii="GHEA Grapalat" w:hAnsi="GHEA Grapalat" w:cs="Sylfaen"/>
                <w:sz w:val="20"/>
                <w:szCs w:val="20"/>
              </w:rPr>
            </w:pPr>
            <w:r w:rsidRPr="00BA3D37">
              <w:rPr>
                <w:rFonts w:ascii="GHEA Grapalat" w:hAnsi="GHEA Grapalat"/>
                <w:sz w:val="20"/>
                <w:szCs w:val="20"/>
              </w:rPr>
              <w:t>23.в Дата исполнения: "___" ___ 20___г.</w:t>
            </w:r>
          </w:p>
        </w:tc>
      </w:tr>
    </w:tbl>
    <w:p w:rsidR="001C1405" w:rsidRPr="00BA3D37" w:rsidRDefault="001C1405" w:rsidP="001C1405">
      <w:pPr>
        <w:widowControl w:val="0"/>
        <w:jc w:val="both"/>
        <w:rPr>
          <w:rFonts w:ascii="GHEA Grapalat" w:hAnsi="GHEA Grapalat"/>
          <w:sz w:val="22"/>
          <w:szCs w:val="22"/>
        </w:rPr>
      </w:pPr>
      <w:r w:rsidRPr="00BA3D37">
        <w:rPr>
          <w:rFonts w:ascii="GHEA Grapalat" w:hAnsi="GHEA Grapalat"/>
          <w:sz w:val="22"/>
          <w:szCs w:val="22"/>
        </w:rPr>
        <w:t>_______________________________________</w:t>
      </w:r>
    </w:p>
    <w:p w:rsidR="001C1405" w:rsidRPr="00BA3D37" w:rsidRDefault="001C1405" w:rsidP="001C1405">
      <w:pPr>
        <w:widowControl w:val="0"/>
        <w:spacing w:after="160"/>
        <w:ind w:right="4250"/>
        <w:jc w:val="center"/>
        <w:rPr>
          <w:rFonts w:ascii="GHEA Grapalat" w:hAnsi="GHEA Grapalat"/>
          <w:sz w:val="22"/>
          <w:szCs w:val="22"/>
          <w:vertAlign w:val="superscript"/>
        </w:rPr>
      </w:pPr>
      <w:r w:rsidRPr="00BA3D37">
        <w:rPr>
          <w:rFonts w:ascii="GHEA Grapalat" w:hAnsi="GHEA Grapalat"/>
          <w:sz w:val="22"/>
          <w:szCs w:val="22"/>
          <w:vertAlign w:val="superscript"/>
        </w:rPr>
        <w:t>наименование обслуживающего компанию банка</w:t>
      </w:r>
    </w:p>
    <w:p w:rsidR="001C1405" w:rsidRPr="00BA3D37" w:rsidRDefault="001C1405" w:rsidP="001C1405">
      <w:pPr>
        <w:widowControl w:val="0"/>
        <w:spacing w:after="160"/>
        <w:rPr>
          <w:rFonts w:ascii="GHEA Grapalat" w:hAnsi="GHEA Grapalat"/>
          <w:b/>
          <w:sz w:val="20"/>
          <w:szCs w:val="20"/>
        </w:rPr>
      </w:pPr>
      <w:r w:rsidRPr="00BA3D37">
        <w:rPr>
          <w:rFonts w:ascii="GHEA Grapalat" w:hAnsi="GHEA Grapalat"/>
          <w:sz w:val="20"/>
          <w:szCs w:val="20"/>
        </w:rPr>
        <w:t>М. П.День/месяц/год</w:t>
      </w:r>
    </w:p>
    <w:p w:rsidR="001C1405" w:rsidRPr="00BA3D37" w:rsidRDefault="001C1405" w:rsidP="001C1405">
      <w:pPr>
        <w:widowControl w:val="0"/>
        <w:tabs>
          <w:tab w:val="left" w:pos="1134"/>
        </w:tabs>
        <w:spacing w:after="160"/>
        <w:ind w:firstLine="567"/>
        <w:jc w:val="both"/>
        <w:rPr>
          <w:rFonts w:ascii="GHEA Grapalat" w:hAnsi="GHEA Grapalat"/>
          <w:sz w:val="22"/>
          <w:szCs w:val="22"/>
        </w:rPr>
      </w:pPr>
    </w:p>
    <w:p w:rsidR="001C1405" w:rsidRPr="00BA3D37" w:rsidRDefault="001C1405" w:rsidP="001C1405">
      <w:pPr>
        <w:widowControl w:val="0"/>
        <w:tabs>
          <w:tab w:val="left" w:pos="1134"/>
        </w:tabs>
        <w:spacing w:after="160"/>
        <w:ind w:firstLine="567"/>
        <w:jc w:val="both"/>
        <w:rPr>
          <w:rFonts w:ascii="GHEA Grapalat" w:hAnsi="GHEA Grapalat"/>
          <w:sz w:val="22"/>
          <w:szCs w:val="22"/>
        </w:rPr>
      </w:pPr>
    </w:p>
    <w:p w:rsidR="001C1405" w:rsidRPr="00BA3D37" w:rsidRDefault="001C1405" w:rsidP="001C1405">
      <w:pPr>
        <w:widowControl w:val="0"/>
        <w:tabs>
          <w:tab w:val="left" w:pos="1134"/>
        </w:tabs>
        <w:spacing w:after="160"/>
        <w:ind w:firstLine="567"/>
        <w:jc w:val="both"/>
        <w:rPr>
          <w:rFonts w:ascii="GHEA Grapalat" w:hAnsi="GHEA Grapalat"/>
          <w:sz w:val="22"/>
          <w:szCs w:val="22"/>
        </w:rPr>
      </w:pPr>
    </w:p>
    <w:p w:rsidR="001C1405" w:rsidRPr="00BA3D37" w:rsidRDefault="001C1405" w:rsidP="001C1405">
      <w:pPr>
        <w:widowControl w:val="0"/>
        <w:tabs>
          <w:tab w:val="left" w:pos="1134"/>
        </w:tabs>
        <w:spacing w:after="160"/>
        <w:ind w:firstLine="567"/>
        <w:jc w:val="both"/>
        <w:rPr>
          <w:rFonts w:ascii="GHEA Grapalat" w:hAnsi="GHEA Grapalat"/>
          <w:sz w:val="22"/>
          <w:szCs w:val="22"/>
        </w:rPr>
      </w:pPr>
    </w:p>
    <w:p w:rsidR="001C1405" w:rsidRPr="00BA3D37" w:rsidRDefault="001C1405" w:rsidP="001C1405">
      <w:pPr>
        <w:widowControl w:val="0"/>
        <w:spacing w:after="160"/>
        <w:jc w:val="center"/>
        <w:rPr>
          <w:rFonts w:ascii="GHEA Grapalat" w:hAnsi="GHEA Grapalat" w:cs="Sylfaen"/>
        </w:rPr>
      </w:pPr>
    </w:p>
    <w:p w:rsidR="001C1405" w:rsidRPr="00BA3D37" w:rsidRDefault="001C1405" w:rsidP="001C1405">
      <w:pPr>
        <w:rPr>
          <w:rFonts w:ascii="GHEA Grapalat" w:hAnsi="GHEA Grapalat" w:cs="Sylfaen"/>
        </w:rPr>
      </w:pPr>
      <w:r w:rsidRPr="00BA3D37">
        <w:rPr>
          <w:rFonts w:ascii="GHEA Grapalat" w:hAnsi="GHEA Grapalat" w:cs="Sylfaen"/>
        </w:rPr>
        <w:t xml:space="preserve">*  </w:t>
      </w:r>
      <w:r w:rsidRPr="00BA3D37">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C1405" w:rsidRPr="00BA3D37" w:rsidRDefault="001C1405" w:rsidP="001C1405">
      <w:pPr>
        <w:rPr>
          <w:rFonts w:ascii="GHEA Grapalat" w:hAnsi="GHEA Grapalat" w:cs="Sylfaen"/>
        </w:rPr>
      </w:pPr>
      <w:r w:rsidRPr="00BA3D37">
        <w:rPr>
          <w:rFonts w:ascii="GHEA Grapalat" w:hAnsi="GHEA Grapalat" w:cs="Sylfaen"/>
        </w:rPr>
        <w:br w:type="page"/>
      </w:r>
    </w:p>
    <w:p w:rsidR="001C1405" w:rsidRPr="00BA3D37" w:rsidRDefault="001C1405" w:rsidP="001C1405">
      <w:pPr>
        <w:widowControl w:val="0"/>
        <w:spacing w:after="160"/>
        <w:ind w:left="567" w:right="565"/>
        <w:jc w:val="center"/>
        <w:rPr>
          <w:rFonts w:ascii="GHEA Grapalat" w:hAnsi="GHEA Grapalat"/>
          <w:b/>
        </w:rPr>
      </w:pPr>
      <w:r w:rsidRPr="00BA3D37">
        <w:rPr>
          <w:rFonts w:ascii="GHEA Grapalat" w:hAnsi="GHEA Grapalat"/>
          <w:b/>
        </w:rPr>
        <w:t xml:space="preserve">Обязательные реквизиты платежного требования </w:t>
      </w:r>
      <w:r w:rsidRPr="00BA3D37">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C1405" w:rsidRPr="00BA3D37" w:rsidTr="00C17F7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Наличие указанного поля/</w:t>
            </w:r>
          </w:p>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 xml:space="preserve">Требование о заполнении реквизита </w:t>
            </w:r>
          </w:p>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Сторона,</w:t>
            </w:r>
          </w:p>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 xml:space="preserve">заполняющая реквизит </w:t>
            </w:r>
          </w:p>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бенефициар или плательщик</w:t>
            </w:r>
          </w:p>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(в связи с процессом закупки)</w:t>
            </w:r>
          </w:p>
        </w:tc>
      </w:tr>
      <w:tr w:rsidR="001C1405" w:rsidRPr="00BA3D37" w:rsidTr="00C17F7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b/>
                <w:sz w:val="18"/>
                <w:szCs w:val="18"/>
              </w:rPr>
            </w:pPr>
            <w:r w:rsidRPr="00BA3D37">
              <w:rPr>
                <w:rFonts w:ascii="GHEA Grapalat" w:hAnsi="GHEA Grapalat"/>
                <w:b/>
                <w:sz w:val="18"/>
                <w:szCs w:val="18"/>
              </w:rPr>
              <w:t>5</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на документе заранее заполнено "Платежное требование"</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both"/>
              <w:rPr>
                <w:rFonts w:ascii="GHEA Grapalat" w:hAnsi="GHEA Grapalat"/>
                <w:sz w:val="18"/>
                <w:szCs w:val="18"/>
              </w:rPr>
            </w:pPr>
            <w:r w:rsidRPr="00BA3D37">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бенефициаром при представлении платежного требования в банк плательщика</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both"/>
              <w:rPr>
                <w:rFonts w:ascii="GHEA Grapalat" w:hAnsi="GHEA Grapalat"/>
                <w:sz w:val="18"/>
                <w:szCs w:val="18"/>
              </w:rPr>
            </w:pPr>
            <w:r w:rsidRPr="00BA3D37">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p w:rsidR="001C1405" w:rsidRPr="00BA3D37" w:rsidRDefault="001C1405" w:rsidP="00C17F7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both"/>
              <w:rPr>
                <w:rFonts w:ascii="GHEA Grapalat" w:hAnsi="GHEA Grapalat"/>
                <w:sz w:val="18"/>
                <w:szCs w:val="18"/>
              </w:rPr>
            </w:pPr>
            <w:r w:rsidRPr="00BA3D37">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плательщиком</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плательщиком</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плательщиком</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необязательно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плательщиком</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необязательно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плательщиком</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заранее заполняется бенефициаром — по приглашению</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необязательно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(не заполняется)</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необязательно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заранее заполняется бенефициаром — по приглашению</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заранее заполняется бенефициаром — по приглашению</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заранее заполняется бенефициаром — по приглашению</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заполняется плательщиком </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необязательно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(не заполняется и не применяется)</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плательщиком</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заранее заполняется бенефициаром — по приглашению</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бенефициаром</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Del="0010680B"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cs="Sylfaen"/>
                <w:sz w:val="18"/>
                <w:szCs w:val="18"/>
              </w:rPr>
            </w:pPr>
            <w:r w:rsidRPr="00BA3D37">
              <w:rPr>
                <w:rFonts w:ascii="GHEA Grapalat" w:hAnsi="GHEA Grapalat"/>
                <w:sz w:val="18"/>
                <w:szCs w:val="18"/>
              </w:rPr>
              <w:t xml:space="preserve">обязательно </w:t>
            </w:r>
          </w:p>
          <w:p w:rsidR="001C1405" w:rsidRPr="00BA3D37" w:rsidRDefault="001C1405" w:rsidP="00C17F7C">
            <w:pPr>
              <w:widowControl w:val="0"/>
              <w:spacing w:after="120"/>
              <w:jc w:val="center"/>
              <w:rPr>
                <w:rFonts w:ascii="GHEA Grapalat" w:hAnsi="GHEA Grapalat" w:cs="Sylfaen"/>
                <w:sz w:val="18"/>
                <w:szCs w:val="18"/>
              </w:rPr>
            </w:pPr>
            <w:r w:rsidRPr="00BA3D37">
              <w:rPr>
                <w:rFonts w:ascii="GHEA Grapalat" w:hAnsi="GHEA Grapalat"/>
                <w:sz w:val="18"/>
                <w:szCs w:val="18"/>
              </w:rPr>
              <w:t xml:space="preserve">заполняются слова "акцептованный платеж", </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заранее заполняется бенефициаром </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необязательно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бенефициаром</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подписывается плательщиком или </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проставляется электронная подпись плательщика</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обязательно: </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при наличии печати, когда плательщик представляет Требование в бумажной форме</w:t>
            </w:r>
          </w:p>
          <w:p w:rsidR="001C1405" w:rsidRPr="00BA3D37" w:rsidRDefault="001C1405" w:rsidP="00C17F7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скрепляется печатью плательщика </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при представлении в бумажной форме</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обязательно: </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подписывается бенефициаром</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обязательно: </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скрепляется печатью бенефициара </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при представлении в банк в бумажной форме</w:t>
            </w: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необязательно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необязательно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p>
        </w:tc>
      </w:tr>
      <w:tr w:rsidR="001C1405" w:rsidRPr="00BA3D37"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необязательно</w:t>
            </w:r>
          </w:p>
          <w:p w:rsidR="001C1405" w:rsidRPr="00BA3D37" w:rsidRDefault="001C1405" w:rsidP="00C17F7C">
            <w:pPr>
              <w:widowControl w:val="0"/>
              <w:spacing w:after="120"/>
              <w:jc w:val="center"/>
              <w:rPr>
                <w:rFonts w:ascii="GHEA Grapalat" w:hAnsi="GHEA Grapalat"/>
                <w:sz w:val="18"/>
                <w:szCs w:val="18"/>
              </w:rPr>
            </w:pPr>
            <w:r w:rsidRPr="00BA3D37">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C1405" w:rsidRPr="00BA3D37" w:rsidRDefault="001C1405" w:rsidP="00C17F7C">
            <w:pPr>
              <w:widowControl w:val="0"/>
              <w:spacing w:after="120"/>
              <w:jc w:val="center"/>
              <w:rPr>
                <w:rFonts w:ascii="GHEA Grapalat" w:hAnsi="GHEA Grapalat"/>
                <w:sz w:val="18"/>
                <w:szCs w:val="18"/>
              </w:rPr>
            </w:pPr>
          </w:p>
        </w:tc>
      </w:tr>
    </w:tbl>
    <w:p w:rsidR="009609AC" w:rsidRPr="00DD436A" w:rsidRDefault="009609AC"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6B5784" w:rsidRPr="00DD436A" w:rsidRDefault="006B5784" w:rsidP="005652A6">
      <w:pPr>
        <w:widowControl w:val="0"/>
        <w:spacing w:after="160"/>
        <w:ind w:firstLine="567"/>
        <w:jc w:val="right"/>
        <w:rPr>
          <w:rFonts w:ascii="GHEA Grapalat" w:hAnsi="GHEA Grapalat"/>
          <w:b/>
          <w:highlight w:val="yellow"/>
        </w:rPr>
      </w:pPr>
    </w:p>
    <w:p w:rsidR="005652A6" w:rsidRPr="00234E9D" w:rsidRDefault="005652A6" w:rsidP="005652A6">
      <w:pPr>
        <w:widowControl w:val="0"/>
        <w:spacing w:after="160"/>
        <w:ind w:firstLine="567"/>
        <w:jc w:val="right"/>
        <w:rPr>
          <w:rFonts w:ascii="GHEA Grapalat" w:hAnsi="GHEA Grapalat" w:cs="Arial"/>
          <w:b/>
        </w:rPr>
      </w:pPr>
      <w:r w:rsidRPr="00234E9D">
        <w:rPr>
          <w:rFonts w:ascii="GHEA Grapalat" w:hAnsi="GHEA Grapalat"/>
          <w:b/>
        </w:rPr>
        <w:t>Приложение № 5</w:t>
      </w:r>
    </w:p>
    <w:p w:rsidR="005652A6" w:rsidRPr="00234E9D" w:rsidRDefault="005652A6" w:rsidP="005652A6">
      <w:pPr>
        <w:pStyle w:val="31"/>
        <w:widowControl w:val="0"/>
        <w:spacing w:after="160" w:line="240" w:lineRule="auto"/>
        <w:jc w:val="right"/>
        <w:rPr>
          <w:rFonts w:ascii="GHEA Grapalat" w:hAnsi="GHEA Grapalat" w:cs="Arial"/>
          <w:b/>
          <w:color w:val="002060"/>
          <w:sz w:val="22"/>
          <w:szCs w:val="22"/>
        </w:rPr>
      </w:pPr>
      <w:r w:rsidRPr="00234E9D">
        <w:rPr>
          <w:rFonts w:ascii="GHEA Grapalat" w:hAnsi="GHEA Grapalat"/>
          <w:b/>
          <w:sz w:val="24"/>
          <w:szCs w:val="24"/>
        </w:rPr>
        <w:t xml:space="preserve">к Приглашению на </w:t>
      </w:r>
      <w:r w:rsidR="00234E9D" w:rsidRPr="00234E9D">
        <w:rPr>
          <w:rFonts w:ascii="GHEA Grapalat" w:hAnsi="GHEA Grapalat"/>
          <w:b/>
          <w:sz w:val="24"/>
          <w:szCs w:val="24"/>
        </w:rPr>
        <w:t>запрос котировок</w:t>
      </w:r>
      <w:r w:rsidRPr="00234E9D">
        <w:rPr>
          <w:rFonts w:ascii="GHEA Grapalat" w:hAnsi="GHEA Grapalat" w:cs="Arial"/>
          <w:b/>
          <w:sz w:val="24"/>
          <w:szCs w:val="24"/>
        </w:rPr>
        <w:br/>
      </w:r>
      <w:r w:rsidRPr="00234E9D">
        <w:rPr>
          <w:rFonts w:ascii="GHEA Grapalat" w:hAnsi="GHEA Grapalat"/>
          <w:b/>
          <w:sz w:val="24"/>
          <w:szCs w:val="24"/>
        </w:rPr>
        <w:t xml:space="preserve">под кодом </w:t>
      </w:r>
      <w:r w:rsidR="00C545C6" w:rsidRPr="00234E9D">
        <w:rPr>
          <w:rFonts w:ascii="GHEA Grapalat" w:hAnsi="GHEA Grapalat"/>
          <w:b/>
          <w:bCs/>
          <w:sz w:val="22"/>
          <w:szCs w:val="22"/>
          <w:lang w:val="af-ZA"/>
        </w:rPr>
        <w:t>ՀՀ-ԼՄՍՀ-ԳՀԱՇՁԲ-22/04</w:t>
      </w:r>
      <w:r w:rsidR="00C545C6" w:rsidRPr="00234E9D">
        <w:rPr>
          <w:rFonts w:ascii="GHEA Grapalat" w:hAnsi="GHEA Grapalat"/>
          <w:b/>
          <w:bCs/>
          <w:color w:val="002060"/>
          <w:lang w:val="af-ZA"/>
        </w:rPr>
        <w:t xml:space="preserve">     </w:t>
      </w:r>
    </w:p>
    <w:p w:rsidR="005652A6" w:rsidRPr="00DD436A" w:rsidRDefault="005652A6" w:rsidP="005652A6">
      <w:pPr>
        <w:widowControl w:val="0"/>
        <w:spacing w:after="160"/>
        <w:ind w:left="567" w:right="565"/>
        <w:jc w:val="center"/>
        <w:rPr>
          <w:rFonts w:ascii="GHEA Grapalat" w:hAnsi="GHEA Grapalat"/>
          <w:b/>
          <w:highlight w:val="yellow"/>
        </w:rPr>
      </w:pPr>
    </w:p>
    <w:p w:rsidR="005652A6" w:rsidRPr="00014B0A" w:rsidRDefault="005652A6" w:rsidP="005652A6">
      <w:pPr>
        <w:pStyle w:val="31"/>
        <w:widowControl w:val="0"/>
        <w:spacing w:after="160" w:line="240" w:lineRule="auto"/>
        <w:jc w:val="center"/>
        <w:rPr>
          <w:rFonts w:ascii="GHEA Grapalat" w:hAnsi="GHEA Grapalat"/>
          <w:sz w:val="24"/>
          <w:szCs w:val="24"/>
          <w:lang w:val="hy-AM"/>
        </w:rPr>
      </w:pPr>
      <w:r w:rsidRPr="00014B0A">
        <w:rPr>
          <w:rFonts w:ascii="GHEA Grapalat" w:hAnsi="GHEA Grapalat"/>
          <w:sz w:val="24"/>
          <w:szCs w:val="24"/>
        </w:rPr>
        <w:t xml:space="preserve">ГАРАНТИЯ </w:t>
      </w:r>
      <w:r w:rsidRPr="00014B0A">
        <w:rPr>
          <w:rFonts w:ascii="GHEA Grapalat" w:hAnsi="GHEA Grapalat"/>
          <w:sz w:val="24"/>
          <w:szCs w:val="24"/>
          <w:lang w:val="en-US"/>
        </w:rPr>
        <w:t>N</w:t>
      </w:r>
      <w:r w:rsidRPr="00014B0A">
        <w:rPr>
          <w:rFonts w:ascii="GHEA Grapalat" w:hAnsi="GHEA Grapalat"/>
          <w:sz w:val="24"/>
          <w:szCs w:val="24"/>
          <w:lang w:val="hy-AM"/>
        </w:rPr>
        <w:t>________</w:t>
      </w:r>
    </w:p>
    <w:p w:rsidR="005652A6" w:rsidRPr="00014B0A" w:rsidRDefault="005652A6" w:rsidP="005652A6">
      <w:pPr>
        <w:widowControl w:val="0"/>
        <w:spacing w:after="160"/>
        <w:ind w:left="567" w:right="565"/>
        <w:jc w:val="center"/>
        <w:rPr>
          <w:rFonts w:ascii="GHEA Grapalat" w:hAnsi="GHEA Grapalat"/>
          <w:b/>
        </w:rPr>
      </w:pPr>
      <w:r w:rsidRPr="00014B0A">
        <w:rPr>
          <w:rFonts w:ascii="GHEA Grapalat" w:hAnsi="GHEA Grapalat"/>
          <w:b/>
        </w:rPr>
        <w:t>(обеспечение договора)</w:t>
      </w:r>
    </w:p>
    <w:p w:rsidR="005652A6" w:rsidRPr="00014B0A" w:rsidRDefault="005652A6" w:rsidP="005652A6">
      <w:pPr>
        <w:widowControl w:val="0"/>
        <w:spacing w:after="160"/>
        <w:ind w:left="567" w:right="565"/>
        <w:jc w:val="center"/>
        <w:rPr>
          <w:rFonts w:ascii="GHEA Grapalat" w:hAnsi="GHEA Grapalat"/>
          <w:b/>
        </w:rPr>
      </w:pPr>
    </w:p>
    <w:p w:rsidR="005652A6" w:rsidRPr="00014B0A" w:rsidRDefault="005652A6" w:rsidP="005652A6">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14B0A">
        <w:rPr>
          <w:rFonts w:ascii="GHEA Grapalat" w:eastAsiaTheme="minorHAnsi" w:hAnsi="GHEA Grapalat" w:cstheme="minorBidi"/>
          <w:sz w:val="20"/>
          <w:szCs w:val="20"/>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014B0A">
        <w:rPr>
          <w:rFonts w:eastAsiaTheme="minorHAnsi" w:cstheme="minorBidi"/>
          <w:sz w:val="20"/>
          <w:szCs w:val="20"/>
        </w:rPr>
        <w:t>N</w:t>
      </w:r>
      <w:r w:rsidRPr="00014B0A">
        <w:rPr>
          <w:rStyle w:val="af5"/>
          <w:rFonts w:ascii="GHEA Grapalat" w:hAnsi="GHEA Grapalat"/>
          <w:sz w:val="20"/>
          <w:szCs w:val="20"/>
          <w:u w:val="single"/>
          <w:lang w:val="hy-AM"/>
        </w:rPr>
        <w:tab/>
      </w:r>
      <w:r w:rsidRPr="00014B0A">
        <w:rPr>
          <w:rStyle w:val="af5"/>
          <w:rFonts w:ascii="GHEA Grapalat" w:hAnsi="GHEA Grapalat"/>
          <w:sz w:val="20"/>
          <w:szCs w:val="20"/>
          <w:u w:val="single"/>
          <w:lang w:val="hy-AM"/>
        </w:rPr>
        <w:tab/>
      </w:r>
      <w:r w:rsidRPr="00014B0A">
        <w:rPr>
          <w:rStyle w:val="af5"/>
          <w:rFonts w:ascii="GHEA Grapalat" w:hAnsi="GHEA Grapalat"/>
          <w:sz w:val="20"/>
          <w:szCs w:val="20"/>
          <w:u w:val="single"/>
          <w:lang w:val="hy-AM"/>
        </w:rPr>
        <w:tab/>
      </w:r>
      <w:r w:rsidRPr="00014B0A">
        <w:rPr>
          <w:rStyle w:val="af5"/>
          <w:rFonts w:ascii="GHEA Grapalat" w:hAnsi="GHEA Grapalat"/>
          <w:sz w:val="20"/>
          <w:szCs w:val="20"/>
          <w:u w:val="single"/>
          <w:lang w:val="hy-AM"/>
        </w:rPr>
        <w:tab/>
      </w:r>
      <w:r w:rsidRPr="00014B0A">
        <w:rPr>
          <w:rStyle w:val="af5"/>
          <w:rFonts w:ascii="GHEA Grapalat" w:hAnsi="GHEA Grapalat"/>
          <w:sz w:val="20"/>
          <w:szCs w:val="20"/>
          <w:u w:val="single"/>
          <w:lang w:val="hy-AM"/>
        </w:rPr>
        <w:tab/>
      </w:r>
      <w:r w:rsidRPr="00014B0A">
        <w:rPr>
          <w:rStyle w:val="af5"/>
          <w:rFonts w:ascii="GHEA Grapalat" w:hAnsi="GHEA Grapalat"/>
          <w:sz w:val="20"/>
          <w:szCs w:val="20"/>
          <w:u w:val="single"/>
          <w:lang w:val="hy-AM"/>
        </w:rPr>
        <w:tab/>
      </w:r>
      <w:r w:rsidRPr="00014B0A">
        <w:rPr>
          <w:rFonts w:ascii="GHEA Grapalat" w:eastAsiaTheme="minorHAnsi" w:hAnsi="GHEA Grapalat" w:cstheme="minorBidi"/>
          <w:sz w:val="20"/>
          <w:szCs w:val="20"/>
        </w:rPr>
        <w:t>заключаемым</w:t>
      </w:r>
      <w:r w:rsidRPr="00014B0A">
        <w:rPr>
          <w:rFonts w:ascii="GHEA Grapalat" w:eastAsiaTheme="minorHAnsi" w:hAnsi="GHEA Grapalat" w:cstheme="minorBidi"/>
          <w:bCs/>
          <w:sz w:val="20"/>
          <w:szCs w:val="20"/>
        </w:rPr>
        <w:t>между</w:t>
      </w:r>
    </w:p>
    <w:p w:rsidR="005652A6" w:rsidRPr="00014B0A" w:rsidRDefault="005652A6" w:rsidP="005652A6">
      <w:pPr>
        <w:pStyle w:val="af4"/>
        <w:shd w:val="clear" w:color="auto" w:fill="FFFFFF"/>
        <w:spacing w:before="0" w:beforeAutospacing="0" w:after="0" w:afterAutospacing="0"/>
        <w:jc w:val="both"/>
        <w:rPr>
          <w:rStyle w:val="af5"/>
          <w:rFonts w:ascii="GHEA Grapalat" w:hAnsi="GHEA Grapalat"/>
          <w:b w:val="0"/>
          <w:bCs w:val="0"/>
          <w:sz w:val="20"/>
          <w:szCs w:val="20"/>
        </w:rPr>
      </w:pPr>
      <w:r w:rsidRPr="00014B0A">
        <w:rPr>
          <w:rStyle w:val="af5"/>
          <w:rFonts w:ascii="GHEA Grapalat" w:hAnsi="GHEA Grapalat"/>
          <w:sz w:val="20"/>
          <w:szCs w:val="20"/>
          <w:lang w:val="hy-AM"/>
        </w:rPr>
        <w:tab/>
      </w:r>
      <w:r w:rsidRPr="00014B0A">
        <w:rPr>
          <w:rStyle w:val="af5"/>
          <w:rFonts w:ascii="GHEA Grapalat" w:hAnsi="GHEA Grapalat"/>
          <w:sz w:val="20"/>
          <w:szCs w:val="20"/>
          <w:lang w:val="hy-AM"/>
        </w:rPr>
        <w:tab/>
      </w:r>
      <w:r w:rsidRPr="00014B0A">
        <w:rPr>
          <w:rStyle w:val="af5"/>
          <w:rFonts w:ascii="GHEA Grapalat" w:hAnsi="GHEA Grapalat"/>
          <w:b w:val="0"/>
          <w:sz w:val="20"/>
          <w:szCs w:val="20"/>
        </w:rPr>
        <w:t xml:space="preserve">      номер заключаемого договора</w:t>
      </w:r>
      <w:r w:rsidRPr="00014B0A">
        <w:rPr>
          <w:rStyle w:val="af5"/>
          <w:rFonts w:ascii="GHEA Grapalat" w:hAnsi="GHEA Grapalat"/>
          <w:b w:val="0"/>
          <w:sz w:val="20"/>
          <w:szCs w:val="20"/>
          <w:lang w:val="hy-AM"/>
        </w:rPr>
        <w:tab/>
      </w:r>
      <w:r w:rsidRPr="00014B0A">
        <w:rPr>
          <w:rStyle w:val="af5"/>
          <w:rFonts w:ascii="GHEA Grapalat" w:hAnsi="GHEA Grapalat"/>
          <w:b w:val="0"/>
          <w:sz w:val="20"/>
          <w:szCs w:val="20"/>
          <w:lang w:val="hy-AM"/>
        </w:rPr>
        <w:tab/>
      </w:r>
      <w:r w:rsidRPr="00014B0A">
        <w:rPr>
          <w:rStyle w:val="af5"/>
          <w:rFonts w:ascii="GHEA Grapalat" w:hAnsi="GHEA Grapalat"/>
          <w:b w:val="0"/>
          <w:sz w:val="20"/>
          <w:szCs w:val="20"/>
          <w:lang w:val="hy-AM"/>
        </w:rPr>
        <w:tab/>
      </w:r>
    </w:p>
    <w:p w:rsidR="005652A6" w:rsidRPr="00014B0A" w:rsidRDefault="005652A6" w:rsidP="005652A6">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rPr>
        <w:t>_____</w:t>
      </w:r>
      <w:r w:rsidRPr="00014B0A">
        <w:rPr>
          <w:rFonts w:ascii="GHEA Grapalat" w:eastAsiaTheme="minorHAnsi" w:hAnsi="GHEA Grapalat" w:cstheme="minorBidi"/>
          <w:sz w:val="20"/>
          <w:szCs w:val="20"/>
        </w:rPr>
        <w:t xml:space="preserve">   (далее-бенефициар) и</w:t>
      </w:r>
      <w:r w:rsidRPr="00014B0A">
        <w:rPr>
          <w:rStyle w:val="af5"/>
          <w:rFonts w:ascii="GHEA Grapalat" w:hAnsi="GHEA Grapalat"/>
          <w:b w:val="0"/>
          <w:sz w:val="20"/>
          <w:szCs w:val="20"/>
          <w:u w:val="single"/>
          <w:lang w:val="hy-AM"/>
        </w:rPr>
        <w:tab/>
      </w:r>
      <w:r w:rsidRPr="00014B0A">
        <w:rPr>
          <w:rStyle w:val="af5"/>
          <w:rFonts w:ascii="GHEA Grapalat" w:hAnsi="GHEA Grapalat"/>
          <w:b w:val="0"/>
          <w:sz w:val="20"/>
          <w:szCs w:val="20"/>
          <w:u w:val="single"/>
          <w:lang w:val="hy-AM"/>
        </w:rPr>
        <w:tab/>
      </w:r>
      <w:r w:rsidRPr="00014B0A">
        <w:rPr>
          <w:rStyle w:val="af5"/>
          <w:rFonts w:ascii="GHEA Grapalat" w:hAnsi="GHEA Grapalat"/>
          <w:b w:val="0"/>
          <w:sz w:val="20"/>
          <w:szCs w:val="20"/>
          <w:u w:val="single"/>
          <w:lang w:val="hy-AM"/>
        </w:rPr>
        <w:tab/>
      </w:r>
      <w:r w:rsidRPr="00014B0A">
        <w:rPr>
          <w:rStyle w:val="af5"/>
          <w:rFonts w:ascii="GHEA Grapalat" w:hAnsi="GHEA Grapalat"/>
          <w:b w:val="0"/>
          <w:sz w:val="20"/>
          <w:szCs w:val="20"/>
          <w:u w:val="single"/>
          <w:lang w:val="hy-AM"/>
        </w:rPr>
        <w:tab/>
      </w:r>
      <w:r w:rsidRPr="00014B0A">
        <w:rPr>
          <w:rStyle w:val="af5"/>
          <w:rFonts w:ascii="GHEA Grapalat" w:hAnsi="GHEA Grapalat"/>
          <w:b w:val="0"/>
          <w:sz w:val="20"/>
          <w:szCs w:val="20"/>
          <w:u w:val="single"/>
          <w:lang w:val="hy-AM"/>
        </w:rPr>
        <w:tab/>
      </w:r>
      <w:r w:rsidRPr="00014B0A">
        <w:rPr>
          <w:rStyle w:val="af5"/>
          <w:rFonts w:ascii="GHEA Grapalat" w:hAnsi="GHEA Grapalat"/>
          <w:b w:val="0"/>
          <w:sz w:val="20"/>
          <w:szCs w:val="20"/>
          <w:u w:val="single"/>
        </w:rPr>
        <w:t>____</w:t>
      </w:r>
    </w:p>
    <w:p w:rsidR="005652A6" w:rsidRPr="00014B0A" w:rsidRDefault="005652A6" w:rsidP="005652A6">
      <w:pPr>
        <w:pStyle w:val="af4"/>
        <w:shd w:val="clear" w:color="auto" w:fill="FFFFFF"/>
        <w:spacing w:before="0" w:beforeAutospacing="0" w:after="0" w:afterAutospacing="0"/>
        <w:ind w:left="-142"/>
        <w:rPr>
          <w:rStyle w:val="af5"/>
          <w:rFonts w:ascii="GHEA Grapalat" w:hAnsi="GHEA Grapalat"/>
          <w:b w:val="0"/>
          <w:sz w:val="20"/>
          <w:szCs w:val="20"/>
        </w:rPr>
      </w:pPr>
      <w:r w:rsidRPr="00014B0A">
        <w:rPr>
          <w:rStyle w:val="af5"/>
          <w:rFonts w:ascii="GHEA Grapalat" w:hAnsi="GHEA Grapalat"/>
          <w:b w:val="0"/>
          <w:sz w:val="20"/>
          <w:szCs w:val="20"/>
        </w:rPr>
        <w:t>наименование заказчика                                            наименование отобранного участника</w:t>
      </w:r>
    </w:p>
    <w:p w:rsidR="005652A6" w:rsidRPr="00014B0A" w:rsidRDefault="005652A6" w:rsidP="005652A6">
      <w:pPr>
        <w:pStyle w:val="af4"/>
        <w:shd w:val="clear" w:color="auto" w:fill="FFFFFF"/>
        <w:spacing w:before="0" w:beforeAutospacing="0" w:after="0" w:afterAutospacing="0"/>
        <w:ind w:left="-142"/>
        <w:rPr>
          <w:rFonts w:cs="Sylfaen"/>
          <w:sz w:val="20"/>
          <w:szCs w:val="20"/>
          <w:vertAlign w:val="superscript"/>
          <w:lang w:val="hy-AM"/>
        </w:rPr>
      </w:pPr>
      <w:r w:rsidRPr="00014B0A">
        <w:rPr>
          <w:rStyle w:val="af5"/>
          <w:rFonts w:ascii="GHEA Grapalat" w:hAnsi="GHEA Grapalat"/>
          <w:b w:val="0"/>
          <w:sz w:val="20"/>
          <w:szCs w:val="20"/>
          <w:lang w:val="hy-AM"/>
        </w:rPr>
        <w:tab/>
      </w:r>
    </w:p>
    <w:p w:rsidR="005652A6" w:rsidRPr="00014B0A" w:rsidRDefault="005652A6" w:rsidP="005652A6">
      <w:pPr>
        <w:pStyle w:val="af4"/>
        <w:shd w:val="clear" w:color="auto" w:fill="FFFFFF"/>
        <w:spacing w:before="0" w:beforeAutospacing="0" w:after="0" w:afterAutospacing="0"/>
        <w:jc w:val="both"/>
        <w:rPr>
          <w:rFonts w:ascii="GHEA Grapalat" w:hAnsi="GHEA Grapalat"/>
          <w:sz w:val="20"/>
          <w:szCs w:val="20"/>
          <w:lang w:val="hy-AM"/>
        </w:rPr>
      </w:pPr>
      <w:r w:rsidRPr="00014B0A">
        <w:rPr>
          <w:rFonts w:eastAsiaTheme="minorHAnsi" w:cstheme="minorBidi"/>
          <w:sz w:val="20"/>
          <w:szCs w:val="20"/>
        </w:rPr>
        <w:t>(</w:t>
      </w:r>
      <w:r w:rsidRPr="00014B0A">
        <w:rPr>
          <w:rFonts w:ascii="GHEA Grapalat" w:eastAsiaTheme="minorHAnsi" w:hAnsi="GHEA Grapalat" w:cstheme="minorBidi"/>
          <w:sz w:val="20"/>
          <w:szCs w:val="20"/>
        </w:rPr>
        <w:t>далее-принципал).</w:t>
      </w: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014B0A">
        <w:rPr>
          <w:rStyle w:val="af5"/>
          <w:rFonts w:ascii="GHEA Grapalat" w:hAnsi="GHEA Grapalat"/>
          <w:sz w:val="20"/>
          <w:szCs w:val="20"/>
          <w:lang w:val="hy-AM"/>
        </w:rPr>
        <w:tab/>
      </w:r>
      <w:r w:rsidRPr="00014B0A">
        <w:rPr>
          <w:rStyle w:val="af5"/>
          <w:rFonts w:ascii="GHEA Grapalat" w:hAnsi="GHEA Grapalat"/>
          <w:sz w:val="20"/>
          <w:szCs w:val="20"/>
          <w:lang w:val="hy-AM"/>
        </w:rPr>
        <w:tab/>
      </w:r>
    </w:p>
    <w:p w:rsidR="005652A6" w:rsidRPr="00014B0A"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014B0A">
        <w:rPr>
          <w:rFonts w:ascii="GHEA Grapalat" w:eastAsiaTheme="minorHAnsi" w:hAnsi="GHEA Grapalat" w:cstheme="minorBidi"/>
          <w:sz w:val="20"/>
          <w:szCs w:val="20"/>
        </w:rPr>
        <w:t xml:space="preserve">  2.  По гарантии </w:t>
      </w:r>
      <w:r w:rsidRPr="00014B0A">
        <w:rPr>
          <w:rFonts w:ascii="GHEA Grapalat" w:eastAsiaTheme="minorHAnsi" w:hAnsi="GHEA Grapalat" w:cstheme="minorBidi"/>
          <w:sz w:val="20"/>
          <w:szCs w:val="20"/>
          <w:lang w:val="hy-AM"/>
        </w:rPr>
        <w:t xml:space="preserve">---------------------------------------------------------------------------- </w:t>
      </w:r>
    </w:p>
    <w:p w:rsidR="005652A6" w:rsidRPr="00014B0A"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014B0A">
        <w:rPr>
          <w:rFonts w:ascii="GHEA Grapalat" w:eastAsiaTheme="minorHAnsi" w:hAnsi="GHEA Grapalat" w:cstheme="minorBidi"/>
          <w:sz w:val="20"/>
          <w:szCs w:val="20"/>
        </w:rPr>
        <w:t xml:space="preserve">                                                           наименование банка выдающего гарантию</w:t>
      </w:r>
    </w:p>
    <w:p w:rsidR="005652A6" w:rsidRPr="00014B0A"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5652A6" w:rsidRPr="00014B0A"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5652A6" w:rsidRPr="00014B0A" w:rsidRDefault="005652A6" w:rsidP="005652A6">
      <w:pPr>
        <w:pStyle w:val="af4"/>
        <w:shd w:val="clear" w:color="auto" w:fill="FFFFFF"/>
        <w:spacing w:before="0" w:beforeAutospacing="0" w:after="0" w:afterAutospacing="0"/>
        <w:jc w:val="center"/>
        <w:rPr>
          <w:rFonts w:ascii="GHEA Grapalat" w:eastAsiaTheme="minorHAnsi" w:hAnsi="GHEA Grapalat" w:cstheme="minorBidi"/>
          <w:sz w:val="20"/>
          <w:szCs w:val="20"/>
        </w:rPr>
      </w:pPr>
      <w:r w:rsidRPr="00014B0A">
        <w:rPr>
          <w:rFonts w:ascii="GHEA Grapalat" w:eastAsiaTheme="minorHAnsi" w:hAnsi="GHEA Grapalat" w:cstheme="minorBidi"/>
          <w:sz w:val="20"/>
          <w:szCs w:val="20"/>
        </w:rPr>
        <w:t xml:space="preserve">                                                       сумма в цифрах и прописью</w:t>
      </w:r>
    </w:p>
    <w:p w:rsidR="005652A6" w:rsidRPr="00014B0A"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5652A6" w:rsidRPr="00014B0A"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(далее-сумма гарантии) в течение десяти рабочих дней после получения требования. Выплата производится посредством перечисления на расчетный счет</w:t>
      </w:r>
      <w:r w:rsidR="00837B98" w:rsidRPr="00014B0A">
        <w:rPr>
          <w:rFonts w:ascii="GHEA Grapalat" w:eastAsiaTheme="minorHAnsi" w:hAnsi="GHEA Grapalat" w:cstheme="minorBidi"/>
          <w:sz w:val="20"/>
          <w:szCs w:val="20"/>
        </w:rPr>
        <w:t xml:space="preserve"> </w:t>
      </w:r>
      <w:r w:rsidR="00837B98" w:rsidRPr="00014B0A">
        <w:rPr>
          <w:rFonts w:ascii="GHEA Grapalat" w:hAnsi="GHEA Grapalat"/>
          <w:sz w:val="20"/>
          <w:szCs w:val="20"/>
          <w:lang w:val="hy-AM"/>
        </w:rPr>
        <w:t>900255101140</w:t>
      </w:r>
      <w:r w:rsidR="00837B98" w:rsidRPr="00014B0A">
        <w:rPr>
          <w:rFonts w:ascii="GHEA Grapalat" w:hAnsi="GHEA Grapalat"/>
          <w:sz w:val="20"/>
          <w:szCs w:val="20"/>
        </w:rPr>
        <w:t xml:space="preserve"> </w:t>
      </w:r>
      <w:r w:rsidRPr="00014B0A">
        <w:rPr>
          <w:rFonts w:ascii="GHEA Grapalat" w:eastAsiaTheme="minorHAnsi" w:hAnsi="GHEA Grapalat" w:cstheme="minorBidi"/>
          <w:sz w:val="20"/>
          <w:szCs w:val="20"/>
        </w:rPr>
        <w:t>бенефициара.</w:t>
      </w:r>
    </w:p>
    <w:p w:rsidR="005652A6" w:rsidRPr="00014B0A" w:rsidRDefault="005652A6" w:rsidP="005652A6">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расчетный счет</w:t>
      </w:r>
    </w:p>
    <w:p w:rsidR="005652A6" w:rsidRPr="00014B0A" w:rsidRDefault="005652A6" w:rsidP="005652A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014B0A">
        <w:rPr>
          <w:rStyle w:val="af5"/>
          <w:rFonts w:ascii="GHEA Grapalat" w:hAnsi="GHEA Grapalat"/>
          <w:sz w:val="20"/>
          <w:szCs w:val="20"/>
        </w:rPr>
        <w:t xml:space="preserve">3. </w:t>
      </w:r>
      <w:r w:rsidRPr="00014B0A">
        <w:rPr>
          <w:rFonts w:ascii="GHEA Grapalat" w:eastAsiaTheme="minorHAnsi" w:hAnsi="GHEA Grapalat" w:cstheme="minorBidi"/>
          <w:sz w:val="20"/>
          <w:szCs w:val="20"/>
        </w:rPr>
        <w:t>Настоящая гарантия является безотзывной.</w:t>
      </w:r>
    </w:p>
    <w:p w:rsidR="005652A6" w:rsidRPr="00014B0A" w:rsidRDefault="005652A6" w:rsidP="005652A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652A6" w:rsidRPr="00014B0A"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 xml:space="preserve">5. Гарантия действует со дня вступления в силу договора N________________________ заключаемого  между  бенефициаром и принципалом    </w:t>
      </w:r>
    </w:p>
    <w:p w:rsidR="005652A6" w:rsidRPr="00014B0A"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номер заключаемого договара</w:t>
      </w:r>
    </w:p>
    <w:p w:rsidR="005652A6" w:rsidRPr="00014B0A" w:rsidRDefault="005652A6" w:rsidP="005652A6">
      <w:pPr>
        <w:pStyle w:val="af4"/>
        <w:shd w:val="clear" w:color="auto" w:fill="FFFFFF"/>
        <w:ind w:firstLine="374"/>
        <w:contextualSpacing/>
        <w:jc w:val="both"/>
        <w:rPr>
          <w:rFonts w:ascii="GHEA Grapalat" w:eastAsiaTheme="minorHAnsi" w:hAnsi="GHEA Grapalat" w:cstheme="minorBidi"/>
          <w:sz w:val="20"/>
          <w:szCs w:val="20"/>
        </w:rPr>
      </w:pPr>
    </w:p>
    <w:p w:rsidR="005652A6" w:rsidRPr="00014B0A" w:rsidRDefault="005652A6" w:rsidP="005652A6">
      <w:pPr>
        <w:pStyle w:val="af4"/>
        <w:shd w:val="clear" w:color="auto" w:fill="FFFFFF"/>
        <w:contextualSpacing/>
        <w:jc w:val="both"/>
        <w:rPr>
          <w:rFonts w:ascii="GHEA Grapalat" w:eastAsiaTheme="minorHAnsi" w:hAnsi="GHEA Grapalat" w:cstheme="minorBidi"/>
          <w:sz w:val="20"/>
          <w:szCs w:val="20"/>
          <w:lang w:val="hy-AM"/>
        </w:rPr>
      </w:pPr>
      <w:r w:rsidRPr="00014B0A">
        <w:rPr>
          <w:rFonts w:ascii="GHEA Grapalat" w:eastAsiaTheme="minorHAnsi" w:hAnsi="GHEA Grapalat" w:cstheme="minorBidi"/>
          <w:sz w:val="20"/>
          <w:szCs w:val="20"/>
        </w:rPr>
        <w:t>и  действует в</w:t>
      </w:r>
      <w:r w:rsidRPr="00014B0A">
        <w:rPr>
          <w:rFonts w:ascii="GHEA Grapalat" w:hAnsi="GHEA Grapalat"/>
          <w:sz w:val="20"/>
          <w:szCs w:val="20"/>
        </w:rPr>
        <w:t>ключительно</w:t>
      </w:r>
      <w:r w:rsidRPr="00014B0A">
        <w:rPr>
          <w:rFonts w:ascii="GHEA Grapalat" w:eastAsiaTheme="minorHAnsi" w:hAnsi="GHEA Grapalat" w:cstheme="minorBidi"/>
          <w:sz w:val="20"/>
          <w:szCs w:val="20"/>
        </w:rPr>
        <w:t xml:space="preserve">до девяностого рабочего дняследующего за днем </w:t>
      </w:r>
    </w:p>
    <w:p w:rsidR="005652A6" w:rsidRPr="00014B0A" w:rsidRDefault="005652A6" w:rsidP="005652A6">
      <w:pPr>
        <w:pStyle w:val="af4"/>
        <w:shd w:val="clear" w:color="auto" w:fill="FFFFFF"/>
        <w:contextualSpacing/>
        <w:jc w:val="both"/>
        <w:rPr>
          <w:rFonts w:ascii="GHEA Grapalat" w:eastAsiaTheme="minorHAnsi" w:hAnsi="GHEA Grapalat" w:cstheme="minorBidi"/>
          <w:sz w:val="20"/>
          <w:szCs w:val="20"/>
          <w:lang w:val="hy-AM"/>
        </w:rPr>
      </w:pPr>
    </w:p>
    <w:p w:rsidR="005652A6" w:rsidRPr="00014B0A" w:rsidRDefault="005652A6" w:rsidP="005652A6">
      <w:pPr>
        <w:pStyle w:val="af4"/>
        <w:shd w:val="clear" w:color="auto" w:fill="FFFFFF"/>
        <w:contextualSpacing/>
        <w:jc w:val="center"/>
        <w:rPr>
          <w:rFonts w:eastAsiaTheme="minorHAnsi" w:cstheme="minorBidi"/>
          <w:sz w:val="20"/>
          <w:szCs w:val="20"/>
        </w:rPr>
      </w:pPr>
      <w:r w:rsidRPr="00014B0A">
        <w:rPr>
          <w:rFonts w:ascii="GHEA Grapalat" w:eastAsiaTheme="minorHAnsi" w:hAnsi="GHEA Grapalat" w:cstheme="minorBidi"/>
          <w:sz w:val="20"/>
          <w:szCs w:val="20"/>
          <w:lang w:val="hy-AM"/>
        </w:rPr>
        <w:t>--------------------------------------------------------</w:t>
      </w:r>
      <w:r w:rsidRPr="00014B0A">
        <w:rPr>
          <w:rFonts w:ascii="GHEA Grapalat" w:eastAsiaTheme="minorHAnsi" w:hAnsi="GHEA Grapalat" w:cstheme="minorBidi"/>
          <w:sz w:val="20"/>
          <w:szCs w:val="20"/>
        </w:rPr>
        <w:t>------------------</w:t>
      </w:r>
      <w:r w:rsidRPr="00014B0A">
        <w:rPr>
          <w:rFonts w:ascii="GHEA Grapalat" w:eastAsiaTheme="minorHAnsi" w:hAnsi="GHEA Grapalat" w:cstheme="minorBidi"/>
          <w:sz w:val="20"/>
          <w:szCs w:val="20"/>
          <w:lang w:val="hy-AM"/>
        </w:rPr>
        <w:t>----------------------</w:t>
      </w:r>
      <w:r w:rsidRPr="00014B0A">
        <w:rPr>
          <w:rFonts w:eastAsiaTheme="minorHAnsi" w:cstheme="minorBidi"/>
          <w:sz w:val="20"/>
          <w:szCs w:val="20"/>
          <w:lang w:val="hy-AM"/>
        </w:rPr>
        <w:t>.</w:t>
      </w:r>
      <w:r w:rsidRPr="00014B0A">
        <w:rPr>
          <w:rFonts w:ascii="GHEA Grapalat" w:hAnsi="GHEA Grapalat"/>
          <w:sz w:val="20"/>
          <w:szCs w:val="20"/>
        </w:rPr>
        <w:t>крайний   срок</w:t>
      </w:r>
      <w:r w:rsidRPr="00014B0A">
        <w:rPr>
          <w:rFonts w:ascii="GHEA Grapalat" w:eastAsiaTheme="minorHAnsi" w:hAnsi="GHEA Grapalat" w:cstheme="minorBidi"/>
          <w:sz w:val="20"/>
          <w:szCs w:val="20"/>
        </w:rPr>
        <w:t xml:space="preserve"> выполнения работ</w:t>
      </w:r>
      <w:r w:rsidRPr="00014B0A">
        <w:rPr>
          <w:rFonts w:ascii="GHEA Grapalat" w:hAnsi="GHEA Grapalat"/>
          <w:sz w:val="20"/>
          <w:szCs w:val="20"/>
        </w:rPr>
        <w:t>, предусмотренный заключаемым договором, включая гарантийный срок</w:t>
      </w:r>
    </w:p>
    <w:p w:rsidR="005652A6" w:rsidRPr="00014B0A" w:rsidRDefault="005652A6" w:rsidP="005652A6">
      <w:pPr>
        <w:pStyle w:val="af4"/>
        <w:shd w:val="clear" w:color="auto" w:fill="FFFFFF"/>
        <w:contextualSpacing/>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 xml:space="preserve">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 </w:t>
      </w:r>
    </w:p>
    <w:p w:rsidR="005652A6" w:rsidRPr="00014B0A" w:rsidRDefault="005652A6" w:rsidP="005652A6">
      <w:pPr>
        <w:pStyle w:val="af4"/>
        <w:shd w:val="clear" w:color="auto" w:fill="FFFFFF"/>
        <w:contextualSpacing/>
        <w:jc w:val="both"/>
        <w:rPr>
          <w:rStyle w:val="af5"/>
          <w:rFonts w:ascii="GHEA Grapalat" w:hAnsi="GHEA Grapalat"/>
          <w:b w:val="0"/>
          <w:bCs w:val="0"/>
          <w:sz w:val="20"/>
          <w:szCs w:val="20"/>
        </w:rPr>
      </w:pP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6. Бенефициар предъявляет требование лицу, выдающему гарантию, в письменной форме. К требованию прилагаются следующие документы:</w:t>
      </w: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014B0A" w:rsidRDefault="005652A6" w:rsidP="005652A6">
      <w:pPr>
        <w:pStyle w:val="af4"/>
        <w:shd w:val="clear" w:color="auto" w:fill="FFFFFF"/>
        <w:ind w:firstLine="374"/>
        <w:contextualSpacing/>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 xml:space="preserve">1) копии заключенного договора N_____________________, включая </w:t>
      </w:r>
    </w:p>
    <w:p w:rsidR="005652A6" w:rsidRPr="00014B0A" w:rsidRDefault="005652A6" w:rsidP="005652A6">
      <w:pPr>
        <w:pStyle w:val="af4"/>
        <w:shd w:val="clear" w:color="auto" w:fill="FFFFFF"/>
        <w:contextualSpacing/>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номер заключаемого договара</w:t>
      </w: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копии внесенных  в него изменений, дополнительных соглашений,</w:t>
      </w: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014B0A">
          <w:rPr>
            <w:rStyle w:val="a9"/>
            <w:rFonts w:ascii="GHEA Grapalat" w:hAnsi="GHEA Grapalat"/>
            <w:color w:val="auto"/>
            <w:sz w:val="20"/>
            <w:szCs w:val="20"/>
            <w:lang w:val="hy-AM"/>
          </w:rPr>
          <w:t>www.procurement.am</w:t>
        </w:r>
      </w:hyperlink>
      <w:r w:rsidRPr="00014B0A">
        <w:rPr>
          <w:rFonts w:ascii="GHEA Grapalat" w:eastAsiaTheme="minorHAnsi" w:hAnsi="GHEA Grapalat" w:cstheme="minorBidi"/>
          <w:sz w:val="20"/>
          <w:szCs w:val="20"/>
        </w:rPr>
        <w:t xml:space="preserve"> .</w:t>
      </w: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8.Лицо, выдающее гарантию, отклоняет требование бенефициара, если:</w:t>
      </w: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5652A6" w:rsidRPr="00014B0A"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014B0A">
        <w:rPr>
          <w:rFonts w:ascii="GHEA Grapalat" w:eastAsiaTheme="minorHAnsi" w:hAnsi="GHEA Grapalat" w:cstheme="minorBidi"/>
          <w:sz w:val="20"/>
          <w:szCs w:val="20"/>
        </w:rPr>
        <w:t>2) требование представлено по истечении срока, установленного гарантией.</w:t>
      </w:r>
    </w:p>
    <w:p w:rsidR="005652A6" w:rsidRPr="00014B0A"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5652A6" w:rsidRPr="00014B0A"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014B0A">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652A6" w:rsidRPr="00014B0A" w:rsidRDefault="005652A6" w:rsidP="005652A6">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014B0A">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014B0A">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rPr>
      </w:pPr>
    </w:p>
    <w:p w:rsidR="005652A6" w:rsidRPr="00014B0A" w:rsidRDefault="005652A6" w:rsidP="005652A6">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014B0A">
        <w:rPr>
          <w:rFonts w:ascii="GHEA Grapalat" w:hAnsi="GHEA Grapalat"/>
          <w:sz w:val="20"/>
          <w:szCs w:val="20"/>
          <w:lang w:val="hy-AM"/>
        </w:rPr>
        <w:t>Руководитель исполнительного органа</w:t>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p>
    <w:p w:rsidR="005652A6" w:rsidRPr="00014B0A" w:rsidRDefault="005652A6" w:rsidP="005652A6">
      <w:pPr>
        <w:pStyle w:val="af4"/>
        <w:shd w:val="clear" w:color="auto" w:fill="FFFFFF"/>
        <w:spacing w:before="0" w:beforeAutospacing="0" w:after="0" w:afterAutospacing="0"/>
        <w:ind w:firstLine="375"/>
        <w:jc w:val="both"/>
        <w:rPr>
          <w:rFonts w:ascii="GHEA Grapalat" w:hAnsi="GHEA Grapalat"/>
          <w:sz w:val="20"/>
          <w:szCs w:val="20"/>
          <w:lang w:val="hy-AM"/>
        </w:rPr>
      </w:pPr>
    </w:p>
    <w:p w:rsidR="005652A6" w:rsidRPr="00014B0A" w:rsidRDefault="005652A6" w:rsidP="005652A6">
      <w:pPr>
        <w:pStyle w:val="af4"/>
        <w:shd w:val="clear" w:color="auto" w:fill="FFFFFF"/>
        <w:spacing w:before="0" w:beforeAutospacing="0" w:after="0" w:afterAutospacing="0"/>
        <w:ind w:firstLine="375"/>
        <w:jc w:val="both"/>
        <w:rPr>
          <w:rFonts w:ascii="GHEA Grapalat" w:hAnsi="GHEA Grapalat"/>
          <w:sz w:val="20"/>
          <w:szCs w:val="20"/>
          <w:lang w:val="hy-AM"/>
        </w:rPr>
      </w:pPr>
    </w:p>
    <w:p w:rsidR="005652A6" w:rsidRPr="00014B0A" w:rsidRDefault="005652A6" w:rsidP="005652A6">
      <w:pPr>
        <w:pStyle w:val="af4"/>
        <w:shd w:val="clear" w:color="auto" w:fill="FFFFFF"/>
        <w:spacing w:before="0" w:beforeAutospacing="0" w:after="0" w:afterAutospacing="0"/>
        <w:ind w:firstLine="375"/>
        <w:jc w:val="both"/>
        <w:rPr>
          <w:rFonts w:ascii="GHEA Grapalat" w:hAnsi="GHEA Grapalat"/>
          <w:sz w:val="20"/>
          <w:szCs w:val="20"/>
          <w:lang w:val="hy-AM"/>
        </w:rPr>
      </w:pP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r w:rsidRPr="00014B0A">
        <w:rPr>
          <w:rFonts w:ascii="GHEA Grapalat" w:hAnsi="GHEA Grapalat"/>
          <w:sz w:val="20"/>
          <w:szCs w:val="20"/>
          <w:u w:val="single"/>
          <w:lang w:val="hy-AM"/>
        </w:rPr>
        <w:tab/>
      </w:r>
    </w:p>
    <w:p w:rsidR="005652A6" w:rsidRPr="00014B0A" w:rsidRDefault="005652A6" w:rsidP="005652A6">
      <w:pPr>
        <w:pStyle w:val="af4"/>
        <w:shd w:val="clear" w:color="auto" w:fill="FFFFFF"/>
        <w:spacing w:before="0" w:beforeAutospacing="0" w:after="0" w:afterAutospacing="0"/>
        <w:rPr>
          <w:rFonts w:ascii="GHEA Grapalat" w:hAnsi="GHEA Grapalat" w:cs="Sylfaen"/>
          <w:vertAlign w:val="superscript"/>
        </w:rPr>
      </w:pPr>
      <w:r w:rsidRPr="00014B0A">
        <w:rPr>
          <w:rFonts w:ascii="GHEA Grapalat" w:hAnsi="GHEA Grapalat" w:cs="Sylfaen"/>
          <w:vertAlign w:val="superscript"/>
        </w:rPr>
        <w:t>число, месяц, год</w:t>
      </w:r>
    </w:p>
    <w:p w:rsidR="005652A6" w:rsidRPr="00014B0A" w:rsidRDefault="005652A6" w:rsidP="005652A6">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652A6" w:rsidRPr="00DD436A" w:rsidRDefault="005652A6" w:rsidP="005652A6">
      <w:pPr>
        <w:widowControl w:val="0"/>
        <w:spacing w:after="160"/>
        <w:jc w:val="right"/>
        <w:rPr>
          <w:rFonts w:ascii="GHEA Grapalat" w:hAnsi="GHEA Grapalat"/>
          <w:i/>
          <w:highlight w:val="yellow"/>
        </w:rPr>
      </w:pPr>
    </w:p>
    <w:p w:rsidR="005652A6" w:rsidRPr="00DD436A" w:rsidRDefault="005652A6" w:rsidP="005652A6">
      <w:pPr>
        <w:widowControl w:val="0"/>
        <w:spacing w:after="160"/>
        <w:jc w:val="right"/>
        <w:rPr>
          <w:rFonts w:ascii="GHEA Grapalat" w:hAnsi="GHEA Grapalat"/>
          <w:i/>
          <w:highlight w:val="yellow"/>
        </w:rPr>
      </w:pPr>
    </w:p>
    <w:p w:rsidR="005652A6" w:rsidRPr="00DD436A" w:rsidRDefault="005652A6" w:rsidP="005652A6">
      <w:pPr>
        <w:widowControl w:val="0"/>
        <w:spacing w:after="160"/>
        <w:jc w:val="right"/>
        <w:rPr>
          <w:rFonts w:ascii="GHEA Grapalat" w:hAnsi="GHEA Grapalat"/>
          <w:i/>
          <w:highlight w:val="yellow"/>
        </w:rPr>
      </w:pPr>
    </w:p>
    <w:p w:rsidR="00637638" w:rsidRPr="00DD436A" w:rsidRDefault="00637638" w:rsidP="005652A6">
      <w:pPr>
        <w:widowControl w:val="0"/>
        <w:spacing w:after="160"/>
        <w:jc w:val="right"/>
        <w:rPr>
          <w:rFonts w:ascii="GHEA Grapalat" w:hAnsi="GHEA Grapalat"/>
          <w:i/>
          <w:highlight w:val="yellow"/>
        </w:rPr>
      </w:pPr>
    </w:p>
    <w:p w:rsidR="00637638" w:rsidRPr="00DD436A" w:rsidRDefault="00637638" w:rsidP="005652A6">
      <w:pPr>
        <w:widowControl w:val="0"/>
        <w:spacing w:after="160"/>
        <w:jc w:val="right"/>
        <w:rPr>
          <w:rFonts w:ascii="GHEA Grapalat" w:hAnsi="GHEA Grapalat"/>
          <w:i/>
          <w:highlight w:val="yellow"/>
        </w:rPr>
      </w:pPr>
    </w:p>
    <w:p w:rsidR="00637638" w:rsidRPr="00DD436A" w:rsidRDefault="00637638" w:rsidP="005652A6">
      <w:pPr>
        <w:widowControl w:val="0"/>
        <w:spacing w:after="160"/>
        <w:jc w:val="right"/>
        <w:rPr>
          <w:rFonts w:ascii="GHEA Grapalat" w:hAnsi="GHEA Grapalat"/>
          <w:i/>
          <w:highlight w:val="yellow"/>
        </w:rPr>
      </w:pPr>
    </w:p>
    <w:p w:rsidR="00637638" w:rsidRPr="00DD436A" w:rsidRDefault="00637638" w:rsidP="005652A6">
      <w:pPr>
        <w:widowControl w:val="0"/>
        <w:spacing w:after="160"/>
        <w:jc w:val="right"/>
        <w:rPr>
          <w:rFonts w:ascii="GHEA Grapalat" w:hAnsi="GHEA Grapalat"/>
          <w:i/>
          <w:highlight w:val="yellow"/>
        </w:rPr>
      </w:pPr>
    </w:p>
    <w:p w:rsidR="00637638" w:rsidRPr="00DD436A" w:rsidRDefault="00637638" w:rsidP="005652A6">
      <w:pPr>
        <w:widowControl w:val="0"/>
        <w:spacing w:after="160"/>
        <w:jc w:val="right"/>
        <w:rPr>
          <w:rFonts w:ascii="GHEA Grapalat" w:hAnsi="GHEA Grapalat"/>
          <w:i/>
          <w:highlight w:val="yellow"/>
        </w:rPr>
      </w:pPr>
    </w:p>
    <w:p w:rsidR="00637638" w:rsidRPr="00DD436A" w:rsidRDefault="00637638" w:rsidP="005652A6">
      <w:pPr>
        <w:widowControl w:val="0"/>
        <w:spacing w:after="160"/>
        <w:jc w:val="right"/>
        <w:rPr>
          <w:rFonts w:ascii="GHEA Grapalat" w:hAnsi="GHEA Grapalat"/>
          <w:i/>
          <w:highlight w:val="yellow"/>
        </w:rPr>
      </w:pPr>
    </w:p>
    <w:p w:rsidR="00637638" w:rsidRPr="00DD436A" w:rsidRDefault="00637638" w:rsidP="005652A6">
      <w:pPr>
        <w:widowControl w:val="0"/>
        <w:spacing w:after="160"/>
        <w:jc w:val="right"/>
        <w:rPr>
          <w:rFonts w:ascii="GHEA Grapalat" w:hAnsi="GHEA Grapalat"/>
          <w:i/>
          <w:highlight w:val="yellow"/>
        </w:rPr>
      </w:pPr>
    </w:p>
    <w:p w:rsidR="00637638" w:rsidRPr="00DD436A" w:rsidRDefault="00637638" w:rsidP="005652A6">
      <w:pPr>
        <w:widowControl w:val="0"/>
        <w:spacing w:after="160"/>
        <w:jc w:val="right"/>
        <w:rPr>
          <w:rFonts w:ascii="GHEA Grapalat" w:hAnsi="GHEA Grapalat"/>
          <w:i/>
          <w:highlight w:val="yellow"/>
        </w:rPr>
      </w:pPr>
    </w:p>
    <w:p w:rsidR="00637638" w:rsidRPr="00DD436A" w:rsidRDefault="00637638" w:rsidP="005652A6">
      <w:pPr>
        <w:widowControl w:val="0"/>
        <w:spacing w:after="160"/>
        <w:jc w:val="right"/>
        <w:rPr>
          <w:rFonts w:ascii="GHEA Grapalat" w:hAnsi="GHEA Grapalat"/>
          <w:i/>
          <w:highlight w:val="yellow"/>
        </w:rPr>
      </w:pPr>
    </w:p>
    <w:p w:rsidR="00BD0E56" w:rsidRPr="00DD436A" w:rsidRDefault="00BD0E56" w:rsidP="005652A6">
      <w:pPr>
        <w:widowControl w:val="0"/>
        <w:spacing w:after="160"/>
        <w:jc w:val="right"/>
        <w:rPr>
          <w:rFonts w:ascii="GHEA Grapalat" w:hAnsi="GHEA Grapalat"/>
          <w:i/>
          <w:highlight w:val="yellow"/>
        </w:rPr>
      </w:pPr>
    </w:p>
    <w:p w:rsidR="00BD0E56" w:rsidRPr="00DD436A" w:rsidRDefault="00BD0E56" w:rsidP="005652A6">
      <w:pPr>
        <w:widowControl w:val="0"/>
        <w:spacing w:after="160"/>
        <w:jc w:val="right"/>
        <w:rPr>
          <w:rFonts w:ascii="GHEA Grapalat" w:hAnsi="GHEA Grapalat"/>
          <w:i/>
          <w:highlight w:val="yellow"/>
        </w:rPr>
      </w:pPr>
    </w:p>
    <w:p w:rsidR="00637638" w:rsidRPr="00DD436A" w:rsidRDefault="00637638" w:rsidP="005652A6">
      <w:pPr>
        <w:pStyle w:val="af4"/>
        <w:shd w:val="clear" w:color="auto" w:fill="FFFFFF"/>
        <w:spacing w:before="0" w:beforeAutospacing="0" w:after="0" w:afterAutospacing="0"/>
        <w:ind w:firstLine="375"/>
        <w:jc w:val="both"/>
        <w:rPr>
          <w:rFonts w:ascii="GHEA Grapalat" w:eastAsiaTheme="minorHAnsi" w:hAnsi="GHEA Grapalat" w:cstheme="minorBidi"/>
          <w:color w:val="FF0000"/>
          <w:highlight w:val="yellow"/>
          <w:lang w:val="hy-AM"/>
        </w:rPr>
      </w:pPr>
    </w:p>
    <w:p w:rsidR="00637638" w:rsidRPr="00DD436A" w:rsidRDefault="00637638" w:rsidP="005652A6">
      <w:pPr>
        <w:pStyle w:val="af4"/>
        <w:shd w:val="clear" w:color="auto" w:fill="FFFFFF"/>
        <w:spacing w:before="0" w:beforeAutospacing="0" w:after="0" w:afterAutospacing="0"/>
        <w:ind w:firstLine="375"/>
        <w:jc w:val="both"/>
        <w:rPr>
          <w:rFonts w:ascii="GHEA Grapalat" w:eastAsiaTheme="minorHAnsi" w:hAnsi="GHEA Grapalat" w:cstheme="minorBidi"/>
          <w:color w:val="FF0000"/>
          <w:highlight w:val="yellow"/>
          <w:lang w:val="hy-AM"/>
        </w:rPr>
      </w:pPr>
    </w:p>
    <w:p w:rsidR="00576FE8" w:rsidRPr="00DD436A" w:rsidRDefault="00576FE8" w:rsidP="005652A6">
      <w:pPr>
        <w:pStyle w:val="af4"/>
        <w:shd w:val="clear" w:color="auto" w:fill="FFFFFF"/>
        <w:spacing w:before="0" w:beforeAutospacing="0" w:after="0" w:afterAutospacing="0"/>
        <w:ind w:firstLine="375"/>
        <w:jc w:val="both"/>
        <w:rPr>
          <w:rFonts w:ascii="GHEA Grapalat" w:eastAsiaTheme="minorHAnsi" w:hAnsi="GHEA Grapalat" w:cstheme="minorBidi"/>
          <w:color w:val="FF0000"/>
          <w:highlight w:val="yellow"/>
          <w:lang w:val="hy-AM"/>
        </w:rPr>
      </w:pPr>
    </w:p>
    <w:p w:rsidR="001B722D" w:rsidRPr="00DD436A" w:rsidRDefault="001B722D" w:rsidP="005652A6">
      <w:pPr>
        <w:pStyle w:val="af4"/>
        <w:shd w:val="clear" w:color="auto" w:fill="FFFFFF"/>
        <w:spacing w:before="0" w:beforeAutospacing="0" w:after="0" w:afterAutospacing="0"/>
        <w:ind w:firstLine="375"/>
        <w:jc w:val="both"/>
        <w:rPr>
          <w:rFonts w:ascii="GHEA Grapalat" w:eastAsiaTheme="minorHAnsi" w:hAnsi="GHEA Grapalat" w:cstheme="minorBidi"/>
          <w:color w:val="FF0000"/>
          <w:highlight w:val="yellow"/>
        </w:rPr>
      </w:pPr>
    </w:p>
    <w:p w:rsidR="001B722D" w:rsidRPr="00014B0A" w:rsidRDefault="001B722D" w:rsidP="001B722D">
      <w:pPr>
        <w:widowControl w:val="0"/>
        <w:spacing w:after="160"/>
        <w:jc w:val="right"/>
        <w:rPr>
          <w:rFonts w:ascii="GHEA Grapalat" w:hAnsi="GHEA Grapalat" w:cs="GHEA Grapalat"/>
          <w:i/>
        </w:rPr>
      </w:pPr>
      <w:r w:rsidRPr="00014B0A">
        <w:rPr>
          <w:rFonts w:ascii="GHEA Grapalat" w:hAnsi="GHEA Grapalat"/>
          <w:i/>
        </w:rPr>
        <w:t>Приложение № 5.1</w:t>
      </w:r>
    </w:p>
    <w:p w:rsidR="001B722D" w:rsidRPr="00014B0A" w:rsidRDefault="001B722D" w:rsidP="001B722D">
      <w:pPr>
        <w:pStyle w:val="a3"/>
        <w:widowControl w:val="0"/>
        <w:spacing w:after="160" w:line="240" w:lineRule="auto"/>
        <w:ind w:firstLine="0"/>
        <w:jc w:val="right"/>
        <w:rPr>
          <w:rFonts w:ascii="GHEA Grapalat" w:hAnsi="GHEA Grapalat"/>
          <w:i w:val="0"/>
          <w:sz w:val="24"/>
          <w:szCs w:val="24"/>
        </w:rPr>
      </w:pPr>
      <w:r w:rsidRPr="00014B0A">
        <w:rPr>
          <w:rFonts w:ascii="GHEA Grapalat" w:hAnsi="GHEA Grapalat"/>
        </w:rPr>
        <w:t xml:space="preserve">к Приглашению на </w:t>
      </w:r>
      <w:r w:rsidR="00631F21" w:rsidRPr="00014B0A">
        <w:rPr>
          <w:rFonts w:ascii="GHEA Grapalat" w:hAnsi="GHEA Grapalat"/>
        </w:rPr>
        <w:t>запрос котировок</w:t>
      </w:r>
      <w:r w:rsidRPr="00014B0A">
        <w:rPr>
          <w:rFonts w:ascii="GHEA Grapalat" w:hAnsi="GHEA Grapalat"/>
        </w:rPr>
        <w:br/>
        <w:t xml:space="preserve">под кодом </w:t>
      </w:r>
      <w:r w:rsidR="002A1A5D" w:rsidRPr="00014B0A">
        <w:rPr>
          <w:rFonts w:ascii="GHEA Grapalat" w:hAnsi="GHEA Grapalat"/>
          <w:bCs/>
          <w:sz w:val="22"/>
          <w:szCs w:val="22"/>
          <w:lang w:val="af-ZA"/>
        </w:rPr>
        <w:t>ՀՀ-ԼՄՍՀ-ԳՀԱՇՁԲ-22/04</w:t>
      </w:r>
      <w:r w:rsidR="002A1A5D" w:rsidRPr="00014B0A">
        <w:rPr>
          <w:rFonts w:ascii="GHEA Grapalat" w:hAnsi="GHEA Grapalat"/>
          <w:b/>
          <w:bCs/>
          <w:color w:val="002060"/>
          <w:lang w:val="af-ZA"/>
        </w:rPr>
        <w:t xml:space="preserve">     </w:t>
      </w:r>
    </w:p>
    <w:p w:rsidR="001B722D" w:rsidRPr="00014B0A" w:rsidRDefault="001B722D" w:rsidP="001B722D">
      <w:pPr>
        <w:widowControl w:val="0"/>
        <w:spacing w:after="160"/>
        <w:jc w:val="right"/>
        <w:rPr>
          <w:rFonts w:ascii="GHEA Grapalat" w:hAnsi="GHEA Grapalat"/>
          <w:b/>
          <w:lang w:val="hy-AM"/>
        </w:rPr>
      </w:pPr>
    </w:p>
    <w:p w:rsidR="001B722D" w:rsidRPr="00014B0A" w:rsidRDefault="001B722D" w:rsidP="001B722D">
      <w:pPr>
        <w:widowControl w:val="0"/>
        <w:spacing w:after="160"/>
        <w:jc w:val="center"/>
        <w:rPr>
          <w:rFonts w:ascii="GHEA Grapalat" w:hAnsi="GHEA Grapalat" w:cs="GHEA Grapalat"/>
          <w:b/>
        </w:rPr>
      </w:pPr>
      <w:r w:rsidRPr="00014B0A">
        <w:rPr>
          <w:rFonts w:ascii="GHEA Grapalat" w:hAnsi="GHEA Grapalat"/>
          <w:b/>
        </w:rPr>
        <w:t xml:space="preserve">СОГЛАШЕНИЕ О НЕУСТОЙКЕ </w:t>
      </w:r>
    </w:p>
    <w:p w:rsidR="001B722D" w:rsidRPr="00014B0A" w:rsidRDefault="001B722D" w:rsidP="001B722D">
      <w:pPr>
        <w:widowControl w:val="0"/>
        <w:spacing w:after="160"/>
        <w:jc w:val="center"/>
        <w:rPr>
          <w:rFonts w:ascii="GHEA Grapalat" w:hAnsi="GHEA Grapalat" w:cs="GHEA Grapalat"/>
          <w:b/>
        </w:rPr>
      </w:pPr>
      <w:r w:rsidRPr="00014B0A">
        <w:rPr>
          <w:rFonts w:ascii="GHEA Grapalat" w:hAnsi="GHEA Grapalat"/>
          <w:b/>
        </w:rPr>
        <w:t>(обеспечение договора)</w:t>
      </w:r>
    </w:p>
    <w:tbl>
      <w:tblPr>
        <w:tblW w:w="0" w:type="auto"/>
        <w:tblLook w:val="04A0"/>
      </w:tblPr>
      <w:tblGrid>
        <w:gridCol w:w="4786"/>
        <w:gridCol w:w="4500"/>
      </w:tblGrid>
      <w:tr w:rsidR="001B722D" w:rsidRPr="00014B0A" w:rsidTr="00C17F7C">
        <w:tc>
          <w:tcPr>
            <w:tcW w:w="4786" w:type="dxa"/>
          </w:tcPr>
          <w:p w:rsidR="001B722D" w:rsidRPr="00014B0A" w:rsidRDefault="001B722D" w:rsidP="00C17F7C">
            <w:pPr>
              <w:widowControl w:val="0"/>
              <w:spacing w:after="160"/>
              <w:rPr>
                <w:rFonts w:ascii="GHEA Grapalat" w:hAnsi="GHEA Grapalat" w:cs="GHEA Grapalat"/>
                <w:b/>
                <w:lang w:val="en-US"/>
              </w:rPr>
            </w:pPr>
            <w:r w:rsidRPr="00014B0A">
              <w:rPr>
                <w:rFonts w:ascii="GHEA Grapalat" w:hAnsi="GHEA Grapalat"/>
              </w:rPr>
              <w:t>г. Ереван</w:t>
            </w:r>
          </w:p>
        </w:tc>
        <w:tc>
          <w:tcPr>
            <w:tcW w:w="4500" w:type="dxa"/>
          </w:tcPr>
          <w:p w:rsidR="001B722D" w:rsidRPr="00014B0A" w:rsidRDefault="001B722D" w:rsidP="00C17F7C">
            <w:pPr>
              <w:widowControl w:val="0"/>
              <w:spacing w:after="160"/>
              <w:jc w:val="right"/>
              <w:rPr>
                <w:rFonts w:ascii="GHEA Grapalat" w:hAnsi="GHEA Grapalat" w:cs="GHEA Grapalat"/>
                <w:b/>
              </w:rPr>
            </w:pPr>
            <w:r w:rsidRPr="00014B0A">
              <w:rPr>
                <w:rFonts w:ascii="GHEA Grapalat" w:hAnsi="GHEA Grapalat"/>
              </w:rPr>
              <w:t>"</w:t>
            </w:r>
            <w:r w:rsidRPr="00014B0A">
              <w:rPr>
                <w:rFonts w:ascii="GHEA Grapalat" w:hAnsi="GHEA Grapalat"/>
                <w:lang w:val="en-US"/>
              </w:rPr>
              <w:tab/>
            </w:r>
            <w:r w:rsidRPr="00014B0A">
              <w:rPr>
                <w:rFonts w:ascii="GHEA Grapalat" w:hAnsi="GHEA Grapalat"/>
              </w:rPr>
              <w:t xml:space="preserve">" </w:t>
            </w:r>
            <w:r w:rsidRPr="00014B0A">
              <w:rPr>
                <w:rFonts w:ascii="GHEA Grapalat" w:hAnsi="GHEA Grapalat"/>
                <w:lang w:val="en-US"/>
              </w:rPr>
              <w:tab/>
            </w:r>
            <w:r w:rsidRPr="00014B0A">
              <w:rPr>
                <w:rFonts w:ascii="GHEA Grapalat" w:hAnsi="GHEA Grapalat"/>
              </w:rPr>
              <w:t>20</w:t>
            </w:r>
            <w:r w:rsidRPr="00014B0A">
              <w:rPr>
                <w:rFonts w:ascii="GHEA Grapalat" w:hAnsi="GHEA Grapalat"/>
                <w:lang w:val="en-US"/>
              </w:rPr>
              <w:tab/>
            </w:r>
            <w:r w:rsidRPr="00014B0A">
              <w:rPr>
                <w:rFonts w:ascii="GHEA Grapalat" w:hAnsi="GHEA Grapalat"/>
              </w:rPr>
              <w:t>г.</w:t>
            </w:r>
            <w:r w:rsidRPr="00014B0A">
              <w:rPr>
                <w:rStyle w:val="af6"/>
                <w:rFonts w:ascii="GHEA Grapalat" w:hAnsi="GHEA Grapalat"/>
              </w:rPr>
              <w:footnoteReference w:customMarkFollows="1" w:id="9"/>
              <w:t>**</w:t>
            </w:r>
          </w:p>
        </w:tc>
      </w:tr>
    </w:tbl>
    <w:p w:rsidR="001B722D" w:rsidRPr="00014B0A" w:rsidRDefault="001B722D" w:rsidP="001B722D">
      <w:pPr>
        <w:widowControl w:val="0"/>
        <w:spacing w:after="160"/>
        <w:rPr>
          <w:rFonts w:ascii="GHEA Grapalat" w:hAnsi="GHEA Grapalat" w:cs="GHEA Grapalat"/>
          <w:b/>
          <w:sz w:val="20"/>
          <w:szCs w:val="20"/>
        </w:rPr>
      </w:pPr>
    </w:p>
    <w:p w:rsidR="001B722D" w:rsidRPr="00014B0A" w:rsidRDefault="001B722D" w:rsidP="001B722D">
      <w:pPr>
        <w:widowControl w:val="0"/>
        <w:jc w:val="both"/>
        <w:rPr>
          <w:rFonts w:ascii="GHEA Grapalat" w:hAnsi="GHEA Grapalat" w:cs="GHEA Grapalat"/>
          <w:sz w:val="20"/>
          <w:szCs w:val="20"/>
          <w:u w:val="single"/>
          <w:vertAlign w:val="subscript"/>
        </w:rPr>
      </w:pPr>
      <w:r w:rsidRPr="00014B0A">
        <w:rPr>
          <w:rFonts w:ascii="GHEA Grapalat" w:hAnsi="GHEA Grapalat"/>
          <w:sz w:val="20"/>
          <w:szCs w:val="20"/>
        </w:rPr>
        <w:t>_______________________________________________, в лице директора Компании,</w:t>
      </w:r>
    </w:p>
    <w:p w:rsidR="001B722D" w:rsidRPr="00014B0A" w:rsidRDefault="001B722D" w:rsidP="001B722D">
      <w:pPr>
        <w:widowControl w:val="0"/>
        <w:spacing w:after="160"/>
        <w:ind w:left="1843"/>
        <w:jc w:val="both"/>
        <w:rPr>
          <w:rFonts w:ascii="GHEA Grapalat" w:hAnsi="GHEA Grapalat"/>
          <w:sz w:val="20"/>
          <w:szCs w:val="20"/>
          <w:vertAlign w:val="superscript"/>
          <w:lang w:val="en-US"/>
        </w:rPr>
      </w:pPr>
      <w:r w:rsidRPr="00014B0A">
        <w:rPr>
          <w:rFonts w:ascii="GHEA Grapalat" w:hAnsi="GHEA Grapalat"/>
          <w:sz w:val="20"/>
          <w:szCs w:val="20"/>
          <w:vertAlign w:val="superscript"/>
        </w:rPr>
        <w:t>наименование Компании</w:t>
      </w:r>
    </w:p>
    <w:p w:rsidR="001B722D" w:rsidRPr="00014B0A" w:rsidRDefault="001B722D" w:rsidP="001B722D">
      <w:pPr>
        <w:widowControl w:val="0"/>
        <w:jc w:val="both"/>
        <w:rPr>
          <w:rFonts w:ascii="GHEA Grapalat" w:hAnsi="GHEA Grapalat"/>
          <w:sz w:val="20"/>
          <w:szCs w:val="20"/>
          <w:lang w:val="en-US"/>
        </w:rPr>
      </w:pPr>
      <w:r w:rsidRPr="00014B0A">
        <w:rPr>
          <w:rFonts w:ascii="GHEA Grapalat" w:hAnsi="GHEA Grapalat"/>
          <w:sz w:val="20"/>
          <w:szCs w:val="20"/>
          <w:lang w:val="en-US"/>
        </w:rPr>
        <w:t>_________________________________________________________________________</w:t>
      </w:r>
    </w:p>
    <w:p w:rsidR="001B722D" w:rsidRPr="00014B0A" w:rsidRDefault="001B722D" w:rsidP="001B722D">
      <w:pPr>
        <w:widowControl w:val="0"/>
        <w:spacing w:after="160"/>
        <w:jc w:val="center"/>
        <w:rPr>
          <w:rFonts w:ascii="GHEA Grapalat" w:hAnsi="GHEA Grapalat"/>
          <w:sz w:val="20"/>
          <w:szCs w:val="20"/>
          <w:vertAlign w:val="superscript"/>
        </w:rPr>
      </w:pPr>
      <w:r w:rsidRPr="00014B0A">
        <w:rPr>
          <w:rFonts w:ascii="GHEA Grapalat" w:hAnsi="GHEA Grapalat"/>
          <w:sz w:val="20"/>
          <w:szCs w:val="20"/>
          <w:vertAlign w:val="superscript"/>
        </w:rPr>
        <w:t>имя, фамилия, паспортные данные директора компании</w:t>
      </w:r>
    </w:p>
    <w:p w:rsidR="001B722D" w:rsidRPr="00014B0A" w:rsidRDefault="001B722D" w:rsidP="001B722D">
      <w:pPr>
        <w:widowControl w:val="0"/>
        <w:spacing w:after="160"/>
        <w:jc w:val="both"/>
        <w:rPr>
          <w:rFonts w:ascii="GHEA Grapalat" w:hAnsi="GHEA Grapalat" w:cs="GHEA Grapalat"/>
          <w:sz w:val="20"/>
          <w:szCs w:val="20"/>
        </w:rPr>
      </w:pPr>
      <w:r w:rsidRPr="00014B0A">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B722D" w:rsidRPr="00014B0A" w:rsidRDefault="001B722D" w:rsidP="001B722D">
      <w:pPr>
        <w:widowControl w:val="0"/>
        <w:spacing w:after="160"/>
        <w:jc w:val="center"/>
        <w:rPr>
          <w:rFonts w:ascii="GHEA Grapalat" w:hAnsi="GHEA Grapalat"/>
          <w:b/>
        </w:rPr>
      </w:pPr>
    </w:p>
    <w:p w:rsidR="001B722D" w:rsidRPr="00014B0A" w:rsidRDefault="001B722D" w:rsidP="001B722D">
      <w:pPr>
        <w:widowControl w:val="0"/>
        <w:spacing w:after="160"/>
        <w:jc w:val="center"/>
        <w:rPr>
          <w:rFonts w:ascii="GHEA Grapalat" w:hAnsi="GHEA Grapalat" w:cs="GHEA Grapalat"/>
          <w:b/>
          <w:bCs/>
        </w:rPr>
      </w:pPr>
      <w:r w:rsidRPr="00014B0A">
        <w:rPr>
          <w:rFonts w:ascii="GHEA Grapalat" w:hAnsi="GHEA Grapalat"/>
          <w:b/>
        </w:rPr>
        <w:t>1. Предмет соглашения</w:t>
      </w:r>
    </w:p>
    <w:p w:rsidR="001B722D" w:rsidRPr="00014B0A" w:rsidRDefault="001B722D" w:rsidP="001B722D">
      <w:pPr>
        <w:widowControl w:val="0"/>
        <w:tabs>
          <w:tab w:val="left" w:pos="567"/>
        </w:tabs>
        <w:jc w:val="both"/>
        <w:rPr>
          <w:rFonts w:ascii="GHEA Grapalat" w:hAnsi="GHEA Grapalat" w:cs="GHEA Grapalat"/>
          <w:spacing w:val="-6"/>
          <w:sz w:val="20"/>
          <w:szCs w:val="20"/>
        </w:rPr>
      </w:pPr>
      <w:r w:rsidRPr="00014B0A">
        <w:rPr>
          <w:rFonts w:ascii="GHEA Grapalat" w:hAnsi="GHEA Grapalat"/>
        </w:rPr>
        <w:t>1</w:t>
      </w:r>
      <w:r w:rsidRPr="00014B0A">
        <w:rPr>
          <w:rFonts w:ascii="GHEA Grapalat" w:hAnsi="GHEA Grapalat"/>
          <w:spacing w:val="-6"/>
        </w:rPr>
        <w:t>.1.</w:t>
      </w:r>
      <w:r w:rsidRPr="00014B0A">
        <w:rPr>
          <w:rFonts w:ascii="GHEA Grapalat" w:hAnsi="GHEA Grapalat"/>
          <w:spacing w:val="-6"/>
        </w:rPr>
        <w:tab/>
      </w:r>
      <w:r w:rsidRPr="00014B0A">
        <w:rPr>
          <w:rFonts w:ascii="GHEA Grapalat" w:hAnsi="GHEA Grapalat"/>
          <w:spacing w:val="-6"/>
          <w:sz w:val="20"/>
          <w:szCs w:val="20"/>
        </w:rPr>
        <w:t xml:space="preserve">Компания участвует в организованной </w:t>
      </w:r>
      <w:r w:rsidRPr="00014B0A">
        <w:rPr>
          <w:rFonts w:ascii="GHEA Grapalat" w:hAnsi="GHEA Grapalat"/>
          <w:sz w:val="20"/>
          <w:szCs w:val="20"/>
        </w:rPr>
        <w:t>Степанаванская мэрия Лорийской области РА</w:t>
      </w:r>
      <w:r w:rsidRPr="00014B0A">
        <w:rPr>
          <w:rFonts w:ascii="GHEA Grapalat" w:hAnsi="GHEA Grapalat"/>
          <w:spacing w:val="-6"/>
          <w:sz w:val="20"/>
          <w:szCs w:val="20"/>
        </w:rPr>
        <w:t xml:space="preserve">(далее — Заказчик) </w:t>
      </w:r>
      <w:r w:rsidRPr="00014B0A">
        <w:rPr>
          <w:rFonts w:ascii="GHEA Grapalat" w:hAnsi="GHEA Grapalat"/>
          <w:sz w:val="20"/>
          <w:szCs w:val="20"/>
        </w:rPr>
        <w:t xml:space="preserve">процедуре закупок под кодом </w:t>
      </w:r>
      <w:r w:rsidR="002A1A5D" w:rsidRPr="00014B0A">
        <w:rPr>
          <w:rFonts w:ascii="GHEA Grapalat" w:hAnsi="GHEA Grapalat"/>
          <w:bCs/>
          <w:sz w:val="22"/>
          <w:szCs w:val="22"/>
          <w:lang w:val="af-ZA"/>
        </w:rPr>
        <w:t>ՀՀ-ԼՄՍՀ-ԳՀԱՇՁԲ-22/04</w:t>
      </w:r>
      <w:r w:rsidR="002A1A5D" w:rsidRPr="00014B0A">
        <w:rPr>
          <w:rFonts w:ascii="GHEA Grapalat" w:hAnsi="GHEA Grapalat"/>
          <w:b/>
          <w:bCs/>
          <w:color w:val="002060"/>
          <w:lang w:val="af-ZA"/>
        </w:rPr>
        <w:t xml:space="preserve"> </w:t>
      </w:r>
      <w:r w:rsidRPr="00014B0A">
        <w:rPr>
          <w:rFonts w:ascii="GHEA Grapalat" w:hAnsi="GHEA Grapalat"/>
          <w:sz w:val="20"/>
          <w:szCs w:val="20"/>
        </w:rPr>
        <w:t>.</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1.2.</w:t>
      </w:r>
      <w:r w:rsidRPr="00014B0A">
        <w:rPr>
          <w:rFonts w:ascii="GHEA Grapalat" w:hAnsi="GHEA Grapalat"/>
          <w:sz w:val="20"/>
          <w:szCs w:val="20"/>
        </w:rPr>
        <w:tab/>
        <w:t>В качестве обеспечения исполнения договора, заключаемого в</w:t>
      </w:r>
      <w:r w:rsidRPr="00014B0A">
        <w:rPr>
          <w:rFonts w:ascii="Courier New" w:hAnsi="Courier New" w:cs="Courier New"/>
          <w:sz w:val="20"/>
          <w:szCs w:val="20"/>
          <w:lang w:val="en-US"/>
        </w:rPr>
        <w:t> </w:t>
      </w:r>
      <w:r w:rsidRPr="00014B0A">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1.3.</w:t>
      </w:r>
      <w:r w:rsidRPr="00014B0A">
        <w:rPr>
          <w:rFonts w:ascii="GHEA Grapalat" w:hAnsi="GHEA Grapalat"/>
          <w:sz w:val="20"/>
          <w:szCs w:val="20"/>
        </w:rPr>
        <w:tab/>
        <w:t>Подписав платежное требование (далее — Требование), прилагаемое к</w:t>
      </w:r>
      <w:r w:rsidRPr="00014B0A">
        <w:rPr>
          <w:sz w:val="20"/>
          <w:szCs w:val="20"/>
          <w:lang w:val="en-US"/>
        </w:rPr>
        <w:t> </w:t>
      </w:r>
      <w:r w:rsidRPr="00014B0A">
        <w:rPr>
          <w:rFonts w:ascii="GHEA Grapalat" w:hAnsi="GHEA Grapalat"/>
          <w:sz w:val="20"/>
          <w:szCs w:val="20"/>
        </w:rPr>
        <w:t xml:space="preserve">настоящему Соглашению о неустойке, Компания безотзывно соглашается, что: </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а)</w:t>
      </w:r>
      <w:r w:rsidRPr="00014B0A">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б)</w:t>
      </w:r>
      <w:r w:rsidRPr="00014B0A">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в)</w:t>
      </w:r>
      <w:r w:rsidRPr="00014B0A">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г)</w:t>
      </w:r>
      <w:r w:rsidRPr="00014B0A">
        <w:rPr>
          <w:rFonts w:ascii="GHEA Grapalat" w:hAnsi="GHEA Grapalat"/>
          <w:sz w:val="20"/>
          <w:szCs w:val="20"/>
        </w:rPr>
        <w:tab/>
        <w:t>Компания подтверждает, что акцептовала Требование в полном размере суммы неустойки.</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д)</w:t>
      </w:r>
      <w:r w:rsidRPr="00014B0A">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1.5.</w:t>
      </w:r>
      <w:r w:rsidRPr="00014B0A">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014B0A">
        <w:rPr>
          <w:rFonts w:ascii="Courier New" w:hAnsi="Courier New" w:cs="Courier New"/>
          <w:sz w:val="20"/>
          <w:szCs w:val="20"/>
          <w:lang w:val="en-US"/>
        </w:rPr>
        <w:t> </w:t>
      </w:r>
      <w:r w:rsidRPr="00014B0A">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1.6.</w:t>
      </w:r>
      <w:r w:rsidRPr="00014B0A">
        <w:rPr>
          <w:rFonts w:ascii="GHEA Grapalat" w:hAnsi="GHEA Grapalat"/>
          <w:sz w:val="20"/>
          <w:szCs w:val="20"/>
        </w:rPr>
        <w:tab/>
        <w:t>Заказчик может представить в Банк-плательщик иные дополнительные документы.</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1.7. Банк не несет какой-либо ответственности за риски (понесенные</w:t>
      </w:r>
      <w:r w:rsidRPr="00014B0A">
        <w:rPr>
          <w:rFonts w:ascii="Courier New" w:hAnsi="Courier New" w:cs="Courier New"/>
          <w:sz w:val="20"/>
          <w:szCs w:val="20"/>
          <w:lang w:val="en-US"/>
        </w:rPr>
        <w:t> </w:t>
      </w:r>
      <w:r w:rsidRPr="00014B0A">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014B0A">
        <w:rPr>
          <w:rFonts w:ascii="Courier New" w:hAnsi="Courier New" w:cs="Courier New"/>
          <w:sz w:val="20"/>
          <w:szCs w:val="20"/>
          <w:lang w:val="en-US"/>
        </w:rPr>
        <w:t> </w:t>
      </w:r>
      <w:r w:rsidRPr="00014B0A">
        <w:rPr>
          <w:rFonts w:ascii="GHEA Grapalat" w:hAnsi="GHEA Grapalat"/>
          <w:sz w:val="20"/>
          <w:szCs w:val="20"/>
        </w:rPr>
        <w:t>Требовании. Банк не обязан проверять факты нарушения Компанией условий договора.</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1.8.</w:t>
      </w:r>
      <w:r w:rsidRPr="00014B0A">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1.9.</w:t>
      </w:r>
      <w:r w:rsidRPr="00014B0A">
        <w:rPr>
          <w:rFonts w:ascii="GHEA Grapalat" w:hAnsi="GHEA Grapalat"/>
          <w:sz w:val="20"/>
          <w:szCs w:val="20"/>
        </w:rPr>
        <w:tab/>
        <w:t>В случае если в течение десяти рабочих дней после представления в</w:t>
      </w:r>
      <w:r w:rsidRPr="00014B0A">
        <w:rPr>
          <w:rFonts w:ascii="Courier New" w:hAnsi="Courier New" w:cs="Courier New"/>
          <w:sz w:val="20"/>
          <w:szCs w:val="20"/>
          <w:lang w:val="en-US"/>
        </w:rPr>
        <w:t> </w:t>
      </w:r>
      <w:r w:rsidRPr="00014B0A">
        <w:rPr>
          <w:rFonts w:ascii="GHEA Grapalat" w:hAnsi="GHEA Grapalat"/>
          <w:sz w:val="20"/>
          <w:szCs w:val="20"/>
        </w:rPr>
        <w:t>Банк настоящего Соглашения и прилагаемого Требования по независящим от</w:t>
      </w:r>
      <w:r w:rsidRPr="00014B0A">
        <w:rPr>
          <w:rFonts w:ascii="Courier New" w:hAnsi="Courier New" w:cs="Courier New"/>
          <w:sz w:val="20"/>
          <w:szCs w:val="20"/>
          <w:lang w:val="en-US"/>
        </w:rPr>
        <w:t> </w:t>
      </w:r>
      <w:r w:rsidRPr="00014B0A">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014B0A">
        <w:rPr>
          <w:rFonts w:ascii="Courier New" w:hAnsi="Courier New" w:cs="Courier New"/>
          <w:sz w:val="20"/>
          <w:szCs w:val="20"/>
          <w:lang w:val="en-US"/>
        </w:rPr>
        <w:t> </w:t>
      </w:r>
      <w:r w:rsidRPr="00014B0A">
        <w:rPr>
          <w:rFonts w:ascii="GHEA Grapalat" w:hAnsi="GHEA Grapalat"/>
          <w:sz w:val="20"/>
          <w:szCs w:val="20"/>
        </w:rPr>
        <w:t>неуплатой.</w:t>
      </w:r>
    </w:p>
    <w:p w:rsidR="001B722D" w:rsidRPr="00014B0A" w:rsidRDefault="001B722D" w:rsidP="001B722D">
      <w:pPr>
        <w:widowControl w:val="0"/>
        <w:spacing w:after="160"/>
        <w:jc w:val="center"/>
        <w:rPr>
          <w:rFonts w:ascii="GHEA Grapalat" w:hAnsi="GHEA Grapalat"/>
          <w:b/>
          <w:sz w:val="20"/>
          <w:szCs w:val="20"/>
        </w:rPr>
      </w:pPr>
    </w:p>
    <w:p w:rsidR="001B722D" w:rsidRPr="00014B0A" w:rsidRDefault="001B722D" w:rsidP="001B722D">
      <w:pPr>
        <w:widowControl w:val="0"/>
        <w:spacing w:after="160"/>
        <w:jc w:val="center"/>
        <w:rPr>
          <w:rFonts w:ascii="GHEA Grapalat" w:hAnsi="GHEA Grapalat"/>
          <w:b/>
          <w:sz w:val="20"/>
          <w:szCs w:val="20"/>
        </w:rPr>
      </w:pPr>
      <w:r w:rsidRPr="00014B0A">
        <w:rPr>
          <w:rFonts w:ascii="GHEA Grapalat" w:hAnsi="GHEA Grapalat"/>
          <w:b/>
          <w:sz w:val="20"/>
          <w:szCs w:val="20"/>
        </w:rPr>
        <w:t>2. Иные условия</w:t>
      </w:r>
    </w:p>
    <w:p w:rsidR="001B722D" w:rsidRPr="00014B0A" w:rsidRDefault="001B722D" w:rsidP="001B722D">
      <w:pPr>
        <w:widowControl w:val="0"/>
        <w:tabs>
          <w:tab w:val="left" w:pos="1134"/>
        </w:tabs>
        <w:spacing w:after="160"/>
        <w:ind w:firstLine="567"/>
        <w:jc w:val="both"/>
        <w:rPr>
          <w:rFonts w:ascii="GHEA Grapalat" w:hAnsi="GHEA Grapalat"/>
          <w:sz w:val="20"/>
          <w:szCs w:val="20"/>
        </w:rPr>
      </w:pPr>
      <w:r w:rsidRPr="00014B0A">
        <w:rPr>
          <w:rFonts w:ascii="GHEA Grapalat" w:hAnsi="GHEA Grapalat"/>
          <w:sz w:val="20"/>
          <w:szCs w:val="20"/>
        </w:rPr>
        <w:t>2.1.</w:t>
      </w:r>
      <w:r w:rsidRPr="00014B0A">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1B722D" w:rsidRPr="00014B0A" w:rsidRDefault="001B722D" w:rsidP="001B722D">
      <w:pPr>
        <w:widowControl w:val="0"/>
        <w:tabs>
          <w:tab w:val="left" w:pos="1134"/>
        </w:tabs>
        <w:spacing w:after="160"/>
        <w:ind w:firstLine="567"/>
        <w:jc w:val="both"/>
        <w:rPr>
          <w:rFonts w:ascii="GHEA Grapalat" w:hAnsi="GHEA Grapalat"/>
          <w:sz w:val="20"/>
          <w:szCs w:val="20"/>
        </w:rPr>
      </w:pPr>
      <w:r w:rsidRPr="00014B0A">
        <w:rPr>
          <w:rFonts w:ascii="GHEA Grapalat" w:hAnsi="GHEA Grapalat"/>
          <w:sz w:val="20"/>
          <w:szCs w:val="20"/>
        </w:rPr>
        <w:t>2.2.</w:t>
      </w:r>
      <w:r w:rsidRPr="00014B0A">
        <w:rPr>
          <w:rFonts w:ascii="GHEA Grapalat" w:hAnsi="GHEA Grapalat"/>
          <w:sz w:val="20"/>
          <w:szCs w:val="20"/>
        </w:rPr>
        <w:tab/>
        <w:t xml:space="preserve">Представив настоящее Соглашение и прилагаемое Требование в Банк-плательщик: </w:t>
      </w:r>
    </w:p>
    <w:p w:rsidR="001B722D" w:rsidRPr="00014B0A" w:rsidRDefault="001B722D" w:rsidP="001B722D">
      <w:pPr>
        <w:widowControl w:val="0"/>
        <w:tabs>
          <w:tab w:val="left" w:pos="1134"/>
        </w:tabs>
        <w:spacing w:after="160"/>
        <w:ind w:firstLine="567"/>
        <w:jc w:val="both"/>
        <w:rPr>
          <w:rFonts w:ascii="GHEA Grapalat" w:hAnsi="GHEA Grapalat"/>
          <w:sz w:val="20"/>
          <w:szCs w:val="20"/>
        </w:rPr>
      </w:pPr>
      <w:r w:rsidRPr="00014B0A">
        <w:rPr>
          <w:rFonts w:ascii="GHEA Grapalat" w:hAnsi="GHEA Grapalat"/>
          <w:sz w:val="20"/>
          <w:szCs w:val="20"/>
        </w:rPr>
        <w:t>2.2.1.</w:t>
      </w:r>
      <w:r w:rsidRPr="00014B0A">
        <w:rPr>
          <w:rFonts w:ascii="GHEA Grapalat" w:hAnsi="GHEA Grapalat"/>
          <w:sz w:val="20"/>
          <w:szCs w:val="20"/>
        </w:rPr>
        <w:tab/>
        <w:t>Заказчик подтверждает, что Компания допустила нарушение договорных обязательств, а</w:t>
      </w:r>
    </w:p>
    <w:p w:rsidR="001B722D" w:rsidRPr="00014B0A" w:rsidRDefault="001B722D" w:rsidP="001B722D">
      <w:pPr>
        <w:widowControl w:val="0"/>
        <w:tabs>
          <w:tab w:val="left" w:pos="1134"/>
        </w:tabs>
        <w:spacing w:after="160"/>
        <w:ind w:firstLine="567"/>
        <w:jc w:val="both"/>
        <w:rPr>
          <w:rFonts w:ascii="GHEA Grapalat" w:hAnsi="GHEA Grapalat" w:cs="GHEA Grapalat"/>
          <w:sz w:val="20"/>
          <w:szCs w:val="20"/>
        </w:rPr>
      </w:pPr>
    </w:p>
    <w:p w:rsidR="001B722D" w:rsidRPr="00014B0A" w:rsidDel="00A13215" w:rsidRDefault="001B722D" w:rsidP="001B722D">
      <w:pPr>
        <w:widowControl w:val="0"/>
        <w:tabs>
          <w:tab w:val="left" w:pos="1134"/>
        </w:tabs>
        <w:spacing w:after="160"/>
        <w:ind w:firstLine="567"/>
        <w:jc w:val="both"/>
        <w:rPr>
          <w:rFonts w:ascii="GHEA Grapalat" w:hAnsi="GHEA Grapalat" w:cs="GHEA Grapalat"/>
          <w:sz w:val="20"/>
          <w:szCs w:val="20"/>
        </w:rPr>
      </w:pPr>
      <w:r w:rsidRPr="00014B0A">
        <w:rPr>
          <w:rFonts w:ascii="GHEA Grapalat" w:hAnsi="GHEA Grapalat"/>
          <w:sz w:val="20"/>
          <w:szCs w:val="20"/>
        </w:rPr>
        <w:t>2.2.2.</w:t>
      </w:r>
      <w:r w:rsidRPr="00014B0A">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B722D" w:rsidRPr="00014B0A" w:rsidRDefault="001B722D" w:rsidP="001B722D">
      <w:pPr>
        <w:widowControl w:val="0"/>
        <w:tabs>
          <w:tab w:val="left" w:pos="1134"/>
        </w:tabs>
        <w:spacing w:after="160"/>
        <w:ind w:firstLine="567"/>
        <w:jc w:val="both"/>
        <w:rPr>
          <w:rFonts w:ascii="GHEA Grapalat" w:hAnsi="GHEA Grapalat"/>
          <w:sz w:val="20"/>
          <w:szCs w:val="20"/>
        </w:rPr>
      </w:pPr>
      <w:r w:rsidRPr="00014B0A">
        <w:rPr>
          <w:rFonts w:ascii="GHEA Grapalat" w:hAnsi="GHEA Grapalat"/>
          <w:sz w:val="20"/>
          <w:szCs w:val="20"/>
        </w:rPr>
        <w:t>2.3.</w:t>
      </w:r>
      <w:r w:rsidRPr="00014B0A">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B722D" w:rsidRPr="00014B0A" w:rsidRDefault="001B722D" w:rsidP="001B722D">
      <w:pPr>
        <w:widowControl w:val="0"/>
        <w:spacing w:after="160"/>
        <w:ind w:firstLine="567"/>
        <w:jc w:val="center"/>
        <w:rPr>
          <w:rFonts w:ascii="GHEA Grapalat" w:hAnsi="GHEA Grapalat"/>
          <w:b/>
          <w:sz w:val="20"/>
          <w:szCs w:val="20"/>
        </w:rPr>
      </w:pPr>
      <w:r w:rsidRPr="00014B0A">
        <w:rPr>
          <w:rFonts w:ascii="GHEA Grapalat" w:hAnsi="GHEA Grapalat"/>
          <w:b/>
          <w:sz w:val="20"/>
          <w:szCs w:val="20"/>
        </w:rPr>
        <w:t>3. Адрес, банковские реквизиты Компании</w:t>
      </w:r>
    </w:p>
    <w:p w:rsidR="001B722D" w:rsidRPr="00014B0A" w:rsidRDefault="001B722D" w:rsidP="001B722D">
      <w:pPr>
        <w:widowControl w:val="0"/>
        <w:jc w:val="both"/>
        <w:rPr>
          <w:rFonts w:ascii="GHEA Grapalat" w:hAnsi="GHEA Grapalat"/>
          <w:sz w:val="20"/>
          <w:szCs w:val="20"/>
        </w:rPr>
      </w:pPr>
      <w:r w:rsidRPr="00014B0A">
        <w:rPr>
          <w:rFonts w:ascii="GHEA Grapalat" w:hAnsi="GHEA Grapalat"/>
          <w:sz w:val="20"/>
          <w:szCs w:val="20"/>
        </w:rPr>
        <w:t>_______________________________________</w:t>
      </w:r>
    </w:p>
    <w:p w:rsidR="001B722D" w:rsidRPr="00014B0A" w:rsidRDefault="001B722D" w:rsidP="001B722D">
      <w:pPr>
        <w:widowControl w:val="0"/>
        <w:spacing w:after="160"/>
        <w:ind w:right="4250"/>
        <w:jc w:val="center"/>
        <w:rPr>
          <w:rFonts w:ascii="GHEA Grapalat" w:hAnsi="GHEA Grapalat"/>
          <w:sz w:val="20"/>
          <w:szCs w:val="20"/>
          <w:vertAlign w:val="superscript"/>
        </w:rPr>
      </w:pPr>
      <w:r w:rsidRPr="00014B0A">
        <w:rPr>
          <w:rFonts w:ascii="GHEA Grapalat" w:hAnsi="GHEA Grapalat"/>
          <w:sz w:val="20"/>
          <w:szCs w:val="20"/>
          <w:vertAlign w:val="superscript"/>
        </w:rPr>
        <w:t>наименование компании</w:t>
      </w:r>
    </w:p>
    <w:p w:rsidR="001B722D" w:rsidRPr="00014B0A" w:rsidRDefault="001B722D" w:rsidP="001B722D">
      <w:pPr>
        <w:widowControl w:val="0"/>
        <w:jc w:val="both"/>
        <w:rPr>
          <w:rFonts w:ascii="GHEA Grapalat" w:hAnsi="GHEA Grapalat"/>
          <w:sz w:val="20"/>
          <w:szCs w:val="20"/>
        </w:rPr>
      </w:pPr>
      <w:r w:rsidRPr="00014B0A">
        <w:rPr>
          <w:rFonts w:ascii="GHEA Grapalat" w:hAnsi="GHEA Grapalat"/>
          <w:sz w:val="20"/>
          <w:szCs w:val="20"/>
        </w:rPr>
        <w:t>_______________________________________</w:t>
      </w:r>
    </w:p>
    <w:p w:rsidR="001B722D" w:rsidRPr="00014B0A" w:rsidRDefault="001B722D" w:rsidP="001B722D">
      <w:pPr>
        <w:widowControl w:val="0"/>
        <w:spacing w:after="160"/>
        <w:ind w:right="4250"/>
        <w:jc w:val="center"/>
        <w:rPr>
          <w:rFonts w:ascii="GHEA Grapalat" w:hAnsi="GHEA Grapalat"/>
          <w:sz w:val="20"/>
          <w:szCs w:val="20"/>
          <w:vertAlign w:val="superscript"/>
        </w:rPr>
      </w:pPr>
      <w:r w:rsidRPr="00014B0A">
        <w:rPr>
          <w:rFonts w:ascii="GHEA Grapalat" w:hAnsi="GHEA Grapalat"/>
          <w:sz w:val="20"/>
          <w:szCs w:val="20"/>
          <w:vertAlign w:val="superscript"/>
        </w:rPr>
        <w:t>адрес компании</w:t>
      </w:r>
    </w:p>
    <w:p w:rsidR="001B722D" w:rsidRPr="00014B0A" w:rsidRDefault="001B722D" w:rsidP="001B722D">
      <w:pPr>
        <w:widowControl w:val="0"/>
        <w:jc w:val="both"/>
        <w:rPr>
          <w:rFonts w:ascii="GHEA Grapalat" w:hAnsi="GHEA Grapalat"/>
          <w:sz w:val="20"/>
          <w:szCs w:val="20"/>
        </w:rPr>
      </w:pPr>
      <w:r w:rsidRPr="00014B0A">
        <w:rPr>
          <w:rFonts w:ascii="GHEA Grapalat" w:hAnsi="GHEA Grapalat"/>
          <w:sz w:val="20"/>
          <w:szCs w:val="20"/>
        </w:rPr>
        <w:t>_______________________________________</w:t>
      </w:r>
    </w:p>
    <w:p w:rsidR="001B722D" w:rsidRPr="00014B0A" w:rsidRDefault="001B722D" w:rsidP="001B722D">
      <w:pPr>
        <w:widowControl w:val="0"/>
        <w:spacing w:after="160"/>
        <w:ind w:right="4250"/>
        <w:jc w:val="center"/>
        <w:rPr>
          <w:rFonts w:ascii="GHEA Grapalat" w:hAnsi="GHEA Grapalat"/>
          <w:sz w:val="20"/>
          <w:szCs w:val="20"/>
          <w:vertAlign w:val="superscript"/>
        </w:rPr>
      </w:pPr>
      <w:r w:rsidRPr="00014B0A">
        <w:rPr>
          <w:rFonts w:ascii="GHEA Grapalat" w:hAnsi="GHEA Grapalat"/>
          <w:sz w:val="20"/>
          <w:szCs w:val="20"/>
          <w:vertAlign w:val="superscript"/>
        </w:rPr>
        <w:t>наименование обслуживающего компанию банка</w:t>
      </w:r>
    </w:p>
    <w:p w:rsidR="001B722D" w:rsidRPr="00014B0A" w:rsidRDefault="001B722D" w:rsidP="001B722D">
      <w:pPr>
        <w:widowControl w:val="0"/>
        <w:jc w:val="both"/>
        <w:rPr>
          <w:rFonts w:ascii="GHEA Grapalat" w:hAnsi="GHEA Grapalat"/>
          <w:sz w:val="20"/>
          <w:szCs w:val="20"/>
        </w:rPr>
      </w:pPr>
      <w:r w:rsidRPr="00014B0A">
        <w:rPr>
          <w:rFonts w:ascii="GHEA Grapalat" w:hAnsi="GHEA Grapalat"/>
          <w:sz w:val="20"/>
          <w:szCs w:val="20"/>
        </w:rPr>
        <w:t>_______________________________________</w:t>
      </w:r>
    </w:p>
    <w:p w:rsidR="001B722D" w:rsidRPr="00014B0A" w:rsidRDefault="001B722D" w:rsidP="001B722D">
      <w:pPr>
        <w:widowControl w:val="0"/>
        <w:spacing w:after="160"/>
        <w:ind w:right="4250"/>
        <w:jc w:val="center"/>
        <w:rPr>
          <w:rFonts w:ascii="GHEA Grapalat" w:hAnsi="GHEA Grapalat"/>
          <w:sz w:val="20"/>
          <w:szCs w:val="20"/>
          <w:vertAlign w:val="superscript"/>
        </w:rPr>
      </w:pPr>
      <w:r w:rsidRPr="00014B0A">
        <w:rPr>
          <w:rFonts w:ascii="GHEA Grapalat" w:hAnsi="GHEA Grapalat"/>
          <w:sz w:val="20"/>
          <w:szCs w:val="20"/>
          <w:vertAlign w:val="superscript"/>
        </w:rPr>
        <w:t>номер банковского счета компании</w:t>
      </w:r>
    </w:p>
    <w:p w:rsidR="001B722D" w:rsidRPr="00014B0A" w:rsidRDefault="001B722D" w:rsidP="001B722D">
      <w:pPr>
        <w:widowControl w:val="0"/>
        <w:jc w:val="both"/>
        <w:rPr>
          <w:rFonts w:ascii="GHEA Grapalat" w:hAnsi="GHEA Grapalat"/>
          <w:sz w:val="20"/>
          <w:szCs w:val="20"/>
        </w:rPr>
      </w:pPr>
      <w:r w:rsidRPr="00014B0A">
        <w:rPr>
          <w:rFonts w:ascii="GHEA Grapalat" w:hAnsi="GHEA Grapalat"/>
          <w:sz w:val="20"/>
          <w:szCs w:val="20"/>
        </w:rPr>
        <w:t>_______________________________________</w:t>
      </w:r>
    </w:p>
    <w:p w:rsidR="001B722D" w:rsidRPr="00014B0A" w:rsidRDefault="001B722D" w:rsidP="001B722D">
      <w:pPr>
        <w:widowControl w:val="0"/>
        <w:spacing w:after="160"/>
        <w:ind w:right="4250"/>
        <w:jc w:val="center"/>
        <w:rPr>
          <w:rFonts w:ascii="GHEA Grapalat" w:hAnsi="GHEA Grapalat"/>
          <w:sz w:val="20"/>
          <w:szCs w:val="20"/>
          <w:vertAlign w:val="superscript"/>
        </w:rPr>
      </w:pPr>
      <w:r w:rsidRPr="00014B0A">
        <w:rPr>
          <w:rFonts w:ascii="GHEA Grapalat" w:hAnsi="GHEA Grapalat"/>
          <w:sz w:val="20"/>
          <w:szCs w:val="20"/>
          <w:vertAlign w:val="superscript"/>
        </w:rPr>
        <w:t>учетный номер налогоплательщика компании</w:t>
      </w:r>
    </w:p>
    <w:p w:rsidR="001B722D" w:rsidRPr="00014B0A" w:rsidRDefault="001B722D" w:rsidP="001B722D">
      <w:pPr>
        <w:widowControl w:val="0"/>
        <w:jc w:val="both"/>
        <w:rPr>
          <w:rFonts w:ascii="GHEA Grapalat" w:hAnsi="GHEA Grapalat"/>
          <w:sz w:val="20"/>
          <w:szCs w:val="20"/>
        </w:rPr>
      </w:pPr>
      <w:r w:rsidRPr="00014B0A">
        <w:rPr>
          <w:rFonts w:ascii="GHEA Grapalat" w:hAnsi="GHEA Grapalat"/>
          <w:sz w:val="20"/>
          <w:szCs w:val="20"/>
        </w:rPr>
        <w:t>_______________________________________</w:t>
      </w:r>
    </w:p>
    <w:p w:rsidR="001B722D" w:rsidRPr="00014B0A" w:rsidRDefault="001B722D" w:rsidP="001B722D">
      <w:pPr>
        <w:widowControl w:val="0"/>
        <w:spacing w:after="160"/>
        <w:ind w:right="4250"/>
        <w:jc w:val="center"/>
        <w:rPr>
          <w:rFonts w:ascii="GHEA Grapalat" w:hAnsi="GHEA Grapalat"/>
          <w:sz w:val="20"/>
          <w:szCs w:val="20"/>
        </w:rPr>
      </w:pPr>
      <w:r w:rsidRPr="00014B0A">
        <w:rPr>
          <w:rFonts w:ascii="GHEA Grapalat" w:hAnsi="GHEA Grapalat"/>
          <w:sz w:val="20"/>
          <w:szCs w:val="20"/>
          <w:vertAlign w:val="superscript"/>
        </w:rPr>
        <w:t>имя, фамилия и подпись директора компании</w:t>
      </w:r>
    </w:p>
    <w:p w:rsidR="001B722D" w:rsidRPr="00014B0A" w:rsidRDefault="001B722D" w:rsidP="001B722D">
      <w:pPr>
        <w:widowControl w:val="0"/>
        <w:spacing w:after="160"/>
        <w:rPr>
          <w:rFonts w:ascii="GHEA Grapalat" w:hAnsi="GHEA Grapalat"/>
          <w:sz w:val="20"/>
          <w:szCs w:val="20"/>
        </w:rPr>
      </w:pPr>
      <w:r w:rsidRPr="00014B0A">
        <w:rPr>
          <w:rFonts w:ascii="GHEA Grapalat" w:hAnsi="GHEA Grapalat"/>
          <w:sz w:val="20"/>
          <w:szCs w:val="20"/>
        </w:rPr>
        <w:t>День/месяц/год                                                                                    М. П.</w:t>
      </w:r>
    </w:p>
    <w:tbl>
      <w:tblPr>
        <w:tblpPr w:leftFromText="180" w:rightFromText="180" w:vertAnchor="page" w:horzAnchor="page" w:tblpX="818" w:tblpY="2049"/>
        <w:tblW w:w="10980" w:type="dxa"/>
        <w:tblLook w:val="0000"/>
      </w:tblPr>
      <w:tblGrid>
        <w:gridCol w:w="5616"/>
        <w:gridCol w:w="5364"/>
      </w:tblGrid>
      <w:tr w:rsidR="001B722D" w:rsidRPr="00014B0A"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3402"/>
              </w:tabs>
              <w:spacing w:after="160"/>
              <w:ind w:left="360"/>
              <w:rPr>
                <w:rFonts w:ascii="GHEA Grapalat" w:hAnsi="GHEA Grapalat" w:cs="Sylfaen"/>
                <w:b/>
                <w:bCs/>
                <w:lang w:val="en-US"/>
              </w:rPr>
            </w:pPr>
            <w:r w:rsidRPr="00014B0A">
              <w:rPr>
                <w:rFonts w:ascii="GHEA Grapalat" w:hAnsi="GHEA Grapalat"/>
                <w:lang w:val="en-US"/>
              </w:rPr>
              <w:t>1.</w:t>
            </w:r>
            <w:r w:rsidRPr="00014B0A">
              <w:rPr>
                <w:rFonts w:ascii="GHEA Grapalat" w:hAnsi="GHEA Grapalat"/>
                <w:b/>
                <w:lang w:val="en-US"/>
              </w:rPr>
              <w:tab/>
            </w:r>
            <w:r w:rsidRPr="00014B0A">
              <w:rPr>
                <w:rFonts w:ascii="GHEA Grapalat" w:hAnsi="GHEA Grapalat"/>
                <w:b/>
              </w:rPr>
              <w:t xml:space="preserve">ПЛАТЕЖНОЕ ТРЕБОВАНИЕ </w:t>
            </w:r>
            <w:r w:rsidRPr="00014B0A">
              <w:rPr>
                <w:rFonts w:ascii="GHEA Grapalat" w:hAnsi="GHEA Grapalat"/>
                <w:b/>
                <w:lang w:val="en-US"/>
              </w:rPr>
              <w:t>*</w:t>
            </w:r>
          </w:p>
        </w:tc>
      </w:tr>
      <w:tr w:rsidR="001B722D" w:rsidRPr="00014B0A"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cs="Sylfaen"/>
                <w:sz w:val="20"/>
                <w:szCs w:val="20"/>
              </w:rPr>
            </w:pPr>
            <w:r w:rsidRPr="00014B0A">
              <w:rPr>
                <w:rFonts w:ascii="GHEA Grapalat" w:hAnsi="GHEA Grapalat"/>
                <w:sz w:val="20"/>
                <w:szCs w:val="20"/>
              </w:rPr>
              <w:t>2.</w:t>
            </w:r>
            <w:r w:rsidRPr="00014B0A">
              <w:rPr>
                <w:rFonts w:ascii="GHEA Grapalat" w:hAnsi="GHEA Grapalat"/>
                <w:sz w:val="20"/>
                <w:szCs w:val="20"/>
              </w:rPr>
              <w:tab/>
              <w:t xml:space="preserve">Номер </w:t>
            </w:r>
          </w:p>
        </w:tc>
      </w:tr>
      <w:tr w:rsidR="001B722D" w:rsidRPr="00014B0A" w:rsidTr="00C17F7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3390"/>
              </w:tabs>
              <w:spacing w:after="160"/>
              <w:ind w:left="322"/>
              <w:rPr>
                <w:rFonts w:ascii="GHEA Grapalat" w:hAnsi="GHEA Grapalat" w:cs="Sylfaen"/>
                <w:sz w:val="20"/>
                <w:szCs w:val="20"/>
              </w:rPr>
            </w:pPr>
            <w:r w:rsidRPr="00014B0A">
              <w:rPr>
                <w:rFonts w:ascii="GHEA Grapalat" w:hAnsi="GHEA Grapalat"/>
                <w:sz w:val="20"/>
                <w:szCs w:val="20"/>
              </w:rPr>
              <w:t>3</w:t>
            </w:r>
            <w:r w:rsidRPr="00014B0A">
              <w:rPr>
                <w:rFonts w:ascii="GHEA Grapalat" w:hAnsi="GHEA Grapalat"/>
                <w:sz w:val="20"/>
                <w:szCs w:val="20"/>
              </w:rPr>
              <w:tab/>
              <w:t>Дата представления: "___" ___ 20___г.</w:t>
            </w:r>
          </w:p>
        </w:tc>
      </w:tr>
      <w:tr w:rsidR="001B722D" w:rsidRPr="00014B0A" w:rsidTr="00C17F7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rPr>
              <w:t>4.</w:t>
            </w:r>
            <w:r w:rsidRPr="00014B0A">
              <w:rPr>
                <w:rFonts w:ascii="GHEA Grapalat" w:hAnsi="GHEA Grapalat"/>
                <w:sz w:val="20"/>
                <w:szCs w:val="20"/>
              </w:rPr>
              <w:tab/>
              <w:t>Наименование, или имя, фамилия плательщика (Компания:</w:t>
            </w:r>
          </w:p>
        </w:tc>
      </w:tr>
      <w:tr w:rsidR="001B722D" w:rsidRPr="00014B0A" w:rsidTr="00C17F7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rPr>
              <w:t>5.</w:t>
            </w:r>
            <w:r w:rsidRPr="00014B0A">
              <w:rPr>
                <w:rFonts w:ascii="GHEA Grapalat" w:hAnsi="GHEA Grapalat"/>
                <w:sz w:val="20"/>
                <w:szCs w:val="20"/>
              </w:rPr>
              <w:tab/>
              <w:t>Обслуживающая плательщика Финансовая организация (банк):</w:t>
            </w:r>
          </w:p>
        </w:tc>
      </w:tr>
      <w:tr w:rsidR="001B722D" w:rsidRPr="00014B0A" w:rsidTr="00C17F7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rPr>
              <w:t>6.</w:t>
            </w:r>
            <w:r w:rsidRPr="00014B0A">
              <w:rPr>
                <w:rFonts w:ascii="GHEA Grapalat" w:hAnsi="GHEA Grapalat"/>
                <w:sz w:val="20"/>
                <w:szCs w:val="20"/>
              </w:rPr>
              <w:tab/>
              <w:t>Номер счета плательщика:</w:t>
            </w:r>
          </w:p>
        </w:tc>
      </w:tr>
      <w:tr w:rsidR="001B722D" w:rsidRPr="00014B0A"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rPr>
              <w:t>7.</w:t>
            </w:r>
            <w:r w:rsidRPr="00014B0A">
              <w:rPr>
                <w:rFonts w:ascii="GHEA Grapalat" w:hAnsi="GHEA Grapalat"/>
                <w:sz w:val="20"/>
                <w:szCs w:val="20"/>
              </w:rPr>
              <w:tab/>
              <w:t>УНН плательщика:</w:t>
            </w:r>
          </w:p>
        </w:tc>
      </w:tr>
      <w:tr w:rsidR="001B722D" w:rsidRPr="00014B0A"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rPr>
              <w:t>8.</w:t>
            </w:r>
            <w:r w:rsidRPr="00014B0A">
              <w:rPr>
                <w:rFonts w:ascii="GHEA Grapalat" w:hAnsi="GHEA Grapalat"/>
                <w:sz w:val="20"/>
                <w:szCs w:val="20"/>
              </w:rPr>
              <w:tab/>
              <w:t>НЗОУ плательщика:</w:t>
            </w:r>
          </w:p>
        </w:tc>
      </w:tr>
      <w:tr w:rsidR="001B722D" w:rsidRPr="00014B0A"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lang w:eastAsia="en-US"/>
              </w:rPr>
              <w:t>9.</w:t>
            </w:r>
            <w:r w:rsidRPr="00014B0A">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1B722D" w:rsidRPr="00014B0A" w:rsidTr="00C17F7C">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lang w:eastAsia="en-US"/>
              </w:rPr>
              <w:t>10.</w:t>
            </w:r>
            <w:r w:rsidRPr="00014B0A">
              <w:rPr>
                <w:rFonts w:ascii="GHEA Grapalat" w:hAnsi="GHEA Grapalat"/>
                <w:sz w:val="20"/>
                <w:szCs w:val="20"/>
                <w:lang w:val="en-US" w:eastAsia="en-US"/>
              </w:rPr>
              <w:tab/>
            </w:r>
            <w:r w:rsidRPr="00014B0A">
              <w:rPr>
                <w:rFonts w:ascii="GHEA Grapalat" w:hAnsi="GHEA Grapalat"/>
                <w:sz w:val="20"/>
                <w:szCs w:val="20"/>
                <w:lang w:eastAsia="en-US"/>
              </w:rPr>
              <w:t>НЗОУ бенефициара (не заполняется)</w:t>
            </w:r>
          </w:p>
        </w:tc>
      </w:tr>
      <w:tr w:rsidR="001B722D" w:rsidRPr="00014B0A" w:rsidTr="00C17F7C">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lang w:eastAsia="en-US"/>
              </w:rPr>
              <w:t>11.</w:t>
            </w:r>
            <w:r w:rsidRPr="00014B0A">
              <w:rPr>
                <w:rFonts w:ascii="GHEA Grapalat" w:hAnsi="GHEA Grapalat"/>
                <w:sz w:val="20"/>
                <w:szCs w:val="20"/>
                <w:lang w:eastAsia="en-US"/>
              </w:rPr>
              <w:tab/>
              <w:t>УНН бенефициара:</w:t>
            </w:r>
            <w:r w:rsidRPr="00014B0A">
              <w:rPr>
                <w:rFonts w:ascii="GHEA Grapalat" w:hAnsi="GHEA Grapalat" w:cs="Arial"/>
                <w:sz w:val="20"/>
                <w:szCs w:val="20"/>
                <w:lang w:eastAsia="en-US"/>
              </w:rPr>
              <w:t xml:space="preserve"> 06954104</w:t>
            </w:r>
          </w:p>
        </w:tc>
      </w:tr>
      <w:tr w:rsidR="001B722D" w:rsidRPr="00014B0A" w:rsidTr="00C17F7C">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1B722D" w:rsidRPr="00014B0A" w:rsidRDefault="001B722D" w:rsidP="00C17F7C">
            <w:pPr>
              <w:widowControl w:val="0"/>
              <w:spacing w:line="276" w:lineRule="auto"/>
              <w:jc w:val="both"/>
              <w:rPr>
                <w:rFonts w:ascii="GHEA Grapalat" w:hAnsi="GHEA Grapalat" w:cs="Sylfaen"/>
                <w:bCs/>
                <w:sz w:val="20"/>
                <w:szCs w:val="20"/>
                <w:lang w:eastAsia="en-US"/>
              </w:rPr>
            </w:pPr>
            <w:r w:rsidRPr="00014B0A">
              <w:rPr>
                <w:rFonts w:ascii="GHEA Grapalat" w:hAnsi="GHEA Grapalat"/>
                <w:sz w:val="20"/>
                <w:szCs w:val="20"/>
                <w:lang w:eastAsia="en-US"/>
              </w:rPr>
              <w:t>12.</w:t>
            </w:r>
            <w:r w:rsidRPr="00014B0A">
              <w:rPr>
                <w:rFonts w:ascii="GHEA Grapalat" w:hAnsi="GHEA Grapalat"/>
                <w:sz w:val="20"/>
                <w:szCs w:val="20"/>
                <w:lang w:eastAsia="en-US"/>
              </w:rPr>
              <w:tab/>
              <w:t>Обслуживающая бенефициара Финансовая организация (банк):</w:t>
            </w:r>
            <w:r w:rsidRPr="00014B0A">
              <w:rPr>
                <w:rFonts w:ascii="GHEA Grapalat" w:hAnsi="GHEA Grapalat" w:cs="Sylfaen"/>
                <w:bCs/>
                <w:sz w:val="20"/>
                <w:szCs w:val="20"/>
                <w:lang w:eastAsia="en-US"/>
              </w:rPr>
              <w:t xml:space="preserve"> Министерство финансов РА:</w:t>
            </w:r>
          </w:p>
          <w:p w:rsidR="001B722D" w:rsidRPr="00014B0A" w:rsidRDefault="001B722D" w:rsidP="00C17F7C">
            <w:pPr>
              <w:widowControl w:val="0"/>
              <w:spacing w:line="276" w:lineRule="auto"/>
              <w:jc w:val="both"/>
              <w:rPr>
                <w:rFonts w:ascii="GHEA Grapalat" w:hAnsi="GHEA Grapalat" w:cs="Sylfaen"/>
                <w:bCs/>
                <w:sz w:val="20"/>
                <w:szCs w:val="20"/>
                <w:lang w:eastAsia="en-US"/>
              </w:rPr>
            </w:pPr>
            <w:r w:rsidRPr="00014B0A">
              <w:rPr>
                <w:rFonts w:ascii="GHEA Grapalat" w:hAnsi="GHEA Grapalat" w:cs="Sylfaen"/>
                <w:bCs/>
                <w:sz w:val="20"/>
                <w:szCs w:val="20"/>
                <w:lang w:eastAsia="en-US"/>
              </w:rPr>
              <w:t>операционный отдел</w:t>
            </w:r>
          </w:p>
          <w:p w:rsidR="001B722D" w:rsidRPr="00014B0A" w:rsidRDefault="001B722D" w:rsidP="00C17F7C">
            <w:pPr>
              <w:widowControl w:val="0"/>
              <w:tabs>
                <w:tab w:val="left" w:pos="855"/>
              </w:tabs>
              <w:spacing w:after="160"/>
              <w:ind w:left="360"/>
              <w:rPr>
                <w:rFonts w:ascii="GHEA Grapalat" w:hAnsi="GHEA Grapalat"/>
                <w:sz w:val="20"/>
                <w:szCs w:val="20"/>
              </w:rPr>
            </w:pPr>
          </w:p>
        </w:tc>
      </w:tr>
      <w:tr w:rsidR="001B722D" w:rsidRPr="00014B0A" w:rsidTr="00C17F7C">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lang w:eastAsia="en-US"/>
              </w:rPr>
              <w:t>13.</w:t>
            </w:r>
            <w:r w:rsidRPr="00014B0A">
              <w:rPr>
                <w:rFonts w:ascii="GHEA Grapalat" w:hAnsi="GHEA Grapalat"/>
                <w:sz w:val="20"/>
                <w:szCs w:val="20"/>
                <w:lang w:val="en-US" w:eastAsia="en-US"/>
              </w:rPr>
              <w:tab/>
            </w:r>
            <w:r w:rsidRPr="00014B0A">
              <w:rPr>
                <w:rFonts w:ascii="GHEA Grapalat" w:hAnsi="GHEA Grapalat"/>
                <w:sz w:val="20"/>
                <w:szCs w:val="20"/>
                <w:lang w:eastAsia="en-US"/>
              </w:rPr>
              <w:t>Номер счета бенефициара (сч.№)</w:t>
            </w:r>
            <w:r w:rsidRPr="00014B0A">
              <w:rPr>
                <w:rFonts w:ascii="GHEA Grapalat" w:hAnsi="GHEA Grapalat"/>
                <w:sz w:val="20"/>
                <w:szCs w:val="20"/>
                <w:lang w:val="en-US" w:eastAsia="en-US"/>
              </w:rPr>
              <w:t>900255101140</w:t>
            </w:r>
          </w:p>
        </w:tc>
      </w:tr>
      <w:tr w:rsidR="001B722D" w:rsidRPr="00014B0A"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rPr>
              <w:t>14.</w:t>
            </w:r>
            <w:r w:rsidRPr="00014B0A">
              <w:rPr>
                <w:rFonts w:ascii="GHEA Grapalat" w:hAnsi="GHEA Grapalat"/>
                <w:sz w:val="20"/>
                <w:szCs w:val="20"/>
              </w:rPr>
              <w:tab/>
              <w:t>Сумма (цифрами и прописью):</w:t>
            </w:r>
          </w:p>
        </w:tc>
      </w:tr>
      <w:tr w:rsidR="001B722D" w:rsidRPr="00014B0A"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rPr>
              <w:t>15.</w:t>
            </w:r>
            <w:r w:rsidRPr="00014B0A">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1B722D" w:rsidRPr="00014B0A"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rPr>
              <w:t>16.</w:t>
            </w:r>
            <w:r w:rsidRPr="00014B0A">
              <w:rPr>
                <w:rFonts w:ascii="GHEA Grapalat" w:hAnsi="GHEA Grapalat"/>
                <w:sz w:val="20"/>
                <w:szCs w:val="20"/>
              </w:rPr>
              <w:tab/>
              <w:t>Валюта (прописью и по коду):</w:t>
            </w:r>
          </w:p>
        </w:tc>
      </w:tr>
      <w:tr w:rsidR="001B722D" w:rsidRPr="00014B0A" w:rsidTr="00C17F7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rPr>
              <w:t>17.</w:t>
            </w:r>
            <w:r w:rsidRPr="00014B0A">
              <w:rPr>
                <w:rFonts w:ascii="GHEA Grapalat" w:hAnsi="GHEA Grapalat"/>
                <w:sz w:val="20"/>
                <w:szCs w:val="20"/>
              </w:rPr>
              <w:tab/>
              <w:t>Цель сделки (уплаты): (для обеспечения исполнения договора)</w:t>
            </w:r>
          </w:p>
        </w:tc>
      </w:tr>
      <w:tr w:rsidR="001B722D" w:rsidRPr="00014B0A" w:rsidTr="00C17F7C">
        <w:trPr>
          <w:trHeight w:val="424"/>
        </w:trPr>
        <w:tc>
          <w:tcPr>
            <w:tcW w:w="10980" w:type="dxa"/>
            <w:gridSpan w:val="2"/>
            <w:tcBorders>
              <w:top w:val="single" w:sz="4" w:space="0" w:color="auto"/>
              <w:left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rPr>
              <w:t>18.</w:t>
            </w:r>
            <w:r w:rsidRPr="00014B0A">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B722D" w:rsidRPr="00014B0A" w:rsidTr="00C17F7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sz w:val="20"/>
                <w:szCs w:val="20"/>
              </w:rPr>
            </w:pPr>
            <w:r w:rsidRPr="00014B0A">
              <w:rPr>
                <w:rFonts w:ascii="GHEA Grapalat" w:hAnsi="GHEA Grapalat"/>
                <w:sz w:val="20"/>
                <w:szCs w:val="20"/>
              </w:rPr>
              <w:t>19.</w:t>
            </w:r>
            <w:r w:rsidRPr="00014B0A">
              <w:rPr>
                <w:rFonts w:ascii="GHEA Grapalat" w:hAnsi="GHEA Grapalat"/>
                <w:sz w:val="20"/>
                <w:szCs w:val="20"/>
                <w:lang w:val="en-US"/>
              </w:rPr>
              <w:tab/>
            </w:r>
            <w:r w:rsidRPr="00014B0A">
              <w:rPr>
                <w:rFonts w:ascii="GHEA Grapalat" w:hAnsi="GHEA Grapalat"/>
                <w:sz w:val="20"/>
                <w:szCs w:val="20"/>
              </w:rPr>
              <w:t>Условия оплаты: &lt;акцептованный платеж&gt;</w:t>
            </w:r>
          </w:p>
        </w:tc>
      </w:tr>
      <w:tr w:rsidR="001B722D" w:rsidRPr="00014B0A" w:rsidTr="00C17F7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722D" w:rsidRPr="00014B0A" w:rsidRDefault="001B722D" w:rsidP="00C17F7C">
            <w:pPr>
              <w:widowControl w:val="0"/>
              <w:tabs>
                <w:tab w:val="left" w:pos="855"/>
              </w:tabs>
              <w:spacing w:after="160"/>
              <w:ind w:left="360"/>
              <w:rPr>
                <w:rFonts w:ascii="GHEA Grapalat" w:hAnsi="GHEA Grapalat"/>
                <w:sz w:val="20"/>
                <w:szCs w:val="20"/>
                <w:lang w:val="en-US"/>
              </w:rPr>
            </w:pPr>
            <w:r w:rsidRPr="00014B0A">
              <w:rPr>
                <w:rFonts w:ascii="GHEA Grapalat" w:hAnsi="GHEA Grapalat"/>
                <w:sz w:val="20"/>
                <w:szCs w:val="20"/>
              </w:rPr>
              <w:t>20.</w:t>
            </w:r>
            <w:r w:rsidRPr="00014B0A">
              <w:rPr>
                <w:rFonts w:ascii="GHEA Grapalat" w:hAnsi="GHEA Grapalat"/>
                <w:sz w:val="20"/>
                <w:szCs w:val="20"/>
                <w:lang w:val="en-US"/>
              </w:rPr>
              <w:tab/>
            </w:r>
            <w:r w:rsidRPr="00014B0A">
              <w:rPr>
                <w:rFonts w:ascii="GHEA Grapalat" w:hAnsi="GHEA Grapalat"/>
                <w:sz w:val="20"/>
                <w:szCs w:val="20"/>
              </w:rPr>
              <w:t>Количество прилагаемых страниц: --- страниц</w:t>
            </w:r>
          </w:p>
        </w:tc>
      </w:tr>
      <w:tr w:rsidR="001B722D" w:rsidRPr="00014B0A" w:rsidTr="00C17F7C">
        <w:trPr>
          <w:trHeight w:val="2194"/>
        </w:trPr>
        <w:tc>
          <w:tcPr>
            <w:tcW w:w="5616" w:type="dxa"/>
            <w:tcBorders>
              <w:top w:val="nil"/>
              <w:left w:val="single" w:sz="4" w:space="0" w:color="auto"/>
              <w:bottom w:val="single" w:sz="4" w:space="0" w:color="auto"/>
              <w:right w:val="single" w:sz="4" w:space="0" w:color="auto"/>
            </w:tcBorders>
            <w:noWrap/>
            <w:vAlign w:val="bottom"/>
          </w:tcPr>
          <w:p w:rsidR="001B722D" w:rsidRPr="00014B0A" w:rsidRDefault="001B722D" w:rsidP="00C17F7C">
            <w:pPr>
              <w:widowControl w:val="0"/>
              <w:tabs>
                <w:tab w:val="left" w:pos="851"/>
              </w:tabs>
              <w:spacing w:after="160"/>
              <w:rPr>
                <w:rFonts w:ascii="GHEA Grapalat" w:hAnsi="GHEA Grapalat" w:cs="Sylfaen"/>
                <w:sz w:val="20"/>
                <w:szCs w:val="20"/>
              </w:rPr>
            </w:pPr>
            <w:r w:rsidRPr="00014B0A">
              <w:rPr>
                <w:rFonts w:ascii="GHEA Grapalat" w:hAnsi="GHEA Grapalat"/>
                <w:sz w:val="20"/>
                <w:szCs w:val="20"/>
              </w:rPr>
              <w:t>22.а.</w:t>
            </w:r>
            <w:r w:rsidRPr="00014B0A">
              <w:rPr>
                <w:rFonts w:ascii="GHEA Grapalat" w:hAnsi="GHEA Grapalat"/>
                <w:sz w:val="20"/>
                <w:szCs w:val="20"/>
              </w:rPr>
              <w:tab/>
              <w:t>Подписи бенефициара</w:t>
            </w:r>
          </w:p>
          <w:p w:rsidR="001B722D" w:rsidRPr="00014B0A" w:rsidRDefault="001B722D" w:rsidP="00C17F7C">
            <w:pPr>
              <w:widowControl w:val="0"/>
              <w:spacing w:after="160"/>
              <w:rPr>
                <w:rFonts w:ascii="GHEA Grapalat" w:hAnsi="GHEA Grapalat" w:cs="Sylfaen"/>
                <w:sz w:val="20"/>
                <w:szCs w:val="20"/>
              </w:rPr>
            </w:pPr>
          </w:p>
          <w:p w:rsidR="001B722D" w:rsidRPr="00014B0A" w:rsidRDefault="001B722D" w:rsidP="00C17F7C">
            <w:pPr>
              <w:widowControl w:val="0"/>
              <w:spacing w:after="160"/>
              <w:jc w:val="right"/>
              <w:rPr>
                <w:rFonts w:ascii="GHEA Grapalat" w:hAnsi="GHEA Grapalat" w:cs="Tahoma"/>
                <w:sz w:val="20"/>
                <w:szCs w:val="20"/>
              </w:rPr>
            </w:pPr>
            <w:r w:rsidRPr="00014B0A">
              <w:rPr>
                <w:rFonts w:ascii="GHEA Grapalat" w:hAnsi="GHEA Grapalat"/>
                <w:sz w:val="20"/>
                <w:szCs w:val="20"/>
              </w:rPr>
              <w:t>/____________________/</w:t>
            </w:r>
          </w:p>
          <w:p w:rsidR="001B722D" w:rsidRPr="00014B0A" w:rsidRDefault="001B722D" w:rsidP="00C17F7C">
            <w:pPr>
              <w:widowControl w:val="0"/>
              <w:spacing w:after="160"/>
              <w:rPr>
                <w:rFonts w:ascii="GHEA Grapalat" w:hAnsi="GHEA Grapalat" w:cs="Sylfaen"/>
                <w:sz w:val="20"/>
                <w:szCs w:val="20"/>
              </w:rPr>
            </w:pPr>
          </w:p>
          <w:p w:rsidR="001B722D" w:rsidRPr="00014B0A" w:rsidRDefault="001B722D" w:rsidP="00C17F7C">
            <w:pPr>
              <w:widowControl w:val="0"/>
              <w:spacing w:after="160"/>
              <w:jc w:val="right"/>
              <w:rPr>
                <w:rFonts w:ascii="GHEA Grapalat" w:hAnsi="GHEA Grapalat" w:cs="Sylfaen"/>
                <w:sz w:val="20"/>
                <w:szCs w:val="20"/>
              </w:rPr>
            </w:pPr>
            <w:r w:rsidRPr="00014B0A">
              <w:rPr>
                <w:rFonts w:ascii="GHEA Grapalat" w:hAnsi="GHEA Grapalat"/>
                <w:sz w:val="20"/>
                <w:szCs w:val="20"/>
              </w:rPr>
              <w:t>/____________________/</w:t>
            </w:r>
          </w:p>
          <w:p w:rsidR="001B722D" w:rsidRPr="00014B0A" w:rsidRDefault="001B722D" w:rsidP="00C17F7C">
            <w:pPr>
              <w:widowControl w:val="0"/>
              <w:spacing w:after="160"/>
              <w:rPr>
                <w:rFonts w:ascii="GHEA Grapalat" w:hAnsi="GHEA Grapalat" w:cs="Sylfaen"/>
                <w:sz w:val="20"/>
                <w:szCs w:val="20"/>
              </w:rPr>
            </w:pPr>
          </w:p>
          <w:p w:rsidR="001B722D" w:rsidRPr="00014B0A" w:rsidRDefault="001B722D" w:rsidP="00C17F7C">
            <w:pPr>
              <w:widowControl w:val="0"/>
              <w:tabs>
                <w:tab w:val="left" w:pos="4545"/>
              </w:tabs>
              <w:spacing w:after="160"/>
              <w:rPr>
                <w:rFonts w:ascii="GHEA Grapalat" w:hAnsi="GHEA Grapalat" w:cs="Sylfaen"/>
                <w:sz w:val="20"/>
                <w:szCs w:val="20"/>
              </w:rPr>
            </w:pPr>
            <w:r w:rsidRPr="00014B0A">
              <w:rPr>
                <w:rFonts w:ascii="GHEA Grapalat" w:hAnsi="GHEA Grapalat"/>
                <w:sz w:val="20"/>
                <w:szCs w:val="20"/>
              </w:rPr>
              <w:t>22.б.</w:t>
            </w:r>
            <w:r w:rsidRPr="00014B0A">
              <w:rPr>
                <w:rFonts w:ascii="GHEA Grapalat" w:hAnsi="GHEA Grapalat"/>
                <w:sz w:val="20"/>
                <w:szCs w:val="20"/>
              </w:rPr>
              <w:tab/>
              <w:t>М. П.</w:t>
            </w:r>
          </w:p>
          <w:p w:rsidR="001B722D" w:rsidRPr="00014B0A" w:rsidRDefault="001B722D" w:rsidP="00C17F7C">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1B722D" w:rsidRPr="00014B0A" w:rsidRDefault="001B722D" w:rsidP="00C17F7C">
            <w:pPr>
              <w:widowControl w:val="0"/>
              <w:tabs>
                <w:tab w:val="left" w:pos="905"/>
              </w:tabs>
              <w:spacing w:after="160"/>
              <w:rPr>
                <w:rFonts w:ascii="GHEA Grapalat" w:hAnsi="GHEA Grapalat" w:cs="Sylfaen"/>
                <w:sz w:val="20"/>
                <w:szCs w:val="20"/>
              </w:rPr>
            </w:pPr>
            <w:r w:rsidRPr="00014B0A">
              <w:rPr>
                <w:rFonts w:ascii="GHEA Grapalat" w:hAnsi="GHEA Grapalat"/>
                <w:sz w:val="20"/>
                <w:szCs w:val="20"/>
              </w:rPr>
              <w:t>21.а.</w:t>
            </w:r>
            <w:r w:rsidRPr="00014B0A">
              <w:rPr>
                <w:rFonts w:ascii="GHEA Grapalat" w:hAnsi="GHEA Grapalat"/>
                <w:sz w:val="20"/>
                <w:szCs w:val="20"/>
              </w:rPr>
              <w:tab/>
            </w:r>
            <w:r w:rsidRPr="00014B0A">
              <w:rPr>
                <w:rFonts w:ascii="Courier New" w:hAnsi="Courier New"/>
                <w:sz w:val="20"/>
                <w:szCs w:val="20"/>
              </w:rPr>
              <w:t> </w:t>
            </w:r>
            <w:r w:rsidRPr="00014B0A">
              <w:rPr>
                <w:rFonts w:ascii="GHEA Grapalat" w:hAnsi="GHEA Grapalat"/>
                <w:sz w:val="20"/>
                <w:szCs w:val="20"/>
              </w:rPr>
              <w:t>Подписи плательщика:</w:t>
            </w:r>
          </w:p>
          <w:p w:rsidR="001B722D" w:rsidRPr="00014B0A" w:rsidRDefault="001B722D" w:rsidP="00C17F7C">
            <w:pPr>
              <w:widowControl w:val="0"/>
              <w:spacing w:after="160"/>
              <w:rPr>
                <w:rFonts w:ascii="GHEA Grapalat" w:hAnsi="GHEA Grapalat" w:cs="Sylfaen"/>
                <w:sz w:val="20"/>
                <w:szCs w:val="20"/>
              </w:rPr>
            </w:pPr>
          </w:p>
          <w:p w:rsidR="001B722D" w:rsidRPr="00014B0A" w:rsidRDefault="001B722D" w:rsidP="00C17F7C">
            <w:pPr>
              <w:widowControl w:val="0"/>
              <w:spacing w:after="160"/>
              <w:jc w:val="right"/>
              <w:rPr>
                <w:rFonts w:ascii="GHEA Grapalat" w:hAnsi="GHEA Grapalat" w:cs="Sylfaen"/>
                <w:sz w:val="20"/>
                <w:szCs w:val="20"/>
              </w:rPr>
            </w:pPr>
            <w:r w:rsidRPr="00014B0A">
              <w:rPr>
                <w:rFonts w:ascii="GHEA Grapalat" w:hAnsi="GHEA Grapalat"/>
                <w:sz w:val="20"/>
                <w:szCs w:val="20"/>
              </w:rPr>
              <w:t>/____________________/</w:t>
            </w:r>
          </w:p>
          <w:p w:rsidR="001B722D" w:rsidRPr="00014B0A" w:rsidRDefault="001B722D" w:rsidP="00C17F7C">
            <w:pPr>
              <w:widowControl w:val="0"/>
              <w:spacing w:after="160"/>
              <w:jc w:val="right"/>
              <w:rPr>
                <w:rFonts w:ascii="GHEA Grapalat" w:hAnsi="GHEA Grapalat" w:cs="Tahoma"/>
                <w:sz w:val="20"/>
                <w:szCs w:val="20"/>
              </w:rPr>
            </w:pPr>
          </w:p>
          <w:p w:rsidR="001B722D" w:rsidRPr="00014B0A" w:rsidRDefault="001B722D" w:rsidP="00C17F7C">
            <w:pPr>
              <w:widowControl w:val="0"/>
              <w:spacing w:after="160"/>
              <w:jc w:val="right"/>
              <w:rPr>
                <w:rFonts w:ascii="GHEA Grapalat" w:hAnsi="GHEA Grapalat" w:cs="Sylfaen"/>
                <w:sz w:val="20"/>
                <w:szCs w:val="20"/>
              </w:rPr>
            </w:pPr>
            <w:r w:rsidRPr="00014B0A">
              <w:rPr>
                <w:rFonts w:ascii="GHEA Grapalat" w:hAnsi="GHEA Grapalat"/>
                <w:sz w:val="20"/>
                <w:szCs w:val="20"/>
              </w:rPr>
              <w:t>/____________________/</w:t>
            </w:r>
          </w:p>
          <w:p w:rsidR="001B722D" w:rsidRPr="00014B0A" w:rsidRDefault="001B722D" w:rsidP="00C17F7C">
            <w:pPr>
              <w:widowControl w:val="0"/>
              <w:spacing w:after="160"/>
              <w:rPr>
                <w:rFonts w:ascii="GHEA Grapalat" w:hAnsi="GHEA Grapalat" w:cs="Sylfaen"/>
                <w:sz w:val="20"/>
                <w:szCs w:val="20"/>
              </w:rPr>
            </w:pPr>
          </w:p>
          <w:p w:rsidR="001B722D" w:rsidRPr="00014B0A" w:rsidRDefault="001B722D" w:rsidP="00C17F7C">
            <w:pPr>
              <w:widowControl w:val="0"/>
              <w:tabs>
                <w:tab w:val="left" w:pos="4539"/>
              </w:tabs>
              <w:spacing w:after="160"/>
              <w:rPr>
                <w:rFonts w:ascii="GHEA Grapalat" w:hAnsi="GHEA Grapalat" w:cs="Sylfaen"/>
                <w:sz w:val="20"/>
                <w:szCs w:val="20"/>
              </w:rPr>
            </w:pPr>
            <w:r w:rsidRPr="00014B0A">
              <w:rPr>
                <w:rFonts w:ascii="GHEA Grapalat" w:hAnsi="GHEA Grapalat"/>
                <w:sz w:val="20"/>
                <w:szCs w:val="20"/>
              </w:rPr>
              <w:t>21.б.</w:t>
            </w:r>
            <w:r w:rsidRPr="00014B0A">
              <w:rPr>
                <w:rFonts w:ascii="GHEA Grapalat" w:hAnsi="GHEA Grapalat"/>
                <w:sz w:val="20"/>
                <w:szCs w:val="20"/>
              </w:rPr>
              <w:tab/>
              <w:t>М. П.</w:t>
            </w:r>
          </w:p>
        </w:tc>
      </w:tr>
      <w:tr w:rsidR="001B722D" w:rsidRPr="00014B0A" w:rsidTr="00C17F7C">
        <w:trPr>
          <w:trHeight w:val="2194"/>
        </w:trPr>
        <w:tc>
          <w:tcPr>
            <w:tcW w:w="5616" w:type="dxa"/>
            <w:tcBorders>
              <w:top w:val="single" w:sz="4" w:space="0" w:color="auto"/>
              <w:left w:val="single" w:sz="4" w:space="0" w:color="auto"/>
              <w:right w:val="single" w:sz="4" w:space="0" w:color="auto"/>
            </w:tcBorders>
            <w:noWrap/>
            <w:vAlign w:val="bottom"/>
          </w:tcPr>
          <w:p w:rsidR="001B722D" w:rsidRPr="00014B0A" w:rsidRDefault="001B722D" w:rsidP="00C17F7C">
            <w:pPr>
              <w:widowControl w:val="0"/>
              <w:spacing w:after="160"/>
              <w:rPr>
                <w:rFonts w:ascii="GHEA Grapalat" w:hAnsi="GHEA Grapalat" w:cs="Tahoma"/>
                <w:sz w:val="20"/>
                <w:szCs w:val="20"/>
              </w:rPr>
            </w:pPr>
            <w:r w:rsidRPr="00014B0A">
              <w:rPr>
                <w:rFonts w:ascii="GHEA Grapalat" w:hAnsi="GHEA Grapalat"/>
                <w:sz w:val="20"/>
                <w:szCs w:val="20"/>
              </w:rPr>
              <w:t>24.а.</w:t>
            </w:r>
            <w:r w:rsidRPr="00014B0A">
              <w:rPr>
                <w:rFonts w:ascii="GHEA Grapalat" w:hAnsi="GHEA Grapalat"/>
                <w:sz w:val="20"/>
                <w:szCs w:val="20"/>
              </w:rPr>
              <w:tab/>
              <w:t xml:space="preserve"> Обслуживающая бенефициара финансовая организация </w:t>
            </w:r>
          </w:p>
          <w:p w:rsidR="001B722D" w:rsidRPr="00014B0A" w:rsidRDefault="001B722D" w:rsidP="00C17F7C">
            <w:pPr>
              <w:widowControl w:val="0"/>
              <w:spacing w:after="160"/>
              <w:rPr>
                <w:rFonts w:ascii="GHEA Grapalat" w:hAnsi="GHEA Grapalat"/>
                <w:sz w:val="20"/>
                <w:szCs w:val="20"/>
              </w:rPr>
            </w:pPr>
          </w:p>
          <w:p w:rsidR="001B722D" w:rsidRPr="00014B0A" w:rsidRDefault="001B722D" w:rsidP="00C17F7C">
            <w:pPr>
              <w:widowControl w:val="0"/>
              <w:jc w:val="right"/>
              <w:rPr>
                <w:rFonts w:ascii="GHEA Grapalat" w:hAnsi="GHEA Grapalat" w:cs="Tahoma"/>
                <w:sz w:val="20"/>
                <w:szCs w:val="20"/>
              </w:rPr>
            </w:pPr>
            <w:r w:rsidRPr="00014B0A">
              <w:rPr>
                <w:rFonts w:ascii="GHEA Grapalat" w:hAnsi="GHEA Grapalat"/>
                <w:sz w:val="20"/>
                <w:szCs w:val="20"/>
              </w:rPr>
              <w:t>/____________________/</w:t>
            </w:r>
          </w:p>
          <w:p w:rsidR="001B722D" w:rsidRPr="00014B0A" w:rsidRDefault="001B722D" w:rsidP="00C17F7C">
            <w:pPr>
              <w:widowControl w:val="0"/>
              <w:spacing w:after="160"/>
              <w:ind w:left="3828" w:right="13"/>
              <w:jc w:val="both"/>
              <w:rPr>
                <w:rFonts w:ascii="GHEA Grapalat" w:hAnsi="GHEA Grapalat" w:cs="Sylfaen"/>
                <w:sz w:val="20"/>
                <w:szCs w:val="20"/>
                <w:vertAlign w:val="superscript"/>
              </w:rPr>
            </w:pPr>
            <w:r w:rsidRPr="00014B0A">
              <w:rPr>
                <w:rFonts w:ascii="GHEA Grapalat" w:hAnsi="GHEA Grapalat"/>
                <w:sz w:val="20"/>
                <w:szCs w:val="20"/>
                <w:vertAlign w:val="superscript"/>
              </w:rPr>
              <w:t>подпись/</w:t>
            </w:r>
          </w:p>
          <w:p w:rsidR="001B722D" w:rsidRPr="00014B0A" w:rsidRDefault="001B722D" w:rsidP="00C17F7C">
            <w:pPr>
              <w:widowControl w:val="0"/>
              <w:spacing w:after="160"/>
              <w:rPr>
                <w:rFonts w:ascii="GHEA Grapalat" w:hAnsi="GHEA Grapalat" w:cs="Tahoma"/>
                <w:sz w:val="20"/>
                <w:szCs w:val="20"/>
              </w:rPr>
            </w:pPr>
          </w:p>
          <w:p w:rsidR="001B722D" w:rsidRPr="00014B0A" w:rsidRDefault="001B722D" w:rsidP="00C17F7C">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1B722D" w:rsidRPr="00014B0A" w:rsidRDefault="001B722D" w:rsidP="00C17F7C">
            <w:pPr>
              <w:widowControl w:val="0"/>
              <w:spacing w:after="160"/>
              <w:rPr>
                <w:rFonts w:ascii="GHEA Grapalat" w:hAnsi="GHEA Grapalat" w:cs="Tahoma"/>
                <w:sz w:val="20"/>
                <w:szCs w:val="20"/>
              </w:rPr>
            </w:pPr>
            <w:r w:rsidRPr="00014B0A">
              <w:rPr>
                <w:rFonts w:ascii="GHEA Grapalat" w:hAnsi="GHEA Grapalat"/>
                <w:sz w:val="20"/>
                <w:szCs w:val="20"/>
              </w:rPr>
              <w:t>23.а.</w:t>
            </w:r>
            <w:r w:rsidRPr="00014B0A">
              <w:rPr>
                <w:rFonts w:ascii="GHEA Grapalat" w:hAnsi="GHEA Grapalat"/>
                <w:sz w:val="20"/>
                <w:szCs w:val="20"/>
              </w:rPr>
              <w:tab/>
              <w:t xml:space="preserve"> Обслуживающая плательщика финансовая организация </w:t>
            </w:r>
          </w:p>
          <w:p w:rsidR="001B722D" w:rsidRPr="00014B0A" w:rsidRDefault="001B722D" w:rsidP="00C17F7C">
            <w:pPr>
              <w:widowControl w:val="0"/>
              <w:spacing w:after="160"/>
              <w:rPr>
                <w:rFonts w:ascii="GHEA Grapalat" w:hAnsi="GHEA Grapalat" w:cs="Tahoma"/>
                <w:sz w:val="20"/>
                <w:szCs w:val="20"/>
              </w:rPr>
            </w:pPr>
          </w:p>
          <w:p w:rsidR="001B722D" w:rsidRPr="00014B0A" w:rsidRDefault="001B722D" w:rsidP="00C17F7C">
            <w:pPr>
              <w:widowControl w:val="0"/>
              <w:jc w:val="right"/>
              <w:rPr>
                <w:rFonts w:ascii="GHEA Grapalat" w:hAnsi="GHEA Grapalat" w:cs="Tahoma"/>
                <w:sz w:val="20"/>
                <w:szCs w:val="20"/>
              </w:rPr>
            </w:pPr>
            <w:r w:rsidRPr="00014B0A">
              <w:rPr>
                <w:rFonts w:ascii="GHEA Grapalat" w:hAnsi="GHEA Grapalat"/>
                <w:sz w:val="20"/>
                <w:szCs w:val="20"/>
              </w:rPr>
              <w:t>/____________________/</w:t>
            </w:r>
          </w:p>
          <w:p w:rsidR="001B722D" w:rsidRPr="00014B0A" w:rsidRDefault="001B722D" w:rsidP="00C17F7C">
            <w:pPr>
              <w:widowControl w:val="0"/>
              <w:spacing w:after="160"/>
              <w:ind w:right="983"/>
              <w:jc w:val="right"/>
              <w:rPr>
                <w:rFonts w:ascii="GHEA Grapalat" w:hAnsi="GHEA Grapalat" w:cs="Sylfaen"/>
                <w:sz w:val="20"/>
                <w:szCs w:val="20"/>
                <w:vertAlign w:val="superscript"/>
              </w:rPr>
            </w:pPr>
            <w:r w:rsidRPr="00014B0A">
              <w:rPr>
                <w:rFonts w:ascii="GHEA Grapalat" w:hAnsi="GHEA Grapalat"/>
                <w:sz w:val="20"/>
                <w:szCs w:val="20"/>
                <w:vertAlign w:val="superscript"/>
              </w:rPr>
              <w:t>/подпись/</w:t>
            </w:r>
          </w:p>
          <w:p w:rsidR="001B722D" w:rsidRPr="00014B0A" w:rsidRDefault="001B722D" w:rsidP="00C17F7C">
            <w:pPr>
              <w:widowControl w:val="0"/>
              <w:spacing w:after="160"/>
              <w:rPr>
                <w:rFonts w:ascii="GHEA Grapalat" w:hAnsi="GHEA Grapalat" w:cs="Arial"/>
                <w:sz w:val="20"/>
                <w:szCs w:val="20"/>
              </w:rPr>
            </w:pPr>
          </w:p>
        </w:tc>
      </w:tr>
      <w:tr w:rsidR="001B722D" w:rsidRPr="00014B0A" w:rsidTr="00C17F7C">
        <w:trPr>
          <w:trHeight w:val="2194"/>
        </w:trPr>
        <w:tc>
          <w:tcPr>
            <w:tcW w:w="5616" w:type="dxa"/>
            <w:tcBorders>
              <w:top w:val="nil"/>
              <w:left w:val="single" w:sz="4" w:space="0" w:color="auto"/>
              <w:bottom w:val="single" w:sz="4" w:space="0" w:color="auto"/>
              <w:right w:val="single" w:sz="4" w:space="0" w:color="auto"/>
            </w:tcBorders>
            <w:noWrap/>
            <w:vAlign w:val="bottom"/>
          </w:tcPr>
          <w:p w:rsidR="001B722D" w:rsidRPr="00014B0A" w:rsidRDefault="001B722D" w:rsidP="00C17F7C">
            <w:pPr>
              <w:widowControl w:val="0"/>
              <w:tabs>
                <w:tab w:val="left" w:pos="4678"/>
              </w:tabs>
              <w:spacing w:after="160"/>
              <w:rPr>
                <w:rFonts w:ascii="GHEA Grapalat" w:hAnsi="GHEA Grapalat" w:cs="Sylfaen"/>
                <w:sz w:val="20"/>
                <w:szCs w:val="20"/>
              </w:rPr>
            </w:pPr>
            <w:r w:rsidRPr="00014B0A">
              <w:rPr>
                <w:rFonts w:ascii="GHEA Grapalat" w:hAnsi="GHEA Grapalat"/>
                <w:sz w:val="20"/>
                <w:szCs w:val="20"/>
              </w:rPr>
              <w:t>24.б.</w:t>
            </w:r>
            <w:r w:rsidRPr="00014B0A">
              <w:rPr>
                <w:rFonts w:ascii="GHEA Grapalat" w:hAnsi="GHEA Grapalat"/>
                <w:sz w:val="20"/>
                <w:szCs w:val="20"/>
              </w:rPr>
              <w:tab/>
              <w:t>М. П.</w:t>
            </w:r>
          </w:p>
          <w:p w:rsidR="001B722D" w:rsidRPr="00014B0A" w:rsidRDefault="001B722D" w:rsidP="00C17F7C">
            <w:pPr>
              <w:widowControl w:val="0"/>
              <w:spacing w:after="160"/>
              <w:rPr>
                <w:rFonts w:ascii="GHEA Grapalat" w:hAnsi="GHEA Grapalat" w:cs="Sylfaen"/>
                <w:sz w:val="20"/>
                <w:szCs w:val="20"/>
              </w:rPr>
            </w:pPr>
          </w:p>
          <w:p w:rsidR="001B722D" w:rsidRPr="00014B0A" w:rsidRDefault="001B722D" w:rsidP="00C17F7C">
            <w:pPr>
              <w:widowControl w:val="0"/>
              <w:spacing w:after="160"/>
              <w:ind w:right="155"/>
              <w:jc w:val="right"/>
              <w:rPr>
                <w:rFonts w:ascii="GHEA Grapalat" w:hAnsi="GHEA Grapalat" w:cs="Sylfaen"/>
                <w:sz w:val="20"/>
                <w:szCs w:val="20"/>
                <w:lang w:val="en-US"/>
              </w:rPr>
            </w:pPr>
            <w:r w:rsidRPr="00014B0A">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1B722D" w:rsidRPr="00014B0A" w:rsidRDefault="001B722D" w:rsidP="00C17F7C">
            <w:pPr>
              <w:widowControl w:val="0"/>
              <w:tabs>
                <w:tab w:val="left" w:pos="4554"/>
              </w:tabs>
              <w:spacing w:after="160"/>
              <w:rPr>
                <w:rFonts w:ascii="GHEA Grapalat" w:hAnsi="GHEA Grapalat" w:cs="Sylfaen"/>
                <w:sz w:val="20"/>
                <w:szCs w:val="20"/>
              </w:rPr>
            </w:pPr>
            <w:r w:rsidRPr="00014B0A">
              <w:rPr>
                <w:rFonts w:ascii="GHEA Grapalat" w:hAnsi="GHEA Grapalat"/>
                <w:sz w:val="20"/>
                <w:szCs w:val="20"/>
              </w:rPr>
              <w:t>23.б.</w:t>
            </w:r>
            <w:r w:rsidRPr="00014B0A">
              <w:rPr>
                <w:rFonts w:ascii="GHEA Grapalat" w:hAnsi="GHEA Grapalat"/>
                <w:sz w:val="20"/>
                <w:szCs w:val="20"/>
              </w:rPr>
              <w:tab/>
              <w:t>М. П.</w:t>
            </w:r>
          </w:p>
          <w:p w:rsidR="001B722D" w:rsidRPr="00014B0A" w:rsidRDefault="001B722D" w:rsidP="00C17F7C">
            <w:pPr>
              <w:widowControl w:val="0"/>
              <w:spacing w:after="160"/>
              <w:rPr>
                <w:rFonts w:ascii="GHEA Grapalat" w:hAnsi="GHEA Grapalat"/>
                <w:sz w:val="20"/>
                <w:szCs w:val="20"/>
              </w:rPr>
            </w:pPr>
          </w:p>
          <w:p w:rsidR="001B722D" w:rsidRPr="00014B0A" w:rsidRDefault="001B722D" w:rsidP="00C17F7C">
            <w:pPr>
              <w:widowControl w:val="0"/>
              <w:spacing w:after="160"/>
              <w:jc w:val="right"/>
              <w:rPr>
                <w:rFonts w:ascii="GHEA Grapalat" w:hAnsi="GHEA Grapalat" w:cs="Sylfaen"/>
                <w:sz w:val="20"/>
                <w:szCs w:val="20"/>
              </w:rPr>
            </w:pPr>
            <w:r w:rsidRPr="00014B0A">
              <w:rPr>
                <w:rFonts w:ascii="GHEA Grapalat" w:hAnsi="GHEA Grapalat"/>
                <w:sz w:val="20"/>
                <w:szCs w:val="20"/>
              </w:rPr>
              <w:t>23.в Дата исполнения: "___" ___ 20___г.</w:t>
            </w:r>
          </w:p>
        </w:tc>
      </w:tr>
    </w:tbl>
    <w:p w:rsidR="001B722D" w:rsidRPr="00014B0A" w:rsidRDefault="001B722D" w:rsidP="001B722D">
      <w:pPr>
        <w:widowControl w:val="0"/>
        <w:spacing w:after="160"/>
        <w:jc w:val="center"/>
        <w:rPr>
          <w:rFonts w:ascii="GHEA Grapalat" w:hAnsi="GHEA Grapalat" w:cs="Sylfaen"/>
        </w:rPr>
      </w:pPr>
    </w:p>
    <w:p w:rsidR="001B722D" w:rsidRPr="00014B0A" w:rsidRDefault="001B722D" w:rsidP="001B722D">
      <w:pPr>
        <w:rPr>
          <w:rFonts w:ascii="GHEA Grapalat" w:hAnsi="GHEA Grapalat" w:cs="Sylfaen"/>
        </w:rPr>
      </w:pPr>
      <w:r w:rsidRPr="00014B0A">
        <w:rPr>
          <w:rFonts w:ascii="GHEA Grapalat" w:hAnsi="GHEA Grapalat" w:cs="Sylfaen"/>
        </w:rPr>
        <w:t xml:space="preserve">*  </w:t>
      </w:r>
      <w:r w:rsidRPr="00014B0A">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B722D" w:rsidRPr="00014B0A" w:rsidRDefault="001B722D" w:rsidP="001B722D">
      <w:pPr>
        <w:rPr>
          <w:rFonts w:ascii="GHEA Grapalat" w:hAnsi="GHEA Grapalat" w:cs="Sylfaen"/>
        </w:rPr>
      </w:pPr>
      <w:r w:rsidRPr="00014B0A">
        <w:rPr>
          <w:rFonts w:ascii="GHEA Grapalat" w:hAnsi="GHEA Grapalat" w:cs="Sylfaen"/>
        </w:rPr>
        <w:br w:type="page"/>
      </w:r>
    </w:p>
    <w:p w:rsidR="001B722D" w:rsidRPr="00014B0A" w:rsidRDefault="001B722D" w:rsidP="001B722D">
      <w:pPr>
        <w:widowControl w:val="0"/>
        <w:spacing w:after="160"/>
        <w:ind w:left="567" w:right="565"/>
        <w:jc w:val="center"/>
        <w:rPr>
          <w:rFonts w:ascii="GHEA Grapalat" w:hAnsi="GHEA Grapalat"/>
          <w:b/>
        </w:rPr>
      </w:pPr>
      <w:r w:rsidRPr="00014B0A">
        <w:rPr>
          <w:rFonts w:ascii="GHEA Grapalat" w:hAnsi="GHEA Grapalat"/>
          <w:b/>
        </w:rPr>
        <w:t xml:space="preserve">Обязательные реквизиты платежного требования </w:t>
      </w:r>
      <w:r w:rsidRPr="00014B0A">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B722D" w:rsidRPr="00014B0A" w:rsidTr="00C17F7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Наличие указанного поля/</w:t>
            </w:r>
          </w:p>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 xml:space="preserve">Требование о заполнении реквизита </w:t>
            </w:r>
          </w:p>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Сторона,</w:t>
            </w:r>
          </w:p>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 xml:space="preserve">заполняющая реквизит </w:t>
            </w:r>
          </w:p>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бенефициар или плательщик</w:t>
            </w:r>
          </w:p>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(в связи с процессом закупки)</w:t>
            </w:r>
          </w:p>
        </w:tc>
      </w:tr>
      <w:tr w:rsidR="001B722D" w:rsidRPr="00014B0A" w:rsidTr="00C17F7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b/>
                <w:sz w:val="18"/>
                <w:szCs w:val="18"/>
              </w:rPr>
            </w:pPr>
            <w:r w:rsidRPr="00014B0A">
              <w:rPr>
                <w:rFonts w:ascii="GHEA Grapalat" w:hAnsi="GHEA Grapalat"/>
                <w:b/>
                <w:sz w:val="18"/>
                <w:szCs w:val="18"/>
              </w:rPr>
              <w:t>5</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на документе заранее заполнено "Платежное требование"</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both"/>
              <w:rPr>
                <w:rFonts w:ascii="GHEA Grapalat" w:hAnsi="GHEA Grapalat"/>
                <w:sz w:val="18"/>
                <w:szCs w:val="18"/>
              </w:rPr>
            </w:pPr>
            <w:r w:rsidRPr="00014B0A">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бенефициаром при представлении платежного требования в банк плательщика</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both"/>
              <w:rPr>
                <w:rFonts w:ascii="GHEA Grapalat" w:hAnsi="GHEA Grapalat"/>
                <w:sz w:val="18"/>
                <w:szCs w:val="18"/>
              </w:rPr>
            </w:pPr>
            <w:r w:rsidRPr="00014B0A">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p w:rsidR="001B722D" w:rsidRPr="00014B0A" w:rsidRDefault="001B722D" w:rsidP="00C17F7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both"/>
              <w:rPr>
                <w:rFonts w:ascii="GHEA Grapalat" w:hAnsi="GHEA Grapalat"/>
                <w:sz w:val="18"/>
                <w:szCs w:val="18"/>
              </w:rPr>
            </w:pPr>
            <w:r w:rsidRPr="00014B0A">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плательщиком</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плательщиком</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плательщиком</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необязательно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плательщиком</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необязательно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плательщиком</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заранее заполняется бенефициаром — по приглашению</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необязательно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(не заполняется)</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необязательно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заранее заполняется бенефициаром — по приглашению</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заранее заполняется бенефициаром — по приглашению</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заранее заполняется бенефициаром — по приглашению</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заполняется плательщиком </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необязательно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(не заполняется и не применяется)</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плательщиком</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заранее заполняется бенефициаром — по приглашению</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бенефициаром</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Del="0010680B"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cs="Sylfaen"/>
                <w:sz w:val="18"/>
                <w:szCs w:val="18"/>
              </w:rPr>
            </w:pPr>
            <w:r w:rsidRPr="00014B0A">
              <w:rPr>
                <w:rFonts w:ascii="GHEA Grapalat" w:hAnsi="GHEA Grapalat"/>
                <w:sz w:val="18"/>
                <w:szCs w:val="18"/>
              </w:rPr>
              <w:t xml:space="preserve">обязательно </w:t>
            </w:r>
          </w:p>
          <w:p w:rsidR="001B722D" w:rsidRPr="00014B0A" w:rsidRDefault="001B722D" w:rsidP="00C17F7C">
            <w:pPr>
              <w:widowControl w:val="0"/>
              <w:spacing w:after="120"/>
              <w:jc w:val="center"/>
              <w:rPr>
                <w:rFonts w:ascii="GHEA Grapalat" w:hAnsi="GHEA Grapalat" w:cs="Sylfaen"/>
                <w:sz w:val="18"/>
                <w:szCs w:val="18"/>
              </w:rPr>
            </w:pPr>
            <w:r w:rsidRPr="00014B0A">
              <w:rPr>
                <w:rFonts w:ascii="GHEA Grapalat" w:hAnsi="GHEA Grapalat"/>
                <w:sz w:val="18"/>
                <w:szCs w:val="18"/>
              </w:rPr>
              <w:t xml:space="preserve">заполняются слова "акцептованный платеж", </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заранее заполняется бенефициаром </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необязательно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бенефициаром</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подписывается плательщиком или </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проставляется электронная подпись плательщика</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обязательно: </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при наличии печати, когда плательщик представляет Требование в бумажной форме</w:t>
            </w:r>
          </w:p>
          <w:p w:rsidR="001B722D" w:rsidRPr="00014B0A" w:rsidRDefault="001B722D" w:rsidP="00C17F7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скрепляется печатью плательщика </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при представлении в бумажной форме</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обязательно: </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подписывается бенефициаром</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обязательно: </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скрепляется печатью бенефициара </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при представлении в банк в бумажной форме</w:t>
            </w: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необязательно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необязательно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p>
        </w:tc>
      </w:tr>
      <w:tr w:rsidR="001B722D" w:rsidRPr="00014B0A" w:rsidTr="00C17F7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необязательно</w:t>
            </w:r>
          </w:p>
          <w:p w:rsidR="001B722D" w:rsidRPr="00014B0A" w:rsidRDefault="001B722D" w:rsidP="00C17F7C">
            <w:pPr>
              <w:widowControl w:val="0"/>
              <w:spacing w:after="120"/>
              <w:jc w:val="center"/>
              <w:rPr>
                <w:rFonts w:ascii="GHEA Grapalat" w:hAnsi="GHEA Grapalat"/>
                <w:sz w:val="18"/>
                <w:szCs w:val="18"/>
              </w:rPr>
            </w:pPr>
            <w:r w:rsidRPr="00014B0A">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B722D" w:rsidRPr="00014B0A" w:rsidRDefault="001B722D" w:rsidP="00C17F7C">
            <w:pPr>
              <w:widowControl w:val="0"/>
              <w:spacing w:after="120"/>
              <w:jc w:val="center"/>
              <w:rPr>
                <w:rFonts w:ascii="GHEA Grapalat" w:hAnsi="GHEA Grapalat"/>
                <w:sz w:val="18"/>
                <w:szCs w:val="18"/>
              </w:rPr>
            </w:pPr>
          </w:p>
        </w:tc>
      </w:tr>
    </w:tbl>
    <w:p w:rsidR="006D798C" w:rsidRPr="00DD436A" w:rsidRDefault="006D798C"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8F3363" w:rsidRPr="00DD436A" w:rsidRDefault="008F3363" w:rsidP="006D798C">
      <w:pPr>
        <w:pStyle w:val="31"/>
        <w:widowControl w:val="0"/>
        <w:spacing w:after="160"/>
        <w:jc w:val="right"/>
        <w:rPr>
          <w:rFonts w:ascii="GHEA Grapalat" w:hAnsi="GHEA Grapalat"/>
          <w:b/>
          <w:sz w:val="24"/>
          <w:szCs w:val="24"/>
          <w:highlight w:val="yellow"/>
        </w:rPr>
      </w:pPr>
    </w:p>
    <w:p w:rsidR="006D798C" w:rsidRPr="00631F21" w:rsidRDefault="006D798C" w:rsidP="00A352DB">
      <w:pPr>
        <w:pStyle w:val="31"/>
        <w:widowControl w:val="0"/>
        <w:spacing w:after="160" w:line="240" w:lineRule="auto"/>
        <w:jc w:val="right"/>
        <w:rPr>
          <w:rFonts w:ascii="GHEA Grapalat" w:hAnsi="GHEA Grapalat" w:cs="Sylfaen"/>
          <w:b/>
          <w:sz w:val="24"/>
          <w:szCs w:val="24"/>
        </w:rPr>
      </w:pPr>
      <w:r w:rsidRPr="00631F21">
        <w:rPr>
          <w:rFonts w:ascii="GHEA Grapalat" w:hAnsi="GHEA Grapalat"/>
          <w:b/>
          <w:sz w:val="24"/>
          <w:szCs w:val="24"/>
        </w:rPr>
        <w:t>Приложение №7</w:t>
      </w:r>
    </w:p>
    <w:p w:rsidR="006D798C" w:rsidRPr="00631F21" w:rsidRDefault="006D798C" w:rsidP="00A352DB">
      <w:pPr>
        <w:pStyle w:val="31"/>
        <w:widowControl w:val="0"/>
        <w:spacing w:after="160" w:line="240" w:lineRule="auto"/>
        <w:jc w:val="right"/>
        <w:rPr>
          <w:lang w:val="af-ZA"/>
        </w:rPr>
      </w:pPr>
      <w:r w:rsidRPr="00631F21">
        <w:rPr>
          <w:rFonts w:ascii="GHEA Grapalat" w:hAnsi="GHEA Grapalat"/>
          <w:b/>
          <w:sz w:val="24"/>
          <w:szCs w:val="24"/>
        </w:rPr>
        <w:t xml:space="preserve">к Приглашению на </w:t>
      </w:r>
      <w:r w:rsidR="00631F21" w:rsidRPr="00631F21">
        <w:rPr>
          <w:rFonts w:ascii="GHEA Grapalat" w:hAnsi="GHEA Grapalat"/>
          <w:b/>
          <w:sz w:val="24"/>
          <w:szCs w:val="24"/>
        </w:rPr>
        <w:t>запрос котировок</w:t>
      </w:r>
      <w:r w:rsidRPr="00631F21">
        <w:rPr>
          <w:rFonts w:ascii="GHEA Grapalat" w:hAnsi="GHEA Grapalat" w:cs="Sylfaen"/>
          <w:b/>
          <w:sz w:val="24"/>
          <w:szCs w:val="24"/>
        </w:rPr>
        <w:br/>
      </w:r>
      <w:r w:rsidRPr="00631F21">
        <w:rPr>
          <w:rFonts w:ascii="GHEA Grapalat" w:hAnsi="GHEA Grapalat"/>
          <w:b/>
          <w:sz w:val="24"/>
          <w:szCs w:val="24"/>
        </w:rPr>
        <w:t>под кодом</w:t>
      </w:r>
      <w:r w:rsidRPr="00631F21">
        <w:rPr>
          <w:rFonts w:ascii="GHEA Grapalat" w:hAnsi="GHEA Grapalat"/>
          <w:b/>
          <w:sz w:val="22"/>
          <w:szCs w:val="22"/>
        </w:rPr>
        <w:t xml:space="preserve"> </w:t>
      </w:r>
      <w:r w:rsidR="002A1A5D" w:rsidRPr="00631F21">
        <w:rPr>
          <w:rFonts w:ascii="GHEA Grapalat" w:hAnsi="GHEA Grapalat"/>
          <w:b/>
          <w:bCs/>
          <w:sz w:val="22"/>
          <w:szCs w:val="22"/>
          <w:lang w:val="af-ZA"/>
        </w:rPr>
        <w:t>ՀՀ-ԼՄՍՀ-ԳՀԱՇՁԲ-22/04</w:t>
      </w:r>
      <w:r w:rsidR="002A1A5D" w:rsidRPr="00631F21">
        <w:rPr>
          <w:rFonts w:ascii="GHEA Grapalat" w:hAnsi="GHEA Grapalat"/>
          <w:b/>
          <w:bCs/>
          <w:color w:val="002060"/>
          <w:lang w:val="af-ZA"/>
        </w:rPr>
        <w:t xml:space="preserve">     </w:t>
      </w:r>
    </w:p>
    <w:p w:rsidR="006D798C" w:rsidRPr="00DD436A" w:rsidRDefault="006D798C" w:rsidP="00EC2630">
      <w:pPr>
        <w:widowControl w:val="0"/>
        <w:tabs>
          <w:tab w:val="left" w:pos="2268"/>
        </w:tabs>
        <w:spacing w:after="160"/>
        <w:ind w:firstLine="567"/>
        <w:jc w:val="right"/>
        <w:rPr>
          <w:rFonts w:ascii="GHEA Grapalat" w:hAnsi="GHEA Grapalat"/>
          <w:highlight w:val="yellow"/>
        </w:rPr>
      </w:pPr>
    </w:p>
    <w:p w:rsidR="006D798C" w:rsidRPr="00425586" w:rsidRDefault="006D798C" w:rsidP="00EC2630">
      <w:pPr>
        <w:widowControl w:val="0"/>
        <w:spacing w:after="160"/>
        <w:ind w:firstLine="567"/>
        <w:jc w:val="center"/>
        <w:rPr>
          <w:rFonts w:ascii="GHEA Grapalat" w:hAnsi="GHEA Grapalat"/>
          <w:b/>
          <w:sz w:val="22"/>
          <w:szCs w:val="22"/>
        </w:rPr>
      </w:pPr>
      <w:r w:rsidRPr="00425586">
        <w:rPr>
          <w:rFonts w:ascii="GHEA Grapalat" w:hAnsi="GHEA Grapalat"/>
          <w:b/>
          <w:sz w:val="22"/>
          <w:szCs w:val="22"/>
        </w:rPr>
        <w:t xml:space="preserve">ДОГОВОР ЗАКУПКИ НА ВЫПОЛНЕНИЕ </w:t>
      </w:r>
      <w:r w:rsidR="001D6C8A" w:rsidRPr="00425586">
        <w:rPr>
          <w:rFonts w:ascii="GHEA Grapalat" w:hAnsi="GHEA Grapalat"/>
          <w:b/>
          <w:spacing w:val="6"/>
          <w:sz w:val="22"/>
          <w:szCs w:val="22"/>
        </w:rPr>
        <w:t>ЯМОЧНЫХ РЕМОНТ НА УЛИЦАХ ГОРОДА СТЕПАНАВАНА</w:t>
      </w:r>
      <w:r w:rsidR="0093482E" w:rsidRPr="00425586">
        <w:rPr>
          <w:rFonts w:ascii="GHEA Grapalat" w:hAnsi="GHEA Grapalat"/>
          <w:b/>
          <w:sz w:val="22"/>
          <w:szCs w:val="22"/>
        </w:rPr>
        <w:t xml:space="preserve"> </w:t>
      </w:r>
      <w:r w:rsidRPr="00425586">
        <w:rPr>
          <w:rFonts w:ascii="GHEA Grapalat" w:hAnsi="GHEA Grapalat"/>
          <w:b/>
          <w:sz w:val="22"/>
          <w:szCs w:val="22"/>
        </w:rPr>
        <w:t xml:space="preserve">ДЛЯ НУЖД </w:t>
      </w:r>
      <w:r w:rsidR="005248AA" w:rsidRPr="00425586">
        <w:rPr>
          <w:rFonts w:ascii="GHEA Grapalat" w:hAnsi="GHEA Grapalat"/>
          <w:b/>
          <w:sz w:val="22"/>
          <w:szCs w:val="22"/>
        </w:rPr>
        <w:t xml:space="preserve">СТЕПАНАВАНСКОЙ МЭРИИ ЛОРИЙСКОЙ ОБЛАСТИ РА  </w:t>
      </w:r>
    </w:p>
    <w:p w:rsidR="006D798C" w:rsidRPr="0044464E" w:rsidRDefault="006D798C" w:rsidP="00EC2630">
      <w:pPr>
        <w:widowControl w:val="0"/>
        <w:spacing w:after="160"/>
        <w:ind w:firstLine="567"/>
        <w:jc w:val="center"/>
        <w:rPr>
          <w:rFonts w:ascii="GHEA Grapalat" w:hAnsi="GHEA Grapalat"/>
          <w:b/>
          <w:lang w:val="en-US"/>
        </w:rPr>
      </w:pPr>
      <w:r w:rsidRPr="0044464E">
        <w:rPr>
          <w:rFonts w:ascii="GHEA Grapalat" w:hAnsi="GHEA Grapalat"/>
          <w:b/>
        </w:rPr>
        <w:t xml:space="preserve">№ </w:t>
      </w:r>
      <w:r w:rsidR="00B51066" w:rsidRPr="0044464E">
        <w:rPr>
          <w:rFonts w:ascii="GHEA Grapalat" w:hAnsi="GHEA Grapalat"/>
          <w:b/>
          <w:bCs/>
          <w:sz w:val="22"/>
          <w:szCs w:val="22"/>
          <w:lang w:val="af-ZA"/>
        </w:rPr>
        <w:t>ՀՀ-ԼՄՍՀ-ԳՀԱՇՁԲ-22/04</w:t>
      </w:r>
      <w:r w:rsidR="00B51066" w:rsidRPr="0044464E">
        <w:rPr>
          <w:rFonts w:ascii="GHEA Grapalat" w:hAnsi="GHEA Grapalat"/>
          <w:b/>
          <w:bCs/>
          <w:color w:val="002060"/>
          <w:lang w:val="af-ZA"/>
        </w:rPr>
        <w:t xml:space="preserve">     </w:t>
      </w:r>
    </w:p>
    <w:tbl>
      <w:tblPr>
        <w:tblW w:w="0" w:type="auto"/>
        <w:tblLayout w:type="fixed"/>
        <w:tblLook w:val="04A0"/>
      </w:tblPr>
      <w:tblGrid>
        <w:gridCol w:w="4503"/>
        <w:gridCol w:w="4784"/>
      </w:tblGrid>
      <w:tr w:rsidR="006D798C" w:rsidRPr="0044464E" w:rsidTr="00A0700C">
        <w:tc>
          <w:tcPr>
            <w:tcW w:w="4503" w:type="dxa"/>
          </w:tcPr>
          <w:p w:rsidR="006D798C" w:rsidRPr="0044464E" w:rsidRDefault="006D798C" w:rsidP="00A0700C">
            <w:pPr>
              <w:widowControl w:val="0"/>
              <w:tabs>
                <w:tab w:val="left" w:pos="720"/>
                <w:tab w:val="left" w:pos="1440"/>
                <w:tab w:val="left" w:pos="8865"/>
              </w:tabs>
              <w:spacing w:after="160" w:line="360" w:lineRule="auto"/>
              <w:ind w:firstLine="567"/>
              <w:jc w:val="both"/>
              <w:rPr>
                <w:rFonts w:ascii="GHEA Grapalat" w:hAnsi="GHEA Grapalat"/>
                <w:lang w:val="en-US"/>
              </w:rPr>
            </w:pPr>
            <w:r w:rsidRPr="0044464E">
              <w:rPr>
                <w:rFonts w:ascii="GHEA Grapalat" w:hAnsi="GHEA Grapalat"/>
              </w:rPr>
              <w:t xml:space="preserve">г. </w:t>
            </w:r>
          </w:p>
        </w:tc>
        <w:tc>
          <w:tcPr>
            <w:tcW w:w="4784" w:type="dxa"/>
          </w:tcPr>
          <w:p w:rsidR="006D798C" w:rsidRPr="0044464E" w:rsidRDefault="006D798C" w:rsidP="00A0700C">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44464E">
              <w:rPr>
                <w:rFonts w:ascii="GHEA Grapalat" w:hAnsi="GHEA Grapalat"/>
              </w:rPr>
              <w:t>"</w:t>
            </w:r>
            <w:r w:rsidRPr="0044464E">
              <w:rPr>
                <w:rFonts w:ascii="GHEA Grapalat" w:hAnsi="GHEA Grapalat"/>
                <w:lang w:val="en-US"/>
              </w:rPr>
              <w:tab/>
            </w:r>
            <w:r w:rsidRPr="0044464E">
              <w:rPr>
                <w:rFonts w:ascii="GHEA Grapalat" w:hAnsi="GHEA Grapalat"/>
              </w:rPr>
              <w:t>"</w:t>
            </w:r>
            <w:r w:rsidRPr="0044464E">
              <w:rPr>
                <w:rFonts w:ascii="GHEA Grapalat" w:hAnsi="GHEA Grapalat"/>
                <w:lang w:val="en-US"/>
              </w:rPr>
              <w:tab/>
            </w:r>
            <w:r w:rsidRPr="0044464E">
              <w:rPr>
                <w:rFonts w:ascii="GHEA Grapalat" w:hAnsi="GHEA Grapalat"/>
              </w:rPr>
              <w:t>20</w:t>
            </w:r>
            <w:r w:rsidRPr="0044464E">
              <w:rPr>
                <w:rFonts w:ascii="GHEA Grapalat" w:hAnsi="GHEA Grapalat"/>
                <w:lang w:val="en-US"/>
              </w:rPr>
              <w:tab/>
            </w:r>
            <w:r w:rsidRPr="0044464E">
              <w:rPr>
                <w:rFonts w:ascii="GHEA Grapalat" w:hAnsi="GHEA Grapalat"/>
              </w:rPr>
              <w:t>г.</w:t>
            </w:r>
          </w:p>
        </w:tc>
      </w:tr>
    </w:tbl>
    <w:p w:rsidR="003B101B" w:rsidRPr="0044464E" w:rsidRDefault="003B101B" w:rsidP="003B101B">
      <w:pPr>
        <w:widowControl w:val="0"/>
        <w:spacing w:after="160"/>
        <w:ind w:firstLine="567"/>
        <w:jc w:val="both"/>
        <w:rPr>
          <w:rFonts w:ascii="GHEA Grapalat" w:hAnsi="GHEA Grapalat"/>
          <w:sz w:val="20"/>
          <w:szCs w:val="20"/>
        </w:rPr>
      </w:pPr>
      <w:r w:rsidRPr="0044464E">
        <w:rPr>
          <w:rFonts w:ascii="GHEA Grapalat" w:hAnsi="GHEA Grapalat"/>
          <w:sz w:val="20"/>
          <w:szCs w:val="20"/>
        </w:rPr>
        <w:t>Степанаванская мэрия Лорийской области РА в лице главы общины А.Григорян,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6D798C" w:rsidRPr="0044464E" w:rsidRDefault="006D798C" w:rsidP="006D798C">
      <w:pPr>
        <w:widowControl w:val="0"/>
        <w:spacing w:after="160" w:line="360" w:lineRule="auto"/>
        <w:jc w:val="center"/>
        <w:rPr>
          <w:rFonts w:ascii="GHEA Grapalat" w:hAnsi="GHEA Grapalat"/>
          <w:b/>
        </w:rPr>
      </w:pPr>
      <w:r w:rsidRPr="0044464E">
        <w:rPr>
          <w:rFonts w:ascii="GHEA Grapalat" w:hAnsi="GHEA Grapalat"/>
          <w:b/>
        </w:rPr>
        <w:t>1. ПРЕДМЕТ ДОГОВОРА</w:t>
      </w:r>
    </w:p>
    <w:p w:rsidR="006D798C" w:rsidRPr="0044464E" w:rsidRDefault="006D798C" w:rsidP="00065BFD">
      <w:pPr>
        <w:ind w:firstLine="708"/>
        <w:jc w:val="both"/>
        <w:rPr>
          <w:rFonts w:ascii="GHEA Grapalat" w:hAnsi="GHEA Grapalat"/>
          <w:sz w:val="20"/>
          <w:szCs w:val="20"/>
        </w:rPr>
      </w:pPr>
      <w:r w:rsidRPr="0044464E">
        <w:rPr>
          <w:rFonts w:ascii="GHEA Grapalat" w:hAnsi="GHEA Grapalat"/>
          <w:sz w:val="20"/>
          <w:szCs w:val="20"/>
        </w:rPr>
        <w:t>1.1.</w:t>
      </w:r>
      <w:r w:rsidRPr="0044464E">
        <w:rPr>
          <w:rFonts w:ascii="GHEA Grapalat" w:hAnsi="GHEA Grapalat"/>
          <w:sz w:val="20"/>
          <w:szCs w:val="20"/>
        </w:rPr>
        <w:tab/>
        <w:t>Подрядчик обязуется в установленном настоящим Договором порядке,предусмотренных объемах, форме и сроках выполнять предусмотренные объемной ведомостью-</w:t>
      </w:r>
      <w:r w:rsidRPr="0044464E">
        <w:rPr>
          <w:rFonts w:ascii="Calibri" w:hAnsi="Calibri" w:cs="Calibri"/>
          <w:sz w:val="20"/>
          <w:szCs w:val="20"/>
        </w:rPr>
        <w:t> </w:t>
      </w:r>
      <w:r w:rsidRPr="0044464E">
        <w:rPr>
          <w:rFonts w:ascii="GHEA Grapalat" w:hAnsi="GHEA Grapalat" w:cs="GHEA Grapalat"/>
          <w:sz w:val="20"/>
          <w:szCs w:val="20"/>
        </w:rPr>
        <w:t>сметой</w:t>
      </w:r>
      <w:r w:rsidRPr="0044464E">
        <w:rPr>
          <w:rFonts w:ascii="GHEA Grapalat" w:hAnsi="GHEA Grapalat"/>
          <w:sz w:val="20"/>
          <w:szCs w:val="20"/>
        </w:rPr>
        <w:t>,</w:t>
      </w:r>
      <w:r w:rsidRPr="0044464E">
        <w:rPr>
          <w:rFonts w:ascii="GHEA Grapalat" w:hAnsi="GHEA Grapalat"/>
          <w:spacing w:val="6"/>
          <w:sz w:val="20"/>
          <w:szCs w:val="20"/>
        </w:rPr>
        <w:t xml:space="preserve"> установленной Приложением № 1 к настоящему Договору</w:t>
      </w:r>
      <w:r w:rsidRPr="0044464E">
        <w:rPr>
          <w:rFonts w:ascii="GHEA Grapalat" w:hAnsi="GHEA Grapalat"/>
          <w:sz w:val="20"/>
          <w:szCs w:val="20"/>
        </w:rPr>
        <w:t xml:space="preserve">(далее — договор), </w:t>
      </w:r>
      <w:r w:rsidR="00065BFD" w:rsidRPr="0044464E">
        <w:rPr>
          <w:rFonts w:ascii="GHEA Grapalat" w:hAnsi="GHEA Grapalat"/>
          <w:spacing w:val="6"/>
          <w:sz w:val="20"/>
          <w:szCs w:val="20"/>
        </w:rPr>
        <w:t>ямочный ремонт на улицах города Степанавана, Лорийская область, РА</w:t>
      </w:r>
      <w:r w:rsidR="00065BFD" w:rsidRPr="0044464E">
        <w:rPr>
          <w:rFonts w:ascii="GHEA Grapalat" w:hAnsi="GHEA Grapalat"/>
          <w:spacing w:val="6"/>
        </w:rPr>
        <w:t xml:space="preserve"> </w:t>
      </w:r>
      <w:r w:rsidRPr="0044464E">
        <w:rPr>
          <w:rFonts w:ascii="GHEA Grapalat" w:hAnsi="GHEA Grapalat"/>
          <w:sz w:val="20"/>
          <w:szCs w:val="20"/>
        </w:rPr>
        <w:t>(далее — работа), а Заказчик обязуется принимать выполненную работу и платить за нее.</w:t>
      </w:r>
    </w:p>
    <w:p w:rsidR="006D798C" w:rsidRPr="0044464E" w:rsidRDefault="006D798C" w:rsidP="00EC2630">
      <w:pPr>
        <w:widowControl w:val="0"/>
        <w:tabs>
          <w:tab w:val="left" w:pos="1134"/>
        </w:tabs>
        <w:ind w:firstLine="567"/>
        <w:jc w:val="both"/>
        <w:rPr>
          <w:rFonts w:ascii="GHEA Grapalat" w:hAnsi="GHEA Grapalat"/>
          <w:sz w:val="20"/>
          <w:szCs w:val="20"/>
        </w:rPr>
      </w:pPr>
      <w:r w:rsidRPr="0044464E">
        <w:rPr>
          <w:rFonts w:ascii="GHEA Grapalat" w:hAnsi="GHEA Grapalat"/>
          <w:sz w:val="20"/>
          <w:szCs w:val="20"/>
        </w:rPr>
        <w:t>1.2.</w:t>
      </w:r>
      <w:r w:rsidRPr="0044464E">
        <w:rPr>
          <w:rFonts w:ascii="GHEA Grapalat" w:hAnsi="GHEA Grapalat"/>
          <w:sz w:val="20"/>
          <w:szCs w:val="20"/>
        </w:rPr>
        <w:tab/>
        <w:t>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объемной ведомостью-</w:t>
      </w:r>
      <w:r w:rsidRPr="0044464E">
        <w:rPr>
          <w:rFonts w:ascii="Courier New" w:hAnsi="Courier New" w:cs="Courier New"/>
          <w:sz w:val="20"/>
          <w:szCs w:val="20"/>
        </w:rPr>
        <w:t> </w:t>
      </w:r>
      <w:r w:rsidRPr="0044464E">
        <w:rPr>
          <w:rFonts w:ascii="GHEA Grapalat" w:hAnsi="GHEA Grapalat"/>
          <w:sz w:val="20"/>
          <w:szCs w:val="20"/>
        </w:rPr>
        <w:t>сметой работы.</w:t>
      </w:r>
    </w:p>
    <w:p w:rsidR="006D798C" w:rsidRPr="0044464E" w:rsidRDefault="006D798C" w:rsidP="00586BCD">
      <w:pPr>
        <w:widowControl w:val="0"/>
        <w:tabs>
          <w:tab w:val="left" w:pos="1134"/>
        </w:tabs>
        <w:ind w:firstLine="567"/>
        <w:jc w:val="both"/>
        <w:rPr>
          <w:rFonts w:ascii="GHEA Grapalat" w:hAnsi="GHEA Grapalat"/>
          <w:spacing w:val="6"/>
          <w:sz w:val="20"/>
          <w:szCs w:val="20"/>
        </w:rPr>
      </w:pPr>
      <w:r w:rsidRPr="0044464E">
        <w:rPr>
          <w:rFonts w:ascii="GHEA Grapalat" w:hAnsi="GHEA Grapalat"/>
          <w:sz w:val="20"/>
          <w:szCs w:val="20"/>
        </w:rPr>
        <w:t>1.3.</w:t>
      </w:r>
      <w:r w:rsidRPr="0044464E">
        <w:rPr>
          <w:rFonts w:ascii="GHEA Grapalat" w:hAnsi="GHEA Grapalat"/>
          <w:spacing w:val="6"/>
          <w:sz w:val="20"/>
          <w:szCs w:val="20"/>
        </w:rPr>
        <w:tab/>
      </w:r>
      <w:r w:rsidR="004E695B" w:rsidRPr="004E695B">
        <w:rPr>
          <w:rFonts w:ascii="GHEA Grapalat" w:hAnsi="GHEA Grapalat"/>
          <w:spacing w:val="6"/>
          <w:sz w:val="20"/>
          <w:szCs w:val="20"/>
        </w:rPr>
        <w:t>Работы, предусмотренные договором, должны быть начаты в течение 30 календарных дней после вступления в силу договора, прилагаемого к договору.</w:t>
      </w:r>
      <w:r w:rsidR="00586BCD" w:rsidRPr="0044464E">
        <w:rPr>
          <w:rFonts w:ascii="GHEA Grapalat" w:hAnsi="GHEA Grapalat"/>
          <w:spacing w:val="6"/>
          <w:sz w:val="20"/>
          <w:szCs w:val="20"/>
        </w:rPr>
        <w:t>.</w:t>
      </w:r>
    </w:p>
    <w:p w:rsidR="006D798C" w:rsidRPr="0044464E" w:rsidRDefault="006D798C" w:rsidP="00EC2630">
      <w:pPr>
        <w:widowControl w:val="0"/>
        <w:tabs>
          <w:tab w:val="left" w:pos="1134"/>
        </w:tabs>
        <w:ind w:firstLine="567"/>
        <w:jc w:val="both"/>
        <w:rPr>
          <w:rFonts w:ascii="GHEA Grapalat" w:hAnsi="GHEA Grapalat"/>
          <w:sz w:val="20"/>
          <w:szCs w:val="20"/>
        </w:rPr>
      </w:pPr>
      <w:r w:rsidRPr="0044464E">
        <w:rPr>
          <w:rFonts w:ascii="GHEA Grapalat" w:hAnsi="GHEA Grapalat"/>
          <w:sz w:val="20"/>
          <w:szCs w:val="20"/>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6D798C" w:rsidRPr="004E695B" w:rsidRDefault="006D798C" w:rsidP="006D798C">
      <w:pPr>
        <w:widowControl w:val="0"/>
        <w:tabs>
          <w:tab w:val="left" w:pos="1276"/>
        </w:tabs>
        <w:spacing w:after="160" w:line="360" w:lineRule="auto"/>
        <w:ind w:firstLine="567"/>
        <w:jc w:val="center"/>
        <w:rPr>
          <w:rFonts w:ascii="GHEA Grapalat" w:hAnsi="GHEA Grapalat"/>
          <w:b/>
        </w:rPr>
      </w:pPr>
      <w:r w:rsidRPr="004E695B">
        <w:rPr>
          <w:rFonts w:ascii="GHEA Grapalat" w:hAnsi="GHEA Grapalat"/>
          <w:b/>
        </w:rPr>
        <w:t>2. ВЫПОЛНЕНИЕ РАБОТ СРЕДСТВАМИ ПОДРЯДЧИКА</w:t>
      </w:r>
    </w:p>
    <w:p w:rsidR="006D798C" w:rsidRPr="004E695B" w:rsidRDefault="006D798C" w:rsidP="00EC2630">
      <w:pPr>
        <w:widowControl w:val="0"/>
        <w:tabs>
          <w:tab w:val="left" w:pos="1134"/>
        </w:tabs>
        <w:ind w:firstLine="567"/>
        <w:jc w:val="both"/>
        <w:rPr>
          <w:rFonts w:ascii="GHEA Grapalat" w:hAnsi="GHEA Grapalat" w:cs="Times Armenian"/>
          <w:sz w:val="20"/>
          <w:szCs w:val="20"/>
        </w:rPr>
      </w:pPr>
      <w:r w:rsidRPr="004E695B">
        <w:rPr>
          <w:rFonts w:ascii="GHEA Grapalat" w:hAnsi="GHEA Grapalat"/>
          <w:sz w:val="20"/>
          <w:szCs w:val="20"/>
        </w:rPr>
        <w:t>2.1.</w:t>
      </w:r>
      <w:r w:rsidRPr="004E695B">
        <w:rPr>
          <w:rFonts w:ascii="GHEA Grapalat" w:hAnsi="GHEA Grapalat"/>
          <w:sz w:val="20"/>
          <w:szCs w:val="20"/>
        </w:rPr>
        <w:tab/>
        <w:t xml:space="preserve">Работа выполняется силами, материалами и средствами Подрядчика. </w:t>
      </w:r>
    </w:p>
    <w:p w:rsidR="006D798C" w:rsidRPr="004E695B" w:rsidRDefault="006D798C" w:rsidP="00EC2630">
      <w:pPr>
        <w:widowControl w:val="0"/>
        <w:tabs>
          <w:tab w:val="left" w:pos="1134"/>
          <w:tab w:val="left" w:pos="1276"/>
        </w:tabs>
        <w:ind w:firstLine="567"/>
        <w:jc w:val="both"/>
        <w:rPr>
          <w:rFonts w:ascii="GHEA Grapalat" w:hAnsi="GHEA Grapalat"/>
          <w:sz w:val="20"/>
          <w:szCs w:val="20"/>
        </w:rPr>
      </w:pPr>
      <w:r w:rsidRPr="004E695B">
        <w:rPr>
          <w:rFonts w:ascii="GHEA Grapalat" w:hAnsi="GHEA Grapalat"/>
          <w:sz w:val="20"/>
          <w:szCs w:val="20"/>
        </w:rPr>
        <w:t>2.2.</w:t>
      </w:r>
      <w:r w:rsidRPr="004E695B">
        <w:rPr>
          <w:rFonts w:ascii="GHEA Grapalat" w:hAnsi="GHEA Grapalat"/>
          <w:sz w:val="20"/>
          <w:szCs w:val="20"/>
        </w:rPr>
        <w:tab/>
        <w:t>Подрядчик несет ответственность за качество предоставленных им материалов и оборудования.</w:t>
      </w:r>
    </w:p>
    <w:p w:rsidR="006D798C" w:rsidRPr="004E695B" w:rsidRDefault="006D798C" w:rsidP="006D798C">
      <w:pPr>
        <w:widowControl w:val="0"/>
        <w:spacing w:after="160" w:line="360" w:lineRule="auto"/>
        <w:jc w:val="center"/>
        <w:rPr>
          <w:rFonts w:ascii="GHEA Grapalat" w:hAnsi="GHEA Grapalat"/>
          <w:b/>
        </w:rPr>
      </w:pPr>
      <w:r w:rsidRPr="004E695B">
        <w:rPr>
          <w:rFonts w:ascii="GHEA Grapalat" w:hAnsi="GHEA Grapalat"/>
          <w:b/>
        </w:rPr>
        <w:t>3. ПРАВА И ОБЯЗАННОСТИ СТОРОН</w:t>
      </w:r>
    </w:p>
    <w:p w:rsidR="006D798C" w:rsidRPr="004E695B" w:rsidRDefault="006D798C" w:rsidP="006D798C">
      <w:pPr>
        <w:widowControl w:val="0"/>
        <w:tabs>
          <w:tab w:val="left" w:pos="1276"/>
        </w:tabs>
        <w:spacing w:after="160" w:line="360" w:lineRule="auto"/>
        <w:ind w:firstLine="567"/>
        <w:jc w:val="both"/>
        <w:rPr>
          <w:rFonts w:ascii="GHEA Grapalat" w:hAnsi="GHEA Grapalat"/>
          <w:b/>
        </w:rPr>
      </w:pPr>
      <w:r w:rsidRPr="004E695B">
        <w:rPr>
          <w:rFonts w:ascii="GHEA Grapalat" w:hAnsi="GHEA Grapalat"/>
          <w:b/>
        </w:rPr>
        <w:t>3.1.</w:t>
      </w:r>
      <w:r w:rsidRPr="004E695B">
        <w:rPr>
          <w:rFonts w:ascii="GHEA Grapalat" w:hAnsi="GHEA Grapalat"/>
          <w:b/>
        </w:rPr>
        <w:tab/>
        <w:t>Заказчик имеет право:</w:t>
      </w:r>
    </w:p>
    <w:p w:rsidR="006D798C" w:rsidRPr="004E695B" w:rsidRDefault="006D798C" w:rsidP="00EC2630">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3.1.1.</w:t>
      </w:r>
      <w:r w:rsidRPr="004E695B">
        <w:rPr>
          <w:rFonts w:ascii="GHEA Grapalat" w:hAnsi="GHEA Grapalat"/>
          <w:sz w:val="20"/>
          <w:szCs w:val="20"/>
        </w:rPr>
        <w:tab/>
        <w:t>В любое время проверять ход и качество выполненной Подрядчиком работы, без вмешательства в его деятельность;</w:t>
      </w:r>
    </w:p>
    <w:p w:rsidR="006D798C" w:rsidRPr="004E695B" w:rsidRDefault="006D798C" w:rsidP="00EC2630">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3.1.2.</w:t>
      </w:r>
      <w:r w:rsidRPr="004E695B">
        <w:rPr>
          <w:rFonts w:ascii="GHEA Grapalat" w:hAnsi="GHEA Grapalat"/>
          <w:sz w:val="20"/>
          <w:szCs w:val="20"/>
        </w:rPr>
        <w:tab/>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6D798C" w:rsidRPr="004E695B" w:rsidRDefault="006D798C" w:rsidP="00EC2630">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3.1.3.</w:t>
      </w:r>
      <w:r w:rsidRPr="004E695B">
        <w:rPr>
          <w:rFonts w:ascii="GHEA Grapalat" w:hAnsi="GHEA Grapalat"/>
          <w:sz w:val="20"/>
          <w:szCs w:val="20"/>
        </w:rPr>
        <w:tab/>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1.2.</w:t>
      </w:r>
      <w:r w:rsidRPr="004E695B">
        <w:rPr>
          <w:rFonts w:ascii="GHEA Grapalat" w:hAnsi="GHEA Grapalat"/>
          <w:sz w:val="20"/>
          <w:szCs w:val="20"/>
        </w:rPr>
        <w:tab/>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6D798C" w:rsidRPr="004E695B" w:rsidRDefault="006D798C" w:rsidP="00EC2630">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3.1.4.</w:t>
      </w:r>
      <w:r w:rsidRPr="004E695B">
        <w:rPr>
          <w:rFonts w:ascii="GHEA Grapalat" w:hAnsi="GHEA Grapalat"/>
          <w:sz w:val="20"/>
          <w:szCs w:val="20"/>
        </w:rPr>
        <w:tab/>
        <w:t>В одностороннем порядке расторгать договор и требовать возмещения причиненных ему убытков, если:</w:t>
      </w:r>
    </w:p>
    <w:p w:rsidR="006D798C" w:rsidRPr="004E695B" w:rsidRDefault="006D798C" w:rsidP="00EC2630">
      <w:pPr>
        <w:widowControl w:val="0"/>
        <w:tabs>
          <w:tab w:val="left" w:pos="1134"/>
        </w:tabs>
        <w:ind w:firstLine="567"/>
        <w:jc w:val="both"/>
        <w:rPr>
          <w:rFonts w:ascii="GHEA Grapalat" w:hAnsi="GHEA Grapalat"/>
          <w:sz w:val="20"/>
          <w:szCs w:val="20"/>
        </w:rPr>
      </w:pPr>
      <w:r w:rsidRPr="004E695B">
        <w:rPr>
          <w:rFonts w:ascii="GHEA Grapalat" w:hAnsi="GHEA Grapalat"/>
          <w:sz w:val="20"/>
          <w:szCs w:val="20"/>
        </w:rPr>
        <w:t>а)</w:t>
      </w:r>
      <w:r w:rsidRPr="004E695B">
        <w:rPr>
          <w:rFonts w:ascii="GHEA Grapalat" w:hAnsi="GHEA Grapalat"/>
          <w:sz w:val="20"/>
          <w:szCs w:val="20"/>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6D798C" w:rsidRPr="004E695B" w:rsidRDefault="006D798C" w:rsidP="00EC2630">
      <w:pPr>
        <w:widowControl w:val="0"/>
        <w:tabs>
          <w:tab w:val="left" w:pos="1134"/>
        </w:tabs>
        <w:ind w:firstLine="567"/>
        <w:jc w:val="both"/>
        <w:rPr>
          <w:rFonts w:ascii="GHEA Grapalat" w:hAnsi="GHEA Grapalat"/>
          <w:sz w:val="20"/>
          <w:szCs w:val="20"/>
        </w:rPr>
      </w:pPr>
      <w:r w:rsidRPr="004E695B">
        <w:rPr>
          <w:rFonts w:ascii="GHEA Grapalat" w:hAnsi="GHEA Grapalat"/>
          <w:sz w:val="20"/>
          <w:szCs w:val="20"/>
        </w:rPr>
        <w:t>б)</w:t>
      </w:r>
      <w:r w:rsidRPr="004E695B">
        <w:rPr>
          <w:rFonts w:ascii="GHEA Grapalat" w:hAnsi="GHEA Grapalat"/>
          <w:sz w:val="20"/>
          <w:szCs w:val="20"/>
        </w:rPr>
        <w:tab/>
        <w:t>Подрядчик нарушил предусмотренный в пункте 1.3 договора срок (календарный график включительно),</w:t>
      </w:r>
    </w:p>
    <w:p w:rsidR="006D798C" w:rsidRPr="004E695B" w:rsidRDefault="006D798C" w:rsidP="00EC2630">
      <w:pPr>
        <w:widowControl w:val="0"/>
        <w:tabs>
          <w:tab w:val="left" w:pos="1134"/>
        </w:tabs>
        <w:ind w:firstLine="567"/>
        <w:jc w:val="both"/>
        <w:rPr>
          <w:rFonts w:ascii="GHEA Grapalat" w:hAnsi="GHEA Grapalat"/>
          <w:sz w:val="20"/>
          <w:szCs w:val="20"/>
        </w:rPr>
      </w:pPr>
      <w:r w:rsidRPr="004E695B">
        <w:rPr>
          <w:rFonts w:ascii="GHEA Grapalat" w:hAnsi="GHEA Grapalat"/>
          <w:sz w:val="20"/>
          <w:szCs w:val="20"/>
        </w:rPr>
        <w:t>в)</w:t>
      </w:r>
      <w:r w:rsidRPr="004E695B">
        <w:rPr>
          <w:rFonts w:ascii="GHEA Grapalat" w:hAnsi="GHEA Grapalat"/>
          <w:sz w:val="20"/>
          <w:szCs w:val="20"/>
        </w:rPr>
        <w:tab/>
        <w:t>выполненная Подрядчиком работа не соответствует требованиям, установленным проектно-сметными документами,</w:t>
      </w:r>
    </w:p>
    <w:p w:rsidR="006D798C" w:rsidRPr="004E695B" w:rsidRDefault="006D798C" w:rsidP="00EC2630">
      <w:pPr>
        <w:widowControl w:val="0"/>
        <w:tabs>
          <w:tab w:val="left" w:pos="1134"/>
        </w:tabs>
        <w:ind w:firstLine="567"/>
        <w:jc w:val="both"/>
        <w:rPr>
          <w:rFonts w:ascii="GHEA Grapalat" w:hAnsi="GHEA Grapalat"/>
          <w:sz w:val="20"/>
          <w:szCs w:val="20"/>
        </w:rPr>
      </w:pPr>
      <w:r w:rsidRPr="004E695B">
        <w:rPr>
          <w:rFonts w:ascii="GHEA Grapalat" w:hAnsi="GHEA Grapalat"/>
          <w:sz w:val="20"/>
          <w:szCs w:val="20"/>
        </w:rPr>
        <w:t>г)</w:t>
      </w:r>
      <w:r w:rsidRPr="004E695B">
        <w:rPr>
          <w:rFonts w:ascii="GHEA Grapalat" w:hAnsi="GHEA Grapalat"/>
          <w:sz w:val="20"/>
          <w:szCs w:val="20"/>
        </w:rPr>
        <w:tab/>
        <w:t>Подрядчик нарушил разумные сроки безвозмездного устранения недостатков работы по основаниям, предусмотренным пунктом 3.1.3 договора;</w:t>
      </w:r>
    </w:p>
    <w:p w:rsidR="006D798C" w:rsidRPr="004E695B" w:rsidRDefault="006D798C" w:rsidP="00EC2630">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3.1.5.</w:t>
      </w:r>
      <w:r w:rsidRPr="004E695B">
        <w:rPr>
          <w:rFonts w:ascii="GHEA Grapalat" w:hAnsi="GHEA Grapalat"/>
          <w:sz w:val="20"/>
          <w:szCs w:val="20"/>
        </w:rPr>
        <w:tab/>
        <w:t>В течение гарантийного срока предъявлять требования, связанные с недостатками результата работы.</w:t>
      </w:r>
    </w:p>
    <w:p w:rsidR="006D798C" w:rsidRPr="004E695B" w:rsidRDefault="006D798C" w:rsidP="00EC2630">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3.1.6.</w:t>
      </w:r>
      <w:r w:rsidRPr="004E695B">
        <w:rPr>
          <w:rFonts w:ascii="GHEA Grapalat" w:hAnsi="GHEA Grapalat"/>
          <w:sz w:val="20"/>
          <w:szCs w:val="20"/>
        </w:rPr>
        <w:tab/>
        <w:t>Уполномочить другое лицо на осуществление технического контроля над выполнением работы;</w:t>
      </w:r>
    </w:p>
    <w:p w:rsidR="006D798C" w:rsidRPr="004E695B" w:rsidRDefault="006D798C" w:rsidP="00EC2630">
      <w:pPr>
        <w:widowControl w:val="0"/>
        <w:tabs>
          <w:tab w:val="left" w:pos="1276"/>
        </w:tabs>
        <w:ind w:firstLine="567"/>
        <w:jc w:val="both"/>
        <w:rPr>
          <w:rFonts w:ascii="GHEA Grapalat" w:hAnsi="GHEA Grapalat" w:cs="Times Armenian"/>
          <w:sz w:val="20"/>
          <w:szCs w:val="20"/>
        </w:rPr>
      </w:pPr>
      <w:r w:rsidRPr="004E695B">
        <w:rPr>
          <w:rFonts w:ascii="GHEA Grapalat" w:hAnsi="GHEA Grapalat"/>
          <w:sz w:val="20"/>
          <w:szCs w:val="20"/>
        </w:rPr>
        <w:t>3.1.7.</w:t>
      </w:r>
      <w:r w:rsidRPr="004E695B">
        <w:rPr>
          <w:rFonts w:ascii="GHEA Grapalat" w:hAnsi="GHEA Grapalat"/>
          <w:sz w:val="20"/>
          <w:szCs w:val="20"/>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6D798C" w:rsidRPr="004E695B" w:rsidRDefault="006D798C" w:rsidP="007C0054">
      <w:pPr>
        <w:rPr>
          <w:rFonts w:ascii="GHEA Grapalat" w:hAnsi="GHEA Grapalat" w:cs="Times Armenian"/>
          <w:b/>
        </w:rPr>
      </w:pPr>
      <w:r w:rsidRPr="004E695B">
        <w:rPr>
          <w:rFonts w:ascii="GHEA Grapalat" w:hAnsi="GHEA Grapalat"/>
          <w:b/>
        </w:rPr>
        <w:t>3.2.</w:t>
      </w:r>
      <w:r w:rsidRPr="004E695B">
        <w:rPr>
          <w:rFonts w:ascii="GHEA Grapalat" w:hAnsi="GHEA Grapalat"/>
          <w:b/>
        </w:rPr>
        <w:tab/>
        <w:t>Заказчик обязан:</w:t>
      </w:r>
    </w:p>
    <w:p w:rsidR="006D798C" w:rsidRPr="004E695B" w:rsidRDefault="006D798C" w:rsidP="00EC2630">
      <w:pPr>
        <w:widowControl w:val="0"/>
        <w:tabs>
          <w:tab w:val="left" w:pos="1276"/>
        </w:tabs>
        <w:ind w:firstLine="567"/>
        <w:jc w:val="both"/>
        <w:rPr>
          <w:rFonts w:ascii="GHEA Grapalat" w:hAnsi="GHEA Grapalat" w:cs="Times Armenian"/>
          <w:sz w:val="20"/>
          <w:szCs w:val="20"/>
        </w:rPr>
      </w:pPr>
      <w:r w:rsidRPr="004E695B">
        <w:rPr>
          <w:rFonts w:ascii="GHEA Grapalat" w:hAnsi="GHEA Grapalat"/>
          <w:sz w:val="20"/>
          <w:szCs w:val="20"/>
        </w:rPr>
        <w:t>3.2.1.</w:t>
      </w:r>
      <w:r w:rsidRPr="004E695B">
        <w:rPr>
          <w:rFonts w:ascii="GHEA Grapalat" w:hAnsi="GHEA Grapalat"/>
          <w:sz w:val="20"/>
          <w:szCs w:val="20"/>
        </w:rPr>
        <w:tab/>
        <w:t>При выполнении работы оказывать Подрядчику содействие в случаях, в объеме и в порядке, предусмотренных договором.</w:t>
      </w:r>
    </w:p>
    <w:p w:rsidR="006D798C" w:rsidRPr="004E695B" w:rsidRDefault="006D798C" w:rsidP="00EC2630">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3.2.2.</w:t>
      </w:r>
      <w:r w:rsidRPr="004E695B">
        <w:rPr>
          <w:rFonts w:ascii="GHEA Grapalat" w:hAnsi="GHEA Grapalat"/>
          <w:sz w:val="20"/>
          <w:szCs w:val="20"/>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6D798C" w:rsidRPr="004E695B" w:rsidRDefault="006D798C" w:rsidP="00EC2630">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3.2.3.</w:t>
      </w:r>
      <w:r w:rsidRPr="004E695B">
        <w:rPr>
          <w:rFonts w:ascii="GHEA Grapalat" w:hAnsi="GHEA Grapalat"/>
          <w:sz w:val="20"/>
          <w:szCs w:val="20"/>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6D798C" w:rsidRPr="004E695B" w:rsidRDefault="006D798C" w:rsidP="00EC2630">
      <w:pPr>
        <w:widowControl w:val="0"/>
        <w:tabs>
          <w:tab w:val="left" w:pos="1276"/>
        </w:tabs>
        <w:ind w:firstLine="567"/>
        <w:jc w:val="both"/>
        <w:rPr>
          <w:rFonts w:ascii="GHEA Grapalat" w:hAnsi="GHEA Grapalat" w:cs="Times Armenian"/>
          <w:sz w:val="20"/>
          <w:szCs w:val="20"/>
        </w:rPr>
      </w:pPr>
      <w:r w:rsidRPr="004E695B">
        <w:rPr>
          <w:rFonts w:ascii="GHEA Grapalat" w:hAnsi="GHEA Grapalat"/>
          <w:sz w:val="20"/>
          <w:szCs w:val="20"/>
        </w:rPr>
        <w:t>3.2.4.</w:t>
      </w:r>
      <w:r w:rsidRPr="004E695B">
        <w:rPr>
          <w:rFonts w:ascii="GHEA Grapalat" w:hAnsi="GHEA Grapalat"/>
          <w:sz w:val="20"/>
          <w:szCs w:val="20"/>
        </w:rPr>
        <w:tab/>
        <w:t>В случае приемки результата работы в срок, предусмотренный пунктом 1.3.</w:t>
      </w:r>
      <w:r w:rsidRPr="004E695B">
        <w:rPr>
          <w:rFonts w:ascii="GHEA Grapalat" w:hAnsi="GHEA Grapalat"/>
          <w:sz w:val="20"/>
          <w:szCs w:val="20"/>
        </w:rPr>
        <w:tab/>
        <w:t xml:space="preserve">Договора, уплачивать Подрядчику суммы, подлежащие уплате последнему. </w:t>
      </w:r>
    </w:p>
    <w:p w:rsidR="006D798C" w:rsidRPr="004E695B" w:rsidRDefault="006D798C" w:rsidP="006D798C">
      <w:pPr>
        <w:widowControl w:val="0"/>
        <w:tabs>
          <w:tab w:val="left" w:pos="1134"/>
        </w:tabs>
        <w:spacing w:after="160" w:line="360" w:lineRule="auto"/>
        <w:ind w:firstLine="567"/>
        <w:jc w:val="both"/>
        <w:rPr>
          <w:rFonts w:ascii="GHEA Grapalat" w:hAnsi="GHEA Grapalat"/>
          <w:b/>
        </w:rPr>
      </w:pPr>
      <w:r w:rsidRPr="004E695B">
        <w:rPr>
          <w:rFonts w:ascii="GHEA Grapalat" w:hAnsi="GHEA Grapalat"/>
          <w:b/>
        </w:rPr>
        <w:t>3.3.</w:t>
      </w:r>
      <w:r w:rsidRPr="004E695B">
        <w:rPr>
          <w:rFonts w:ascii="GHEA Grapalat" w:hAnsi="GHEA Grapalat"/>
          <w:b/>
        </w:rPr>
        <w:tab/>
        <w:t>Подрядчик имеет право:</w:t>
      </w:r>
    </w:p>
    <w:p w:rsidR="006D798C" w:rsidRPr="004E695B" w:rsidRDefault="006D798C" w:rsidP="00CE2AD9">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3.3.1.</w:t>
      </w:r>
      <w:r w:rsidRPr="004E695B">
        <w:rPr>
          <w:rFonts w:ascii="GHEA Grapalat" w:hAnsi="GHEA Grapalat"/>
          <w:sz w:val="20"/>
          <w:szCs w:val="20"/>
        </w:rPr>
        <w:tab/>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6D798C" w:rsidRPr="004E695B" w:rsidRDefault="006D798C" w:rsidP="00CE2AD9">
      <w:pPr>
        <w:widowControl w:val="0"/>
        <w:tabs>
          <w:tab w:val="left" w:pos="1276"/>
        </w:tabs>
        <w:ind w:firstLine="567"/>
        <w:jc w:val="both"/>
        <w:rPr>
          <w:rFonts w:ascii="GHEA Grapalat" w:hAnsi="GHEA Grapalat" w:cs="Times Armenian"/>
          <w:sz w:val="20"/>
          <w:szCs w:val="20"/>
        </w:rPr>
      </w:pPr>
      <w:r w:rsidRPr="004E695B">
        <w:rPr>
          <w:rFonts w:ascii="GHEA Grapalat" w:hAnsi="GHEA Grapalat"/>
          <w:sz w:val="20"/>
          <w:szCs w:val="20"/>
        </w:rPr>
        <w:t>3.3.2.</w:t>
      </w:r>
      <w:r w:rsidRPr="004E695B">
        <w:rPr>
          <w:rFonts w:ascii="GHEA Grapalat" w:hAnsi="GHEA Grapalat"/>
          <w:sz w:val="20"/>
          <w:szCs w:val="20"/>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6D798C" w:rsidRPr="004E695B" w:rsidRDefault="006D798C" w:rsidP="006D798C">
      <w:pPr>
        <w:widowControl w:val="0"/>
        <w:tabs>
          <w:tab w:val="left" w:pos="1276"/>
        </w:tabs>
        <w:spacing w:after="160" w:line="360" w:lineRule="auto"/>
        <w:ind w:firstLine="567"/>
        <w:jc w:val="both"/>
        <w:rPr>
          <w:rFonts w:ascii="GHEA Grapalat" w:hAnsi="GHEA Grapalat"/>
          <w:b/>
        </w:rPr>
      </w:pPr>
      <w:r w:rsidRPr="004E695B">
        <w:rPr>
          <w:rFonts w:ascii="GHEA Grapalat" w:hAnsi="GHEA Grapalat"/>
          <w:b/>
        </w:rPr>
        <w:t>3.4.</w:t>
      </w:r>
      <w:r w:rsidRPr="004E695B">
        <w:rPr>
          <w:rFonts w:ascii="GHEA Grapalat" w:hAnsi="GHEA Grapalat"/>
          <w:b/>
        </w:rPr>
        <w:tab/>
        <w:t>Подрядчик обязан:</w:t>
      </w:r>
    </w:p>
    <w:p w:rsidR="006D798C" w:rsidRPr="004E695B" w:rsidRDefault="006D798C" w:rsidP="00CE2AD9">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3.4.1.</w:t>
      </w:r>
      <w:r w:rsidRPr="004E695B">
        <w:rPr>
          <w:rFonts w:ascii="GHEA Grapalat" w:hAnsi="GHEA Grapalat"/>
          <w:sz w:val="20"/>
          <w:szCs w:val="20"/>
        </w:rPr>
        <w:tab/>
        <w:t>В порядке и в сроки, предусмотренные договором, в соответствии с проектом и ведомостью объема работ выполнять минимум 100 процентов работ самостоятельно, своими силами, инструментами, механизмами, а также необходимыми материалами и в надлежащем качестве.</w:t>
      </w:r>
    </w:p>
    <w:p w:rsidR="006D798C" w:rsidRPr="004E695B" w:rsidRDefault="006D798C" w:rsidP="00CE2AD9">
      <w:pPr>
        <w:widowControl w:val="0"/>
        <w:tabs>
          <w:tab w:val="left" w:pos="1276"/>
        </w:tabs>
        <w:ind w:firstLine="567"/>
        <w:jc w:val="both"/>
        <w:rPr>
          <w:rFonts w:ascii="GHEA Grapalat" w:hAnsi="GHEA Grapalat" w:cs="Times Armenian"/>
          <w:sz w:val="20"/>
          <w:szCs w:val="20"/>
        </w:rPr>
      </w:pPr>
    </w:p>
    <w:p w:rsidR="006D798C" w:rsidRPr="004E695B" w:rsidRDefault="006D798C" w:rsidP="00CE2AD9">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3.4.2.</w:t>
      </w:r>
      <w:r w:rsidRPr="004E695B">
        <w:rPr>
          <w:rFonts w:ascii="GHEA Grapalat" w:hAnsi="GHEA Grapalat"/>
          <w:sz w:val="20"/>
          <w:szCs w:val="20"/>
        </w:rPr>
        <w:tab/>
        <w:t>Выполнять указания Заказчика по части работы, если они не противоречат условиям договора.</w:t>
      </w:r>
    </w:p>
    <w:p w:rsidR="006D798C" w:rsidRPr="004E695B" w:rsidRDefault="006D798C" w:rsidP="00CE2AD9">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3.4.3.</w:t>
      </w:r>
      <w:r w:rsidRPr="004E695B">
        <w:rPr>
          <w:rFonts w:ascii="GHEA Grapalat" w:hAnsi="GHEA Grapalat"/>
          <w:sz w:val="20"/>
          <w:szCs w:val="20"/>
        </w:rPr>
        <w:tab/>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6D798C" w:rsidRPr="004E695B" w:rsidRDefault="006D798C" w:rsidP="00CE2AD9">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3.4.4.</w:t>
      </w:r>
      <w:r w:rsidRPr="004E695B">
        <w:rPr>
          <w:rFonts w:ascii="GHEA Grapalat" w:hAnsi="GHEA Grapalat"/>
          <w:sz w:val="20"/>
          <w:szCs w:val="20"/>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6D798C" w:rsidRPr="004E695B" w:rsidRDefault="006D798C" w:rsidP="00CE2AD9">
      <w:pPr>
        <w:widowControl w:val="0"/>
        <w:tabs>
          <w:tab w:val="left" w:pos="1276"/>
        </w:tabs>
        <w:ind w:firstLine="567"/>
        <w:jc w:val="both"/>
        <w:rPr>
          <w:rFonts w:ascii="GHEA Grapalat" w:hAnsi="GHEA Grapalat" w:cs="Times Armenian"/>
          <w:sz w:val="20"/>
          <w:szCs w:val="20"/>
        </w:rPr>
      </w:pPr>
      <w:r w:rsidRPr="004E695B">
        <w:rPr>
          <w:rFonts w:ascii="GHEA Grapalat" w:hAnsi="GHEA Grapalat"/>
          <w:sz w:val="20"/>
          <w:szCs w:val="20"/>
        </w:rPr>
        <w:t>3.4.5.</w:t>
      </w:r>
      <w:r w:rsidRPr="004E695B">
        <w:rPr>
          <w:rFonts w:ascii="GHEA Grapalat" w:hAnsi="GHEA Grapalat"/>
          <w:sz w:val="20"/>
          <w:szCs w:val="20"/>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6D798C" w:rsidRPr="004E695B" w:rsidRDefault="006D798C" w:rsidP="00CE2AD9">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3.4.6.</w:t>
      </w:r>
      <w:r w:rsidRPr="004E695B">
        <w:rPr>
          <w:rFonts w:ascii="GHEA Grapalat" w:hAnsi="GHEA Grapalat"/>
          <w:sz w:val="20"/>
          <w:szCs w:val="20"/>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6D798C" w:rsidRPr="004E695B" w:rsidRDefault="006D798C" w:rsidP="00CE2AD9">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3.4.7.</w:t>
      </w:r>
      <w:r w:rsidRPr="004E695B">
        <w:rPr>
          <w:rFonts w:ascii="GHEA Grapalat" w:hAnsi="GHEA Grapalat"/>
          <w:sz w:val="20"/>
          <w:szCs w:val="20"/>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6D798C" w:rsidRPr="004E695B" w:rsidRDefault="006D798C" w:rsidP="00CE2AD9">
      <w:pPr>
        <w:widowControl w:val="0"/>
        <w:tabs>
          <w:tab w:val="left" w:pos="1276"/>
        </w:tabs>
        <w:ind w:firstLine="567"/>
        <w:jc w:val="both"/>
        <w:rPr>
          <w:rFonts w:ascii="GHEA Grapalat" w:hAnsi="GHEA Grapalat"/>
          <w:sz w:val="20"/>
          <w:szCs w:val="20"/>
        </w:rPr>
      </w:pPr>
      <w:r w:rsidRPr="004E695B">
        <w:rPr>
          <w:rFonts w:ascii="GHEA Grapalat" w:hAnsi="GHEA Grapalat"/>
          <w:sz w:val="20"/>
          <w:szCs w:val="20"/>
        </w:rPr>
        <w:t>3.4.8.</w:t>
      </w:r>
      <w:r w:rsidRPr="004E695B">
        <w:rPr>
          <w:rFonts w:ascii="GHEA Grapalat" w:hAnsi="GHEA Grapalat"/>
          <w:sz w:val="20"/>
          <w:szCs w:val="20"/>
        </w:rPr>
        <w:tab/>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6D798C" w:rsidRPr="004E695B" w:rsidRDefault="006D798C" w:rsidP="00CE2AD9">
      <w:pPr>
        <w:widowControl w:val="0"/>
        <w:tabs>
          <w:tab w:val="left" w:pos="1276"/>
        </w:tabs>
        <w:ind w:firstLine="567"/>
        <w:jc w:val="both"/>
        <w:rPr>
          <w:rFonts w:ascii="GHEA Grapalat" w:hAnsi="GHEA Grapalat" w:cs="Times Armenian"/>
          <w:sz w:val="20"/>
          <w:szCs w:val="20"/>
        </w:rPr>
      </w:pPr>
      <w:r w:rsidRPr="004E695B">
        <w:rPr>
          <w:rFonts w:ascii="GHEA Grapalat" w:hAnsi="GHEA Grapalat"/>
          <w:sz w:val="20"/>
          <w:szCs w:val="20"/>
        </w:rPr>
        <w:t>3.4.9.</w:t>
      </w:r>
      <w:r w:rsidRPr="004E695B">
        <w:rPr>
          <w:rFonts w:ascii="GHEA Grapalat" w:hAnsi="GHEA Grapalat"/>
          <w:sz w:val="20"/>
          <w:szCs w:val="20"/>
        </w:rPr>
        <w:tab/>
        <w:t xml:space="preserve">По договору устанавливается гарантийный срок в </w:t>
      </w:r>
      <w:r w:rsidR="00790D2E" w:rsidRPr="00E61745">
        <w:rPr>
          <w:rFonts w:ascii="GHEA Grapalat" w:hAnsi="GHEA Grapalat"/>
          <w:sz w:val="20"/>
          <w:szCs w:val="20"/>
        </w:rPr>
        <w:t>1</w:t>
      </w:r>
      <w:r w:rsidRPr="004E695B">
        <w:rPr>
          <w:rFonts w:ascii="GHEA Grapalat" w:hAnsi="GHEA Grapalat"/>
          <w:sz w:val="20"/>
          <w:szCs w:val="20"/>
        </w:rPr>
        <w:t xml:space="preserve"> года,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p>
    <w:p w:rsidR="006D798C" w:rsidRPr="004E695B" w:rsidRDefault="006D798C" w:rsidP="00CE2AD9">
      <w:pPr>
        <w:widowControl w:val="0"/>
        <w:tabs>
          <w:tab w:val="left" w:pos="1418"/>
        </w:tabs>
        <w:ind w:firstLine="567"/>
        <w:jc w:val="both"/>
        <w:rPr>
          <w:rFonts w:ascii="GHEA Grapalat" w:hAnsi="GHEA Grapalat"/>
          <w:sz w:val="20"/>
          <w:szCs w:val="20"/>
        </w:rPr>
      </w:pPr>
      <w:r w:rsidRPr="004E695B">
        <w:rPr>
          <w:rFonts w:ascii="GHEA Grapalat" w:hAnsi="GHEA Grapalat"/>
          <w:sz w:val="20"/>
          <w:szCs w:val="20"/>
        </w:rPr>
        <w:t>3.4.11.</w:t>
      </w:r>
      <w:r w:rsidRPr="004E695B">
        <w:rPr>
          <w:rFonts w:ascii="GHEA Grapalat" w:hAnsi="GHEA Grapalat"/>
          <w:sz w:val="20"/>
          <w:szCs w:val="20"/>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741FF7" w:rsidRPr="00E05E2C" w:rsidRDefault="00741FF7" w:rsidP="006D798C">
      <w:pPr>
        <w:widowControl w:val="0"/>
        <w:tabs>
          <w:tab w:val="left" w:pos="1276"/>
        </w:tabs>
        <w:spacing w:after="160" w:line="360" w:lineRule="auto"/>
        <w:jc w:val="center"/>
        <w:rPr>
          <w:rFonts w:ascii="GHEA Grapalat" w:hAnsi="GHEA Grapalat"/>
          <w:b/>
          <w:highlight w:val="yellow"/>
        </w:rPr>
      </w:pPr>
    </w:p>
    <w:p w:rsidR="006D798C" w:rsidRPr="008A616F" w:rsidRDefault="006D798C" w:rsidP="006D798C">
      <w:pPr>
        <w:widowControl w:val="0"/>
        <w:tabs>
          <w:tab w:val="left" w:pos="1276"/>
        </w:tabs>
        <w:spacing w:after="160" w:line="360" w:lineRule="auto"/>
        <w:jc w:val="center"/>
        <w:rPr>
          <w:rFonts w:ascii="GHEA Grapalat" w:hAnsi="GHEA Grapalat"/>
          <w:b/>
        </w:rPr>
      </w:pPr>
      <w:r w:rsidRPr="008A616F">
        <w:rPr>
          <w:rFonts w:ascii="GHEA Grapalat" w:hAnsi="GHEA Grapalat"/>
          <w:b/>
        </w:rPr>
        <w:t>4. ПОРЯДОК СДАЧИ И ПРИЕМКИ РАБОТЫ</w:t>
      </w:r>
    </w:p>
    <w:p w:rsidR="006D798C" w:rsidRPr="008A616F" w:rsidRDefault="006D798C" w:rsidP="009F1DB5">
      <w:pPr>
        <w:widowControl w:val="0"/>
        <w:tabs>
          <w:tab w:val="left" w:pos="1134"/>
        </w:tabs>
        <w:ind w:firstLine="567"/>
        <w:jc w:val="both"/>
        <w:rPr>
          <w:rFonts w:ascii="GHEA Grapalat" w:hAnsi="GHEA Grapalat" w:cs="Sylfaen"/>
          <w:sz w:val="20"/>
          <w:szCs w:val="20"/>
        </w:rPr>
      </w:pPr>
      <w:r w:rsidRPr="008A616F">
        <w:rPr>
          <w:rFonts w:ascii="GHEA Grapalat" w:hAnsi="GHEA Grapalat"/>
          <w:sz w:val="20"/>
          <w:szCs w:val="20"/>
        </w:rPr>
        <w:t>4.1.</w:t>
      </w:r>
      <w:r w:rsidRPr="008A616F">
        <w:rPr>
          <w:rFonts w:ascii="GHEA Grapalat" w:hAnsi="GHEA Grapalat"/>
          <w:sz w:val="20"/>
          <w:szCs w:val="20"/>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6D798C" w:rsidRPr="008A616F" w:rsidRDefault="006D798C" w:rsidP="009F1DB5">
      <w:pPr>
        <w:widowControl w:val="0"/>
        <w:ind w:firstLine="567"/>
        <w:jc w:val="both"/>
        <w:rPr>
          <w:rFonts w:ascii="GHEA Grapalat" w:hAnsi="GHEA Grapalat" w:cs="Sylfaen"/>
          <w:sz w:val="20"/>
          <w:szCs w:val="20"/>
        </w:rPr>
      </w:pPr>
      <w:r w:rsidRPr="008A616F">
        <w:rPr>
          <w:rFonts w:ascii="GHEA Grapalat" w:hAnsi="GHEA Grapalat"/>
          <w:sz w:val="20"/>
          <w:szCs w:val="20"/>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sidRPr="008A616F">
        <w:rPr>
          <w:rFonts w:ascii="Courier New" w:hAnsi="Courier New" w:cs="Courier New"/>
          <w:sz w:val="20"/>
          <w:szCs w:val="20"/>
          <w:lang w:val="en-US"/>
        </w:rPr>
        <w:t> </w:t>
      </w:r>
      <w:r w:rsidRPr="008A616F">
        <w:rPr>
          <w:rFonts w:ascii="GHEA Grapalat" w:hAnsi="GHEA Grapalat"/>
          <w:sz w:val="20"/>
          <w:szCs w:val="20"/>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6D798C" w:rsidRPr="008A616F" w:rsidRDefault="006D798C" w:rsidP="009F1DB5">
      <w:pPr>
        <w:widowControl w:val="0"/>
        <w:tabs>
          <w:tab w:val="left" w:pos="1134"/>
        </w:tabs>
        <w:ind w:firstLine="567"/>
        <w:jc w:val="both"/>
        <w:rPr>
          <w:rFonts w:ascii="GHEA Grapalat" w:hAnsi="GHEA Grapalat" w:cs="Sylfaen"/>
          <w:sz w:val="20"/>
          <w:szCs w:val="20"/>
        </w:rPr>
      </w:pPr>
      <w:r w:rsidRPr="008A616F">
        <w:rPr>
          <w:rFonts w:ascii="GHEA Grapalat" w:hAnsi="GHEA Grapalat"/>
          <w:sz w:val="20"/>
          <w:szCs w:val="20"/>
        </w:rPr>
        <w:t>4.2.</w:t>
      </w:r>
      <w:r w:rsidRPr="008A616F">
        <w:rPr>
          <w:rFonts w:ascii="GHEA Grapalat" w:hAnsi="GHEA Grapalat"/>
          <w:sz w:val="20"/>
          <w:szCs w:val="20"/>
        </w:rPr>
        <w:tab/>
        <w:t xml:space="preserve">Если выполненная работа соответствует условиям договора, Заказчик в течение </w:t>
      </w:r>
      <w:r w:rsidRPr="008A616F">
        <w:rPr>
          <w:rFonts w:ascii="GHEA Grapalat" w:hAnsi="GHEA Grapalat"/>
          <w:bCs/>
          <w:sz w:val="20"/>
          <w:szCs w:val="20"/>
        </w:rPr>
        <w:t>1</w:t>
      </w:r>
      <w:r w:rsidR="00063AFA" w:rsidRPr="008A616F">
        <w:rPr>
          <w:rFonts w:ascii="GHEA Grapalat" w:hAnsi="GHEA Grapalat"/>
          <w:bCs/>
          <w:sz w:val="20"/>
          <w:szCs w:val="20"/>
        </w:rPr>
        <w:t>0</w:t>
      </w:r>
      <w:r w:rsidRPr="008A616F">
        <w:rPr>
          <w:rFonts w:ascii="GHEA Grapalat" w:hAnsi="GHEA Grapalat"/>
          <w:bCs/>
          <w:sz w:val="20"/>
          <w:szCs w:val="20"/>
        </w:rPr>
        <w:t xml:space="preserve"> рабочих дней</w:t>
      </w:r>
      <w:r w:rsidRPr="008A616F">
        <w:rPr>
          <w:rFonts w:ascii="GHEA Grapalat" w:hAnsi="GHEA Grapalat"/>
          <w:sz w:val="20"/>
          <w:szCs w:val="20"/>
        </w:rPr>
        <w:t xml:space="preserve">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6D798C" w:rsidRPr="008A616F" w:rsidRDefault="006D798C" w:rsidP="009F1DB5">
      <w:pPr>
        <w:widowControl w:val="0"/>
        <w:tabs>
          <w:tab w:val="left" w:pos="1134"/>
        </w:tabs>
        <w:ind w:firstLine="567"/>
        <w:jc w:val="both"/>
        <w:rPr>
          <w:rFonts w:ascii="GHEA Grapalat" w:hAnsi="GHEA Grapalat" w:cs="Sylfaen"/>
          <w:sz w:val="20"/>
          <w:szCs w:val="20"/>
        </w:rPr>
      </w:pPr>
      <w:r w:rsidRPr="008A616F">
        <w:rPr>
          <w:rFonts w:ascii="GHEA Grapalat" w:hAnsi="GHEA Grapalat"/>
          <w:sz w:val="20"/>
          <w:szCs w:val="20"/>
        </w:rPr>
        <w:t>4.3.</w:t>
      </w:r>
      <w:r w:rsidRPr="008A616F">
        <w:rPr>
          <w:rFonts w:ascii="GHEA Grapalat" w:hAnsi="GHEA Grapalat"/>
          <w:sz w:val="20"/>
          <w:szCs w:val="20"/>
        </w:rPr>
        <w:tab/>
        <w:t>Если выполненная работа или ее часть не соответствует условиям договора, то Заказчик не подписывает акт сдачи-приемки и в указанный в пункте 4.2. 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6D798C" w:rsidRPr="008A616F" w:rsidRDefault="006D798C" w:rsidP="009F1DB5">
      <w:pPr>
        <w:widowControl w:val="0"/>
        <w:tabs>
          <w:tab w:val="left" w:pos="1134"/>
        </w:tabs>
        <w:ind w:firstLine="567"/>
        <w:jc w:val="both"/>
        <w:rPr>
          <w:rFonts w:ascii="GHEA Grapalat" w:hAnsi="GHEA Grapalat" w:cs="Sylfaen"/>
          <w:sz w:val="20"/>
          <w:szCs w:val="20"/>
        </w:rPr>
      </w:pPr>
      <w:r w:rsidRPr="008A616F">
        <w:rPr>
          <w:rFonts w:ascii="GHEA Grapalat" w:hAnsi="GHEA Grapalat"/>
          <w:sz w:val="20"/>
          <w:szCs w:val="20"/>
        </w:rPr>
        <w:t>4.4.</w:t>
      </w:r>
      <w:r w:rsidRPr="008A616F">
        <w:rPr>
          <w:rFonts w:ascii="GHEA Grapalat" w:hAnsi="GHEA Grapalat"/>
          <w:sz w:val="20"/>
          <w:szCs w:val="20"/>
        </w:rPr>
        <w:tab/>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6D798C" w:rsidRPr="008A616F" w:rsidRDefault="006D798C" w:rsidP="009F1DB5">
      <w:pPr>
        <w:widowControl w:val="0"/>
        <w:tabs>
          <w:tab w:val="left" w:pos="1134"/>
        </w:tabs>
        <w:ind w:firstLine="567"/>
        <w:jc w:val="both"/>
        <w:rPr>
          <w:rFonts w:ascii="GHEA Grapalat" w:hAnsi="GHEA Grapalat" w:cs="Times Armenian"/>
          <w:sz w:val="20"/>
          <w:szCs w:val="20"/>
        </w:rPr>
      </w:pPr>
      <w:r w:rsidRPr="008A616F">
        <w:rPr>
          <w:rFonts w:ascii="GHEA Grapalat" w:hAnsi="GHEA Grapalat"/>
          <w:sz w:val="20"/>
          <w:szCs w:val="20"/>
        </w:rPr>
        <w:t>4.5.</w:t>
      </w:r>
      <w:r w:rsidRPr="008A616F">
        <w:rPr>
          <w:rFonts w:ascii="GHEA Grapalat" w:hAnsi="GHEA Grapalat"/>
          <w:sz w:val="20"/>
          <w:szCs w:val="20"/>
        </w:rPr>
        <w:tab/>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6D798C" w:rsidRPr="008A616F" w:rsidRDefault="006D798C" w:rsidP="009F1DB5">
      <w:pPr>
        <w:pStyle w:val="norm"/>
        <w:widowControl w:val="0"/>
        <w:tabs>
          <w:tab w:val="left" w:pos="1134"/>
        </w:tabs>
        <w:spacing w:line="240" w:lineRule="auto"/>
        <w:ind w:firstLine="567"/>
        <w:rPr>
          <w:rFonts w:ascii="GHEA Grapalat" w:hAnsi="GHEA Grapalat"/>
          <w:spacing w:val="-8"/>
          <w:sz w:val="20"/>
        </w:rPr>
      </w:pPr>
      <w:r w:rsidRPr="008A616F">
        <w:rPr>
          <w:rFonts w:ascii="GHEA Grapalat" w:hAnsi="GHEA Grapalat"/>
          <w:sz w:val="20"/>
        </w:rPr>
        <w:t>4.6.</w:t>
      </w:r>
      <w:r w:rsidRPr="008A616F">
        <w:rPr>
          <w:rFonts w:ascii="GHEA Grapalat" w:hAnsi="GHEA Grapalat"/>
          <w:sz w:val="20"/>
        </w:rPr>
        <w:tab/>
        <w:t xml:space="preserve">Во время приемки работы применяются следующие условия: </w:t>
      </w:r>
    </w:p>
    <w:p w:rsidR="006D798C" w:rsidRPr="008A616F" w:rsidRDefault="006D798C" w:rsidP="009F1DB5">
      <w:pPr>
        <w:pStyle w:val="norm"/>
        <w:widowControl w:val="0"/>
        <w:tabs>
          <w:tab w:val="left" w:pos="1134"/>
        </w:tabs>
        <w:spacing w:line="240" w:lineRule="auto"/>
        <w:ind w:firstLine="567"/>
        <w:rPr>
          <w:rFonts w:ascii="GHEA Grapalat" w:hAnsi="GHEA Grapalat" w:cs="Sylfaen"/>
          <w:sz w:val="20"/>
        </w:rPr>
      </w:pPr>
      <w:r w:rsidRPr="008A616F">
        <w:rPr>
          <w:rFonts w:ascii="GHEA Grapalat" w:hAnsi="GHEA Grapalat"/>
          <w:sz w:val="20"/>
        </w:rPr>
        <w:t>1)</w:t>
      </w:r>
      <w:r w:rsidRPr="008A616F">
        <w:rPr>
          <w:rFonts w:ascii="GHEA Grapalat" w:hAnsi="GHEA Grapalat"/>
          <w:sz w:val="20"/>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sidRPr="008A616F">
        <w:rPr>
          <w:rFonts w:ascii="Courier New" w:hAnsi="Courier New" w:cs="Courier New"/>
          <w:sz w:val="20"/>
          <w:lang w:val="en-US"/>
        </w:rPr>
        <w:t> </w:t>
      </w:r>
      <w:r w:rsidRPr="008A616F">
        <w:rPr>
          <w:rFonts w:ascii="GHEA Grapalat" w:hAnsi="GHEA Grapalat"/>
          <w:sz w:val="20"/>
        </w:rPr>
        <w:t>19 марта 2015 года, и для приемки выполненных работ;</w:t>
      </w:r>
    </w:p>
    <w:p w:rsidR="006D798C" w:rsidRPr="008A616F" w:rsidRDefault="006D798C" w:rsidP="009F1DB5">
      <w:pPr>
        <w:pStyle w:val="norm"/>
        <w:widowControl w:val="0"/>
        <w:tabs>
          <w:tab w:val="left" w:pos="1134"/>
        </w:tabs>
        <w:spacing w:line="240" w:lineRule="auto"/>
        <w:ind w:firstLine="567"/>
        <w:rPr>
          <w:rFonts w:ascii="GHEA Grapalat" w:hAnsi="GHEA Grapalat" w:cs="Sylfaen"/>
          <w:sz w:val="20"/>
        </w:rPr>
      </w:pPr>
      <w:r w:rsidRPr="008A616F">
        <w:rPr>
          <w:rFonts w:ascii="GHEA Grapalat" w:hAnsi="GHEA Grapalat"/>
          <w:sz w:val="20"/>
        </w:rPr>
        <w:t>2)</w:t>
      </w:r>
      <w:r w:rsidRPr="008A616F">
        <w:rPr>
          <w:rFonts w:ascii="GHEA Grapalat" w:hAnsi="GHEA Grapalat"/>
          <w:sz w:val="20"/>
        </w:rPr>
        <w:tab/>
        <w:t>результат выполнения договора считается полностью принятым в случае приемки выполненных работ руководителем органа государственного</w:t>
      </w:r>
      <w:r w:rsidRPr="008A616F">
        <w:rPr>
          <w:rFonts w:ascii="Courier New" w:hAnsi="Courier New" w:cs="Courier New"/>
          <w:sz w:val="20"/>
          <w:lang w:val="en-US"/>
        </w:rPr>
        <w:t> </w:t>
      </w:r>
      <w:r w:rsidRPr="008A616F">
        <w:rPr>
          <w:rFonts w:ascii="GHEA Grapalat" w:hAnsi="GHEA Grapalat"/>
          <w:sz w:val="20"/>
        </w:rPr>
        <w:t>управления - комиссии, сформированной в порядке, установленном постановлением Правительства Республики Армения № 596-N от</w:t>
      </w:r>
      <w:r w:rsidRPr="008A616F">
        <w:rPr>
          <w:rFonts w:ascii="Courier New" w:hAnsi="Courier New" w:cs="Courier New"/>
          <w:sz w:val="20"/>
          <w:lang w:val="en-US"/>
        </w:rPr>
        <w:t> </w:t>
      </w:r>
      <w:r w:rsidRPr="008A616F">
        <w:rPr>
          <w:rFonts w:ascii="GHEA Grapalat" w:hAnsi="GHEA Grapalat"/>
          <w:sz w:val="20"/>
        </w:rPr>
        <w:t>19 марта 2015 года (далее - приемная комиссия);</w:t>
      </w:r>
    </w:p>
    <w:p w:rsidR="006D798C" w:rsidRPr="008A616F" w:rsidRDefault="006D798C" w:rsidP="009F1DB5">
      <w:pPr>
        <w:pStyle w:val="norm"/>
        <w:widowControl w:val="0"/>
        <w:tabs>
          <w:tab w:val="left" w:pos="1134"/>
        </w:tabs>
        <w:spacing w:line="240" w:lineRule="auto"/>
        <w:ind w:firstLine="567"/>
        <w:rPr>
          <w:rFonts w:ascii="GHEA Grapalat" w:hAnsi="GHEA Grapalat" w:cs="Sylfaen"/>
          <w:sz w:val="20"/>
        </w:rPr>
      </w:pPr>
      <w:r w:rsidRPr="008A616F">
        <w:rPr>
          <w:rFonts w:ascii="GHEA Grapalat" w:hAnsi="GHEA Grapalat"/>
          <w:sz w:val="20"/>
        </w:rPr>
        <w:t>3)</w:t>
      </w:r>
      <w:r w:rsidRPr="008A616F">
        <w:rPr>
          <w:rFonts w:ascii="GHEA Grapalat" w:hAnsi="GHEA Grapalat"/>
          <w:sz w:val="20"/>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6D798C" w:rsidRPr="008A616F" w:rsidRDefault="006D798C" w:rsidP="009F1DB5">
      <w:pPr>
        <w:pStyle w:val="norm"/>
        <w:widowControl w:val="0"/>
        <w:tabs>
          <w:tab w:val="left" w:pos="1134"/>
        </w:tabs>
        <w:spacing w:line="240" w:lineRule="auto"/>
        <w:ind w:firstLine="567"/>
        <w:rPr>
          <w:rFonts w:ascii="GHEA Grapalat" w:hAnsi="GHEA Grapalat" w:cs="Sylfaen"/>
          <w:sz w:val="20"/>
        </w:rPr>
      </w:pPr>
      <w:r w:rsidRPr="008A616F">
        <w:rPr>
          <w:rFonts w:ascii="GHEA Grapalat" w:hAnsi="GHEA Grapalat"/>
          <w:sz w:val="20"/>
        </w:rPr>
        <w:t>4)</w:t>
      </w:r>
      <w:r w:rsidRPr="008A616F">
        <w:rPr>
          <w:rFonts w:ascii="GHEA Grapalat" w:hAnsi="GHEA Grapalat"/>
          <w:sz w:val="20"/>
        </w:rPr>
        <w:tab/>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6D798C" w:rsidRPr="008A616F" w:rsidRDefault="006D798C" w:rsidP="009F1DB5">
      <w:pPr>
        <w:pStyle w:val="norm"/>
        <w:widowControl w:val="0"/>
        <w:tabs>
          <w:tab w:val="left" w:pos="1134"/>
        </w:tabs>
        <w:spacing w:line="240" w:lineRule="auto"/>
        <w:ind w:firstLine="567"/>
        <w:rPr>
          <w:rFonts w:ascii="GHEA Grapalat" w:hAnsi="GHEA Grapalat" w:cs="Sylfaen"/>
          <w:sz w:val="20"/>
        </w:rPr>
      </w:pPr>
      <w:r w:rsidRPr="008A616F">
        <w:rPr>
          <w:rFonts w:ascii="GHEA Grapalat" w:hAnsi="GHEA Grapalat"/>
          <w:sz w:val="20"/>
        </w:rPr>
        <w:t>а.</w:t>
      </w:r>
      <w:r w:rsidRPr="008A616F">
        <w:rPr>
          <w:rFonts w:ascii="GHEA Grapalat" w:hAnsi="GHEA Grapalat"/>
          <w:sz w:val="20"/>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6D798C" w:rsidRPr="008A616F" w:rsidRDefault="006D798C" w:rsidP="009F1DB5">
      <w:pPr>
        <w:pStyle w:val="norm"/>
        <w:widowControl w:val="0"/>
        <w:tabs>
          <w:tab w:val="left" w:pos="1134"/>
        </w:tabs>
        <w:spacing w:line="240" w:lineRule="auto"/>
        <w:ind w:firstLine="567"/>
        <w:rPr>
          <w:rFonts w:ascii="GHEA Grapalat" w:hAnsi="GHEA Grapalat"/>
          <w:sz w:val="20"/>
          <w:lang w:val="hy-AM"/>
        </w:rPr>
      </w:pPr>
      <w:r w:rsidRPr="008A616F">
        <w:rPr>
          <w:rFonts w:ascii="GHEA Grapalat" w:hAnsi="GHEA Grapalat"/>
          <w:sz w:val="20"/>
        </w:rPr>
        <w:t>б.</w:t>
      </w:r>
      <w:r w:rsidRPr="008A616F">
        <w:rPr>
          <w:rFonts w:ascii="GHEA Grapalat" w:hAnsi="GHEA Grapalat"/>
          <w:sz w:val="20"/>
        </w:rPr>
        <w:tab/>
        <w:t>не соответствует требованиям договора, то акт не подписывается;</w:t>
      </w:r>
    </w:p>
    <w:p w:rsidR="006D798C" w:rsidRPr="008A616F" w:rsidRDefault="006D798C" w:rsidP="009F1DB5">
      <w:pPr>
        <w:pStyle w:val="norm"/>
        <w:widowControl w:val="0"/>
        <w:tabs>
          <w:tab w:val="left" w:pos="1134"/>
        </w:tabs>
        <w:spacing w:line="240" w:lineRule="auto"/>
        <w:ind w:firstLine="567"/>
        <w:rPr>
          <w:rFonts w:ascii="GHEA Grapalat" w:hAnsi="GHEA Grapalat" w:cs="Sylfaen"/>
          <w:sz w:val="20"/>
          <w:lang w:val="hy-AM"/>
        </w:rPr>
      </w:pPr>
    </w:p>
    <w:p w:rsidR="006D798C" w:rsidRPr="008A616F" w:rsidRDefault="006D798C" w:rsidP="009F1DB5">
      <w:pPr>
        <w:pStyle w:val="norm"/>
        <w:widowControl w:val="0"/>
        <w:tabs>
          <w:tab w:val="left" w:pos="1134"/>
        </w:tabs>
        <w:spacing w:line="240" w:lineRule="auto"/>
        <w:ind w:firstLine="567"/>
        <w:rPr>
          <w:rFonts w:ascii="GHEA Grapalat" w:hAnsi="GHEA Grapalat" w:cs="Sylfaen"/>
          <w:sz w:val="20"/>
        </w:rPr>
      </w:pPr>
      <w:r w:rsidRPr="008A616F">
        <w:rPr>
          <w:rFonts w:ascii="GHEA Grapalat" w:hAnsi="GHEA Grapalat"/>
          <w:sz w:val="20"/>
        </w:rPr>
        <w:t>5)</w:t>
      </w:r>
      <w:r w:rsidRPr="008A616F">
        <w:rPr>
          <w:rFonts w:ascii="GHEA Grapalat" w:hAnsi="GHEA Grapalat"/>
          <w:sz w:val="20"/>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6D798C" w:rsidRPr="008A616F" w:rsidRDefault="006D798C" w:rsidP="006D798C">
      <w:pPr>
        <w:widowControl w:val="0"/>
        <w:tabs>
          <w:tab w:val="left" w:pos="1276"/>
        </w:tabs>
        <w:spacing w:after="160" w:line="348" w:lineRule="auto"/>
        <w:ind w:firstLine="567"/>
        <w:jc w:val="both"/>
        <w:rPr>
          <w:rFonts w:ascii="GHEA Grapalat" w:hAnsi="GHEA Grapalat"/>
        </w:rPr>
      </w:pPr>
    </w:p>
    <w:p w:rsidR="006D798C" w:rsidRPr="008A616F" w:rsidRDefault="006D798C" w:rsidP="006D798C">
      <w:pPr>
        <w:widowControl w:val="0"/>
        <w:tabs>
          <w:tab w:val="left" w:pos="1276"/>
        </w:tabs>
        <w:spacing w:after="160" w:line="348" w:lineRule="auto"/>
        <w:ind w:firstLine="567"/>
        <w:jc w:val="center"/>
        <w:rPr>
          <w:rFonts w:ascii="GHEA Grapalat" w:hAnsi="GHEA Grapalat"/>
          <w:b/>
        </w:rPr>
      </w:pPr>
      <w:r w:rsidRPr="008A616F">
        <w:rPr>
          <w:rFonts w:ascii="GHEA Grapalat" w:hAnsi="GHEA Grapalat"/>
          <w:b/>
        </w:rPr>
        <w:t>5.ЦЕНА И ОПЛАТА РАБОТЫ</w:t>
      </w:r>
    </w:p>
    <w:p w:rsidR="006D798C" w:rsidRPr="008A616F" w:rsidRDefault="006D798C" w:rsidP="009F1DB5">
      <w:pPr>
        <w:widowControl w:val="0"/>
        <w:tabs>
          <w:tab w:val="left" w:pos="1276"/>
        </w:tabs>
        <w:spacing w:after="160"/>
        <w:ind w:firstLine="567"/>
        <w:jc w:val="both"/>
        <w:rPr>
          <w:rFonts w:ascii="GHEA Grapalat" w:hAnsi="GHEA Grapalat"/>
          <w:sz w:val="20"/>
          <w:szCs w:val="20"/>
        </w:rPr>
      </w:pPr>
      <w:r w:rsidRPr="008A616F">
        <w:rPr>
          <w:rFonts w:ascii="GHEA Grapalat" w:hAnsi="GHEA Grapalat"/>
          <w:sz w:val="20"/>
          <w:szCs w:val="20"/>
        </w:rPr>
        <w:t>5.1.</w:t>
      </w:r>
      <w:r w:rsidRPr="008A616F">
        <w:rPr>
          <w:rFonts w:ascii="GHEA Grapalat" w:hAnsi="GHEA Grapalat"/>
          <w:sz w:val="20"/>
          <w:szCs w:val="20"/>
        </w:rPr>
        <w:tab/>
        <w:t xml:space="preserve">Общая цена настоящего Договора составляет (__________) драмов РА, из которых (_______________) драмов РА составляют НДС. Цена включает все осуществляемые Подрядчиком расходы, при этом: </w:t>
      </w:r>
    </w:p>
    <w:p w:rsidR="006D798C" w:rsidRPr="008A616F" w:rsidRDefault="006D798C" w:rsidP="009F1DB5">
      <w:pPr>
        <w:widowControl w:val="0"/>
        <w:tabs>
          <w:tab w:val="num" w:pos="1134"/>
        </w:tabs>
        <w:spacing w:after="160"/>
        <w:ind w:firstLine="567"/>
        <w:jc w:val="both"/>
        <w:rPr>
          <w:rFonts w:ascii="GHEA Grapalat" w:hAnsi="GHEA Grapalat"/>
          <w:sz w:val="20"/>
          <w:szCs w:val="20"/>
        </w:rPr>
      </w:pPr>
      <w:r w:rsidRPr="008A616F">
        <w:rPr>
          <w:rFonts w:ascii="GHEA Grapalat" w:hAnsi="GHEA Grapalat"/>
          <w:sz w:val="20"/>
          <w:szCs w:val="20"/>
        </w:rPr>
        <w:t>5.2.</w:t>
      </w:r>
      <w:r w:rsidRPr="008A616F">
        <w:rPr>
          <w:rFonts w:ascii="GHEA Grapalat" w:hAnsi="GHEA Grapalat"/>
          <w:sz w:val="20"/>
          <w:szCs w:val="20"/>
        </w:rPr>
        <w:tab/>
        <w:t>Цена работы стабильна, и Подрядчик не вправе требовать увеличения, а Заказчик — снижения этой цены.</w:t>
      </w:r>
    </w:p>
    <w:p w:rsidR="006D798C" w:rsidRPr="008A616F" w:rsidRDefault="006D798C" w:rsidP="009F1DB5">
      <w:pPr>
        <w:widowControl w:val="0"/>
        <w:tabs>
          <w:tab w:val="num" w:pos="1134"/>
        </w:tabs>
        <w:spacing w:after="160"/>
        <w:ind w:firstLine="567"/>
        <w:jc w:val="both"/>
        <w:rPr>
          <w:rFonts w:ascii="GHEA Grapalat" w:hAnsi="GHEA Grapalat"/>
          <w:sz w:val="20"/>
          <w:szCs w:val="20"/>
        </w:rPr>
      </w:pPr>
      <w:r w:rsidRPr="008A616F">
        <w:rPr>
          <w:rFonts w:ascii="GHEA Grapalat" w:hAnsi="GHEA Grapalat"/>
          <w:sz w:val="20"/>
          <w:szCs w:val="20"/>
        </w:rPr>
        <w:t>5.3.</w:t>
      </w:r>
      <w:r w:rsidRPr="008A616F">
        <w:rPr>
          <w:rFonts w:ascii="GHEA Grapalat" w:hAnsi="GHEA Grapalat"/>
          <w:sz w:val="20"/>
          <w:szCs w:val="20"/>
        </w:rPr>
        <w:tab/>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6D798C" w:rsidRPr="00692337" w:rsidRDefault="006D798C" w:rsidP="006D798C">
      <w:pPr>
        <w:widowControl w:val="0"/>
        <w:tabs>
          <w:tab w:val="left" w:pos="1276"/>
        </w:tabs>
        <w:spacing w:after="160" w:line="360" w:lineRule="auto"/>
        <w:ind w:firstLine="567"/>
        <w:jc w:val="center"/>
        <w:rPr>
          <w:rFonts w:ascii="GHEA Grapalat" w:hAnsi="GHEA Grapalat"/>
          <w:b/>
        </w:rPr>
      </w:pPr>
      <w:r w:rsidRPr="00692337">
        <w:rPr>
          <w:rFonts w:ascii="GHEA Grapalat" w:hAnsi="GHEA Grapalat"/>
          <w:b/>
        </w:rPr>
        <w:t>6. ОТВЕТСТВЕННОСТЬ СТОРОН</w:t>
      </w:r>
    </w:p>
    <w:p w:rsidR="006D798C" w:rsidRPr="00692337" w:rsidRDefault="006D798C" w:rsidP="009F1DB5">
      <w:pPr>
        <w:widowControl w:val="0"/>
        <w:tabs>
          <w:tab w:val="left" w:pos="1134"/>
        </w:tabs>
        <w:spacing w:after="160"/>
        <w:ind w:firstLine="567"/>
        <w:jc w:val="both"/>
        <w:rPr>
          <w:rFonts w:ascii="GHEA Grapalat" w:hAnsi="GHEA Grapalat"/>
          <w:sz w:val="20"/>
          <w:szCs w:val="20"/>
        </w:rPr>
      </w:pPr>
      <w:r w:rsidRPr="00692337">
        <w:rPr>
          <w:rFonts w:ascii="GHEA Grapalat" w:hAnsi="GHEA Grapalat"/>
          <w:sz w:val="20"/>
          <w:szCs w:val="20"/>
        </w:rPr>
        <w:t>6.1.</w:t>
      </w:r>
      <w:r w:rsidRPr="00692337">
        <w:rPr>
          <w:rFonts w:ascii="GHEA Grapalat" w:hAnsi="GHEA Grapalat"/>
          <w:sz w:val="20"/>
          <w:szCs w:val="20"/>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6D798C" w:rsidRPr="00692337" w:rsidRDefault="006D798C" w:rsidP="009F1DB5">
      <w:pPr>
        <w:widowControl w:val="0"/>
        <w:tabs>
          <w:tab w:val="left" w:pos="1134"/>
        </w:tabs>
        <w:spacing w:after="160"/>
        <w:ind w:firstLine="567"/>
        <w:jc w:val="both"/>
        <w:rPr>
          <w:rFonts w:ascii="GHEA Grapalat" w:hAnsi="GHEA Grapalat" w:cs="Sylfaen"/>
          <w:sz w:val="20"/>
          <w:szCs w:val="20"/>
        </w:rPr>
      </w:pPr>
      <w:r w:rsidRPr="00692337">
        <w:rPr>
          <w:rFonts w:ascii="GHEA Grapalat" w:hAnsi="GHEA Grapalat"/>
          <w:sz w:val="20"/>
          <w:szCs w:val="20"/>
        </w:rPr>
        <w:t>6.2.</w:t>
      </w:r>
      <w:r w:rsidRPr="00692337">
        <w:rPr>
          <w:rFonts w:ascii="GHEA Grapalat" w:hAnsi="GHEA Grapalat"/>
          <w:sz w:val="20"/>
          <w:szCs w:val="20"/>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6D798C" w:rsidRPr="00692337" w:rsidRDefault="006D798C" w:rsidP="009F1DB5">
      <w:pPr>
        <w:widowControl w:val="0"/>
        <w:tabs>
          <w:tab w:val="left" w:pos="1134"/>
        </w:tabs>
        <w:spacing w:after="160"/>
        <w:ind w:firstLine="567"/>
        <w:jc w:val="both"/>
        <w:rPr>
          <w:rFonts w:ascii="GHEA Grapalat" w:hAnsi="GHEA Grapalat" w:cs="Tahoma"/>
          <w:sz w:val="20"/>
          <w:szCs w:val="20"/>
        </w:rPr>
      </w:pPr>
      <w:r w:rsidRPr="00692337">
        <w:rPr>
          <w:rFonts w:ascii="GHEA Grapalat" w:hAnsi="GHEA Grapalat"/>
          <w:sz w:val="20"/>
          <w:szCs w:val="20"/>
        </w:rPr>
        <w:t>6.3.</w:t>
      </w:r>
      <w:r w:rsidRPr="00692337">
        <w:rPr>
          <w:rFonts w:ascii="GHEA Grapalat" w:hAnsi="GHEA Grapalat"/>
          <w:sz w:val="20"/>
          <w:szCs w:val="20"/>
        </w:rPr>
        <w:tab/>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Pr="00692337">
        <w:rPr>
          <w:rStyle w:val="af6"/>
          <w:rFonts w:ascii="GHEA Grapalat" w:hAnsi="GHEA Grapalat"/>
          <w:sz w:val="20"/>
          <w:szCs w:val="20"/>
        </w:rPr>
        <w:footnoteReference w:customMarkFollows="1" w:id="10"/>
        <w:t>31</w:t>
      </w:r>
      <w:r w:rsidRPr="00692337">
        <w:rPr>
          <w:rFonts w:ascii="GHEA Grapalat" w:hAnsi="GHEA Grapalat"/>
          <w:sz w:val="20"/>
          <w:szCs w:val="20"/>
        </w:rPr>
        <w:t>. При этом</w:t>
      </w:r>
      <w:r w:rsidRPr="00692337">
        <w:rPr>
          <w:rFonts w:ascii="GHEA Grapalat" w:hAnsi="GHEA Grapalat"/>
          <w:sz w:val="20"/>
          <w:szCs w:val="20"/>
          <w:lang w:val="hy-AM"/>
        </w:rPr>
        <w:t>,</w:t>
      </w:r>
      <w:r w:rsidRPr="00692337">
        <w:rPr>
          <w:rFonts w:ascii="GHEA Grapalat" w:hAnsi="GHEA Grapalat"/>
          <w:sz w:val="20"/>
          <w:szCs w:val="20"/>
        </w:rPr>
        <w:t xml:space="preserve"> штраф рассчитывается также при выполнении работ в срок, установленный настоящим договором, но в случае их непринятия заказчиком</w:t>
      </w:r>
    </w:p>
    <w:p w:rsidR="006D798C" w:rsidRPr="00692337" w:rsidRDefault="006D798C" w:rsidP="009F1DB5">
      <w:pPr>
        <w:widowControl w:val="0"/>
        <w:tabs>
          <w:tab w:val="left" w:pos="1134"/>
        </w:tabs>
        <w:spacing w:after="160"/>
        <w:ind w:firstLine="567"/>
        <w:jc w:val="both"/>
        <w:rPr>
          <w:rFonts w:ascii="GHEA Grapalat" w:hAnsi="GHEA Grapalat"/>
          <w:sz w:val="20"/>
          <w:szCs w:val="20"/>
        </w:rPr>
      </w:pPr>
      <w:r w:rsidRPr="00692337">
        <w:rPr>
          <w:rFonts w:ascii="GHEA Grapalat" w:hAnsi="GHEA Grapalat"/>
          <w:sz w:val="20"/>
          <w:szCs w:val="20"/>
        </w:rPr>
        <w:t>6.4.</w:t>
      </w:r>
      <w:r w:rsidRPr="00692337">
        <w:rPr>
          <w:rFonts w:ascii="GHEA Grapalat" w:hAnsi="GHEA Grapalat"/>
          <w:sz w:val="20"/>
          <w:szCs w:val="20"/>
        </w:rPr>
        <w:tab/>
        <w:t>Предусмотренные пунктами 6.2 и 6.3 договора пеня и штраф исчисляются и зачитываются вместе с суммами, уплачиваемыми Подрядчику.</w:t>
      </w:r>
    </w:p>
    <w:p w:rsidR="006D798C" w:rsidRPr="00692337" w:rsidRDefault="006D798C" w:rsidP="009F1DB5">
      <w:pPr>
        <w:widowControl w:val="0"/>
        <w:tabs>
          <w:tab w:val="left" w:pos="1134"/>
        </w:tabs>
        <w:spacing w:after="160"/>
        <w:ind w:firstLine="567"/>
        <w:jc w:val="both"/>
        <w:rPr>
          <w:rFonts w:ascii="GHEA Grapalat" w:hAnsi="GHEA Grapalat"/>
          <w:sz w:val="20"/>
          <w:szCs w:val="20"/>
        </w:rPr>
      </w:pPr>
      <w:r w:rsidRPr="00692337">
        <w:rPr>
          <w:rFonts w:ascii="GHEA Grapalat" w:hAnsi="GHEA Grapalat"/>
          <w:sz w:val="20"/>
          <w:szCs w:val="20"/>
        </w:rPr>
        <w:t>6.5.</w:t>
      </w:r>
      <w:r w:rsidRPr="00692337">
        <w:rPr>
          <w:rFonts w:ascii="GHEA Grapalat" w:hAnsi="GHEA Grapalat"/>
          <w:sz w:val="20"/>
          <w:szCs w:val="20"/>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6D798C" w:rsidRPr="00692337" w:rsidRDefault="006D798C" w:rsidP="009F1DB5">
      <w:pPr>
        <w:widowControl w:val="0"/>
        <w:tabs>
          <w:tab w:val="left" w:pos="1134"/>
        </w:tabs>
        <w:spacing w:after="160"/>
        <w:ind w:firstLine="567"/>
        <w:jc w:val="both"/>
        <w:rPr>
          <w:rFonts w:ascii="GHEA Grapalat" w:hAnsi="GHEA Grapalat"/>
          <w:sz w:val="20"/>
          <w:szCs w:val="20"/>
        </w:rPr>
      </w:pPr>
      <w:r w:rsidRPr="00692337">
        <w:rPr>
          <w:rFonts w:ascii="GHEA Grapalat" w:hAnsi="GHEA Grapalat"/>
          <w:sz w:val="20"/>
          <w:szCs w:val="20"/>
        </w:rPr>
        <w:t>6.6.</w:t>
      </w:r>
      <w:r w:rsidRPr="00692337">
        <w:rPr>
          <w:rFonts w:ascii="GHEA Grapalat" w:hAnsi="GHEA Grapalat"/>
          <w:sz w:val="20"/>
          <w:szCs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6D798C" w:rsidRPr="00692337" w:rsidRDefault="006D798C" w:rsidP="009F1DB5">
      <w:pPr>
        <w:widowControl w:val="0"/>
        <w:tabs>
          <w:tab w:val="left" w:pos="1134"/>
        </w:tabs>
        <w:spacing w:after="160"/>
        <w:ind w:firstLine="567"/>
        <w:jc w:val="both"/>
        <w:rPr>
          <w:rFonts w:ascii="GHEA Grapalat" w:hAnsi="GHEA Grapalat"/>
          <w:sz w:val="20"/>
          <w:szCs w:val="20"/>
        </w:rPr>
      </w:pPr>
      <w:r w:rsidRPr="00692337">
        <w:rPr>
          <w:rFonts w:ascii="GHEA Grapalat" w:hAnsi="GHEA Grapalat"/>
          <w:sz w:val="20"/>
          <w:szCs w:val="20"/>
        </w:rPr>
        <w:t>6.7.</w:t>
      </w:r>
      <w:r w:rsidRPr="00692337">
        <w:rPr>
          <w:rFonts w:ascii="GHEA Grapalat" w:hAnsi="GHEA Grapalat"/>
          <w:sz w:val="20"/>
          <w:szCs w:val="20"/>
        </w:rPr>
        <w:tab/>
        <w:t xml:space="preserve">Уплата пеней и (или) штрафов не освобождает стороны от исполнения своих договорных обязательств. </w:t>
      </w:r>
    </w:p>
    <w:p w:rsidR="006D798C" w:rsidRPr="00692337" w:rsidRDefault="006D798C" w:rsidP="006D798C">
      <w:pPr>
        <w:widowControl w:val="0"/>
        <w:tabs>
          <w:tab w:val="left" w:pos="1276"/>
        </w:tabs>
        <w:spacing w:after="160" w:line="360" w:lineRule="auto"/>
        <w:jc w:val="center"/>
        <w:rPr>
          <w:rFonts w:ascii="GHEA Grapalat" w:hAnsi="GHEA Grapalat"/>
          <w:b/>
        </w:rPr>
      </w:pPr>
      <w:r w:rsidRPr="00692337">
        <w:rPr>
          <w:rFonts w:ascii="GHEA Grapalat" w:hAnsi="GHEA Grapalat"/>
          <w:b/>
        </w:rPr>
        <w:t>7. ДЕЙСТВИЕ НЕПРЕОДОЛИМОЙ СИЛЫ (ФОРС-МАЖОР)</w:t>
      </w:r>
    </w:p>
    <w:p w:rsidR="006D798C" w:rsidRPr="00692337" w:rsidRDefault="006D798C" w:rsidP="009F1DB5">
      <w:pPr>
        <w:widowControl w:val="0"/>
        <w:tabs>
          <w:tab w:val="left" w:pos="1276"/>
        </w:tabs>
        <w:spacing w:after="160"/>
        <w:ind w:firstLine="567"/>
        <w:jc w:val="both"/>
        <w:rPr>
          <w:rFonts w:ascii="GHEA Grapalat" w:hAnsi="GHEA Grapalat"/>
          <w:sz w:val="20"/>
          <w:szCs w:val="20"/>
        </w:rPr>
      </w:pPr>
      <w:r w:rsidRPr="00692337">
        <w:rPr>
          <w:rFonts w:ascii="GHEA Grapalat" w:hAnsi="GHEA Grapalat"/>
          <w:sz w:val="20"/>
          <w:szCs w:val="20"/>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6D798C" w:rsidRPr="00692337" w:rsidRDefault="006D798C" w:rsidP="006D798C">
      <w:pPr>
        <w:widowControl w:val="0"/>
        <w:tabs>
          <w:tab w:val="left" w:pos="1276"/>
        </w:tabs>
        <w:spacing w:after="160" w:line="360" w:lineRule="auto"/>
        <w:jc w:val="center"/>
        <w:rPr>
          <w:rFonts w:ascii="GHEA Grapalat" w:hAnsi="GHEA Grapalat" w:cs="Sylfaen"/>
          <w:b/>
        </w:rPr>
      </w:pPr>
      <w:r w:rsidRPr="00692337">
        <w:rPr>
          <w:rFonts w:ascii="GHEA Grapalat" w:hAnsi="GHEA Grapalat"/>
          <w:b/>
        </w:rPr>
        <w:t>8. ИНЫЕ УСЛОВИЯ</w:t>
      </w:r>
    </w:p>
    <w:p w:rsidR="006D798C" w:rsidRPr="00692337" w:rsidRDefault="006D798C" w:rsidP="00113EF8">
      <w:pPr>
        <w:widowControl w:val="0"/>
        <w:tabs>
          <w:tab w:val="left" w:pos="1134"/>
        </w:tabs>
        <w:ind w:firstLine="567"/>
        <w:jc w:val="both"/>
        <w:rPr>
          <w:rFonts w:ascii="GHEA Grapalat" w:hAnsi="GHEA Grapalat" w:cs="Times Armenian"/>
          <w:sz w:val="20"/>
          <w:szCs w:val="20"/>
        </w:rPr>
      </w:pPr>
      <w:r w:rsidRPr="00692337">
        <w:rPr>
          <w:rFonts w:ascii="GHEA Grapalat" w:hAnsi="GHEA Grapalat"/>
          <w:sz w:val="20"/>
          <w:szCs w:val="20"/>
        </w:rPr>
        <w:t>8.1.</w:t>
      </w:r>
      <w:r w:rsidRPr="00692337">
        <w:rPr>
          <w:rFonts w:ascii="GHEA Grapalat" w:hAnsi="GHEA Grapalat"/>
          <w:sz w:val="20"/>
          <w:szCs w:val="20"/>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6D798C" w:rsidRPr="00692337" w:rsidRDefault="006D798C" w:rsidP="00113EF8">
      <w:pPr>
        <w:widowControl w:val="0"/>
        <w:tabs>
          <w:tab w:val="left" w:pos="1134"/>
        </w:tabs>
        <w:ind w:firstLine="567"/>
        <w:jc w:val="both"/>
        <w:rPr>
          <w:rFonts w:ascii="GHEA Grapalat" w:hAnsi="GHEA Grapalat" w:cs="Times Armenian"/>
          <w:sz w:val="20"/>
          <w:szCs w:val="20"/>
        </w:rPr>
      </w:pPr>
      <w:r w:rsidRPr="00692337">
        <w:rPr>
          <w:rFonts w:ascii="GHEA Grapalat" w:hAnsi="GHEA Grapalat"/>
          <w:sz w:val="20"/>
          <w:szCs w:val="20"/>
        </w:rPr>
        <w:t>8.2.</w:t>
      </w:r>
      <w:r w:rsidRPr="00692337">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6D798C" w:rsidRPr="00692337" w:rsidRDefault="006D798C" w:rsidP="00113EF8">
      <w:pPr>
        <w:widowControl w:val="0"/>
        <w:tabs>
          <w:tab w:val="left" w:pos="1134"/>
        </w:tabs>
        <w:ind w:firstLine="567"/>
        <w:jc w:val="both"/>
        <w:rPr>
          <w:rFonts w:ascii="GHEA Grapalat" w:hAnsi="GHEA Grapalat" w:cs="Sylfaen"/>
          <w:sz w:val="20"/>
          <w:szCs w:val="20"/>
        </w:rPr>
      </w:pPr>
      <w:r w:rsidRPr="00692337">
        <w:rPr>
          <w:rFonts w:ascii="GHEA Grapalat" w:hAnsi="GHEA Grapalat"/>
          <w:sz w:val="20"/>
          <w:szCs w:val="20"/>
        </w:rPr>
        <w:t>8.3.</w:t>
      </w:r>
      <w:r w:rsidRPr="00692337">
        <w:rPr>
          <w:rFonts w:ascii="GHEA Grapalat" w:hAnsi="GHEA Grapalat"/>
          <w:sz w:val="20"/>
          <w:szCs w:val="20"/>
        </w:rPr>
        <w:tab/>
        <w:t xml:space="preserve">В том случае, когда в установленном законом порядке в результате контроля </w:t>
      </w:r>
      <w:r w:rsidRPr="00692337">
        <w:rPr>
          <w:rFonts w:ascii="GHEA Grapalat" w:hAnsi="GHEA Grapalat"/>
          <w:spacing w:val="-4"/>
          <w:sz w:val="20"/>
          <w:szCs w:val="20"/>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 расторгает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6D798C" w:rsidRPr="00692337" w:rsidRDefault="006D798C" w:rsidP="00113EF8">
      <w:pPr>
        <w:widowControl w:val="0"/>
        <w:tabs>
          <w:tab w:val="left" w:pos="1134"/>
        </w:tabs>
        <w:ind w:firstLine="567"/>
        <w:jc w:val="both"/>
        <w:rPr>
          <w:rFonts w:ascii="GHEA Grapalat" w:hAnsi="GHEA Grapalat"/>
          <w:sz w:val="20"/>
          <w:szCs w:val="20"/>
        </w:rPr>
      </w:pPr>
      <w:r w:rsidRPr="00692337">
        <w:rPr>
          <w:rFonts w:ascii="GHEA Grapalat" w:hAnsi="GHEA Grapalat"/>
          <w:sz w:val="20"/>
          <w:szCs w:val="20"/>
        </w:rPr>
        <w:t>8.4.</w:t>
      </w:r>
      <w:r w:rsidRPr="00692337">
        <w:rPr>
          <w:rFonts w:ascii="GHEA Grapalat" w:hAnsi="GHEA Grapalat"/>
          <w:sz w:val="20"/>
          <w:szCs w:val="20"/>
        </w:rPr>
        <w:tab/>
        <w:t>Споры в связи с договором подлежат рассмотрению в судах Республики</w:t>
      </w:r>
      <w:r w:rsidRPr="00692337">
        <w:rPr>
          <w:rFonts w:ascii="Courier New" w:hAnsi="Courier New" w:cs="Courier New"/>
          <w:sz w:val="20"/>
          <w:szCs w:val="20"/>
          <w:lang w:val="en-US"/>
        </w:rPr>
        <w:t> </w:t>
      </w:r>
      <w:r w:rsidRPr="00692337">
        <w:rPr>
          <w:rFonts w:ascii="GHEA Grapalat" w:hAnsi="GHEA Grapalat"/>
          <w:sz w:val="20"/>
          <w:szCs w:val="20"/>
        </w:rPr>
        <w:t>Армения.</w:t>
      </w:r>
    </w:p>
    <w:p w:rsidR="006D798C" w:rsidRPr="00692337" w:rsidRDefault="006D798C" w:rsidP="00113EF8">
      <w:pPr>
        <w:widowControl w:val="0"/>
        <w:tabs>
          <w:tab w:val="left" w:pos="1134"/>
        </w:tabs>
        <w:ind w:firstLine="567"/>
        <w:jc w:val="both"/>
        <w:rPr>
          <w:rFonts w:ascii="GHEA Grapalat" w:hAnsi="GHEA Grapalat" w:cs="Times Armenian"/>
          <w:sz w:val="20"/>
          <w:szCs w:val="20"/>
        </w:rPr>
      </w:pPr>
      <w:r w:rsidRPr="00692337">
        <w:rPr>
          <w:rFonts w:ascii="GHEA Grapalat" w:hAnsi="GHEA Grapalat"/>
          <w:sz w:val="20"/>
          <w:szCs w:val="20"/>
        </w:rPr>
        <w:t>8.5</w:t>
      </w:r>
      <w:r w:rsidRPr="00692337">
        <w:rPr>
          <w:rFonts w:ascii="GHEA Grapalat" w:hAnsi="GHEA Grapalat"/>
          <w:sz w:val="20"/>
          <w:szCs w:val="20"/>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6D798C" w:rsidRPr="00692337" w:rsidRDefault="006D798C" w:rsidP="00113EF8">
      <w:pPr>
        <w:widowControl w:val="0"/>
        <w:tabs>
          <w:tab w:val="left" w:pos="1276"/>
        </w:tabs>
        <w:ind w:firstLine="567"/>
        <w:jc w:val="both"/>
        <w:rPr>
          <w:rFonts w:ascii="GHEA Grapalat" w:hAnsi="GHEA Grapalat" w:cs="Sylfaen"/>
          <w:sz w:val="20"/>
          <w:szCs w:val="20"/>
        </w:rPr>
      </w:pPr>
      <w:r w:rsidRPr="00692337">
        <w:rPr>
          <w:rFonts w:ascii="GHEA Grapalat" w:hAnsi="GHEA Grapalat"/>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6D798C" w:rsidRPr="00692337" w:rsidRDefault="006D798C" w:rsidP="00113EF8">
      <w:pPr>
        <w:widowControl w:val="0"/>
        <w:tabs>
          <w:tab w:val="left" w:pos="1276"/>
        </w:tabs>
        <w:ind w:firstLine="567"/>
        <w:jc w:val="both"/>
        <w:rPr>
          <w:rFonts w:ascii="GHEA Grapalat" w:hAnsi="GHEA Grapalat" w:cs="Sylfaen"/>
          <w:sz w:val="20"/>
          <w:szCs w:val="20"/>
        </w:rPr>
      </w:pPr>
      <w:r w:rsidRPr="00692337">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6D798C" w:rsidRPr="00692337" w:rsidRDefault="006D798C" w:rsidP="00113EF8">
      <w:pPr>
        <w:widowControl w:val="0"/>
        <w:tabs>
          <w:tab w:val="left" w:pos="1134"/>
        </w:tabs>
        <w:ind w:firstLine="567"/>
        <w:jc w:val="both"/>
        <w:rPr>
          <w:rFonts w:ascii="GHEA Grapalat" w:hAnsi="GHEA Grapalat" w:cs="Sylfaen"/>
          <w:sz w:val="20"/>
          <w:szCs w:val="20"/>
        </w:rPr>
      </w:pPr>
      <w:r w:rsidRPr="00692337">
        <w:rPr>
          <w:rFonts w:ascii="GHEA Grapalat" w:hAnsi="GHEA Grapalat"/>
          <w:sz w:val="20"/>
          <w:szCs w:val="20"/>
        </w:rPr>
        <w:t>8.6.</w:t>
      </w:r>
      <w:r w:rsidRPr="00692337">
        <w:rPr>
          <w:rFonts w:ascii="GHEA Grapalat" w:hAnsi="GHEA Grapalat"/>
          <w:sz w:val="20"/>
          <w:szCs w:val="20"/>
        </w:rPr>
        <w:tab/>
        <w:t>Если договор осуществляется посредством заключения договора субподряда:</w:t>
      </w:r>
    </w:p>
    <w:p w:rsidR="006D798C" w:rsidRPr="00692337" w:rsidRDefault="006D798C" w:rsidP="00113EF8">
      <w:pPr>
        <w:widowControl w:val="0"/>
        <w:tabs>
          <w:tab w:val="left" w:pos="1134"/>
        </w:tabs>
        <w:ind w:firstLine="567"/>
        <w:jc w:val="both"/>
        <w:rPr>
          <w:rFonts w:ascii="GHEA Grapalat" w:hAnsi="GHEA Grapalat" w:cs="Sylfaen"/>
          <w:sz w:val="20"/>
          <w:szCs w:val="20"/>
        </w:rPr>
      </w:pPr>
      <w:r w:rsidRPr="00692337">
        <w:rPr>
          <w:rFonts w:ascii="GHEA Grapalat" w:hAnsi="GHEA Grapalat"/>
          <w:sz w:val="20"/>
          <w:szCs w:val="20"/>
        </w:rPr>
        <w:t>1)</w:t>
      </w:r>
      <w:r w:rsidRPr="00692337">
        <w:rPr>
          <w:rFonts w:ascii="GHEA Grapalat" w:hAnsi="GHEA Grapalat"/>
          <w:sz w:val="20"/>
          <w:szCs w:val="20"/>
        </w:rPr>
        <w:tab/>
        <w:t>Подрядчик несет ответственность за неисполнение или ненадлежащее исполнение обязательств субподрядчика;</w:t>
      </w:r>
    </w:p>
    <w:p w:rsidR="006D798C" w:rsidRPr="00692337" w:rsidRDefault="006D798C" w:rsidP="00113EF8">
      <w:pPr>
        <w:widowControl w:val="0"/>
        <w:tabs>
          <w:tab w:val="left" w:pos="1134"/>
        </w:tabs>
        <w:ind w:firstLine="567"/>
        <w:jc w:val="both"/>
        <w:rPr>
          <w:rFonts w:ascii="GHEA Grapalat" w:hAnsi="GHEA Grapalat" w:cs="Sylfaen"/>
          <w:sz w:val="20"/>
          <w:szCs w:val="20"/>
        </w:rPr>
      </w:pPr>
      <w:r w:rsidRPr="00692337">
        <w:rPr>
          <w:rFonts w:ascii="GHEA Grapalat" w:hAnsi="GHEA Grapalat"/>
          <w:sz w:val="20"/>
          <w:szCs w:val="20"/>
        </w:rPr>
        <w:t>2)</w:t>
      </w:r>
      <w:r w:rsidRPr="00692337">
        <w:rPr>
          <w:rFonts w:ascii="GHEA Grapalat" w:hAnsi="GHEA Grapalat"/>
          <w:sz w:val="20"/>
          <w:szCs w:val="20"/>
        </w:rPr>
        <w:tab/>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Pr="00692337">
        <w:rPr>
          <w:rStyle w:val="af6"/>
          <w:rFonts w:ascii="GHEA Grapalat" w:hAnsi="GHEA Grapalat"/>
          <w:sz w:val="20"/>
          <w:szCs w:val="20"/>
        </w:rPr>
        <w:footnoteReference w:customMarkFollows="1" w:id="11"/>
        <w:t>33</w:t>
      </w:r>
      <w:r w:rsidRPr="00692337">
        <w:rPr>
          <w:rFonts w:ascii="GHEA Grapalat" w:hAnsi="GHEA Grapalat"/>
          <w:sz w:val="20"/>
          <w:szCs w:val="20"/>
        </w:rPr>
        <w:t>.</w:t>
      </w:r>
    </w:p>
    <w:p w:rsidR="006D798C" w:rsidRPr="00692337" w:rsidRDefault="006D798C" w:rsidP="00113EF8">
      <w:pPr>
        <w:widowControl w:val="0"/>
        <w:tabs>
          <w:tab w:val="left" w:pos="1134"/>
        </w:tabs>
        <w:ind w:firstLine="567"/>
        <w:jc w:val="both"/>
        <w:rPr>
          <w:rFonts w:ascii="GHEA Grapalat" w:hAnsi="GHEA Grapalat" w:cs="Sylfaen"/>
          <w:sz w:val="20"/>
          <w:szCs w:val="20"/>
        </w:rPr>
      </w:pPr>
      <w:r w:rsidRPr="00692337">
        <w:rPr>
          <w:rFonts w:ascii="GHEA Grapalat" w:hAnsi="GHEA Grapalat"/>
          <w:sz w:val="20"/>
          <w:szCs w:val="20"/>
        </w:rPr>
        <w:t>8.7.</w:t>
      </w:r>
      <w:r w:rsidRPr="00692337">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692337">
        <w:rPr>
          <w:rStyle w:val="af6"/>
          <w:rFonts w:ascii="GHEA Grapalat" w:hAnsi="GHEA Grapalat"/>
          <w:sz w:val="20"/>
          <w:szCs w:val="20"/>
        </w:rPr>
        <w:footnoteReference w:customMarkFollows="1" w:id="12"/>
        <w:t>34</w:t>
      </w:r>
      <w:r w:rsidRPr="00692337">
        <w:rPr>
          <w:rFonts w:ascii="GHEA Grapalat" w:hAnsi="GHEA Grapalat"/>
          <w:sz w:val="20"/>
          <w:szCs w:val="20"/>
        </w:rPr>
        <w:t>.</w:t>
      </w:r>
    </w:p>
    <w:p w:rsidR="006D798C" w:rsidRPr="00692337" w:rsidRDefault="006D798C" w:rsidP="00113EF8">
      <w:pPr>
        <w:widowControl w:val="0"/>
        <w:tabs>
          <w:tab w:val="left" w:pos="1134"/>
        </w:tabs>
        <w:ind w:firstLine="567"/>
        <w:jc w:val="both"/>
        <w:rPr>
          <w:rFonts w:ascii="GHEA Grapalat" w:hAnsi="GHEA Grapalat"/>
          <w:sz w:val="20"/>
          <w:szCs w:val="20"/>
        </w:rPr>
      </w:pPr>
      <w:r w:rsidRPr="00692337">
        <w:rPr>
          <w:rFonts w:ascii="GHEA Grapalat" w:hAnsi="GHEA Grapalat"/>
          <w:sz w:val="20"/>
          <w:szCs w:val="20"/>
        </w:rPr>
        <w:t>8.8.</w:t>
      </w:r>
      <w:r w:rsidRPr="00692337">
        <w:rPr>
          <w:rFonts w:ascii="GHEA Grapalat" w:hAnsi="GHEA Grapalat"/>
          <w:sz w:val="20"/>
          <w:szCs w:val="20"/>
        </w:rPr>
        <w:tab/>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 .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6D798C" w:rsidRPr="00692337" w:rsidRDefault="006D798C" w:rsidP="00113EF8">
      <w:pPr>
        <w:widowControl w:val="0"/>
        <w:tabs>
          <w:tab w:val="left" w:pos="1134"/>
        </w:tabs>
        <w:ind w:firstLine="567"/>
        <w:jc w:val="both"/>
        <w:rPr>
          <w:rFonts w:ascii="GHEA Grapalat" w:hAnsi="GHEA Grapalat" w:cs="Times Armenian"/>
          <w:sz w:val="20"/>
          <w:szCs w:val="20"/>
        </w:rPr>
      </w:pPr>
      <w:r w:rsidRPr="00692337">
        <w:rPr>
          <w:rFonts w:ascii="GHEA Grapalat" w:hAnsi="GHEA Grapalat"/>
          <w:sz w:val="20"/>
          <w:szCs w:val="20"/>
        </w:rPr>
        <w:t>8.9.</w:t>
      </w:r>
      <w:r w:rsidRPr="00692337">
        <w:rPr>
          <w:rFonts w:ascii="GHEA Grapalat" w:hAnsi="GHEA Grapalat"/>
          <w:sz w:val="20"/>
          <w:szCs w:val="20"/>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6D798C" w:rsidRPr="00692337" w:rsidRDefault="006D798C" w:rsidP="00113EF8">
      <w:pPr>
        <w:widowControl w:val="0"/>
        <w:ind w:firstLine="567"/>
        <w:jc w:val="both"/>
        <w:rPr>
          <w:rFonts w:ascii="GHEA Grapalat" w:hAnsi="GHEA Grapalat"/>
          <w:sz w:val="20"/>
          <w:szCs w:val="20"/>
        </w:rPr>
      </w:pPr>
      <w:r w:rsidRPr="00692337">
        <w:rPr>
          <w:rFonts w:ascii="GHEA Grapalat" w:hAnsi="GHEA Grapalat"/>
          <w:sz w:val="20"/>
          <w:szCs w:val="20"/>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6D798C" w:rsidRPr="00692337" w:rsidRDefault="006D798C" w:rsidP="00113EF8">
      <w:pPr>
        <w:widowControl w:val="0"/>
        <w:tabs>
          <w:tab w:val="left" w:pos="1276"/>
        </w:tabs>
        <w:ind w:firstLine="567"/>
        <w:jc w:val="both"/>
        <w:rPr>
          <w:rFonts w:ascii="GHEA Grapalat" w:hAnsi="GHEA Grapalat" w:cs="Sylfaen"/>
          <w:sz w:val="20"/>
          <w:szCs w:val="20"/>
        </w:rPr>
      </w:pPr>
      <w:r w:rsidRPr="00692337">
        <w:rPr>
          <w:rFonts w:ascii="GHEA Grapalat" w:hAnsi="GHEA Grapalat"/>
          <w:sz w:val="20"/>
          <w:szCs w:val="20"/>
        </w:rPr>
        <w:t>8.10.</w:t>
      </w:r>
      <w:r w:rsidRPr="00692337">
        <w:rPr>
          <w:rFonts w:ascii="GHEA Grapalat" w:hAnsi="GHEA Grapalat"/>
          <w:sz w:val="20"/>
          <w:szCs w:val="20"/>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6D798C" w:rsidRPr="00692337" w:rsidRDefault="006D798C" w:rsidP="00113EF8">
      <w:pPr>
        <w:widowControl w:val="0"/>
        <w:tabs>
          <w:tab w:val="left" w:pos="1276"/>
        </w:tabs>
        <w:ind w:firstLine="567"/>
        <w:jc w:val="both"/>
        <w:rPr>
          <w:rFonts w:ascii="GHEA Grapalat" w:hAnsi="GHEA Grapalat"/>
          <w:spacing w:val="-4"/>
          <w:sz w:val="20"/>
          <w:szCs w:val="20"/>
        </w:rPr>
      </w:pPr>
      <w:r w:rsidRPr="00692337">
        <w:rPr>
          <w:rFonts w:ascii="GHEA Grapalat" w:hAnsi="GHEA Grapalat"/>
          <w:sz w:val="20"/>
          <w:szCs w:val="20"/>
        </w:rPr>
        <w:t>8.11.</w:t>
      </w:r>
      <w:r w:rsidRPr="00692337">
        <w:rPr>
          <w:rFonts w:ascii="GHEA Grapalat" w:hAnsi="GHEA Grapalat"/>
          <w:sz w:val="20"/>
          <w:szCs w:val="20"/>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692337">
        <w:rPr>
          <w:rFonts w:ascii="GHEA Grapalat" w:hAnsi="GHEA Grapalat"/>
          <w:spacing w:val="-4"/>
          <w:sz w:val="20"/>
          <w:szCs w:val="20"/>
        </w:rPr>
        <w:t>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Подрядчика.</w:t>
      </w:r>
    </w:p>
    <w:p w:rsidR="006D798C" w:rsidRPr="00692337" w:rsidRDefault="006D798C" w:rsidP="00113EF8">
      <w:pPr>
        <w:widowControl w:val="0"/>
        <w:tabs>
          <w:tab w:val="left" w:pos="1276"/>
        </w:tabs>
        <w:ind w:firstLine="567"/>
        <w:jc w:val="both"/>
        <w:rPr>
          <w:rFonts w:ascii="GHEA Grapalat" w:hAnsi="GHEA Grapalat"/>
          <w:sz w:val="20"/>
          <w:szCs w:val="20"/>
        </w:rPr>
      </w:pPr>
      <w:r w:rsidRPr="00692337">
        <w:rPr>
          <w:rFonts w:ascii="GHEA Grapalat" w:hAnsi="GHEA Grapalat"/>
          <w:sz w:val="20"/>
          <w:szCs w:val="20"/>
        </w:rPr>
        <w:t>8.12.</w:t>
      </w:r>
      <w:r w:rsidRPr="00692337">
        <w:rPr>
          <w:rFonts w:ascii="GHEA Grapalat" w:hAnsi="GHEA Grapalat"/>
          <w:sz w:val="20"/>
          <w:szCs w:val="20"/>
        </w:rPr>
        <w:tab/>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6D798C" w:rsidRPr="00692337" w:rsidRDefault="006D798C" w:rsidP="00113EF8">
      <w:pPr>
        <w:widowControl w:val="0"/>
        <w:tabs>
          <w:tab w:val="left" w:pos="1276"/>
        </w:tabs>
        <w:ind w:firstLine="567"/>
        <w:jc w:val="both"/>
        <w:rPr>
          <w:rFonts w:ascii="GHEA Grapalat" w:hAnsi="GHEA Grapalat"/>
          <w:sz w:val="20"/>
          <w:szCs w:val="20"/>
        </w:rPr>
      </w:pPr>
      <w:r w:rsidRPr="00692337">
        <w:rPr>
          <w:rFonts w:ascii="GHEA Grapalat" w:hAnsi="GHEA Grapalat"/>
          <w:sz w:val="20"/>
          <w:szCs w:val="20"/>
        </w:rPr>
        <w:t>8.13.</w:t>
      </w:r>
      <w:r w:rsidRPr="00692337">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6D798C" w:rsidRPr="00692337" w:rsidRDefault="006D798C" w:rsidP="00113EF8">
      <w:pPr>
        <w:widowControl w:val="0"/>
        <w:tabs>
          <w:tab w:val="left" w:pos="1276"/>
        </w:tabs>
        <w:ind w:firstLine="567"/>
        <w:jc w:val="both"/>
        <w:rPr>
          <w:rFonts w:ascii="GHEA Grapalat" w:hAnsi="GHEA Grapalat"/>
          <w:sz w:val="20"/>
          <w:szCs w:val="20"/>
        </w:rPr>
      </w:pPr>
      <w:r w:rsidRPr="00692337">
        <w:rPr>
          <w:rFonts w:ascii="GHEA Grapalat" w:hAnsi="GHEA Grapalat"/>
          <w:sz w:val="20"/>
          <w:szCs w:val="20"/>
        </w:rPr>
        <w:t>8.14.</w:t>
      </w:r>
      <w:r w:rsidRPr="00692337">
        <w:rPr>
          <w:rFonts w:ascii="GHEA Grapalat" w:hAnsi="GHEA Grapalat"/>
          <w:sz w:val="20"/>
          <w:szCs w:val="20"/>
        </w:rPr>
        <w:tab/>
        <w:t>К отношениям, связанным с настоящим договором, применяется право Республики Армения.</w:t>
      </w:r>
    </w:p>
    <w:p w:rsidR="006D798C" w:rsidRPr="00692337" w:rsidRDefault="006D798C" w:rsidP="00113EF8">
      <w:pPr>
        <w:widowControl w:val="0"/>
        <w:tabs>
          <w:tab w:val="left" w:pos="1276"/>
        </w:tabs>
        <w:ind w:firstLine="567"/>
        <w:jc w:val="both"/>
        <w:rPr>
          <w:rFonts w:ascii="GHEA Grapalat" w:hAnsi="GHEA Grapalat"/>
          <w:sz w:val="20"/>
          <w:szCs w:val="20"/>
        </w:rPr>
      </w:pPr>
      <w:r w:rsidRPr="00692337">
        <w:rPr>
          <w:rFonts w:ascii="GHEA Grapalat" w:hAnsi="GHEA Grapalat"/>
          <w:sz w:val="20"/>
          <w:szCs w:val="20"/>
        </w:rPr>
        <w:t>8.15.</w:t>
      </w:r>
      <w:r w:rsidRPr="00692337">
        <w:rPr>
          <w:rFonts w:ascii="GHEA Grapalat" w:hAnsi="GHEA Grapalat"/>
          <w:sz w:val="20"/>
          <w:szCs w:val="20"/>
        </w:rPr>
        <w:tab/>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двадцатипятикратный размер базовой единицы закупок, то Заказчиком будет заключенo соглашение в случае, если представленные Подрядчиком в виде неустойки обеспечения квалификации и договора в размере предусмотренных финансовых средств заменяются гарантией или наличными деньгами, с учетом требований абзаца "б" подпункта 17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обеспечений квалификации и договора представленных в виде неустойки, также представляет Заказчику новые обеспечения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692337">
        <w:rPr>
          <w:rStyle w:val="af6"/>
          <w:rFonts w:ascii="GHEA Grapalat" w:hAnsi="GHEA Grapalat"/>
          <w:sz w:val="20"/>
          <w:szCs w:val="20"/>
        </w:rPr>
        <w:footnoteReference w:customMarkFollows="1" w:id="13"/>
        <w:t>35</w:t>
      </w:r>
    </w:p>
    <w:p w:rsidR="006D798C" w:rsidRPr="00692337" w:rsidRDefault="006D798C" w:rsidP="006D798C">
      <w:pPr>
        <w:widowControl w:val="0"/>
        <w:spacing w:line="353" w:lineRule="auto"/>
        <w:jc w:val="center"/>
        <w:rPr>
          <w:rFonts w:ascii="GHEA Grapalat" w:hAnsi="GHEA Grapalat" w:cs="Sylfaen"/>
          <w:b/>
        </w:rPr>
      </w:pPr>
      <w:r w:rsidRPr="00692337">
        <w:rPr>
          <w:rFonts w:ascii="GHEA Grapalat" w:hAnsi="GHEA Grapalat"/>
          <w:b/>
        </w:rPr>
        <w:t>9. АДРЕСА, БАНКОВСКИЕ РЕКВИЗИТЫ И ПОДПИСИ СТОРОН</w:t>
      </w:r>
    </w:p>
    <w:tbl>
      <w:tblPr>
        <w:tblW w:w="9639" w:type="dxa"/>
        <w:jc w:val="center"/>
        <w:tblLayout w:type="fixed"/>
        <w:tblLook w:val="0000"/>
      </w:tblPr>
      <w:tblGrid>
        <w:gridCol w:w="4536"/>
        <w:gridCol w:w="760"/>
        <w:gridCol w:w="4343"/>
      </w:tblGrid>
      <w:tr w:rsidR="006D798C" w:rsidRPr="00692337" w:rsidTr="00A0700C">
        <w:trPr>
          <w:jc w:val="center"/>
        </w:trPr>
        <w:tc>
          <w:tcPr>
            <w:tcW w:w="4536" w:type="dxa"/>
          </w:tcPr>
          <w:p w:rsidR="006D798C" w:rsidRPr="00692337" w:rsidRDefault="006D798C" w:rsidP="00A0700C">
            <w:pPr>
              <w:widowControl w:val="0"/>
              <w:spacing w:after="160" w:line="360" w:lineRule="auto"/>
              <w:jc w:val="center"/>
              <w:rPr>
                <w:rFonts w:ascii="GHEA Grapalat" w:hAnsi="GHEA Grapalat"/>
                <w:b/>
              </w:rPr>
            </w:pPr>
            <w:r w:rsidRPr="00692337">
              <w:rPr>
                <w:rFonts w:ascii="GHEA Grapalat" w:hAnsi="GHEA Grapalat"/>
                <w:b/>
              </w:rPr>
              <w:t>ЗАКАЗЧИК</w:t>
            </w:r>
          </w:p>
          <w:p w:rsidR="00F81399" w:rsidRPr="00692337" w:rsidRDefault="00F81399" w:rsidP="00F81399">
            <w:pPr>
              <w:widowControl w:val="0"/>
              <w:jc w:val="center"/>
              <w:rPr>
                <w:rFonts w:ascii="GHEA Grapalat" w:hAnsi="GHEA Grapalat"/>
                <w:bCs/>
                <w:sz w:val="20"/>
                <w:szCs w:val="20"/>
              </w:rPr>
            </w:pPr>
            <w:r w:rsidRPr="00692337">
              <w:rPr>
                <w:rFonts w:ascii="GHEA Grapalat" w:hAnsi="GHEA Grapalat"/>
                <w:bCs/>
                <w:sz w:val="20"/>
                <w:szCs w:val="20"/>
              </w:rPr>
              <w:t xml:space="preserve">Степанаванская мэрия Лорийской области РА  </w:t>
            </w:r>
          </w:p>
          <w:p w:rsidR="00F81399" w:rsidRPr="00692337" w:rsidRDefault="00F81399" w:rsidP="00F81399">
            <w:pPr>
              <w:widowControl w:val="0"/>
              <w:jc w:val="center"/>
              <w:rPr>
                <w:rFonts w:ascii="GHEA Grapalat" w:hAnsi="GHEA Grapalat"/>
                <w:bCs/>
                <w:sz w:val="20"/>
                <w:szCs w:val="20"/>
              </w:rPr>
            </w:pPr>
            <w:r w:rsidRPr="00692337">
              <w:rPr>
                <w:rFonts w:ascii="GHEA Grapalat" w:hAnsi="GHEA Grapalat"/>
                <w:bCs/>
                <w:sz w:val="20"/>
                <w:szCs w:val="20"/>
              </w:rPr>
              <w:t>г.Степанаван, улица Сос Саргсяна, дом 1</w:t>
            </w:r>
          </w:p>
          <w:p w:rsidR="00F81399" w:rsidRPr="00692337" w:rsidRDefault="00F81399" w:rsidP="00F81399">
            <w:pPr>
              <w:widowControl w:val="0"/>
              <w:jc w:val="center"/>
              <w:rPr>
                <w:rFonts w:ascii="GHEA Grapalat" w:hAnsi="GHEA Grapalat"/>
                <w:bCs/>
                <w:sz w:val="20"/>
                <w:szCs w:val="20"/>
              </w:rPr>
            </w:pPr>
            <w:r w:rsidRPr="00692337">
              <w:rPr>
                <w:rFonts w:ascii="GHEA Grapalat" w:hAnsi="GHEA Grapalat"/>
                <w:bCs/>
                <w:sz w:val="20"/>
                <w:szCs w:val="20"/>
              </w:rPr>
              <w:t>Министерство финансов РА:</w:t>
            </w:r>
          </w:p>
          <w:p w:rsidR="00F81399" w:rsidRPr="00692337" w:rsidRDefault="00F81399" w:rsidP="00F81399">
            <w:pPr>
              <w:widowControl w:val="0"/>
              <w:jc w:val="center"/>
              <w:rPr>
                <w:rFonts w:ascii="GHEA Grapalat" w:hAnsi="GHEA Grapalat"/>
                <w:bCs/>
                <w:sz w:val="20"/>
                <w:szCs w:val="20"/>
              </w:rPr>
            </w:pPr>
            <w:r w:rsidRPr="00692337">
              <w:rPr>
                <w:rFonts w:ascii="GHEA Grapalat" w:hAnsi="GHEA Grapalat"/>
                <w:bCs/>
                <w:sz w:val="20"/>
                <w:szCs w:val="20"/>
              </w:rPr>
              <w:t>операционный отдел</w:t>
            </w:r>
          </w:p>
          <w:p w:rsidR="00F81399" w:rsidRPr="00692337" w:rsidRDefault="00F81399" w:rsidP="00F81399">
            <w:pPr>
              <w:widowControl w:val="0"/>
              <w:jc w:val="center"/>
              <w:rPr>
                <w:rFonts w:ascii="GHEA Grapalat" w:hAnsi="GHEA Grapalat"/>
                <w:bCs/>
                <w:sz w:val="20"/>
                <w:szCs w:val="20"/>
              </w:rPr>
            </w:pPr>
            <w:r w:rsidRPr="00692337">
              <w:rPr>
                <w:rFonts w:ascii="GHEA Grapalat" w:hAnsi="GHEA Grapalat"/>
                <w:bCs/>
                <w:sz w:val="20"/>
                <w:szCs w:val="20"/>
              </w:rPr>
              <w:t>Номер счета:</w:t>
            </w:r>
            <w:r w:rsidR="002D7819" w:rsidRPr="00692337">
              <w:rPr>
                <w:rFonts w:ascii="GHEA Grapalat" w:hAnsi="GHEA Grapalat"/>
                <w:sz w:val="16"/>
                <w:szCs w:val="16"/>
                <w:lang w:val="hy-AM"/>
              </w:rPr>
              <w:t xml:space="preserve"> </w:t>
            </w:r>
            <w:r w:rsidR="002D7819" w:rsidRPr="00692337">
              <w:rPr>
                <w:rFonts w:ascii="GHEA Grapalat" w:hAnsi="GHEA Grapalat"/>
                <w:sz w:val="20"/>
                <w:szCs w:val="20"/>
                <w:lang w:val="hy-AM"/>
              </w:rPr>
              <w:t>900252260014</w:t>
            </w:r>
          </w:p>
          <w:p w:rsidR="00F81399" w:rsidRPr="00692337" w:rsidRDefault="00F81399" w:rsidP="00F81399">
            <w:pPr>
              <w:widowControl w:val="0"/>
              <w:jc w:val="center"/>
              <w:rPr>
                <w:rFonts w:ascii="GHEA Grapalat" w:hAnsi="GHEA Grapalat"/>
                <w:bCs/>
                <w:sz w:val="20"/>
                <w:szCs w:val="20"/>
              </w:rPr>
            </w:pPr>
            <w:r w:rsidRPr="00692337">
              <w:rPr>
                <w:rFonts w:ascii="GHEA Grapalat" w:hAnsi="GHEA Grapalat"/>
                <w:bCs/>
                <w:sz w:val="20"/>
                <w:szCs w:val="20"/>
              </w:rPr>
              <w:t xml:space="preserve">УНН </w:t>
            </w:r>
            <w:r w:rsidRPr="00692337">
              <w:rPr>
                <w:rFonts w:ascii="GHEA Grapalat" w:hAnsi="GHEA Grapalat"/>
                <w:bCs/>
                <w:sz w:val="20"/>
                <w:szCs w:val="20"/>
                <w:lang w:val="hy-AM"/>
              </w:rPr>
              <w:t>06</w:t>
            </w:r>
            <w:r w:rsidRPr="00692337">
              <w:rPr>
                <w:rFonts w:ascii="GHEA Grapalat" w:hAnsi="GHEA Grapalat"/>
                <w:bCs/>
                <w:sz w:val="20"/>
                <w:szCs w:val="20"/>
              </w:rPr>
              <w:t>954104</w:t>
            </w:r>
          </w:p>
          <w:p w:rsidR="00F81399" w:rsidRPr="00692337" w:rsidRDefault="00F81399" w:rsidP="00A0700C">
            <w:pPr>
              <w:widowControl w:val="0"/>
              <w:spacing w:after="160" w:line="360" w:lineRule="auto"/>
              <w:jc w:val="center"/>
              <w:rPr>
                <w:rFonts w:ascii="GHEA Grapalat" w:hAnsi="GHEA Grapalat" w:cs="Sylfaen"/>
                <w:b/>
                <w:bCs/>
                <w:lang w:val="en-US"/>
              </w:rPr>
            </w:pPr>
          </w:p>
          <w:p w:rsidR="006D798C" w:rsidRPr="00692337" w:rsidRDefault="006D798C" w:rsidP="00A0700C">
            <w:pPr>
              <w:widowControl w:val="0"/>
              <w:jc w:val="center"/>
              <w:rPr>
                <w:rFonts w:ascii="GHEA Grapalat" w:hAnsi="GHEA Grapalat"/>
                <w:lang w:val="en-US"/>
              </w:rPr>
            </w:pPr>
            <w:r w:rsidRPr="00692337">
              <w:rPr>
                <w:rFonts w:ascii="GHEA Grapalat" w:hAnsi="GHEA Grapalat"/>
                <w:lang w:val="en-US"/>
              </w:rPr>
              <w:t>______________________</w:t>
            </w:r>
          </w:p>
          <w:p w:rsidR="006D798C" w:rsidRPr="00692337" w:rsidRDefault="006D798C" w:rsidP="00A0700C">
            <w:pPr>
              <w:widowControl w:val="0"/>
              <w:spacing w:after="160" w:line="360" w:lineRule="auto"/>
              <w:jc w:val="center"/>
              <w:rPr>
                <w:rFonts w:ascii="GHEA Grapalat" w:hAnsi="GHEA Grapalat"/>
                <w:vertAlign w:val="superscript"/>
              </w:rPr>
            </w:pPr>
            <w:r w:rsidRPr="00692337">
              <w:rPr>
                <w:rFonts w:ascii="GHEA Grapalat" w:hAnsi="GHEA Grapalat"/>
                <w:vertAlign w:val="superscript"/>
              </w:rPr>
              <w:t>/подпись/</w:t>
            </w:r>
          </w:p>
          <w:p w:rsidR="006D798C" w:rsidRPr="00692337" w:rsidRDefault="006D798C" w:rsidP="00A0700C">
            <w:pPr>
              <w:widowControl w:val="0"/>
              <w:spacing w:after="160" w:line="360" w:lineRule="auto"/>
              <w:jc w:val="center"/>
              <w:rPr>
                <w:rFonts w:ascii="GHEA Grapalat" w:hAnsi="GHEA Grapalat"/>
              </w:rPr>
            </w:pPr>
            <w:r w:rsidRPr="00692337">
              <w:rPr>
                <w:rFonts w:ascii="GHEA Grapalat" w:hAnsi="GHEA Grapalat"/>
              </w:rPr>
              <w:t>М. П.</w:t>
            </w:r>
          </w:p>
        </w:tc>
        <w:tc>
          <w:tcPr>
            <w:tcW w:w="760" w:type="dxa"/>
          </w:tcPr>
          <w:p w:rsidR="006D798C" w:rsidRPr="00692337" w:rsidRDefault="006D798C" w:rsidP="00A0700C">
            <w:pPr>
              <w:widowControl w:val="0"/>
              <w:spacing w:after="160" w:line="360" w:lineRule="auto"/>
              <w:jc w:val="center"/>
              <w:rPr>
                <w:rFonts w:ascii="GHEA Grapalat" w:hAnsi="GHEA Grapalat"/>
              </w:rPr>
            </w:pPr>
          </w:p>
        </w:tc>
        <w:tc>
          <w:tcPr>
            <w:tcW w:w="4343" w:type="dxa"/>
          </w:tcPr>
          <w:p w:rsidR="006D798C" w:rsidRPr="00692337" w:rsidRDefault="006D798C" w:rsidP="00A0700C">
            <w:pPr>
              <w:widowControl w:val="0"/>
              <w:spacing w:after="160" w:line="360" w:lineRule="auto"/>
              <w:jc w:val="center"/>
              <w:rPr>
                <w:rFonts w:ascii="GHEA Grapalat" w:hAnsi="GHEA Grapalat" w:cs="Sylfaen"/>
                <w:b/>
                <w:bCs/>
              </w:rPr>
            </w:pPr>
            <w:r w:rsidRPr="00692337">
              <w:rPr>
                <w:rFonts w:ascii="GHEA Grapalat" w:hAnsi="GHEA Grapalat"/>
                <w:b/>
              </w:rPr>
              <w:t>ПОДРЯДЧИК</w:t>
            </w:r>
          </w:p>
          <w:p w:rsidR="006D798C" w:rsidRPr="00692337" w:rsidRDefault="006D798C" w:rsidP="00A0700C">
            <w:pPr>
              <w:widowControl w:val="0"/>
              <w:jc w:val="center"/>
              <w:rPr>
                <w:rFonts w:ascii="GHEA Grapalat" w:hAnsi="GHEA Grapalat"/>
                <w:lang w:val="en-US"/>
              </w:rPr>
            </w:pPr>
            <w:r w:rsidRPr="00692337">
              <w:rPr>
                <w:rFonts w:ascii="GHEA Grapalat" w:hAnsi="GHEA Grapalat"/>
                <w:lang w:val="en-US"/>
              </w:rPr>
              <w:t>___________________</w:t>
            </w:r>
          </w:p>
          <w:p w:rsidR="006D798C" w:rsidRPr="00692337" w:rsidRDefault="006D798C" w:rsidP="00A0700C">
            <w:pPr>
              <w:widowControl w:val="0"/>
              <w:spacing w:after="160" w:line="360" w:lineRule="auto"/>
              <w:jc w:val="center"/>
              <w:rPr>
                <w:rFonts w:ascii="GHEA Grapalat" w:hAnsi="GHEA Grapalat"/>
                <w:vertAlign w:val="superscript"/>
              </w:rPr>
            </w:pPr>
            <w:r w:rsidRPr="00692337">
              <w:rPr>
                <w:rFonts w:ascii="GHEA Grapalat" w:hAnsi="GHEA Grapalat"/>
                <w:vertAlign w:val="superscript"/>
              </w:rPr>
              <w:t>/подпись/</w:t>
            </w:r>
          </w:p>
          <w:p w:rsidR="006D798C" w:rsidRPr="00692337" w:rsidRDefault="006D798C" w:rsidP="00A0700C">
            <w:pPr>
              <w:widowControl w:val="0"/>
              <w:spacing w:after="160" w:line="360" w:lineRule="auto"/>
              <w:jc w:val="center"/>
              <w:rPr>
                <w:rFonts w:ascii="GHEA Grapalat" w:hAnsi="GHEA Grapalat"/>
              </w:rPr>
            </w:pPr>
            <w:r w:rsidRPr="00692337">
              <w:rPr>
                <w:rFonts w:ascii="GHEA Grapalat" w:hAnsi="GHEA Grapalat"/>
              </w:rPr>
              <w:t>М. П.</w:t>
            </w:r>
          </w:p>
        </w:tc>
      </w:tr>
    </w:tbl>
    <w:p w:rsidR="008428CD" w:rsidRPr="00DD436A" w:rsidRDefault="008428CD" w:rsidP="008428CD">
      <w:pPr>
        <w:widowControl w:val="0"/>
        <w:spacing w:after="160" w:line="360" w:lineRule="auto"/>
        <w:ind w:firstLine="567"/>
        <w:jc w:val="center"/>
        <w:rPr>
          <w:rFonts w:ascii="GHEA Grapalat" w:hAnsi="GHEA Grapalat"/>
          <w:b/>
          <w:highlight w:val="yellow"/>
        </w:rPr>
      </w:pPr>
    </w:p>
    <w:p w:rsidR="008428CD" w:rsidRPr="003427F2" w:rsidRDefault="008428CD" w:rsidP="008428CD">
      <w:pPr>
        <w:widowControl w:val="0"/>
        <w:spacing w:after="160" w:line="360" w:lineRule="auto"/>
        <w:ind w:firstLine="567"/>
        <w:jc w:val="both"/>
        <w:rPr>
          <w:rFonts w:ascii="GHEA Grapalat" w:hAnsi="GHEA Grapalat"/>
          <w:u w:val="single"/>
        </w:rPr>
      </w:pPr>
      <w:r w:rsidRPr="003427F2">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8428CD" w:rsidRPr="00DD436A" w:rsidRDefault="008428CD" w:rsidP="008428CD">
      <w:pPr>
        <w:rPr>
          <w:rFonts w:ascii="GHEA Grapalat" w:hAnsi="GHEA Grapalat"/>
          <w:i/>
          <w:highlight w:val="yellow"/>
        </w:rPr>
      </w:pPr>
      <w:r w:rsidRPr="00DD436A">
        <w:rPr>
          <w:rFonts w:ascii="GHEA Grapalat" w:hAnsi="GHEA Grapalat"/>
          <w:i/>
          <w:highlight w:val="yellow"/>
        </w:rPr>
        <w:br w:type="page"/>
      </w:r>
    </w:p>
    <w:p w:rsidR="008428CD" w:rsidRPr="006C4990" w:rsidRDefault="008428CD" w:rsidP="003427F2">
      <w:pPr>
        <w:widowControl w:val="0"/>
        <w:spacing w:after="160"/>
        <w:ind w:firstLine="567"/>
        <w:jc w:val="right"/>
        <w:rPr>
          <w:rFonts w:ascii="GHEA Grapalat" w:hAnsi="GHEA Grapalat"/>
          <w:i/>
          <w:sz w:val="18"/>
          <w:szCs w:val="18"/>
        </w:rPr>
      </w:pPr>
      <w:r w:rsidRPr="006C4990">
        <w:rPr>
          <w:rFonts w:ascii="GHEA Grapalat" w:hAnsi="GHEA Grapalat"/>
          <w:i/>
          <w:sz w:val="18"/>
          <w:szCs w:val="18"/>
        </w:rPr>
        <w:t>Приложение № 1</w:t>
      </w:r>
    </w:p>
    <w:p w:rsidR="008428CD" w:rsidRPr="006C4990" w:rsidRDefault="008428CD" w:rsidP="003427F2">
      <w:pPr>
        <w:widowControl w:val="0"/>
        <w:spacing w:after="160"/>
        <w:ind w:firstLine="567"/>
        <w:jc w:val="right"/>
        <w:rPr>
          <w:rFonts w:ascii="GHEA Grapalat" w:hAnsi="GHEA Grapalat"/>
          <w:i/>
          <w:sz w:val="18"/>
          <w:szCs w:val="18"/>
        </w:rPr>
      </w:pPr>
      <w:r w:rsidRPr="006C4990">
        <w:rPr>
          <w:rFonts w:ascii="GHEA Grapalat" w:hAnsi="GHEA Grapalat"/>
          <w:i/>
          <w:sz w:val="18"/>
          <w:szCs w:val="18"/>
        </w:rPr>
        <w:t xml:space="preserve">к Договору под кодом </w:t>
      </w:r>
      <w:r w:rsidR="005C483B" w:rsidRPr="006C4990">
        <w:rPr>
          <w:rFonts w:ascii="GHEA Grapalat" w:hAnsi="GHEA Grapalat"/>
          <w:bCs/>
          <w:i/>
          <w:sz w:val="18"/>
          <w:szCs w:val="18"/>
          <w:lang w:val="af-ZA"/>
        </w:rPr>
        <w:t>ՀՀ-ԼՄՍՀ-ԳՀԱՇՁԲ-22/04</w:t>
      </w:r>
      <w:r w:rsidR="005C483B" w:rsidRPr="006C4990">
        <w:rPr>
          <w:rFonts w:ascii="GHEA Grapalat" w:hAnsi="GHEA Grapalat"/>
          <w:b/>
          <w:bCs/>
          <w:color w:val="002060"/>
          <w:sz w:val="18"/>
          <w:szCs w:val="18"/>
          <w:lang w:val="af-ZA"/>
        </w:rPr>
        <w:t xml:space="preserve">     </w:t>
      </w:r>
      <w:r w:rsidRPr="006C4990">
        <w:rPr>
          <w:rFonts w:ascii="GHEA Grapalat" w:hAnsi="GHEA Grapalat"/>
          <w:i/>
          <w:sz w:val="18"/>
          <w:szCs w:val="18"/>
        </w:rPr>
        <w:br/>
        <w:t xml:space="preserve">заключенному " </w:t>
      </w:r>
      <w:r w:rsidRPr="006C4990">
        <w:rPr>
          <w:rFonts w:ascii="GHEA Grapalat" w:hAnsi="GHEA Grapalat"/>
          <w:i/>
          <w:sz w:val="18"/>
          <w:szCs w:val="18"/>
        </w:rPr>
        <w:tab/>
        <w:t xml:space="preserve">" </w:t>
      </w:r>
      <w:r w:rsidRPr="006C4990">
        <w:rPr>
          <w:rFonts w:ascii="GHEA Grapalat" w:hAnsi="GHEA Grapalat"/>
          <w:i/>
          <w:sz w:val="18"/>
          <w:szCs w:val="18"/>
        </w:rPr>
        <w:tab/>
        <w:t>20</w:t>
      </w:r>
      <w:r w:rsidRPr="006C4990">
        <w:rPr>
          <w:rFonts w:ascii="GHEA Grapalat" w:hAnsi="GHEA Grapalat"/>
          <w:i/>
          <w:sz w:val="18"/>
          <w:szCs w:val="18"/>
        </w:rPr>
        <w:tab/>
        <w:t>г.</w:t>
      </w:r>
    </w:p>
    <w:p w:rsidR="00A0700C" w:rsidRPr="003427F2" w:rsidRDefault="00C94ED9" w:rsidP="00A0700C">
      <w:pPr>
        <w:jc w:val="center"/>
        <w:rPr>
          <w:rFonts w:ascii="GHEA Grapalat" w:hAnsi="GHEA Grapalat" w:cs="Sylfaen"/>
          <w:b/>
          <w:color w:val="000000"/>
        </w:rPr>
      </w:pPr>
      <w:r w:rsidRPr="003427F2">
        <w:rPr>
          <w:rFonts w:ascii="GHEA Grapalat" w:hAnsi="GHEA Grapalat" w:cs="Sylfaen"/>
          <w:b/>
          <w:color w:val="000000"/>
        </w:rPr>
        <w:t>ЛОТ 1</w:t>
      </w:r>
    </w:p>
    <w:p w:rsidR="00DD3E80" w:rsidRPr="000A5932" w:rsidRDefault="00C94ED9" w:rsidP="00DD3E80">
      <w:pPr>
        <w:widowControl w:val="0"/>
        <w:spacing w:after="160" w:line="360" w:lineRule="auto"/>
        <w:ind w:firstLine="567"/>
        <w:jc w:val="center"/>
        <w:rPr>
          <w:rFonts w:ascii="GHEA Grapalat" w:hAnsi="GHEA Grapalat"/>
          <w:b/>
        </w:rPr>
      </w:pPr>
      <w:r w:rsidRPr="000A5932">
        <w:rPr>
          <w:rFonts w:ascii="GHEA Grapalat" w:hAnsi="GHEA Grapalat"/>
          <w:b/>
          <w:sz w:val="28"/>
          <w:szCs w:val="28"/>
        </w:rPr>
        <w:t>ОБЪЕМНАЯ ВЕДОМОСТЬ-СМЕТА</w:t>
      </w:r>
      <w:r w:rsidRPr="000A5932">
        <w:rPr>
          <w:rFonts w:ascii="GHEA Grapalat" w:hAnsi="GHEA Grapalat"/>
          <w:b/>
        </w:rPr>
        <w:t>*</w:t>
      </w:r>
    </w:p>
    <w:p w:rsidR="00425586" w:rsidRPr="00812AF5" w:rsidRDefault="00425586" w:rsidP="00DD3E80">
      <w:pPr>
        <w:widowControl w:val="0"/>
        <w:spacing w:after="160" w:line="360" w:lineRule="auto"/>
        <w:ind w:firstLine="567"/>
        <w:jc w:val="center"/>
        <w:rPr>
          <w:rFonts w:ascii="GHEA Grapalat" w:hAnsi="GHEA Grapalat"/>
          <w:b/>
          <w:spacing w:val="6"/>
        </w:rPr>
      </w:pPr>
      <w:r w:rsidRPr="00812AF5">
        <w:rPr>
          <w:rFonts w:ascii="GHEA Grapalat" w:hAnsi="GHEA Grapalat"/>
          <w:b/>
          <w:spacing w:val="6"/>
        </w:rPr>
        <w:t>Ямочных ремонт на улицах города Степанавана</w:t>
      </w:r>
    </w:p>
    <w:p w:rsidR="00BC51B4" w:rsidRPr="003E765F" w:rsidRDefault="00425586" w:rsidP="00DD3E80">
      <w:pPr>
        <w:widowControl w:val="0"/>
        <w:spacing w:after="160" w:line="360" w:lineRule="auto"/>
        <w:ind w:firstLine="567"/>
        <w:jc w:val="center"/>
        <w:rPr>
          <w:rFonts w:ascii="GHEA Grapalat" w:hAnsi="GHEA Grapalat" w:cs="Arial"/>
          <w:b/>
          <w:i/>
          <w:u w:val="single"/>
        </w:rPr>
      </w:pPr>
      <w:r w:rsidRPr="003E765F">
        <w:rPr>
          <w:rFonts w:ascii="GHEA Grapalat" w:hAnsi="GHEA Grapalat" w:cs="Arial"/>
          <w:b/>
          <w:i/>
          <w:u w:val="single"/>
        </w:rPr>
        <w:t xml:space="preserve"> </w:t>
      </w:r>
      <w:r w:rsidR="00BC51B4" w:rsidRPr="003E765F">
        <w:rPr>
          <w:rFonts w:ascii="GHEA Grapalat" w:hAnsi="GHEA Grapalat" w:cs="Arial"/>
          <w:b/>
          <w:i/>
          <w:u w:val="single"/>
        </w:rPr>
        <w:t>Смотрите прикрепленный файл</w:t>
      </w:r>
    </w:p>
    <w:p w:rsidR="00CC51C8" w:rsidRPr="00DD436A" w:rsidRDefault="00CC51C8" w:rsidP="00DD3E80">
      <w:pPr>
        <w:widowControl w:val="0"/>
        <w:spacing w:after="160" w:line="360" w:lineRule="auto"/>
        <w:ind w:firstLine="567"/>
        <w:jc w:val="right"/>
        <w:rPr>
          <w:rFonts w:ascii="GHEA Grapalat" w:hAnsi="GHEA Grapalat"/>
          <w:i/>
          <w:highlight w:val="yellow"/>
        </w:rPr>
      </w:pPr>
    </w:p>
    <w:p w:rsidR="00DD3E80" w:rsidRPr="00DD436A" w:rsidRDefault="00DD3E80" w:rsidP="00DD3E80">
      <w:pPr>
        <w:widowControl w:val="0"/>
        <w:spacing w:after="160" w:line="360" w:lineRule="auto"/>
        <w:ind w:firstLine="567"/>
        <w:jc w:val="center"/>
        <w:rPr>
          <w:rFonts w:ascii="Sylfaen" w:hAnsi="Sylfaen"/>
          <w:highlight w:val="yellow"/>
          <w:lang w:val="hy-AM"/>
        </w:rPr>
      </w:pPr>
    </w:p>
    <w:p w:rsidR="00DD3E80" w:rsidRPr="00DD436A" w:rsidRDefault="00DD3E80" w:rsidP="00DD3E80">
      <w:pPr>
        <w:widowControl w:val="0"/>
        <w:spacing w:after="160" w:line="360" w:lineRule="auto"/>
        <w:ind w:firstLine="567"/>
        <w:jc w:val="center"/>
        <w:rPr>
          <w:rFonts w:ascii="Sylfaen" w:hAnsi="Sylfaen"/>
          <w:highlight w:val="yellow"/>
          <w:lang w:val="hy-AM"/>
        </w:rPr>
      </w:pPr>
    </w:p>
    <w:p w:rsidR="00DD3E80" w:rsidRPr="00DD436A" w:rsidRDefault="00DD3E80" w:rsidP="00DD3E80">
      <w:pPr>
        <w:widowControl w:val="0"/>
        <w:spacing w:after="160" w:line="360" w:lineRule="auto"/>
        <w:ind w:firstLine="567"/>
        <w:jc w:val="right"/>
        <w:rPr>
          <w:rFonts w:ascii="GHEA Grapalat" w:hAnsi="GHEA Grapalat"/>
          <w:i/>
          <w:highlight w:val="yellow"/>
        </w:rPr>
      </w:pPr>
    </w:p>
    <w:tbl>
      <w:tblPr>
        <w:tblW w:w="9639" w:type="dxa"/>
        <w:jc w:val="center"/>
        <w:tblLayout w:type="fixed"/>
        <w:tblLook w:val="0000"/>
      </w:tblPr>
      <w:tblGrid>
        <w:gridCol w:w="4536"/>
        <w:gridCol w:w="760"/>
        <w:gridCol w:w="4343"/>
      </w:tblGrid>
      <w:tr w:rsidR="00DD3E80" w:rsidRPr="00DD436A" w:rsidTr="00CA5D9C">
        <w:trPr>
          <w:jc w:val="center"/>
        </w:trPr>
        <w:tc>
          <w:tcPr>
            <w:tcW w:w="4536" w:type="dxa"/>
          </w:tcPr>
          <w:p w:rsidR="00DD3E80" w:rsidRPr="006C4990" w:rsidRDefault="00DD3E80" w:rsidP="00CA5D9C">
            <w:pPr>
              <w:widowControl w:val="0"/>
              <w:spacing w:after="160" w:line="360" w:lineRule="auto"/>
              <w:ind w:firstLine="34"/>
              <w:jc w:val="center"/>
              <w:rPr>
                <w:rFonts w:ascii="GHEA Grapalat" w:hAnsi="GHEA Grapalat"/>
                <w:b/>
              </w:rPr>
            </w:pPr>
            <w:r w:rsidRPr="006C4990">
              <w:rPr>
                <w:rFonts w:ascii="GHEA Grapalat" w:hAnsi="GHEA Grapalat"/>
                <w:b/>
              </w:rPr>
              <w:t>ЗАКАЗЧИК</w:t>
            </w:r>
          </w:p>
          <w:p w:rsidR="00B26F15" w:rsidRPr="006C4990" w:rsidRDefault="00B26F15" w:rsidP="00B26F15">
            <w:pPr>
              <w:widowControl w:val="0"/>
              <w:jc w:val="center"/>
              <w:rPr>
                <w:rFonts w:ascii="GHEA Grapalat" w:hAnsi="GHEA Grapalat"/>
                <w:bCs/>
                <w:sz w:val="20"/>
                <w:szCs w:val="20"/>
              </w:rPr>
            </w:pPr>
            <w:r w:rsidRPr="006C4990">
              <w:rPr>
                <w:rFonts w:ascii="GHEA Grapalat" w:hAnsi="GHEA Grapalat"/>
                <w:bCs/>
                <w:sz w:val="20"/>
                <w:szCs w:val="20"/>
              </w:rPr>
              <w:t xml:space="preserve">Степанаванская мэрия Лорийской области РА  </w:t>
            </w:r>
          </w:p>
          <w:p w:rsidR="00B26F15" w:rsidRPr="006C4990" w:rsidRDefault="00B26F15" w:rsidP="00B26F15">
            <w:pPr>
              <w:widowControl w:val="0"/>
              <w:jc w:val="center"/>
              <w:rPr>
                <w:rFonts w:ascii="GHEA Grapalat" w:hAnsi="GHEA Grapalat"/>
                <w:bCs/>
                <w:sz w:val="20"/>
                <w:szCs w:val="20"/>
              </w:rPr>
            </w:pPr>
            <w:r w:rsidRPr="006C4990">
              <w:rPr>
                <w:rFonts w:ascii="GHEA Grapalat" w:hAnsi="GHEA Grapalat"/>
                <w:bCs/>
                <w:sz w:val="20"/>
                <w:szCs w:val="20"/>
              </w:rPr>
              <w:t>г.Степанаван, улица Сос Саргсяна, дом 1</w:t>
            </w:r>
          </w:p>
          <w:p w:rsidR="00B26F15" w:rsidRPr="006C4990" w:rsidRDefault="00B26F15" w:rsidP="00B26F15">
            <w:pPr>
              <w:widowControl w:val="0"/>
              <w:jc w:val="center"/>
              <w:rPr>
                <w:rFonts w:ascii="GHEA Grapalat" w:hAnsi="GHEA Grapalat"/>
                <w:bCs/>
                <w:sz w:val="20"/>
                <w:szCs w:val="20"/>
              </w:rPr>
            </w:pPr>
            <w:r w:rsidRPr="006C4990">
              <w:rPr>
                <w:rFonts w:ascii="GHEA Grapalat" w:hAnsi="GHEA Grapalat"/>
                <w:bCs/>
                <w:sz w:val="20"/>
                <w:szCs w:val="20"/>
              </w:rPr>
              <w:t>Министерство финансов РА:</w:t>
            </w:r>
          </w:p>
          <w:p w:rsidR="00B26F15" w:rsidRPr="006C4990" w:rsidRDefault="00B26F15" w:rsidP="00B26F15">
            <w:pPr>
              <w:widowControl w:val="0"/>
              <w:jc w:val="center"/>
              <w:rPr>
                <w:rFonts w:ascii="GHEA Grapalat" w:hAnsi="GHEA Grapalat"/>
                <w:bCs/>
                <w:sz w:val="20"/>
                <w:szCs w:val="20"/>
              </w:rPr>
            </w:pPr>
            <w:r w:rsidRPr="006C4990">
              <w:rPr>
                <w:rFonts w:ascii="GHEA Grapalat" w:hAnsi="GHEA Grapalat"/>
                <w:bCs/>
                <w:sz w:val="20"/>
                <w:szCs w:val="20"/>
              </w:rPr>
              <w:t>операционный отдел</w:t>
            </w:r>
          </w:p>
          <w:p w:rsidR="00B26F15" w:rsidRPr="006C4990" w:rsidRDefault="00B26F15" w:rsidP="00B26F15">
            <w:pPr>
              <w:widowControl w:val="0"/>
              <w:jc w:val="center"/>
              <w:rPr>
                <w:rFonts w:ascii="GHEA Grapalat" w:hAnsi="GHEA Grapalat"/>
                <w:bCs/>
                <w:sz w:val="20"/>
                <w:szCs w:val="20"/>
              </w:rPr>
            </w:pPr>
            <w:r w:rsidRPr="006C4990">
              <w:rPr>
                <w:rFonts w:ascii="GHEA Grapalat" w:hAnsi="GHEA Grapalat"/>
                <w:bCs/>
                <w:sz w:val="20"/>
                <w:szCs w:val="20"/>
              </w:rPr>
              <w:t>Номер счета:</w:t>
            </w:r>
            <w:r w:rsidRPr="006C4990">
              <w:rPr>
                <w:rFonts w:ascii="GHEA Grapalat" w:hAnsi="GHEA Grapalat"/>
                <w:sz w:val="16"/>
                <w:szCs w:val="16"/>
                <w:lang w:val="hy-AM"/>
              </w:rPr>
              <w:t xml:space="preserve"> </w:t>
            </w:r>
            <w:r w:rsidRPr="006C4990">
              <w:rPr>
                <w:rFonts w:ascii="GHEA Grapalat" w:hAnsi="GHEA Grapalat"/>
                <w:sz w:val="20"/>
                <w:szCs w:val="20"/>
                <w:lang w:val="hy-AM"/>
              </w:rPr>
              <w:t>900252260014</w:t>
            </w:r>
          </w:p>
          <w:p w:rsidR="00B26F15" w:rsidRPr="006C4990" w:rsidRDefault="00B26F15" w:rsidP="00B26F15">
            <w:pPr>
              <w:widowControl w:val="0"/>
              <w:jc w:val="center"/>
              <w:rPr>
                <w:rFonts w:ascii="GHEA Grapalat" w:hAnsi="GHEA Grapalat"/>
                <w:bCs/>
                <w:sz w:val="20"/>
                <w:szCs w:val="20"/>
              </w:rPr>
            </w:pPr>
            <w:r w:rsidRPr="006C4990">
              <w:rPr>
                <w:rFonts w:ascii="GHEA Grapalat" w:hAnsi="GHEA Grapalat"/>
                <w:bCs/>
                <w:sz w:val="20"/>
                <w:szCs w:val="20"/>
              </w:rPr>
              <w:t xml:space="preserve">УНН </w:t>
            </w:r>
            <w:r w:rsidRPr="006C4990">
              <w:rPr>
                <w:rFonts w:ascii="GHEA Grapalat" w:hAnsi="GHEA Grapalat"/>
                <w:bCs/>
                <w:sz w:val="20"/>
                <w:szCs w:val="20"/>
                <w:lang w:val="hy-AM"/>
              </w:rPr>
              <w:t>06</w:t>
            </w:r>
            <w:r w:rsidRPr="006C4990">
              <w:rPr>
                <w:rFonts w:ascii="GHEA Grapalat" w:hAnsi="GHEA Grapalat"/>
                <w:bCs/>
                <w:sz w:val="20"/>
                <w:szCs w:val="20"/>
              </w:rPr>
              <w:t>954104</w:t>
            </w:r>
          </w:p>
          <w:p w:rsidR="00B26F15" w:rsidRPr="006C4990" w:rsidRDefault="00B26F15" w:rsidP="00CA5D9C">
            <w:pPr>
              <w:widowControl w:val="0"/>
              <w:spacing w:after="160" w:line="360" w:lineRule="auto"/>
              <w:ind w:firstLine="34"/>
              <w:jc w:val="center"/>
              <w:rPr>
                <w:rFonts w:ascii="GHEA Grapalat" w:hAnsi="GHEA Grapalat" w:cs="Sylfaen"/>
                <w:b/>
                <w:bCs/>
                <w:lang w:val="en-US"/>
              </w:rPr>
            </w:pPr>
          </w:p>
          <w:p w:rsidR="00DD3E80" w:rsidRPr="006C4990" w:rsidRDefault="00DD3E80" w:rsidP="00CA5D9C">
            <w:pPr>
              <w:widowControl w:val="0"/>
              <w:ind w:firstLine="34"/>
              <w:jc w:val="center"/>
              <w:rPr>
                <w:rFonts w:ascii="GHEA Grapalat" w:hAnsi="GHEA Grapalat"/>
                <w:lang w:val="en-US"/>
              </w:rPr>
            </w:pPr>
            <w:r w:rsidRPr="006C4990">
              <w:rPr>
                <w:rFonts w:ascii="GHEA Grapalat" w:hAnsi="GHEA Grapalat"/>
                <w:lang w:val="en-US"/>
              </w:rPr>
              <w:t>_______________________</w:t>
            </w:r>
          </w:p>
          <w:p w:rsidR="00DD3E80" w:rsidRPr="006C4990" w:rsidRDefault="00DD3E80" w:rsidP="00CA5D9C">
            <w:pPr>
              <w:widowControl w:val="0"/>
              <w:spacing w:after="160" w:line="360" w:lineRule="auto"/>
              <w:ind w:firstLine="34"/>
              <w:jc w:val="center"/>
              <w:rPr>
                <w:rFonts w:ascii="GHEA Grapalat" w:hAnsi="GHEA Grapalat"/>
                <w:vertAlign w:val="superscript"/>
              </w:rPr>
            </w:pPr>
            <w:r w:rsidRPr="006C4990">
              <w:rPr>
                <w:rFonts w:ascii="GHEA Grapalat" w:hAnsi="GHEA Grapalat"/>
                <w:vertAlign w:val="superscript"/>
              </w:rPr>
              <w:t>/подпись/</w:t>
            </w:r>
          </w:p>
          <w:p w:rsidR="00DD3E80" w:rsidRPr="00DD436A" w:rsidRDefault="00DD3E80" w:rsidP="00CA5D9C">
            <w:pPr>
              <w:widowControl w:val="0"/>
              <w:spacing w:after="160" w:line="360" w:lineRule="auto"/>
              <w:ind w:firstLine="34"/>
              <w:jc w:val="center"/>
              <w:rPr>
                <w:rFonts w:ascii="GHEA Grapalat" w:hAnsi="GHEA Grapalat"/>
                <w:highlight w:val="yellow"/>
              </w:rPr>
            </w:pPr>
            <w:r w:rsidRPr="006C4990">
              <w:rPr>
                <w:rFonts w:ascii="GHEA Grapalat" w:hAnsi="GHEA Grapalat"/>
              </w:rPr>
              <w:t>М. П.</w:t>
            </w:r>
          </w:p>
        </w:tc>
        <w:tc>
          <w:tcPr>
            <w:tcW w:w="760" w:type="dxa"/>
          </w:tcPr>
          <w:p w:rsidR="00DD3E80" w:rsidRPr="00DD436A" w:rsidRDefault="00DD3E80" w:rsidP="00CA5D9C">
            <w:pPr>
              <w:widowControl w:val="0"/>
              <w:spacing w:after="160" w:line="360" w:lineRule="auto"/>
              <w:ind w:firstLine="34"/>
              <w:jc w:val="center"/>
              <w:rPr>
                <w:rFonts w:ascii="GHEA Grapalat" w:hAnsi="GHEA Grapalat"/>
                <w:highlight w:val="yellow"/>
              </w:rPr>
            </w:pPr>
          </w:p>
        </w:tc>
        <w:tc>
          <w:tcPr>
            <w:tcW w:w="4343" w:type="dxa"/>
          </w:tcPr>
          <w:p w:rsidR="00DD3E80" w:rsidRPr="006C4990" w:rsidRDefault="00DD3E80" w:rsidP="00CA5D9C">
            <w:pPr>
              <w:widowControl w:val="0"/>
              <w:spacing w:after="160" w:line="360" w:lineRule="auto"/>
              <w:ind w:firstLine="34"/>
              <w:jc w:val="center"/>
              <w:rPr>
                <w:rFonts w:ascii="GHEA Grapalat" w:hAnsi="GHEA Grapalat" w:cs="Sylfaen"/>
                <w:b/>
                <w:bCs/>
              </w:rPr>
            </w:pPr>
            <w:r w:rsidRPr="006C4990">
              <w:rPr>
                <w:rFonts w:ascii="GHEA Grapalat" w:hAnsi="GHEA Grapalat"/>
                <w:b/>
              </w:rPr>
              <w:t>ПОДРЯДЧИК</w:t>
            </w:r>
          </w:p>
          <w:p w:rsidR="00DD3E80" w:rsidRPr="006C4990" w:rsidRDefault="00DD3E80" w:rsidP="00CA5D9C">
            <w:pPr>
              <w:widowControl w:val="0"/>
              <w:ind w:firstLine="34"/>
              <w:jc w:val="center"/>
              <w:rPr>
                <w:rFonts w:ascii="GHEA Grapalat" w:hAnsi="GHEA Grapalat"/>
                <w:lang w:val="en-US"/>
              </w:rPr>
            </w:pPr>
            <w:r w:rsidRPr="006C4990">
              <w:rPr>
                <w:rFonts w:ascii="GHEA Grapalat" w:hAnsi="GHEA Grapalat"/>
                <w:lang w:val="en-US"/>
              </w:rPr>
              <w:t>___________________</w:t>
            </w:r>
          </w:p>
          <w:p w:rsidR="00DD3E80" w:rsidRPr="006C4990" w:rsidRDefault="00DD3E80" w:rsidP="00CA5D9C">
            <w:pPr>
              <w:widowControl w:val="0"/>
              <w:spacing w:after="160" w:line="360" w:lineRule="auto"/>
              <w:ind w:firstLine="34"/>
              <w:jc w:val="center"/>
              <w:rPr>
                <w:rFonts w:ascii="GHEA Grapalat" w:hAnsi="GHEA Grapalat"/>
                <w:vertAlign w:val="superscript"/>
              </w:rPr>
            </w:pPr>
            <w:r w:rsidRPr="006C4990">
              <w:rPr>
                <w:rFonts w:ascii="GHEA Grapalat" w:hAnsi="GHEA Grapalat"/>
                <w:vertAlign w:val="superscript"/>
              </w:rPr>
              <w:t>/подпись/</w:t>
            </w:r>
          </w:p>
          <w:p w:rsidR="00DD3E80" w:rsidRPr="00DD436A" w:rsidRDefault="00DD3E80" w:rsidP="00CA5D9C">
            <w:pPr>
              <w:widowControl w:val="0"/>
              <w:spacing w:after="160" w:line="360" w:lineRule="auto"/>
              <w:ind w:firstLine="34"/>
              <w:jc w:val="center"/>
              <w:rPr>
                <w:rFonts w:ascii="GHEA Grapalat" w:hAnsi="GHEA Grapalat"/>
                <w:highlight w:val="yellow"/>
              </w:rPr>
            </w:pPr>
            <w:r w:rsidRPr="006C4990">
              <w:rPr>
                <w:rFonts w:ascii="GHEA Grapalat" w:hAnsi="GHEA Grapalat"/>
              </w:rPr>
              <w:t>М. П.</w:t>
            </w:r>
          </w:p>
        </w:tc>
      </w:tr>
    </w:tbl>
    <w:p w:rsidR="00DD3E80" w:rsidRDefault="00DD3E80" w:rsidP="00DD3E80">
      <w:pPr>
        <w:widowControl w:val="0"/>
        <w:spacing w:after="160" w:line="360" w:lineRule="auto"/>
        <w:ind w:firstLine="567"/>
        <w:jc w:val="right"/>
        <w:rPr>
          <w:rFonts w:ascii="GHEA Grapalat" w:hAnsi="GHEA Grapalat"/>
          <w:i/>
          <w:highlight w:val="yellow"/>
          <w:lang w:val="en-US"/>
        </w:rPr>
      </w:pPr>
    </w:p>
    <w:p w:rsidR="009E7C5C" w:rsidRDefault="009E7C5C" w:rsidP="00DD3E80">
      <w:pPr>
        <w:widowControl w:val="0"/>
        <w:spacing w:after="160" w:line="360" w:lineRule="auto"/>
        <w:ind w:firstLine="567"/>
        <w:jc w:val="right"/>
        <w:rPr>
          <w:rFonts w:ascii="GHEA Grapalat" w:hAnsi="GHEA Grapalat"/>
          <w:i/>
          <w:highlight w:val="yellow"/>
          <w:lang w:val="en-US"/>
        </w:rPr>
      </w:pPr>
    </w:p>
    <w:p w:rsidR="009E7C5C" w:rsidRDefault="009E7C5C" w:rsidP="00DD3E80">
      <w:pPr>
        <w:widowControl w:val="0"/>
        <w:spacing w:after="160" w:line="360" w:lineRule="auto"/>
        <w:ind w:firstLine="567"/>
        <w:jc w:val="right"/>
        <w:rPr>
          <w:rFonts w:ascii="GHEA Grapalat" w:hAnsi="GHEA Grapalat"/>
          <w:i/>
          <w:highlight w:val="yellow"/>
          <w:lang w:val="en-US"/>
        </w:rPr>
      </w:pPr>
    </w:p>
    <w:p w:rsidR="009E7C5C" w:rsidRDefault="009E7C5C" w:rsidP="00DD3E80">
      <w:pPr>
        <w:widowControl w:val="0"/>
        <w:spacing w:after="160" w:line="360" w:lineRule="auto"/>
        <w:ind w:firstLine="567"/>
        <w:jc w:val="right"/>
        <w:rPr>
          <w:rFonts w:ascii="GHEA Grapalat" w:hAnsi="GHEA Grapalat"/>
          <w:i/>
          <w:highlight w:val="yellow"/>
          <w:lang w:val="en-US"/>
        </w:rPr>
      </w:pPr>
    </w:p>
    <w:p w:rsidR="009E7C5C" w:rsidRDefault="009E7C5C" w:rsidP="00DD3E80">
      <w:pPr>
        <w:widowControl w:val="0"/>
        <w:spacing w:after="160" w:line="360" w:lineRule="auto"/>
        <w:ind w:firstLine="567"/>
        <w:jc w:val="right"/>
        <w:rPr>
          <w:rFonts w:ascii="GHEA Grapalat" w:hAnsi="GHEA Grapalat"/>
          <w:i/>
          <w:highlight w:val="yellow"/>
          <w:lang w:val="en-US"/>
        </w:rPr>
      </w:pPr>
    </w:p>
    <w:p w:rsidR="009E7C5C" w:rsidRDefault="009E7C5C" w:rsidP="00DD3E80">
      <w:pPr>
        <w:widowControl w:val="0"/>
        <w:spacing w:after="160" w:line="360" w:lineRule="auto"/>
        <w:ind w:firstLine="567"/>
        <w:jc w:val="right"/>
        <w:rPr>
          <w:rFonts w:ascii="GHEA Grapalat" w:hAnsi="GHEA Grapalat"/>
          <w:i/>
          <w:highlight w:val="yellow"/>
          <w:lang w:val="en-US"/>
        </w:rPr>
      </w:pPr>
    </w:p>
    <w:p w:rsidR="009E7C5C" w:rsidRPr="009E7C5C" w:rsidRDefault="009E7C5C" w:rsidP="00DD3E80">
      <w:pPr>
        <w:widowControl w:val="0"/>
        <w:spacing w:after="160" w:line="360" w:lineRule="auto"/>
        <w:ind w:firstLine="567"/>
        <w:jc w:val="right"/>
        <w:rPr>
          <w:rFonts w:ascii="GHEA Grapalat" w:hAnsi="GHEA Grapalat"/>
          <w:i/>
          <w:highlight w:val="yellow"/>
          <w:lang w:val="en-US"/>
        </w:rPr>
      </w:pPr>
    </w:p>
    <w:p w:rsidR="00DD3E80" w:rsidRPr="000C3B3D" w:rsidRDefault="00DD3E80" w:rsidP="001C1C77">
      <w:pPr>
        <w:jc w:val="right"/>
        <w:rPr>
          <w:rFonts w:ascii="GHEA Grapalat" w:hAnsi="GHEA Grapalat" w:cs="Arial"/>
          <w:i/>
        </w:rPr>
      </w:pPr>
      <w:r w:rsidRPr="000C3B3D">
        <w:rPr>
          <w:rFonts w:ascii="GHEA Grapalat" w:hAnsi="GHEA Grapalat"/>
          <w:i/>
        </w:rPr>
        <w:t>Приложение № 2</w:t>
      </w:r>
    </w:p>
    <w:p w:rsidR="00DD3E80" w:rsidRPr="000C3B3D" w:rsidRDefault="00DD3E80" w:rsidP="00DD3E80">
      <w:pPr>
        <w:widowControl w:val="0"/>
        <w:spacing w:after="160" w:line="360" w:lineRule="auto"/>
        <w:ind w:firstLine="567"/>
        <w:jc w:val="right"/>
        <w:rPr>
          <w:rFonts w:ascii="GHEA Grapalat" w:hAnsi="GHEA Grapalat" w:cs="Arial"/>
          <w:i/>
        </w:rPr>
      </w:pPr>
      <w:r w:rsidRPr="000C3B3D">
        <w:rPr>
          <w:rFonts w:ascii="GHEA Grapalat" w:hAnsi="GHEA Grapalat"/>
          <w:i/>
        </w:rPr>
        <w:t xml:space="preserve">к Договору под кодом </w:t>
      </w:r>
      <w:r w:rsidR="001123B6" w:rsidRPr="000C3B3D">
        <w:rPr>
          <w:rFonts w:ascii="GHEA Grapalat" w:hAnsi="GHEA Grapalat"/>
          <w:bCs/>
          <w:i/>
          <w:sz w:val="22"/>
          <w:szCs w:val="22"/>
          <w:lang w:val="af-ZA"/>
        </w:rPr>
        <w:t>ՀՀ-ԼՄՍՀ-ԳՀԱՇՁԲ-22/04</w:t>
      </w:r>
      <w:r w:rsidR="001123B6" w:rsidRPr="000C3B3D">
        <w:rPr>
          <w:rFonts w:ascii="GHEA Grapalat" w:hAnsi="GHEA Grapalat"/>
          <w:b/>
          <w:bCs/>
          <w:color w:val="002060"/>
          <w:lang w:val="af-ZA"/>
        </w:rPr>
        <w:t xml:space="preserve">     </w:t>
      </w:r>
      <w:r w:rsidRPr="000C3B3D">
        <w:rPr>
          <w:rFonts w:ascii="GHEA Grapalat" w:hAnsi="GHEA Grapalat" w:cs="Arial"/>
          <w:i/>
        </w:rPr>
        <w:br/>
      </w:r>
      <w:r w:rsidRPr="000C3B3D">
        <w:rPr>
          <w:rFonts w:ascii="GHEA Grapalat" w:hAnsi="GHEA Grapalat"/>
          <w:i/>
        </w:rPr>
        <w:t xml:space="preserve">заключенному " </w:t>
      </w:r>
      <w:r w:rsidRPr="000C3B3D">
        <w:rPr>
          <w:rFonts w:ascii="GHEA Grapalat" w:hAnsi="GHEA Grapalat"/>
          <w:i/>
        </w:rPr>
        <w:tab/>
        <w:t xml:space="preserve">" </w:t>
      </w:r>
      <w:r w:rsidRPr="000C3B3D">
        <w:rPr>
          <w:rFonts w:ascii="GHEA Grapalat" w:hAnsi="GHEA Grapalat"/>
          <w:i/>
        </w:rPr>
        <w:tab/>
        <w:t>20</w:t>
      </w:r>
      <w:r w:rsidRPr="000C3B3D">
        <w:rPr>
          <w:rFonts w:ascii="GHEA Grapalat" w:hAnsi="GHEA Grapalat"/>
          <w:i/>
        </w:rPr>
        <w:tab/>
        <w:t>г.</w:t>
      </w:r>
    </w:p>
    <w:p w:rsidR="00DD3E80" w:rsidRPr="00DD436A" w:rsidRDefault="00DD3E80" w:rsidP="00DD3E80">
      <w:pPr>
        <w:widowControl w:val="0"/>
        <w:spacing w:after="160" w:line="360" w:lineRule="auto"/>
        <w:ind w:firstLine="567"/>
        <w:jc w:val="center"/>
        <w:rPr>
          <w:rFonts w:ascii="GHEA Grapalat" w:hAnsi="GHEA Grapalat" w:cs="Sylfaen"/>
          <w:b/>
          <w:highlight w:val="yellow"/>
        </w:rPr>
      </w:pPr>
    </w:p>
    <w:p w:rsidR="00DD3E80" w:rsidRPr="004E2474" w:rsidRDefault="00DD3E80" w:rsidP="00DD3E80">
      <w:pPr>
        <w:widowControl w:val="0"/>
        <w:spacing w:after="160" w:line="360" w:lineRule="auto"/>
        <w:ind w:firstLine="567"/>
        <w:jc w:val="center"/>
        <w:rPr>
          <w:rFonts w:ascii="GHEA Grapalat" w:hAnsi="GHEA Grapalat"/>
          <w:b/>
        </w:rPr>
      </w:pPr>
      <w:r w:rsidRPr="004E2474">
        <w:rPr>
          <w:rFonts w:ascii="GHEA Grapalat" w:hAnsi="GHEA Grapalat"/>
          <w:b/>
        </w:rPr>
        <w:t>КАЛЕНДАРНЫЙ ГРАФИК</w:t>
      </w:r>
    </w:p>
    <w:p w:rsidR="00DD3E80" w:rsidRPr="004E2474" w:rsidRDefault="00DD3E80" w:rsidP="00DD3E80">
      <w:pPr>
        <w:widowControl w:val="0"/>
        <w:spacing w:after="160" w:line="360" w:lineRule="auto"/>
        <w:ind w:firstLine="567"/>
        <w:jc w:val="center"/>
        <w:rPr>
          <w:rFonts w:ascii="GHEA Grapalat" w:hAnsi="GHEA Grapalat"/>
          <w:b/>
        </w:rPr>
      </w:pPr>
      <w:r w:rsidRPr="004E2474">
        <w:rPr>
          <w:rFonts w:ascii="GHEA Grapalat" w:hAnsi="GHEA Grapalat"/>
          <w:b/>
        </w:rPr>
        <w:t xml:space="preserve">ВЫПОЛНЕНИЯ </w:t>
      </w:r>
      <w:r w:rsidR="004E2474" w:rsidRPr="00E43D75">
        <w:rPr>
          <w:rFonts w:ascii="GHEA Grapalat" w:hAnsi="GHEA Grapalat"/>
          <w:b/>
          <w:spacing w:val="6"/>
        </w:rPr>
        <w:t>ЯМОЧНЫХ РЕМОНТ НА УЛИЦАХ ГОРОДА СТЕПАНАВАНА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4253"/>
        <w:gridCol w:w="1925"/>
        <w:gridCol w:w="1440"/>
      </w:tblGrid>
      <w:tr w:rsidR="00DD3E80" w:rsidRPr="00DD436A" w:rsidTr="00706EE6">
        <w:trPr>
          <w:cantSplit/>
          <w:jc w:val="center"/>
        </w:trPr>
        <w:tc>
          <w:tcPr>
            <w:tcW w:w="816" w:type="dxa"/>
            <w:vMerge w:val="restart"/>
            <w:vAlign w:val="center"/>
          </w:tcPr>
          <w:p w:rsidR="00DD3E80" w:rsidRPr="00AA1E2E" w:rsidRDefault="00DD3E80" w:rsidP="00CA5D9C">
            <w:pPr>
              <w:widowControl w:val="0"/>
              <w:spacing w:after="120"/>
              <w:jc w:val="center"/>
              <w:rPr>
                <w:rFonts w:ascii="GHEA Grapalat" w:hAnsi="GHEA Grapalat"/>
                <w:sz w:val="20"/>
                <w:szCs w:val="20"/>
              </w:rPr>
            </w:pPr>
            <w:r w:rsidRPr="00AA1E2E">
              <w:rPr>
                <w:rFonts w:ascii="GHEA Grapalat" w:hAnsi="GHEA Grapalat"/>
                <w:sz w:val="20"/>
                <w:szCs w:val="20"/>
              </w:rPr>
              <w:t>№ п/п</w:t>
            </w:r>
          </w:p>
        </w:tc>
        <w:tc>
          <w:tcPr>
            <w:tcW w:w="4253" w:type="dxa"/>
            <w:vMerge w:val="restart"/>
            <w:vAlign w:val="center"/>
          </w:tcPr>
          <w:p w:rsidR="00DD3E80" w:rsidRPr="00AA1E2E" w:rsidRDefault="00DD3E80" w:rsidP="00CA5D9C">
            <w:pPr>
              <w:widowControl w:val="0"/>
              <w:spacing w:after="120"/>
              <w:jc w:val="center"/>
              <w:rPr>
                <w:rFonts w:ascii="GHEA Grapalat" w:hAnsi="GHEA Grapalat"/>
                <w:sz w:val="20"/>
                <w:szCs w:val="20"/>
              </w:rPr>
            </w:pPr>
            <w:r w:rsidRPr="00AA1E2E">
              <w:rPr>
                <w:rFonts w:ascii="GHEA Grapalat" w:hAnsi="GHEA Grapalat"/>
                <w:sz w:val="20"/>
                <w:szCs w:val="20"/>
              </w:rPr>
              <w:t>Наименования</w:t>
            </w:r>
          </w:p>
          <w:p w:rsidR="00DD3E80" w:rsidRPr="00AA1E2E" w:rsidRDefault="00DD3E80" w:rsidP="00CA5D9C">
            <w:pPr>
              <w:widowControl w:val="0"/>
              <w:spacing w:after="120"/>
              <w:jc w:val="center"/>
              <w:rPr>
                <w:rFonts w:ascii="GHEA Grapalat" w:hAnsi="GHEA Grapalat"/>
                <w:sz w:val="20"/>
                <w:szCs w:val="20"/>
              </w:rPr>
            </w:pPr>
            <w:r w:rsidRPr="00AA1E2E">
              <w:rPr>
                <w:rFonts w:ascii="GHEA Grapalat" w:hAnsi="GHEA Grapalat"/>
                <w:sz w:val="20"/>
                <w:szCs w:val="20"/>
              </w:rPr>
              <w:t>выполняемых Подрядчиком отдельных видов работ</w:t>
            </w:r>
          </w:p>
        </w:tc>
        <w:tc>
          <w:tcPr>
            <w:tcW w:w="3365" w:type="dxa"/>
            <w:gridSpan w:val="2"/>
            <w:vAlign w:val="center"/>
          </w:tcPr>
          <w:p w:rsidR="00DD3E80" w:rsidRPr="00AA1E2E" w:rsidRDefault="00DD3E80" w:rsidP="00CA5D9C">
            <w:pPr>
              <w:widowControl w:val="0"/>
              <w:spacing w:after="120"/>
              <w:jc w:val="center"/>
              <w:rPr>
                <w:rFonts w:ascii="GHEA Grapalat" w:hAnsi="GHEA Grapalat"/>
                <w:sz w:val="20"/>
                <w:szCs w:val="20"/>
                <w:lang w:val="en-US"/>
              </w:rPr>
            </w:pPr>
            <w:r w:rsidRPr="00AA1E2E">
              <w:rPr>
                <w:rFonts w:ascii="GHEA Grapalat" w:hAnsi="GHEA Grapalat"/>
                <w:sz w:val="20"/>
                <w:szCs w:val="20"/>
              </w:rPr>
              <w:t>Срок выполнения работ</w:t>
            </w:r>
            <w:r w:rsidRPr="00AA1E2E">
              <w:rPr>
                <w:rStyle w:val="af6"/>
                <w:rFonts w:ascii="GHEA Grapalat" w:hAnsi="GHEA Grapalat"/>
                <w:sz w:val="20"/>
                <w:szCs w:val="20"/>
              </w:rPr>
              <w:footnoteReference w:customMarkFollows="1" w:id="14"/>
              <w:t>**</w:t>
            </w:r>
          </w:p>
        </w:tc>
      </w:tr>
      <w:tr w:rsidR="00DD3E80" w:rsidRPr="00DD436A" w:rsidTr="00706EE6">
        <w:trPr>
          <w:cantSplit/>
          <w:trHeight w:val="586"/>
          <w:jc w:val="center"/>
        </w:trPr>
        <w:tc>
          <w:tcPr>
            <w:tcW w:w="816" w:type="dxa"/>
            <w:vMerge/>
            <w:vAlign w:val="center"/>
          </w:tcPr>
          <w:p w:rsidR="00DD3E80" w:rsidRPr="00AA1E2E" w:rsidRDefault="00DD3E80" w:rsidP="00CA5D9C">
            <w:pPr>
              <w:widowControl w:val="0"/>
              <w:spacing w:after="120"/>
              <w:jc w:val="both"/>
              <w:rPr>
                <w:rFonts w:ascii="GHEA Grapalat" w:hAnsi="GHEA Grapalat"/>
                <w:sz w:val="20"/>
                <w:szCs w:val="20"/>
              </w:rPr>
            </w:pPr>
          </w:p>
        </w:tc>
        <w:tc>
          <w:tcPr>
            <w:tcW w:w="4253" w:type="dxa"/>
            <w:vMerge/>
          </w:tcPr>
          <w:p w:rsidR="00DD3E80" w:rsidRPr="00AA1E2E" w:rsidRDefault="00DD3E80" w:rsidP="00CA5D9C">
            <w:pPr>
              <w:widowControl w:val="0"/>
              <w:spacing w:after="120"/>
              <w:rPr>
                <w:rFonts w:ascii="GHEA Grapalat" w:hAnsi="GHEA Grapalat"/>
                <w:sz w:val="20"/>
                <w:szCs w:val="20"/>
              </w:rPr>
            </w:pPr>
          </w:p>
        </w:tc>
        <w:tc>
          <w:tcPr>
            <w:tcW w:w="1925" w:type="dxa"/>
            <w:vAlign w:val="center"/>
          </w:tcPr>
          <w:p w:rsidR="00DD3E80" w:rsidRPr="00AA1E2E" w:rsidRDefault="00DD3E80" w:rsidP="00CA5D9C">
            <w:pPr>
              <w:widowControl w:val="0"/>
              <w:spacing w:after="120"/>
              <w:jc w:val="center"/>
              <w:rPr>
                <w:rFonts w:ascii="GHEA Grapalat" w:hAnsi="GHEA Grapalat"/>
                <w:sz w:val="20"/>
                <w:szCs w:val="20"/>
              </w:rPr>
            </w:pPr>
            <w:r w:rsidRPr="00AA1E2E">
              <w:rPr>
                <w:rFonts w:ascii="GHEA Grapalat" w:hAnsi="GHEA Grapalat"/>
                <w:sz w:val="20"/>
                <w:szCs w:val="20"/>
              </w:rPr>
              <w:t>Начало</w:t>
            </w:r>
          </w:p>
        </w:tc>
        <w:tc>
          <w:tcPr>
            <w:tcW w:w="1440" w:type="dxa"/>
            <w:vAlign w:val="center"/>
          </w:tcPr>
          <w:p w:rsidR="00DD3E80" w:rsidRPr="00AA1E2E" w:rsidRDefault="00DD3E80" w:rsidP="00CA5D9C">
            <w:pPr>
              <w:widowControl w:val="0"/>
              <w:spacing w:after="120"/>
              <w:jc w:val="center"/>
              <w:rPr>
                <w:rFonts w:ascii="GHEA Grapalat" w:hAnsi="GHEA Grapalat"/>
                <w:sz w:val="20"/>
                <w:szCs w:val="20"/>
              </w:rPr>
            </w:pPr>
            <w:r w:rsidRPr="00AA1E2E">
              <w:rPr>
                <w:rFonts w:ascii="GHEA Grapalat" w:hAnsi="GHEA Grapalat"/>
                <w:sz w:val="20"/>
                <w:szCs w:val="20"/>
              </w:rPr>
              <w:t>Конец</w:t>
            </w:r>
          </w:p>
        </w:tc>
      </w:tr>
      <w:tr w:rsidR="00706EE6" w:rsidRPr="00DD436A" w:rsidTr="00706EE6">
        <w:trPr>
          <w:trHeight w:val="586"/>
          <w:jc w:val="center"/>
        </w:trPr>
        <w:tc>
          <w:tcPr>
            <w:tcW w:w="816" w:type="dxa"/>
            <w:vAlign w:val="center"/>
          </w:tcPr>
          <w:p w:rsidR="00706EE6" w:rsidRPr="00955512" w:rsidRDefault="00706EE6" w:rsidP="00CA5D9C">
            <w:pPr>
              <w:widowControl w:val="0"/>
              <w:spacing w:after="120"/>
              <w:jc w:val="center"/>
              <w:rPr>
                <w:rFonts w:ascii="GHEA Grapalat" w:hAnsi="GHEA Grapalat"/>
                <w:sz w:val="20"/>
                <w:szCs w:val="20"/>
              </w:rPr>
            </w:pPr>
            <w:r w:rsidRPr="00955512">
              <w:rPr>
                <w:rFonts w:ascii="GHEA Grapalat" w:hAnsi="GHEA Grapalat"/>
                <w:sz w:val="20"/>
                <w:szCs w:val="20"/>
              </w:rPr>
              <w:t>1</w:t>
            </w:r>
          </w:p>
        </w:tc>
        <w:tc>
          <w:tcPr>
            <w:tcW w:w="4253" w:type="dxa"/>
            <w:vAlign w:val="center"/>
          </w:tcPr>
          <w:p w:rsidR="0096423E" w:rsidRPr="0096423E" w:rsidRDefault="0096423E" w:rsidP="0096423E">
            <w:pPr>
              <w:widowControl w:val="0"/>
              <w:spacing w:after="160" w:line="360" w:lineRule="auto"/>
              <w:ind w:firstLine="567"/>
              <w:jc w:val="center"/>
              <w:rPr>
                <w:rFonts w:ascii="GHEA Grapalat" w:hAnsi="GHEA Grapalat"/>
                <w:sz w:val="20"/>
                <w:szCs w:val="20"/>
              </w:rPr>
            </w:pPr>
            <w:r w:rsidRPr="0096423E">
              <w:rPr>
                <w:rFonts w:ascii="GHEA Grapalat" w:hAnsi="GHEA Grapalat"/>
                <w:sz w:val="20"/>
                <w:szCs w:val="20"/>
              </w:rPr>
              <w:t xml:space="preserve">Выполнения </w:t>
            </w:r>
            <w:r w:rsidRPr="0096423E">
              <w:rPr>
                <w:rFonts w:ascii="GHEA Grapalat" w:hAnsi="GHEA Grapalat"/>
                <w:spacing w:val="6"/>
                <w:sz w:val="20"/>
                <w:szCs w:val="20"/>
              </w:rPr>
              <w:t>ямочных ремонт на улицах города Степанавана</w:t>
            </w:r>
          </w:p>
          <w:p w:rsidR="00706EE6" w:rsidRPr="00DD436A" w:rsidRDefault="00706EE6" w:rsidP="00706EE6">
            <w:pPr>
              <w:jc w:val="center"/>
              <w:rPr>
                <w:rFonts w:ascii="Sylfaen" w:hAnsi="Sylfaen" w:cs="Calibri"/>
                <w:bCs/>
                <w:color w:val="000000"/>
                <w:sz w:val="20"/>
                <w:szCs w:val="20"/>
                <w:highlight w:val="yellow"/>
              </w:rPr>
            </w:pPr>
          </w:p>
        </w:tc>
        <w:tc>
          <w:tcPr>
            <w:tcW w:w="1925" w:type="dxa"/>
            <w:vAlign w:val="center"/>
          </w:tcPr>
          <w:p w:rsidR="00706EE6" w:rsidRPr="00DD436A" w:rsidRDefault="00706EE6" w:rsidP="00CA5D9C">
            <w:pPr>
              <w:widowControl w:val="0"/>
              <w:spacing w:after="120"/>
              <w:jc w:val="center"/>
              <w:rPr>
                <w:rFonts w:ascii="GHEA Grapalat" w:hAnsi="GHEA Grapalat"/>
                <w:sz w:val="20"/>
                <w:szCs w:val="20"/>
                <w:highlight w:val="yellow"/>
              </w:rPr>
            </w:pPr>
            <w:r w:rsidRPr="00955512">
              <w:rPr>
                <w:rFonts w:ascii="GHEA Grapalat" w:hAnsi="GHEA Grapalat"/>
                <w:sz w:val="20"/>
                <w:szCs w:val="20"/>
              </w:rPr>
              <w:t>после вступления в силу соглашения между сторонами в случае финансовых средств</w:t>
            </w:r>
          </w:p>
        </w:tc>
        <w:tc>
          <w:tcPr>
            <w:tcW w:w="1440" w:type="dxa"/>
            <w:vAlign w:val="center"/>
          </w:tcPr>
          <w:p w:rsidR="00706EE6" w:rsidRPr="00DD436A" w:rsidRDefault="00CB7A4B" w:rsidP="00CA5D9C">
            <w:pPr>
              <w:jc w:val="center"/>
              <w:rPr>
                <w:rFonts w:ascii="GHEA Grapalat" w:hAnsi="GHEA Grapalat" w:cs="Arial"/>
                <w:color w:val="000000"/>
                <w:sz w:val="20"/>
                <w:szCs w:val="20"/>
                <w:highlight w:val="yellow"/>
                <w:lang w:val="en-US"/>
              </w:rPr>
            </w:pPr>
            <w:r w:rsidRPr="00CB7A4B">
              <w:rPr>
                <w:rFonts w:ascii="GHEA Grapalat" w:hAnsi="GHEA Grapalat" w:cs="Arial"/>
                <w:color w:val="000000"/>
                <w:sz w:val="20"/>
                <w:szCs w:val="20"/>
              </w:rPr>
              <w:t>В течение 30 календарных дней</w:t>
            </w:r>
          </w:p>
        </w:tc>
      </w:tr>
      <w:tr w:rsidR="00DD3E80" w:rsidRPr="00DD436A" w:rsidTr="00706EE6">
        <w:trPr>
          <w:cantSplit/>
          <w:trHeight w:val="586"/>
          <w:jc w:val="center"/>
        </w:trPr>
        <w:tc>
          <w:tcPr>
            <w:tcW w:w="5069" w:type="dxa"/>
            <w:gridSpan w:val="2"/>
            <w:vAlign w:val="center"/>
          </w:tcPr>
          <w:p w:rsidR="00DD3E80" w:rsidRPr="00955512" w:rsidRDefault="00DD3E80" w:rsidP="00CA5D9C">
            <w:pPr>
              <w:widowControl w:val="0"/>
              <w:spacing w:after="120"/>
              <w:rPr>
                <w:rFonts w:ascii="GHEA Grapalat" w:hAnsi="GHEA Grapalat"/>
                <w:b/>
                <w:sz w:val="20"/>
                <w:szCs w:val="20"/>
              </w:rPr>
            </w:pPr>
            <w:r w:rsidRPr="00955512">
              <w:rPr>
                <w:rFonts w:ascii="GHEA Grapalat" w:hAnsi="GHEA Grapalat"/>
                <w:b/>
                <w:sz w:val="20"/>
                <w:szCs w:val="20"/>
              </w:rPr>
              <w:t>ВСЕГО</w:t>
            </w:r>
          </w:p>
        </w:tc>
        <w:tc>
          <w:tcPr>
            <w:tcW w:w="1925" w:type="dxa"/>
            <w:vAlign w:val="center"/>
          </w:tcPr>
          <w:p w:rsidR="00DD3E80" w:rsidRPr="00DD436A" w:rsidRDefault="00DD3E80" w:rsidP="00CA5D9C">
            <w:pPr>
              <w:widowControl w:val="0"/>
              <w:spacing w:after="120"/>
              <w:jc w:val="center"/>
              <w:rPr>
                <w:rFonts w:ascii="GHEA Grapalat" w:hAnsi="GHEA Grapalat"/>
                <w:b/>
                <w:sz w:val="20"/>
                <w:szCs w:val="20"/>
                <w:highlight w:val="yellow"/>
              </w:rPr>
            </w:pPr>
          </w:p>
        </w:tc>
        <w:tc>
          <w:tcPr>
            <w:tcW w:w="1440" w:type="dxa"/>
            <w:vAlign w:val="center"/>
          </w:tcPr>
          <w:p w:rsidR="00DD3E80" w:rsidRPr="00DD436A" w:rsidRDefault="00DD3E80" w:rsidP="00CA5D9C">
            <w:pPr>
              <w:widowControl w:val="0"/>
              <w:spacing w:after="120"/>
              <w:jc w:val="center"/>
              <w:rPr>
                <w:rFonts w:ascii="GHEA Grapalat" w:hAnsi="GHEA Grapalat"/>
                <w:b/>
                <w:sz w:val="20"/>
                <w:szCs w:val="20"/>
                <w:highlight w:val="yellow"/>
              </w:rPr>
            </w:pPr>
          </w:p>
        </w:tc>
      </w:tr>
    </w:tbl>
    <w:p w:rsidR="00DD3E80" w:rsidRPr="00DD436A" w:rsidRDefault="00DD3E80" w:rsidP="00DD3E80">
      <w:pPr>
        <w:widowControl w:val="0"/>
        <w:spacing w:after="160" w:line="360" w:lineRule="auto"/>
        <w:ind w:firstLine="567"/>
        <w:jc w:val="both"/>
        <w:outlineLvl w:val="3"/>
        <w:rPr>
          <w:rFonts w:ascii="GHEA Grapalat" w:hAnsi="GHEA Grapalat"/>
          <w:i/>
          <w:highlight w:val="yellow"/>
        </w:rPr>
      </w:pPr>
    </w:p>
    <w:tbl>
      <w:tblPr>
        <w:tblW w:w="9639" w:type="dxa"/>
        <w:jc w:val="center"/>
        <w:tblLayout w:type="fixed"/>
        <w:tblLook w:val="0000"/>
      </w:tblPr>
      <w:tblGrid>
        <w:gridCol w:w="4536"/>
        <w:gridCol w:w="760"/>
        <w:gridCol w:w="4343"/>
      </w:tblGrid>
      <w:tr w:rsidR="00DD3E80" w:rsidRPr="00DD436A" w:rsidTr="00CA5D9C">
        <w:trPr>
          <w:jc w:val="center"/>
        </w:trPr>
        <w:tc>
          <w:tcPr>
            <w:tcW w:w="4536" w:type="dxa"/>
          </w:tcPr>
          <w:p w:rsidR="00DD3E80" w:rsidRPr="005F703D" w:rsidRDefault="00DD3E80" w:rsidP="00CA5D9C">
            <w:pPr>
              <w:widowControl w:val="0"/>
              <w:spacing w:after="160" w:line="360" w:lineRule="auto"/>
              <w:jc w:val="center"/>
              <w:rPr>
                <w:rFonts w:ascii="GHEA Grapalat" w:hAnsi="GHEA Grapalat"/>
                <w:b/>
              </w:rPr>
            </w:pPr>
            <w:r w:rsidRPr="005F703D">
              <w:rPr>
                <w:rFonts w:ascii="GHEA Grapalat" w:hAnsi="GHEA Grapalat"/>
                <w:b/>
              </w:rPr>
              <w:t>ЗАКАЗЧИК</w:t>
            </w:r>
          </w:p>
          <w:p w:rsidR="00C259A4" w:rsidRPr="005F703D" w:rsidRDefault="00C259A4" w:rsidP="00C259A4">
            <w:pPr>
              <w:widowControl w:val="0"/>
              <w:jc w:val="center"/>
              <w:rPr>
                <w:rFonts w:ascii="GHEA Grapalat" w:hAnsi="GHEA Grapalat"/>
                <w:bCs/>
                <w:sz w:val="20"/>
                <w:szCs w:val="20"/>
              </w:rPr>
            </w:pPr>
            <w:r w:rsidRPr="005F703D">
              <w:rPr>
                <w:rFonts w:ascii="GHEA Grapalat" w:hAnsi="GHEA Grapalat"/>
                <w:bCs/>
                <w:sz w:val="20"/>
                <w:szCs w:val="20"/>
              </w:rPr>
              <w:t xml:space="preserve">Степанаванская мэрия Лорийской области РА  </w:t>
            </w:r>
          </w:p>
          <w:p w:rsidR="00C259A4" w:rsidRPr="005F703D" w:rsidRDefault="00C259A4" w:rsidP="00C259A4">
            <w:pPr>
              <w:widowControl w:val="0"/>
              <w:jc w:val="center"/>
              <w:rPr>
                <w:rFonts w:ascii="GHEA Grapalat" w:hAnsi="GHEA Grapalat"/>
                <w:bCs/>
                <w:sz w:val="20"/>
                <w:szCs w:val="20"/>
              </w:rPr>
            </w:pPr>
            <w:r w:rsidRPr="005F703D">
              <w:rPr>
                <w:rFonts w:ascii="GHEA Grapalat" w:hAnsi="GHEA Grapalat"/>
                <w:bCs/>
                <w:sz w:val="20"/>
                <w:szCs w:val="20"/>
              </w:rPr>
              <w:t>г.Степанаван, улица Сос Саргсяна, дом 1</w:t>
            </w:r>
          </w:p>
          <w:p w:rsidR="00C259A4" w:rsidRPr="005F703D" w:rsidRDefault="00C259A4" w:rsidP="00C259A4">
            <w:pPr>
              <w:widowControl w:val="0"/>
              <w:jc w:val="center"/>
              <w:rPr>
                <w:rFonts w:ascii="GHEA Grapalat" w:hAnsi="GHEA Grapalat"/>
                <w:bCs/>
                <w:sz w:val="20"/>
                <w:szCs w:val="20"/>
              </w:rPr>
            </w:pPr>
            <w:r w:rsidRPr="005F703D">
              <w:rPr>
                <w:rFonts w:ascii="GHEA Grapalat" w:hAnsi="GHEA Grapalat"/>
                <w:bCs/>
                <w:sz w:val="20"/>
                <w:szCs w:val="20"/>
              </w:rPr>
              <w:t>Министерство финансов РА:</w:t>
            </w:r>
          </w:p>
          <w:p w:rsidR="00C259A4" w:rsidRPr="005F703D" w:rsidRDefault="00C259A4" w:rsidP="00C259A4">
            <w:pPr>
              <w:widowControl w:val="0"/>
              <w:jc w:val="center"/>
              <w:rPr>
                <w:rFonts w:ascii="GHEA Grapalat" w:hAnsi="GHEA Grapalat"/>
                <w:bCs/>
                <w:sz w:val="20"/>
                <w:szCs w:val="20"/>
              </w:rPr>
            </w:pPr>
            <w:r w:rsidRPr="005F703D">
              <w:rPr>
                <w:rFonts w:ascii="GHEA Grapalat" w:hAnsi="GHEA Grapalat"/>
                <w:bCs/>
                <w:sz w:val="20"/>
                <w:szCs w:val="20"/>
              </w:rPr>
              <w:t>операционный отдел</w:t>
            </w:r>
          </w:p>
          <w:p w:rsidR="00C259A4" w:rsidRPr="005F703D" w:rsidRDefault="00C259A4" w:rsidP="00C259A4">
            <w:pPr>
              <w:widowControl w:val="0"/>
              <w:jc w:val="center"/>
              <w:rPr>
                <w:rFonts w:ascii="GHEA Grapalat" w:hAnsi="GHEA Grapalat"/>
                <w:bCs/>
                <w:sz w:val="20"/>
                <w:szCs w:val="20"/>
              </w:rPr>
            </w:pPr>
            <w:r w:rsidRPr="005F703D">
              <w:rPr>
                <w:rFonts w:ascii="GHEA Grapalat" w:hAnsi="GHEA Grapalat"/>
                <w:bCs/>
                <w:sz w:val="20"/>
                <w:szCs w:val="20"/>
              </w:rPr>
              <w:t>Номер счета:</w:t>
            </w:r>
            <w:r w:rsidRPr="005F703D">
              <w:rPr>
                <w:rFonts w:ascii="GHEA Grapalat" w:hAnsi="GHEA Grapalat"/>
                <w:sz w:val="16"/>
                <w:szCs w:val="16"/>
                <w:lang w:val="hy-AM"/>
              </w:rPr>
              <w:t xml:space="preserve"> </w:t>
            </w:r>
            <w:r w:rsidRPr="005F703D">
              <w:rPr>
                <w:rFonts w:ascii="GHEA Grapalat" w:hAnsi="GHEA Grapalat"/>
                <w:sz w:val="20"/>
                <w:szCs w:val="20"/>
                <w:lang w:val="hy-AM"/>
              </w:rPr>
              <w:t>900252260014</w:t>
            </w:r>
          </w:p>
          <w:p w:rsidR="00C259A4" w:rsidRPr="005F703D" w:rsidRDefault="00C259A4" w:rsidP="00C259A4">
            <w:pPr>
              <w:widowControl w:val="0"/>
              <w:jc w:val="center"/>
              <w:rPr>
                <w:rFonts w:ascii="GHEA Grapalat" w:hAnsi="GHEA Grapalat"/>
                <w:bCs/>
                <w:sz w:val="20"/>
                <w:szCs w:val="20"/>
              </w:rPr>
            </w:pPr>
            <w:r w:rsidRPr="005F703D">
              <w:rPr>
                <w:rFonts w:ascii="GHEA Grapalat" w:hAnsi="GHEA Grapalat"/>
                <w:bCs/>
                <w:sz w:val="20"/>
                <w:szCs w:val="20"/>
              </w:rPr>
              <w:t xml:space="preserve">УНН </w:t>
            </w:r>
            <w:r w:rsidRPr="005F703D">
              <w:rPr>
                <w:rFonts w:ascii="GHEA Grapalat" w:hAnsi="GHEA Grapalat"/>
                <w:bCs/>
                <w:sz w:val="20"/>
                <w:szCs w:val="20"/>
                <w:lang w:val="hy-AM"/>
              </w:rPr>
              <w:t>06</w:t>
            </w:r>
            <w:r w:rsidRPr="005F703D">
              <w:rPr>
                <w:rFonts w:ascii="GHEA Grapalat" w:hAnsi="GHEA Grapalat"/>
                <w:bCs/>
                <w:sz w:val="20"/>
                <w:szCs w:val="20"/>
              </w:rPr>
              <w:t>954104</w:t>
            </w:r>
          </w:p>
          <w:p w:rsidR="00C259A4" w:rsidRPr="005F703D" w:rsidRDefault="00C259A4" w:rsidP="00CA5D9C">
            <w:pPr>
              <w:widowControl w:val="0"/>
              <w:spacing w:after="160" w:line="360" w:lineRule="auto"/>
              <w:jc w:val="center"/>
              <w:rPr>
                <w:rFonts w:ascii="GHEA Grapalat" w:hAnsi="GHEA Grapalat" w:cs="Sylfaen"/>
                <w:b/>
                <w:bCs/>
                <w:lang w:val="en-US"/>
              </w:rPr>
            </w:pPr>
          </w:p>
          <w:p w:rsidR="00DD3E80" w:rsidRPr="005F703D" w:rsidRDefault="00DD3E80" w:rsidP="00CA5D9C">
            <w:pPr>
              <w:widowControl w:val="0"/>
              <w:jc w:val="center"/>
              <w:rPr>
                <w:rFonts w:ascii="GHEA Grapalat" w:hAnsi="GHEA Grapalat"/>
                <w:lang w:val="en-US"/>
              </w:rPr>
            </w:pPr>
            <w:r w:rsidRPr="005F703D">
              <w:rPr>
                <w:rFonts w:ascii="GHEA Grapalat" w:hAnsi="GHEA Grapalat"/>
                <w:lang w:val="en-US"/>
              </w:rPr>
              <w:t>______________________</w:t>
            </w:r>
          </w:p>
          <w:p w:rsidR="00DD3E80" w:rsidRPr="005F703D" w:rsidRDefault="00DD3E80" w:rsidP="00CA5D9C">
            <w:pPr>
              <w:widowControl w:val="0"/>
              <w:spacing w:after="160" w:line="360" w:lineRule="auto"/>
              <w:jc w:val="center"/>
              <w:rPr>
                <w:rFonts w:ascii="GHEA Grapalat" w:hAnsi="GHEA Grapalat"/>
                <w:vertAlign w:val="superscript"/>
              </w:rPr>
            </w:pPr>
            <w:r w:rsidRPr="005F703D">
              <w:rPr>
                <w:rFonts w:ascii="GHEA Grapalat" w:hAnsi="GHEA Grapalat"/>
                <w:vertAlign w:val="superscript"/>
              </w:rPr>
              <w:t>/подпись/</w:t>
            </w:r>
          </w:p>
          <w:p w:rsidR="00DD3E80" w:rsidRPr="005F703D" w:rsidRDefault="00DD3E80" w:rsidP="00CA5D9C">
            <w:pPr>
              <w:widowControl w:val="0"/>
              <w:spacing w:after="160" w:line="360" w:lineRule="auto"/>
              <w:jc w:val="center"/>
              <w:rPr>
                <w:rFonts w:ascii="GHEA Grapalat" w:hAnsi="GHEA Grapalat"/>
              </w:rPr>
            </w:pPr>
            <w:r w:rsidRPr="005F703D">
              <w:rPr>
                <w:rFonts w:ascii="GHEA Grapalat" w:hAnsi="GHEA Grapalat"/>
              </w:rPr>
              <w:t>М. П.</w:t>
            </w:r>
          </w:p>
        </w:tc>
        <w:tc>
          <w:tcPr>
            <w:tcW w:w="760" w:type="dxa"/>
          </w:tcPr>
          <w:p w:rsidR="00DD3E80" w:rsidRPr="005F703D" w:rsidRDefault="00DD3E80" w:rsidP="00CA5D9C">
            <w:pPr>
              <w:widowControl w:val="0"/>
              <w:spacing w:after="160" w:line="360" w:lineRule="auto"/>
              <w:jc w:val="center"/>
              <w:rPr>
                <w:rFonts w:ascii="GHEA Grapalat" w:hAnsi="GHEA Grapalat"/>
              </w:rPr>
            </w:pPr>
          </w:p>
        </w:tc>
        <w:tc>
          <w:tcPr>
            <w:tcW w:w="4343" w:type="dxa"/>
          </w:tcPr>
          <w:p w:rsidR="00DD3E80" w:rsidRPr="005F703D" w:rsidRDefault="00DD3E80" w:rsidP="00CA5D9C">
            <w:pPr>
              <w:widowControl w:val="0"/>
              <w:spacing w:after="160" w:line="360" w:lineRule="auto"/>
              <w:jc w:val="center"/>
              <w:rPr>
                <w:rFonts w:ascii="GHEA Grapalat" w:hAnsi="GHEA Grapalat" w:cs="Sylfaen"/>
                <w:b/>
                <w:bCs/>
              </w:rPr>
            </w:pPr>
            <w:r w:rsidRPr="005F703D">
              <w:rPr>
                <w:rFonts w:ascii="GHEA Grapalat" w:hAnsi="GHEA Grapalat"/>
                <w:b/>
              </w:rPr>
              <w:t>ПОДРЯДЧИК</w:t>
            </w:r>
          </w:p>
          <w:p w:rsidR="00DD3E80" w:rsidRPr="005F703D" w:rsidRDefault="00DD3E80" w:rsidP="00CA5D9C">
            <w:pPr>
              <w:widowControl w:val="0"/>
              <w:jc w:val="center"/>
              <w:rPr>
                <w:rFonts w:ascii="GHEA Grapalat" w:hAnsi="GHEA Grapalat"/>
                <w:lang w:val="en-US"/>
              </w:rPr>
            </w:pPr>
            <w:r w:rsidRPr="005F703D">
              <w:rPr>
                <w:rFonts w:ascii="GHEA Grapalat" w:hAnsi="GHEA Grapalat"/>
                <w:lang w:val="en-US"/>
              </w:rPr>
              <w:t>_____________________</w:t>
            </w:r>
          </w:p>
          <w:p w:rsidR="00DD3E80" w:rsidRPr="005F703D" w:rsidRDefault="00DD3E80" w:rsidP="00CA5D9C">
            <w:pPr>
              <w:widowControl w:val="0"/>
              <w:spacing w:after="160" w:line="360" w:lineRule="auto"/>
              <w:jc w:val="center"/>
              <w:rPr>
                <w:rFonts w:ascii="GHEA Grapalat" w:hAnsi="GHEA Grapalat"/>
                <w:vertAlign w:val="superscript"/>
              </w:rPr>
            </w:pPr>
            <w:r w:rsidRPr="005F703D">
              <w:rPr>
                <w:rFonts w:ascii="GHEA Grapalat" w:hAnsi="GHEA Grapalat"/>
                <w:vertAlign w:val="superscript"/>
              </w:rPr>
              <w:t>/подпись/</w:t>
            </w:r>
          </w:p>
          <w:p w:rsidR="00DD3E80" w:rsidRPr="005F703D" w:rsidRDefault="00DD3E80" w:rsidP="00CA5D9C">
            <w:pPr>
              <w:widowControl w:val="0"/>
              <w:spacing w:after="160" w:line="360" w:lineRule="auto"/>
              <w:jc w:val="center"/>
              <w:rPr>
                <w:rFonts w:ascii="GHEA Grapalat" w:hAnsi="GHEA Grapalat"/>
              </w:rPr>
            </w:pPr>
            <w:r w:rsidRPr="005F703D">
              <w:rPr>
                <w:rFonts w:ascii="GHEA Grapalat" w:hAnsi="GHEA Grapalat"/>
              </w:rPr>
              <w:t>М. П.</w:t>
            </w:r>
          </w:p>
        </w:tc>
      </w:tr>
    </w:tbl>
    <w:p w:rsidR="00A0700C" w:rsidRPr="00DD436A" w:rsidRDefault="00A0700C" w:rsidP="00A0700C">
      <w:pPr>
        <w:jc w:val="center"/>
        <w:rPr>
          <w:rFonts w:ascii="GHEA Grapalat" w:hAnsi="GHEA Grapalat" w:cs="Sylfaen"/>
          <w:b/>
          <w:color w:val="000000"/>
          <w:sz w:val="20"/>
          <w:szCs w:val="20"/>
          <w:highlight w:val="yellow"/>
        </w:rPr>
      </w:pPr>
    </w:p>
    <w:p w:rsidR="00BE6018" w:rsidRDefault="00BE6018" w:rsidP="005652A6">
      <w:pPr>
        <w:widowControl w:val="0"/>
        <w:spacing w:after="160" w:line="360" w:lineRule="auto"/>
        <w:jc w:val="right"/>
        <w:rPr>
          <w:rFonts w:ascii="GHEA Grapalat" w:hAnsi="GHEA Grapalat"/>
          <w:i/>
          <w:highlight w:val="yellow"/>
          <w:lang w:val="en-US"/>
        </w:rPr>
      </w:pPr>
      <w:bookmarkStart w:id="1" w:name="_GoBack"/>
      <w:bookmarkEnd w:id="1"/>
    </w:p>
    <w:p w:rsidR="00BE6018" w:rsidRDefault="00BE6018" w:rsidP="005652A6">
      <w:pPr>
        <w:widowControl w:val="0"/>
        <w:spacing w:after="160" w:line="360" w:lineRule="auto"/>
        <w:jc w:val="right"/>
        <w:rPr>
          <w:rFonts w:ascii="GHEA Grapalat" w:hAnsi="GHEA Grapalat"/>
          <w:i/>
          <w:highlight w:val="yellow"/>
          <w:lang w:val="en-US"/>
        </w:rPr>
      </w:pPr>
    </w:p>
    <w:p w:rsidR="00BE6018" w:rsidRDefault="00BE6018" w:rsidP="005652A6">
      <w:pPr>
        <w:widowControl w:val="0"/>
        <w:spacing w:after="160" w:line="360" w:lineRule="auto"/>
        <w:jc w:val="right"/>
        <w:rPr>
          <w:rFonts w:ascii="GHEA Grapalat" w:hAnsi="GHEA Grapalat"/>
          <w:i/>
          <w:highlight w:val="yellow"/>
          <w:lang w:val="en-US"/>
        </w:rPr>
      </w:pPr>
    </w:p>
    <w:p w:rsidR="00BE6018" w:rsidRDefault="00BE6018" w:rsidP="005652A6">
      <w:pPr>
        <w:widowControl w:val="0"/>
        <w:spacing w:after="160" w:line="360" w:lineRule="auto"/>
        <w:jc w:val="right"/>
        <w:rPr>
          <w:rFonts w:ascii="GHEA Grapalat" w:hAnsi="GHEA Grapalat"/>
          <w:i/>
          <w:highlight w:val="yellow"/>
          <w:lang w:val="en-US"/>
        </w:rPr>
      </w:pPr>
    </w:p>
    <w:p w:rsidR="005652A6" w:rsidRPr="00F07FA9" w:rsidRDefault="005652A6" w:rsidP="005652A6">
      <w:pPr>
        <w:widowControl w:val="0"/>
        <w:spacing w:after="160" w:line="360" w:lineRule="auto"/>
        <w:jc w:val="right"/>
        <w:rPr>
          <w:rFonts w:ascii="GHEA Grapalat" w:hAnsi="GHEA Grapalat" w:cs="Sylfaen"/>
          <w:i/>
        </w:rPr>
      </w:pPr>
      <w:r w:rsidRPr="00F07FA9">
        <w:rPr>
          <w:rFonts w:ascii="GHEA Grapalat" w:hAnsi="GHEA Grapalat"/>
          <w:i/>
        </w:rPr>
        <w:t>Приложение № 3</w:t>
      </w:r>
    </w:p>
    <w:p w:rsidR="005652A6" w:rsidRPr="00F07FA9" w:rsidRDefault="005652A6" w:rsidP="005652A6">
      <w:pPr>
        <w:widowControl w:val="0"/>
        <w:spacing w:after="160" w:line="360" w:lineRule="auto"/>
        <w:ind w:firstLine="567"/>
        <w:jc w:val="right"/>
        <w:rPr>
          <w:rFonts w:ascii="GHEA Grapalat" w:hAnsi="GHEA Grapalat" w:cs="Sylfaen"/>
          <w:i/>
        </w:rPr>
      </w:pPr>
      <w:r w:rsidRPr="00F07FA9">
        <w:rPr>
          <w:rFonts w:ascii="GHEA Grapalat" w:hAnsi="GHEA Grapalat"/>
          <w:i/>
        </w:rPr>
        <w:t xml:space="preserve">к Договору под кодом </w:t>
      </w:r>
      <w:r w:rsidR="00D02BDA" w:rsidRPr="00F07FA9">
        <w:rPr>
          <w:rFonts w:ascii="GHEA Grapalat" w:hAnsi="GHEA Grapalat"/>
          <w:bCs/>
          <w:i/>
          <w:sz w:val="22"/>
          <w:szCs w:val="22"/>
          <w:lang w:val="af-ZA"/>
        </w:rPr>
        <w:t>ՀՀ-ԼՄՍՀ-ԳՀԱՇՁԲ-22/04</w:t>
      </w:r>
      <w:r w:rsidR="00D02BDA" w:rsidRPr="00F07FA9">
        <w:rPr>
          <w:rFonts w:ascii="GHEA Grapalat" w:hAnsi="GHEA Grapalat"/>
          <w:b/>
          <w:bCs/>
          <w:color w:val="002060"/>
          <w:lang w:val="af-ZA"/>
        </w:rPr>
        <w:t xml:space="preserve">     </w:t>
      </w:r>
      <w:r w:rsidRPr="00F07FA9">
        <w:rPr>
          <w:rFonts w:ascii="GHEA Grapalat" w:hAnsi="GHEA Grapalat" w:cs="Sylfaen"/>
          <w:i/>
        </w:rPr>
        <w:br/>
      </w:r>
      <w:r w:rsidRPr="00F07FA9">
        <w:rPr>
          <w:rFonts w:ascii="GHEA Grapalat" w:hAnsi="GHEA Grapalat"/>
          <w:i/>
        </w:rPr>
        <w:t xml:space="preserve">заключенному " </w:t>
      </w:r>
      <w:r w:rsidRPr="00F07FA9">
        <w:rPr>
          <w:rFonts w:ascii="GHEA Grapalat" w:hAnsi="GHEA Grapalat"/>
          <w:i/>
        </w:rPr>
        <w:tab/>
        <w:t xml:space="preserve">" </w:t>
      </w:r>
      <w:r w:rsidRPr="00F07FA9">
        <w:rPr>
          <w:rFonts w:ascii="GHEA Grapalat" w:hAnsi="GHEA Grapalat"/>
          <w:i/>
        </w:rPr>
        <w:tab/>
        <w:t>20</w:t>
      </w:r>
      <w:r w:rsidRPr="00F07FA9">
        <w:rPr>
          <w:rFonts w:ascii="GHEA Grapalat" w:hAnsi="GHEA Grapalat"/>
          <w:i/>
        </w:rPr>
        <w:tab/>
        <w:t>г.</w:t>
      </w:r>
    </w:p>
    <w:p w:rsidR="005652A6" w:rsidRPr="00DD436A" w:rsidRDefault="005652A6" w:rsidP="005652A6">
      <w:pPr>
        <w:widowControl w:val="0"/>
        <w:tabs>
          <w:tab w:val="left" w:pos="9540"/>
        </w:tabs>
        <w:spacing w:after="160" w:line="360" w:lineRule="auto"/>
        <w:ind w:firstLine="567"/>
        <w:jc w:val="center"/>
        <w:rPr>
          <w:rFonts w:ascii="GHEA Grapalat" w:hAnsi="GHEA Grapalat"/>
          <w:highlight w:val="yellow"/>
        </w:rPr>
      </w:pPr>
    </w:p>
    <w:p w:rsidR="005652A6" w:rsidRPr="00F07FA9" w:rsidRDefault="005652A6" w:rsidP="005652A6">
      <w:pPr>
        <w:widowControl w:val="0"/>
        <w:spacing w:after="160" w:line="360" w:lineRule="auto"/>
        <w:ind w:firstLine="567"/>
        <w:jc w:val="center"/>
        <w:rPr>
          <w:rFonts w:ascii="GHEA Grapalat" w:hAnsi="GHEA Grapalat"/>
          <w:lang w:val="en-US"/>
        </w:rPr>
      </w:pPr>
      <w:r w:rsidRPr="00F07FA9">
        <w:rPr>
          <w:rFonts w:ascii="GHEA Grapalat" w:hAnsi="GHEA Grapalat"/>
        </w:rPr>
        <w:t>ГРАФИК ОПЛАТЫ</w:t>
      </w:r>
      <w:r w:rsidRPr="00F07FA9">
        <w:rPr>
          <w:rStyle w:val="af6"/>
          <w:rFonts w:ascii="GHEA Grapalat" w:hAnsi="GHEA Grapalat"/>
        </w:rPr>
        <w:footnoteReference w:customMarkFollows="1" w:id="15"/>
        <w:t>*</w:t>
      </w:r>
    </w:p>
    <w:p w:rsidR="005652A6" w:rsidRPr="00F07FA9" w:rsidRDefault="005652A6" w:rsidP="005652A6">
      <w:pPr>
        <w:widowControl w:val="0"/>
        <w:spacing w:after="160" w:line="360" w:lineRule="auto"/>
        <w:ind w:firstLine="567"/>
        <w:jc w:val="right"/>
        <w:rPr>
          <w:rFonts w:ascii="GHEA Grapalat" w:hAnsi="GHEA Grapalat"/>
        </w:rPr>
      </w:pPr>
      <w:r w:rsidRPr="00F07FA9">
        <w:rPr>
          <w:rFonts w:ascii="GHEA Grapalat" w:hAnsi="GHEA Grapalat"/>
        </w:rPr>
        <w:t>драмов РА</w:t>
      </w: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1135"/>
        <w:gridCol w:w="1578"/>
        <w:gridCol w:w="572"/>
        <w:gridCol w:w="448"/>
        <w:gridCol w:w="124"/>
        <w:gridCol w:w="572"/>
        <w:gridCol w:w="64"/>
        <w:gridCol w:w="508"/>
        <w:gridCol w:w="573"/>
        <w:gridCol w:w="572"/>
        <w:gridCol w:w="572"/>
        <w:gridCol w:w="572"/>
        <w:gridCol w:w="573"/>
        <w:gridCol w:w="572"/>
        <w:gridCol w:w="401"/>
        <w:gridCol w:w="171"/>
        <w:gridCol w:w="572"/>
        <w:gridCol w:w="578"/>
      </w:tblGrid>
      <w:tr w:rsidR="0037424D" w:rsidRPr="00F07FA9" w:rsidTr="00D15B43">
        <w:trPr>
          <w:jc w:val="center"/>
        </w:trPr>
        <w:tc>
          <w:tcPr>
            <w:tcW w:w="803" w:type="dxa"/>
            <w:vAlign w:val="center"/>
          </w:tcPr>
          <w:p w:rsidR="0037424D" w:rsidRPr="00F07FA9" w:rsidRDefault="0037424D" w:rsidP="00101B46">
            <w:pPr>
              <w:widowControl w:val="0"/>
              <w:spacing w:after="120"/>
              <w:jc w:val="center"/>
              <w:rPr>
                <w:rFonts w:ascii="GHEA Grapalat" w:hAnsi="GHEA Grapalat"/>
                <w:sz w:val="14"/>
                <w:szCs w:val="16"/>
              </w:rPr>
            </w:pPr>
            <w:r w:rsidRPr="00F07FA9">
              <w:rPr>
                <w:rFonts w:ascii="GHEA Grapalat" w:hAnsi="GHEA Grapalat"/>
                <w:sz w:val="14"/>
                <w:szCs w:val="16"/>
              </w:rPr>
              <w:t>номер предусмотренного приглашением лота</w:t>
            </w:r>
          </w:p>
        </w:tc>
        <w:tc>
          <w:tcPr>
            <w:tcW w:w="1135" w:type="dxa"/>
            <w:vAlign w:val="center"/>
          </w:tcPr>
          <w:p w:rsidR="0037424D" w:rsidRPr="00F07FA9" w:rsidRDefault="0037424D" w:rsidP="00101B46">
            <w:pPr>
              <w:widowControl w:val="0"/>
              <w:spacing w:after="120"/>
              <w:jc w:val="center"/>
              <w:rPr>
                <w:rFonts w:ascii="GHEA Grapalat" w:hAnsi="GHEA Grapalat"/>
                <w:sz w:val="14"/>
                <w:szCs w:val="16"/>
              </w:rPr>
            </w:pPr>
            <w:r w:rsidRPr="00F07FA9">
              <w:rPr>
                <w:rFonts w:ascii="GHEA Grapalat" w:hAnsi="GHEA Grapalat"/>
                <w:sz w:val="14"/>
                <w:szCs w:val="16"/>
              </w:rPr>
              <w:t>промежуточный код, предусмотренный планом закупок по классификации ЕЗК (CPV)</w:t>
            </w:r>
          </w:p>
        </w:tc>
        <w:tc>
          <w:tcPr>
            <w:tcW w:w="1578" w:type="dxa"/>
            <w:vAlign w:val="center"/>
          </w:tcPr>
          <w:p w:rsidR="0037424D" w:rsidRPr="00F07FA9" w:rsidRDefault="0037424D" w:rsidP="00101B46">
            <w:pPr>
              <w:widowControl w:val="0"/>
              <w:spacing w:after="120"/>
              <w:jc w:val="center"/>
              <w:rPr>
                <w:rFonts w:ascii="GHEA Grapalat" w:hAnsi="GHEA Grapalat"/>
                <w:sz w:val="14"/>
                <w:szCs w:val="16"/>
              </w:rPr>
            </w:pPr>
            <w:r w:rsidRPr="00F07FA9">
              <w:rPr>
                <w:rFonts w:ascii="GHEA Grapalat" w:hAnsi="GHEA Grapalat"/>
                <w:sz w:val="14"/>
                <w:szCs w:val="16"/>
              </w:rPr>
              <w:t>наименование</w:t>
            </w:r>
          </w:p>
        </w:tc>
        <w:tc>
          <w:tcPr>
            <w:tcW w:w="7444" w:type="dxa"/>
            <w:gridSpan w:val="16"/>
            <w:vAlign w:val="center"/>
          </w:tcPr>
          <w:p w:rsidR="0037424D" w:rsidRPr="00F07FA9" w:rsidRDefault="0037424D" w:rsidP="00101B46">
            <w:pPr>
              <w:widowControl w:val="0"/>
              <w:spacing w:after="120"/>
              <w:jc w:val="both"/>
              <w:rPr>
                <w:rFonts w:ascii="GHEA Grapalat" w:hAnsi="GHEA Grapalat"/>
                <w:sz w:val="14"/>
                <w:szCs w:val="16"/>
              </w:rPr>
            </w:pPr>
            <w:r w:rsidRPr="00F07FA9">
              <w:rPr>
                <w:rFonts w:ascii="GHEA Grapalat" w:hAnsi="GHEA Grapalat"/>
                <w:sz w:val="14"/>
                <w:szCs w:val="16"/>
              </w:rPr>
              <w:t>Оплату работы предусматривается произвести в 20</w:t>
            </w:r>
            <w:r w:rsidR="00A84EC6" w:rsidRPr="00F07FA9">
              <w:rPr>
                <w:rFonts w:ascii="GHEA Grapalat" w:hAnsi="GHEA Grapalat"/>
                <w:sz w:val="14"/>
                <w:szCs w:val="16"/>
              </w:rPr>
              <w:t>22</w:t>
            </w:r>
            <w:r w:rsidRPr="00F07FA9">
              <w:rPr>
                <w:rFonts w:ascii="GHEA Grapalat" w:hAnsi="GHEA Grapalat"/>
                <w:sz w:val="14"/>
                <w:szCs w:val="16"/>
              </w:rPr>
              <w:t xml:space="preserve"> г., по месяцам, в том числе</w:t>
            </w:r>
            <w:r w:rsidRPr="00F07FA9">
              <w:rPr>
                <w:rStyle w:val="af6"/>
                <w:rFonts w:ascii="GHEA Grapalat" w:hAnsi="GHEA Grapalat"/>
                <w:sz w:val="14"/>
                <w:szCs w:val="16"/>
              </w:rPr>
              <w:footnoteReference w:customMarkFollows="1" w:id="16"/>
              <w:t>**</w:t>
            </w:r>
          </w:p>
          <w:p w:rsidR="00342AB2" w:rsidRPr="00F07FA9" w:rsidRDefault="00342AB2" w:rsidP="00EC0D61">
            <w:pPr>
              <w:widowControl w:val="0"/>
              <w:spacing w:after="120"/>
              <w:ind w:left="-43"/>
              <w:jc w:val="both"/>
              <w:rPr>
                <w:rFonts w:ascii="GHEA Grapalat" w:hAnsi="GHEA Grapalat"/>
                <w:sz w:val="14"/>
                <w:szCs w:val="16"/>
              </w:rPr>
            </w:pPr>
          </w:p>
        </w:tc>
      </w:tr>
      <w:tr w:rsidR="0037424D" w:rsidRPr="00F07FA9" w:rsidTr="00D15B43">
        <w:trPr>
          <w:cantSplit/>
          <w:trHeight w:val="1134"/>
          <w:jc w:val="center"/>
        </w:trPr>
        <w:tc>
          <w:tcPr>
            <w:tcW w:w="803" w:type="dxa"/>
          </w:tcPr>
          <w:p w:rsidR="0037424D" w:rsidRPr="00F07FA9" w:rsidRDefault="0037424D" w:rsidP="00101B46">
            <w:pPr>
              <w:widowControl w:val="0"/>
              <w:spacing w:after="120"/>
              <w:jc w:val="center"/>
              <w:rPr>
                <w:rFonts w:ascii="GHEA Grapalat" w:hAnsi="GHEA Grapalat"/>
                <w:sz w:val="14"/>
                <w:szCs w:val="16"/>
              </w:rPr>
            </w:pPr>
          </w:p>
        </w:tc>
        <w:tc>
          <w:tcPr>
            <w:tcW w:w="1135" w:type="dxa"/>
          </w:tcPr>
          <w:p w:rsidR="0037424D" w:rsidRPr="00F07FA9" w:rsidRDefault="0037424D" w:rsidP="00101B46">
            <w:pPr>
              <w:widowControl w:val="0"/>
              <w:spacing w:after="120"/>
              <w:jc w:val="center"/>
              <w:rPr>
                <w:rFonts w:ascii="GHEA Grapalat" w:hAnsi="GHEA Grapalat"/>
                <w:sz w:val="14"/>
                <w:szCs w:val="16"/>
              </w:rPr>
            </w:pPr>
          </w:p>
        </w:tc>
        <w:tc>
          <w:tcPr>
            <w:tcW w:w="1578" w:type="dxa"/>
          </w:tcPr>
          <w:p w:rsidR="0037424D" w:rsidRPr="00F07FA9" w:rsidRDefault="0037424D" w:rsidP="00101B46">
            <w:pPr>
              <w:widowControl w:val="0"/>
              <w:spacing w:after="120"/>
              <w:jc w:val="center"/>
              <w:rPr>
                <w:rFonts w:ascii="GHEA Grapalat" w:hAnsi="GHEA Grapalat"/>
                <w:sz w:val="14"/>
                <w:szCs w:val="16"/>
              </w:rPr>
            </w:pPr>
          </w:p>
        </w:tc>
        <w:tc>
          <w:tcPr>
            <w:tcW w:w="572" w:type="dxa"/>
            <w:vAlign w:val="center"/>
          </w:tcPr>
          <w:p w:rsidR="0037424D" w:rsidRPr="00F07FA9" w:rsidRDefault="0037424D" w:rsidP="00101B46">
            <w:pPr>
              <w:widowControl w:val="0"/>
              <w:spacing w:after="120"/>
              <w:ind w:left="-95" w:right="-88"/>
              <w:jc w:val="center"/>
              <w:rPr>
                <w:rFonts w:ascii="GHEA Grapalat" w:hAnsi="GHEA Grapalat"/>
                <w:sz w:val="14"/>
                <w:szCs w:val="16"/>
              </w:rPr>
            </w:pPr>
            <w:r w:rsidRPr="00F07FA9">
              <w:rPr>
                <w:rFonts w:ascii="GHEA Grapalat" w:hAnsi="GHEA Grapalat"/>
                <w:sz w:val="14"/>
                <w:szCs w:val="16"/>
              </w:rPr>
              <w:t>январь</w:t>
            </w:r>
          </w:p>
        </w:tc>
        <w:tc>
          <w:tcPr>
            <w:tcW w:w="572" w:type="dxa"/>
            <w:gridSpan w:val="2"/>
            <w:vAlign w:val="center"/>
          </w:tcPr>
          <w:p w:rsidR="0037424D" w:rsidRPr="00F07FA9" w:rsidRDefault="0037424D" w:rsidP="00101B46">
            <w:pPr>
              <w:widowControl w:val="0"/>
              <w:spacing w:after="120"/>
              <w:ind w:left="-95" w:right="-88"/>
              <w:jc w:val="center"/>
              <w:rPr>
                <w:rFonts w:ascii="GHEA Grapalat" w:hAnsi="GHEA Grapalat" w:cs="Sylfaen"/>
                <w:sz w:val="14"/>
                <w:szCs w:val="16"/>
              </w:rPr>
            </w:pPr>
            <w:r w:rsidRPr="00F07FA9">
              <w:rPr>
                <w:rFonts w:ascii="GHEA Grapalat" w:hAnsi="GHEA Grapalat"/>
                <w:sz w:val="14"/>
                <w:szCs w:val="16"/>
              </w:rPr>
              <w:t>февраль</w:t>
            </w:r>
          </w:p>
        </w:tc>
        <w:tc>
          <w:tcPr>
            <w:tcW w:w="572" w:type="dxa"/>
            <w:vAlign w:val="center"/>
          </w:tcPr>
          <w:p w:rsidR="0037424D" w:rsidRPr="00F07FA9" w:rsidRDefault="0037424D" w:rsidP="00101B46">
            <w:pPr>
              <w:widowControl w:val="0"/>
              <w:spacing w:after="120"/>
              <w:ind w:left="-95" w:right="-88"/>
              <w:jc w:val="center"/>
              <w:rPr>
                <w:rFonts w:ascii="GHEA Grapalat" w:hAnsi="GHEA Grapalat"/>
                <w:sz w:val="14"/>
                <w:szCs w:val="16"/>
              </w:rPr>
            </w:pPr>
            <w:r w:rsidRPr="00F07FA9">
              <w:rPr>
                <w:rFonts w:ascii="GHEA Grapalat" w:hAnsi="GHEA Grapalat"/>
                <w:sz w:val="14"/>
                <w:szCs w:val="16"/>
              </w:rPr>
              <w:t>март</w:t>
            </w:r>
          </w:p>
        </w:tc>
        <w:tc>
          <w:tcPr>
            <w:tcW w:w="572" w:type="dxa"/>
            <w:gridSpan w:val="2"/>
            <w:vAlign w:val="center"/>
          </w:tcPr>
          <w:p w:rsidR="0037424D" w:rsidRPr="00F07FA9" w:rsidRDefault="0037424D" w:rsidP="00101B46">
            <w:pPr>
              <w:widowControl w:val="0"/>
              <w:spacing w:after="120"/>
              <w:ind w:left="-95" w:right="-88"/>
              <w:jc w:val="center"/>
              <w:rPr>
                <w:rFonts w:ascii="GHEA Grapalat" w:hAnsi="GHEA Grapalat" w:cs="Sylfaen"/>
                <w:sz w:val="14"/>
                <w:szCs w:val="16"/>
              </w:rPr>
            </w:pPr>
            <w:r w:rsidRPr="00F07FA9">
              <w:rPr>
                <w:rFonts w:ascii="GHEA Grapalat" w:hAnsi="GHEA Grapalat"/>
                <w:sz w:val="14"/>
                <w:szCs w:val="16"/>
              </w:rPr>
              <w:t>апрель</w:t>
            </w:r>
          </w:p>
        </w:tc>
        <w:tc>
          <w:tcPr>
            <w:tcW w:w="573" w:type="dxa"/>
            <w:vAlign w:val="center"/>
          </w:tcPr>
          <w:p w:rsidR="0037424D" w:rsidRPr="00F07FA9" w:rsidRDefault="0037424D" w:rsidP="00101B46">
            <w:pPr>
              <w:widowControl w:val="0"/>
              <w:spacing w:after="120"/>
              <w:ind w:left="-95" w:right="-88"/>
              <w:jc w:val="center"/>
              <w:rPr>
                <w:rFonts w:ascii="GHEA Grapalat" w:hAnsi="GHEA Grapalat"/>
                <w:sz w:val="14"/>
                <w:szCs w:val="16"/>
              </w:rPr>
            </w:pPr>
            <w:r w:rsidRPr="00F07FA9">
              <w:rPr>
                <w:rFonts w:ascii="GHEA Grapalat" w:hAnsi="GHEA Grapalat"/>
                <w:sz w:val="14"/>
                <w:szCs w:val="16"/>
              </w:rPr>
              <w:t>май</w:t>
            </w:r>
          </w:p>
        </w:tc>
        <w:tc>
          <w:tcPr>
            <w:tcW w:w="572" w:type="dxa"/>
            <w:vAlign w:val="center"/>
          </w:tcPr>
          <w:p w:rsidR="0037424D" w:rsidRPr="00F07FA9" w:rsidRDefault="0037424D" w:rsidP="00101B46">
            <w:pPr>
              <w:widowControl w:val="0"/>
              <w:spacing w:after="120"/>
              <w:ind w:left="-95" w:right="-88"/>
              <w:jc w:val="center"/>
              <w:rPr>
                <w:rFonts w:ascii="GHEA Grapalat" w:hAnsi="GHEA Grapalat"/>
                <w:sz w:val="14"/>
                <w:szCs w:val="16"/>
              </w:rPr>
            </w:pPr>
            <w:r w:rsidRPr="00F07FA9">
              <w:rPr>
                <w:rFonts w:ascii="GHEA Grapalat" w:hAnsi="GHEA Grapalat"/>
                <w:sz w:val="14"/>
                <w:szCs w:val="16"/>
              </w:rPr>
              <w:t>июнь</w:t>
            </w:r>
          </w:p>
        </w:tc>
        <w:tc>
          <w:tcPr>
            <w:tcW w:w="572" w:type="dxa"/>
            <w:vAlign w:val="center"/>
          </w:tcPr>
          <w:p w:rsidR="0037424D" w:rsidRPr="00F07FA9" w:rsidRDefault="0037424D" w:rsidP="00101B46">
            <w:pPr>
              <w:widowControl w:val="0"/>
              <w:spacing w:after="120"/>
              <w:ind w:left="-95" w:right="-88"/>
              <w:jc w:val="center"/>
              <w:rPr>
                <w:rFonts w:ascii="GHEA Grapalat" w:hAnsi="GHEA Grapalat"/>
                <w:sz w:val="14"/>
                <w:szCs w:val="16"/>
              </w:rPr>
            </w:pPr>
            <w:r w:rsidRPr="00F07FA9">
              <w:rPr>
                <w:rFonts w:ascii="GHEA Grapalat" w:hAnsi="GHEA Grapalat"/>
                <w:sz w:val="14"/>
                <w:szCs w:val="16"/>
              </w:rPr>
              <w:t xml:space="preserve">июль </w:t>
            </w:r>
          </w:p>
        </w:tc>
        <w:tc>
          <w:tcPr>
            <w:tcW w:w="572" w:type="dxa"/>
            <w:vAlign w:val="center"/>
          </w:tcPr>
          <w:p w:rsidR="0037424D" w:rsidRPr="00F07FA9" w:rsidRDefault="0037424D" w:rsidP="00101B46">
            <w:pPr>
              <w:widowControl w:val="0"/>
              <w:spacing w:after="120"/>
              <w:ind w:left="-95" w:right="-88"/>
              <w:jc w:val="center"/>
              <w:rPr>
                <w:rFonts w:ascii="GHEA Grapalat" w:hAnsi="GHEA Grapalat"/>
                <w:sz w:val="14"/>
                <w:szCs w:val="16"/>
              </w:rPr>
            </w:pPr>
            <w:r w:rsidRPr="00F07FA9">
              <w:rPr>
                <w:rFonts w:ascii="GHEA Grapalat" w:hAnsi="GHEA Grapalat"/>
                <w:sz w:val="14"/>
                <w:szCs w:val="16"/>
              </w:rPr>
              <w:t>август</w:t>
            </w:r>
          </w:p>
        </w:tc>
        <w:tc>
          <w:tcPr>
            <w:tcW w:w="573" w:type="dxa"/>
            <w:vAlign w:val="center"/>
          </w:tcPr>
          <w:p w:rsidR="0037424D" w:rsidRPr="00F07FA9" w:rsidRDefault="0037424D" w:rsidP="00101B46">
            <w:pPr>
              <w:widowControl w:val="0"/>
              <w:spacing w:after="120"/>
              <w:ind w:left="-95" w:right="-88"/>
              <w:jc w:val="center"/>
              <w:rPr>
                <w:rFonts w:ascii="GHEA Grapalat" w:hAnsi="GHEA Grapalat"/>
                <w:sz w:val="14"/>
                <w:szCs w:val="16"/>
              </w:rPr>
            </w:pPr>
            <w:r w:rsidRPr="00F07FA9">
              <w:rPr>
                <w:rFonts w:ascii="GHEA Grapalat" w:hAnsi="GHEA Grapalat"/>
                <w:sz w:val="14"/>
                <w:szCs w:val="16"/>
              </w:rPr>
              <w:t xml:space="preserve">сентябрь </w:t>
            </w:r>
          </w:p>
        </w:tc>
        <w:tc>
          <w:tcPr>
            <w:tcW w:w="572" w:type="dxa"/>
            <w:vAlign w:val="center"/>
          </w:tcPr>
          <w:p w:rsidR="0037424D" w:rsidRPr="00F07FA9" w:rsidRDefault="0037424D" w:rsidP="00101B46">
            <w:pPr>
              <w:widowControl w:val="0"/>
              <w:spacing w:after="120"/>
              <w:ind w:left="-95" w:right="-88"/>
              <w:jc w:val="center"/>
              <w:rPr>
                <w:rFonts w:ascii="GHEA Grapalat" w:hAnsi="GHEA Grapalat"/>
                <w:sz w:val="14"/>
                <w:szCs w:val="16"/>
              </w:rPr>
            </w:pPr>
            <w:r w:rsidRPr="00F07FA9">
              <w:rPr>
                <w:rFonts w:ascii="GHEA Grapalat" w:hAnsi="GHEA Grapalat"/>
                <w:sz w:val="14"/>
                <w:szCs w:val="16"/>
              </w:rPr>
              <w:t>октябрь</w:t>
            </w:r>
          </w:p>
        </w:tc>
        <w:tc>
          <w:tcPr>
            <w:tcW w:w="572" w:type="dxa"/>
            <w:gridSpan w:val="2"/>
            <w:vAlign w:val="center"/>
          </w:tcPr>
          <w:p w:rsidR="0037424D" w:rsidRPr="00F07FA9" w:rsidRDefault="0037424D" w:rsidP="00101B46">
            <w:pPr>
              <w:widowControl w:val="0"/>
              <w:spacing w:after="120"/>
              <w:ind w:left="-95" w:right="-88"/>
              <w:jc w:val="center"/>
              <w:rPr>
                <w:rFonts w:ascii="GHEA Grapalat" w:hAnsi="GHEA Grapalat"/>
                <w:sz w:val="14"/>
                <w:szCs w:val="16"/>
              </w:rPr>
            </w:pPr>
            <w:r w:rsidRPr="00F07FA9">
              <w:rPr>
                <w:rFonts w:ascii="GHEA Grapalat" w:hAnsi="GHEA Grapalat"/>
                <w:sz w:val="14"/>
                <w:szCs w:val="16"/>
              </w:rPr>
              <w:t>ноябрь</w:t>
            </w:r>
          </w:p>
        </w:tc>
        <w:tc>
          <w:tcPr>
            <w:tcW w:w="572" w:type="dxa"/>
            <w:vAlign w:val="center"/>
          </w:tcPr>
          <w:p w:rsidR="0037424D" w:rsidRPr="00F07FA9" w:rsidRDefault="0037424D" w:rsidP="00101B46">
            <w:pPr>
              <w:widowControl w:val="0"/>
              <w:spacing w:after="120"/>
              <w:ind w:left="-95" w:right="-88"/>
              <w:jc w:val="center"/>
              <w:rPr>
                <w:rFonts w:ascii="GHEA Grapalat" w:hAnsi="GHEA Grapalat"/>
                <w:sz w:val="14"/>
                <w:szCs w:val="16"/>
              </w:rPr>
            </w:pPr>
            <w:r w:rsidRPr="00F07FA9">
              <w:rPr>
                <w:rFonts w:ascii="GHEA Grapalat" w:hAnsi="GHEA Grapalat"/>
                <w:sz w:val="14"/>
                <w:szCs w:val="16"/>
              </w:rPr>
              <w:t>декабрь</w:t>
            </w:r>
          </w:p>
        </w:tc>
        <w:tc>
          <w:tcPr>
            <w:tcW w:w="578" w:type="dxa"/>
            <w:vAlign w:val="center"/>
          </w:tcPr>
          <w:p w:rsidR="0037424D" w:rsidRPr="00F07FA9" w:rsidRDefault="0037424D" w:rsidP="00101B46">
            <w:pPr>
              <w:widowControl w:val="0"/>
              <w:spacing w:after="120"/>
              <w:ind w:left="-95" w:right="-88"/>
              <w:jc w:val="center"/>
              <w:rPr>
                <w:rFonts w:ascii="GHEA Grapalat" w:hAnsi="GHEA Grapalat"/>
                <w:sz w:val="14"/>
                <w:szCs w:val="16"/>
                <w:lang w:val="en-US"/>
              </w:rPr>
            </w:pPr>
            <w:r w:rsidRPr="00F07FA9">
              <w:rPr>
                <w:rFonts w:ascii="GHEA Grapalat" w:hAnsi="GHEA Grapalat"/>
                <w:sz w:val="14"/>
                <w:szCs w:val="16"/>
              </w:rPr>
              <w:t>Всего</w:t>
            </w:r>
          </w:p>
        </w:tc>
      </w:tr>
      <w:tr w:rsidR="00D15B43" w:rsidRPr="00F07FA9" w:rsidTr="00D15B43">
        <w:trPr>
          <w:cantSplit/>
          <w:trHeight w:val="140"/>
          <w:jc w:val="center"/>
        </w:trPr>
        <w:tc>
          <w:tcPr>
            <w:tcW w:w="803" w:type="dxa"/>
            <w:vAlign w:val="center"/>
          </w:tcPr>
          <w:p w:rsidR="00D15B43" w:rsidRPr="00F07FA9" w:rsidRDefault="00D15B43" w:rsidP="00D951F7">
            <w:pPr>
              <w:jc w:val="center"/>
              <w:rPr>
                <w:rFonts w:ascii="GHEA Grapalat" w:hAnsi="GHEA Grapalat"/>
                <w:sz w:val="20"/>
                <w:lang w:val="hy-AM"/>
              </w:rPr>
            </w:pPr>
            <w:r w:rsidRPr="00F07FA9">
              <w:rPr>
                <w:rFonts w:ascii="GHEA Grapalat" w:hAnsi="GHEA Grapalat"/>
                <w:sz w:val="20"/>
                <w:lang w:val="hy-AM"/>
              </w:rPr>
              <w:t>1</w:t>
            </w:r>
          </w:p>
        </w:tc>
        <w:tc>
          <w:tcPr>
            <w:tcW w:w="1135" w:type="dxa"/>
            <w:vAlign w:val="center"/>
          </w:tcPr>
          <w:p w:rsidR="00D15B43" w:rsidRPr="00E81323" w:rsidRDefault="00D15B43" w:rsidP="002279A8">
            <w:pPr>
              <w:jc w:val="center"/>
              <w:rPr>
                <w:rFonts w:ascii="GHEA Grapalat" w:hAnsi="GHEA Grapalat"/>
                <w:sz w:val="20"/>
                <w:lang w:val="en-US"/>
              </w:rPr>
            </w:pPr>
            <w:r w:rsidRPr="00F07FA9">
              <w:rPr>
                <w:rFonts w:ascii="GHEA Grapalat" w:hAnsi="GHEA Grapalat"/>
                <w:sz w:val="18"/>
              </w:rPr>
              <w:t>45231177</w:t>
            </w:r>
            <w:r w:rsidR="00E81323">
              <w:rPr>
                <w:rFonts w:ascii="GHEA Grapalat" w:hAnsi="GHEA Grapalat"/>
                <w:sz w:val="18"/>
                <w:lang w:val="en-US"/>
              </w:rPr>
              <w:t>/503</w:t>
            </w:r>
          </w:p>
        </w:tc>
        <w:tc>
          <w:tcPr>
            <w:tcW w:w="1578" w:type="dxa"/>
            <w:vAlign w:val="center"/>
          </w:tcPr>
          <w:p w:rsidR="002279A8" w:rsidRPr="00F07FA9" w:rsidRDefault="002279A8" w:rsidP="00F07FA9">
            <w:pPr>
              <w:widowControl w:val="0"/>
              <w:spacing w:after="160" w:line="360" w:lineRule="auto"/>
              <w:rPr>
                <w:rFonts w:ascii="GHEA Grapalat" w:hAnsi="GHEA Grapalat"/>
                <w:sz w:val="16"/>
                <w:szCs w:val="16"/>
              </w:rPr>
            </w:pPr>
            <w:r w:rsidRPr="00F07FA9">
              <w:rPr>
                <w:rFonts w:ascii="GHEA Grapalat" w:hAnsi="GHEA Grapalat"/>
                <w:sz w:val="16"/>
                <w:szCs w:val="16"/>
              </w:rPr>
              <w:t xml:space="preserve">Выполнения </w:t>
            </w:r>
            <w:r w:rsidRPr="00F07FA9">
              <w:rPr>
                <w:rFonts w:ascii="GHEA Grapalat" w:hAnsi="GHEA Grapalat"/>
                <w:spacing w:val="6"/>
                <w:sz w:val="16"/>
                <w:szCs w:val="16"/>
              </w:rPr>
              <w:t>ямочных ремонт на улицах города Степанавана</w:t>
            </w:r>
          </w:p>
          <w:p w:rsidR="00D15B43" w:rsidRPr="00F07FA9" w:rsidRDefault="00D15B43" w:rsidP="00D951F7">
            <w:pPr>
              <w:rPr>
                <w:rFonts w:ascii="Sylfaen" w:hAnsi="Sylfaen" w:cs="Calibri"/>
                <w:bCs/>
                <w:color w:val="000000"/>
              </w:rPr>
            </w:pPr>
          </w:p>
        </w:tc>
        <w:tc>
          <w:tcPr>
            <w:tcW w:w="572" w:type="dxa"/>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sz w:val="14"/>
                <w:szCs w:val="16"/>
              </w:rPr>
            </w:pPr>
            <w:r w:rsidRPr="00F07FA9">
              <w:rPr>
                <w:rFonts w:ascii="GHEA Grapalat" w:hAnsi="GHEA Grapalat"/>
                <w:sz w:val="20"/>
                <w:lang w:val="pt-BR"/>
              </w:rPr>
              <w:t>... %</w:t>
            </w:r>
          </w:p>
        </w:tc>
        <w:tc>
          <w:tcPr>
            <w:tcW w:w="572" w:type="dxa"/>
            <w:gridSpan w:val="2"/>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sz w:val="14"/>
                <w:szCs w:val="16"/>
              </w:rPr>
            </w:pPr>
            <w:r w:rsidRPr="00F07FA9">
              <w:rPr>
                <w:rFonts w:ascii="GHEA Grapalat" w:hAnsi="GHEA Grapalat"/>
                <w:sz w:val="20"/>
                <w:lang w:val="pt-BR"/>
              </w:rPr>
              <w:t>... %</w:t>
            </w:r>
          </w:p>
        </w:tc>
        <w:tc>
          <w:tcPr>
            <w:tcW w:w="572" w:type="dxa"/>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cs="Arial"/>
                <w:sz w:val="14"/>
                <w:szCs w:val="16"/>
              </w:rPr>
            </w:pPr>
            <w:r w:rsidRPr="00F07FA9">
              <w:rPr>
                <w:rFonts w:ascii="GHEA Grapalat" w:hAnsi="GHEA Grapalat"/>
                <w:sz w:val="20"/>
                <w:lang w:val="pt-BR"/>
              </w:rPr>
              <w:t>... %</w:t>
            </w:r>
          </w:p>
        </w:tc>
        <w:tc>
          <w:tcPr>
            <w:tcW w:w="572" w:type="dxa"/>
            <w:gridSpan w:val="2"/>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cs="Arial"/>
                <w:sz w:val="14"/>
                <w:szCs w:val="16"/>
              </w:rPr>
            </w:pPr>
            <w:r w:rsidRPr="00F07FA9">
              <w:rPr>
                <w:rFonts w:ascii="GHEA Grapalat" w:hAnsi="GHEA Grapalat"/>
                <w:sz w:val="20"/>
                <w:lang w:val="pt-BR"/>
              </w:rPr>
              <w:t>... %</w:t>
            </w:r>
          </w:p>
        </w:tc>
        <w:tc>
          <w:tcPr>
            <w:tcW w:w="573" w:type="dxa"/>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cs="Arial"/>
                <w:sz w:val="14"/>
                <w:szCs w:val="16"/>
              </w:rPr>
            </w:pPr>
            <w:r w:rsidRPr="00F07FA9">
              <w:rPr>
                <w:rFonts w:ascii="GHEA Grapalat" w:hAnsi="GHEA Grapalat"/>
                <w:sz w:val="20"/>
                <w:lang w:val="pt-BR"/>
              </w:rPr>
              <w:t>... %</w:t>
            </w:r>
          </w:p>
        </w:tc>
        <w:tc>
          <w:tcPr>
            <w:tcW w:w="572" w:type="dxa"/>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cs="Arial"/>
                <w:sz w:val="14"/>
                <w:szCs w:val="16"/>
              </w:rPr>
            </w:pPr>
            <w:r w:rsidRPr="00F07FA9">
              <w:rPr>
                <w:rFonts w:ascii="GHEA Grapalat" w:hAnsi="GHEA Grapalat"/>
                <w:sz w:val="20"/>
                <w:lang w:val="pt-BR"/>
              </w:rPr>
              <w:t>... %</w:t>
            </w:r>
          </w:p>
        </w:tc>
        <w:tc>
          <w:tcPr>
            <w:tcW w:w="572" w:type="dxa"/>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cs="Arial"/>
                <w:sz w:val="14"/>
                <w:szCs w:val="16"/>
              </w:rPr>
            </w:pPr>
            <w:r w:rsidRPr="00F07FA9">
              <w:rPr>
                <w:rFonts w:ascii="GHEA Grapalat" w:hAnsi="GHEA Grapalat"/>
                <w:sz w:val="20"/>
                <w:lang w:val="pt-BR"/>
              </w:rPr>
              <w:t>... %</w:t>
            </w:r>
          </w:p>
        </w:tc>
        <w:tc>
          <w:tcPr>
            <w:tcW w:w="572" w:type="dxa"/>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cs="Arial"/>
                <w:sz w:val="14"/>
                <w:szCs w:val="16"/>
              </w:rPr>
            </w:pPr>
            <w:r w:rsidRPr="00F07FA9">
              <w:rPr>
                <w:rFonts w:ascii="GHEA Grapalat" w:hAnsi="GHEA Grapalat"/>
                <w:sz w:val="20"/>
                <w:lang w:val="pt-BR"/>
              </w:rPr>
              <w:t>... %</w:t>
            </w:r>
          </w:p>
        </w:tc>
        <w:tc>
          <w:tcPr>
            <w:tcW w:w="573" w:type="dxa"/>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cs="Arial"/>
                <w:sz w:val="14"/>
                <w:szCs w:val="16"/>
              </w:rPr>
            </w:pPr>
            <w:r w:rsidRPr="00F07FA9">
              <w:rPr>
                <w:rFonts w:ascii="GHEA Grapalat" w:hAnsi="GHEA Grapalat"/>
                <w:sz w:val="20"/>
                <w:lang w:val="pt-BR"/>
              </w:rPr>
              <w:t>... %</w:t>
            </w:r>
          </w:p>
        </w:tc>
        <w:tc>
          <w:tcPr>
            <w:tcW w:w="572" w:type="dxa"/>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cs="Arial"/>
                <w:sz w:val="14"/>
                <w:szCs w:val="16"/>
              </w:rPr>
            </w:pPr>
            <w:r w:rsidRPr="00F07FA9">
              <w:rPr>
                <w:rFonts w:ascii="GHEA Grapalat" w:hAnsi="GHEA Grapalat"/>
                <w:sz w:val="20"/>
                <w:lang w:val="pt-BR"/>
              </w:rPr>
              <w:t>... %</w:t>
            </w:r>
          </w:p>
        </w:tc>
        <w:tc>
          <w:tcPr>
            <w:tcW w:w="572" w:type="dxa"/>
            <w:gridSpan w:val="2"/>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cs="Arial"/>
                <w:sz w:val="14"/>
                <w:szCs w:val="16"/>
              </w:rPr>
            </w:pPr>
            <w:r w:rsidRPr="00F07FA9">
              <w:rPr>
                <w:rFonts w:ascii="GHEA Grapalat" w:hAnsi="GHEA Grapalat"/>
                <w:sz w:val="20"/>
                <w:lang w:val="pt-BR"/>
              </w:rPr>
              <w:t>... %</w:t>
            </w:r>
          </w:p>
        </w:tc>
        <w:tc>
          <w:tcPr>
            <w:tcW w:w="572" w:type="dxa"/>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cs="Arial"/>
                <w:sz w:val="14"/>
                <w:szCs w:val="16"/>
              </w:rPr>
            </w:pPr>
            <w:r w:rsidRPr="00F07FA9">
              <w:rPr>
                <w:rFonts w:ascii="GHEA Grapalat" w:hAnsi="GHEA Grapalat"/>
                <w:sz w:val="20"/>
                <w:lang w:val="pt-BR"/>
              </w:rPr>
              <w:t>... %</w:t>
            </w:r>
          </w:p>
        </w:tc>
        <w:tc>
          <w:tcPr>
            <w:tcW w:w="578" w:type="dxa"/>
          </w:tcPr>
          <w:p w:rsidR="00D15B43" w:rsidRPr="00F07FA9" w:rsidRDefault="00D15B43" w:rsidP="00101B46">
            <w:pPr>
              <w:jc w:val="center"/>
              <w:rPr>
                <w:rFonts w:ascii="GHEA Grapalat" w:hAnsi="GHEA Grapalat"/>
                <w:sz w:val="20"/>
                <w:lang w:val="pt-BR"/>
              </w:rPr>
            </w:pPr>
          </w:p>
          <w:p w:rsidR="00D15B43" w:rsidRPr="00F07FA9" w:rsidRDefault="00D15B43" w:rsidP="00101B46">
            <w:pPr>
              <w:jc w:val="center"/>
              <w:rPr>
                <w:rFonts w:ascii="GHEA Grapalat" w:hAnsi="GHEA Grapalat"/>
                <w:sz w:val="20"/>
                <w:lang w:val="pt-BR"/>
              </w:rPr>
            </w:pPr>
          </w:p>
          <w:p w:rsidR="00D15B43" w:rsidRPr="00F07FA9" w:rsidRDefault="00D15B43" w:rsidP="00101B46">
            <w:pPr>
              <w:widowControl w:val="0"/>
              <w:spacing w:after="120"/>
              <w:ind w:left="-95" w:right="-88"/>
              <w:jc w:val="center"/>
              <w:rPr>
                <w:rFonts w:ascii="GHEA Grapalat" w:hAnsi="GHEA Grapalat"/>
                <w:b/>
                <w:sz w:val="14"/>
                <w:szCs w:val="16"/>
              </w:rPr>
            </w:pPr>
            <w:r w:rsidRPr="00F07FA9">
              <w:rPr>
                <w:rFonts w:ascii="GHEA Grapalat" w:hAnsi="GHEA Grapalat"/>
                <w:sz w:val="20"/>
                <w:lang w:val="pt-BR"/>
              </w:rPr>
              <w:t>... %</w:t>
            </w:r>
          </w:p>
        </w:tc>
      </w:tr>
      <w:tr w:rsidR="005652A6" w:rsidRPr="00DD436A" w:rsidTr="00805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3"/>
          <w:wAfter w:w="1321" w:type="dxa"/>
          <w:jc w:val="center"/>
        </w:trPr>
        <w:tc>
          <w:tcPr>
            <w:tcW w:w="4536" w:type="dxa"/>
            <w:gridSpan w:val="5"/>
          </w:tcPr>
          <w:p w:rsidR="005652A6" w:rsidRPr="003F72ED" w:rsidRDefault="005652A6" w:rsidP="00CD19F8">
            <w:pPr>
              <w:widowControl w:val="0"/>
              <w:spacing w:after="160" w:line="360" w:lineRule="auto"/>
              <w:jc w:val="center"/>
              <w:rPr>
                <w:rFonts w:ascii="GHEA Grapalat" w:hAnsi="GHEA Grapalat" w:cs="Sylfaen"/>
                <w:b/>
                <w:bCs/>
              </w:rPr>
            </w:pPr>
            <w:r w:rsidRPr="003F72ED">
              <w:rPr>
                <w:rFonts w:ascii="GHEA Grapalat" w:hAnsi="GHEA Grapalat"/>
                <w:b/>
              </w:rPr>
              <w:t>ЗАКАЗЧИК</w:t>
            </w:r>
          </w:p>
          <w:p w:rsidR="00794607" w:rsidRPr="003F72ED" w:rsidRDefault="00794607" w:rsidP="00794607">
            <w:pPr>
              <w:widowControl w:val="0"/>
              <w:jc w:val="center"/>
              <w:rPr>
                <w:rFonts w:ascii="GHEA Grapalat" w:hAnsi="GHEA Grapalat"/>
                <w:bCs/>
                <w:sz w:val="20"/>
                <w:szCs w:val="20"/>
              </w:rPr>
            </w:pPr>
            <w:r w:rsidRPr="003F72ED">
              <w:rPr>
                <w:rFonts w:ascii="GHEA Grapalat" w:hAnsi="GHEA Grapalat"/>
                <w:bCs/>
                <w:sz w:val="20"/>
                <w:szCs w:val="20"/>
              </w:rPr>
              <w:t xml:space="preserve">Степанаванская мэрия Лорийской области РА  </w:t>
            </w:r>
          </w:p>
          <w:p w:rsidR="00794607" w:rsidRPr="003F72ED" w:rsidRDefault="00794607" w:rsidP="00794607">
            <w:pPr>
              <w:widowControl w:val="0"/>
              <w:jc w:val="center"/>
              <w:rPr>
                <w:rFonts w:ascii="GHEA Grapalat" w:hAnsi="GHEA Grapalat"/>
                <w:bCs/>
                <w:sz w:val="20"/>
                <w:szCs w:val="20"/>
              </w:rPr>
            </w:pPr>
            <w:r w:rsidRPr="003F72ED">
              <w:rPr>
                <w:rFonts w:ascii="GHEA Grapalat" w:hAnsi="GHEA Grapalat"/>
                <w:bCs/>
                <w:sz w:val="20"/>
                <w:szCs w:val="20"/>
              </w:rPr>
              <w:t>г.Степанаван, улица Сос Саргсяна, дом 1</w:t>
            </w:r>
          </w:p>
          <w:p w:rsidR="00794607" w:rsidRPr="003F72ED" w:rsidRDefault="00794607" w:rsidP="00794607">
            <w:pPr>
              <w:widowControl w:val="0"/>
              <w:jc w:val="center"/>
              <w:rPr>
                <w:rFonts w:ascii="GHEA Grapalat" w:hAnsi="GHEA Grapalat"/>
                <w:bCs/>
                <w:sz w:val="20"/>
                <w:szCs w:val="20"/>
              </w:rPr>
            </w:pPr>
            <w:r w:rsidRPr="003F72ED">
              <w:rPr>
                <w:rFonts w:ascii="GHEA Grapalat" w:hAnsi="GHEA Grapalat"/>
                <w:bCs/>
                <w:sz w:val="20"/>
                <w:szCs w:val="20"/>
              </w:rPr>
              <w:t>Министерство финансов РА:</w:t>
            </w:r>
          </w:p>
          <w:p w:rsidR="00794607" w:rsidRPr="003F72ED" w:rsidRDefault="00794607" w:rsidP="00794607">
            <w:pPr>
              <w:widowControl w:val="0"/>
              <w:jc w:val="center"/>
              <w:rPr>
                <w:rFonts w:ascii="GHEA Grapalat" w:hAnsi="GHEA Grapalat"/>
                <w:bCs/>
                <w:sz w:val="20"/>
                <w:szCs w:val="20"/>
              </w:rPr>
            </w:pPr>
            <w:r w:rsidRPr="003F72ED">
              <w:rPr>
                <w:rFonts w:ascii="GHEA Grapalat" w:hAnsi="GHEA Grapalat"/>
                <w:bCs/>
                <w:sz w:val="20"/>
                <w:szCs w:val="20"/>
              </w:rPr>
              <w:t>операционный отдел</w:t>
            </w:r>
          </w:p>
          <w:p w:rsidR="00794607" w:rsidRPr="003F72ED" w:rsidRDefault="00794607" w:rsidP="00794607">
            <w:pPr>
              <w:widowControl w:val="0"/>
              <w:jc w:val="center"/>
              <w:rPr>
                <w:rFonts w:ascii="GHEA Grapalat" w:hAnsi="GHEA Grapalat"/>
                <w:bCs/>
                <w:sz w:val="20"/>
                <w:szCs w:val="20"/>
              </w:rPr>
            </w:pPr>
            <w:r w:rsidRPr="003F72ED">
              <w:rPr>
                <w:rFonts w:ascii="GHEA Grapalat" w:hAnsi="GHEA Grapalat"/>
                <w:bCs/>
                <w:sz w:val="20"/>
                <w:szCs w:val="20"/>
              </w:rPr>
              <w:t>Номер счета:</w:t>
            </w:r>
            <w:r w:rsidRPr="003F72ED">
              <w:rPr>
                <w:rFonts w:ascii="GHEA Grapalat" w:hAnsi="GHEA Grapalat"/>
                <w:sz w:val="16"/>
                <w:szCs w:val="16"/>
                <w:lang w:val="hy-AM"/>
              </w:rPr>
              <w:t xml:space="preserve"> </w:t>
            </w:r>
            <w:r w:rsidRPr="003F72ED">
              <w:rPr>
                <w:rFonts w:ascii="GHEA Grapalat" w:hAnsi="GHEA Grapalat"/>
                <w:sz w:val="20"/>
                <w:szCs w:val="20"/>
                <w:lang w:val="hy-AM"/>
              </w:rPr>
              <w:t>900252260014</w:t>
            </w:r>
          </w:p>
          <w:p w:rsidR="00794607" w:rsidRPr="003F72ED" w:rsidRDefault="00794607" w:rsidP="00794607">
            <w:pPr>
              <w:widowControl w:val="0"/>
              <w:jc w:val="center"/>
              <w:rPr>
                <w:rFonts w:ascii="GHEA Grapalat" w:hAnsi="GHEA Grapalat"/>
                <w:bCs/>
                <w:sz w:val="20"/>
                <w:szCs w:val="20"/>
                <w:lang w:val="en-US"/>
              </w:rPr>
            </w:pPr>
            <w:r w:rsidRPr="003F72ED">
              <w:rPr>
                <w:rFonts w:ascii="GHEA Grapalat" w:hAnsi="GHEA Grapalat"/>
                <w:bCs/>
                <w:sz w:val="20"/>
                <w:szCs w:val="20"/>
              </w:rPr>
              <w:t xml:space="preserve">УНН </w:t>
            </w:r>
            <w:r w:rsidRPr="003F72ED">
              <w:rPr>
                <w:rFonts w:ascii="GHEA Grapalat" w:hAnsi="GHEA Grapalat"/>
                <w:bCs/>
                <w:sz w:val="20"/>
                <w:szCs w:val="20"/>
                <w:lang w:val="hy-AM"/>
              </w:rPr>
              <w:t>06</w:t>
            </w:r>
            <w:r w:rsidRPr="003F72ED">
              <w:rPr>
                <w:rFonts w:ascii="GHEA Grapalat" w:hAnsi="GHEA Grapalat"/>
                <w:bCs/>
                <w:sz w:val="20"/>
                <w:szCs w:val="20"/>
              </w:rPr>
              <w:t>954104</w:t>
            </w:r>
          </w:p>
          <w:p w:rsidR="00794607" w:rsidRPr="003F72ED" w:rsidRDefault="00794607" w:rsidP="00794607">
            <w:pPr>
              <w:widowControl w:val="0"/>
              <w:jc w:val="center"/>
              <w:rPr>
                <w:rFonts w:ascii="GHEA Grapalat" w:hAnsi="GHEA Grapalat"/>
                <w:bCs/>
                <w:sz w:val="20"/>
                <w:szCs w:val="20"/>
                <w:lang w:val="en-US"/>
              </w:rPr>
            </w:pPr>
          </w:p>
          <w:p w:rsidR="005652A6" w:rsidRPr="003F72ED" w:rsidRDefault="005652A6" w:rsidP="00CD19F8">
            <w:pPr>
              <w:widowControl w:val="0"/>
              <w:spacing w:after="160" w:line="360" w:lineRule="auto"/>
              <w:jc w:val="center"/>
              <w:rPr>
                <w:rFonts w:ascii="GHEA Grapalat" w:hAnsi="GHEA Grapalat"/>
                <w:lang w:val="en-US"/>
              </w:rPr>
            </w:pPr>
            <w:r w:rsidRPr="003F72ED">
              <w:rPr>
                <w:rFonts w:ascii="GHEA Grapalat" w:hAnsi="GHEA Grapalat"/>
                <w:lang w:val="en-US"/>
              </w:rPr>
              <w:t>______</w:t>
            </w:r>
            <w:r w:rsidR="00794607" w:rsidRPr="003F72ED">
              <w:rPr>
                <w:rFonts w:ascii="GHEA Grapalat" w:hAnsi="GHEA Grapalat"/>
                <w:lang w:val="en-US"/>
              </w:rPr>
              <w:t>________________</w:t>
            </w:r>
          </w:p>
          <w:p w:rsidR="005652A6" w:rsidRPr="003F72ED" w:rsidRDefault="005652A6" w:rsidP="00CD19F8">
            <w:pPr>
              <w:widowControl w:val="0"/>
              <w:spacing w:after="160" w:line="360" w:lineRule="auto"/>
              <w:jc w:val="center"/>
              <w:rPr>
                <w:rFonts w:ascii="GHEA Grapalat" w:hAnsi="GHEA Grapalat"/>
              </w:rPr>
            </w:pPr>
            <w:r w:rsidRPr="003F72ED">
              <w:rPr>
                <w:rFonts w:ascii="GHEA Grapalat" w:hAnsi="GHEA Grapalat"/>
              </w:rPr>
              <w:t>/подпись/</w:t>
            </w:r>
          </w:p>
          <w:p w:rsidR="005652A6" w:rsidRPr="003F72ED" w:rsidRDefault="005652A6" w:rsidP="00CD19F8">
            <w:pPr>
              <w:widowControl w:val="0"/>
              <w:spacing w:after="160" w:line="360" w:lineRule="auto"/>
              <w:jc w:val="center"/>
              <w:rPr>
                <w:rFonts w:ascii="GHEA Grapalat" w:hAnsi="GHEA Grapalat"/>
              </w:rPr>
            </w:pPr>
            <w:r w:rsidRPr="003F72ED">
              <w:rPr>
                <w:rFonts w:ascii="GHEA Grapalat" w:hAnsi="GHEA Grapalat"/>
              </w:rPr>
              <w:t>М. П.</w:t>
            </w:r>
          </w:p>
        </w:tc>
        <w:tc>
          <w:tcPr>
            <w:tcW w:w="760" w:type="dxa"/>
            <w:gridSpan w:val="3"/>
          </w:tcPr>
          <w:p w:rsidR="005652A6" w:rsidRPr="003F72ED" w:rsidRDefault="005652A6" w:rsidP="00CD19F8">
            <w:pPr>
              <w:widowControl w:val="0"/>
              <w:spacing w:after="160" w:line="360" w:lineRule="auto"/>
              <w:jc w:val="center"/>
              <w:rPr>
                <w:rFonts w:ascii="GHEA Grapalat" w:hAnsi="GHEA Grapalat"/>
              </w:rPr>
            </w:pPr>
          </w:p>
        </w:tc>
        <w:tc>
          <w:tcPr>
            <w:tcW w:w="4343" w:type="dxa"/>
            <w:gridSpan w:val="8"/>
          </w:tcPr>
          <w:p w:rsidR="005652A6" w:rsidRPr="003F72ED" w:rsidRDefault="005652A6" w:rsidP="00CD19F8">
            <w:pPr>
              <w:widowControl w:val="0"/>
              <w:spacing w:after="160" w:line="360" w:lineRule="auto"/>
              <w:jc w:val="center"/>
              <w:rPr>
                <w:rFonts w:ascii="GHEA Grapalat" w:hAnsi="GHEA Grapalat" w:cs="Sylfaen"/>
                <w:b/>
                <w:bCs/>
              </w:rPr>
            </w:pPr>
            <w:r w:rsidRPr="003F72ED">
              <w:rPr>
                <w:rFonts w:ascii="GHEA Grapalat" w:hAnsi="GHEA Grapalat"/>
                <w:b/>
              </w:rPr>
              <w:t>ПОДРЯДЧИК</w:t>
            </w:r>
          </w:p>
          <w:p w:rsidR="005652A6" w:rsidRPr="003F72ED" w:rsidRDefault="005652A6" w:rsidP="00CD19F8">
            <w:pPr>
              <w:widowControl w:val="0"/>
              <w:spacing w:after="160" w:line="360" w:lineRule="auto"/>
              <w:jc w:val="center"/>
              <w:rPr>
                <w:rFonts w:ascii="GHEA Grapalat" w:hAnsi="GHEA Grapalat"/>
                <w:lang w:val="en-US"/>
              </w:rPr>
            </w:pPr>
            <w:r w:rsidRPr="003F72ED">
              <w:rPr>
                <w:rFonts w:ascii="GHEA Grapalat" w:hAnsi="GHEA Grapalat"/>
                <w:lang w:val="en-US"/>
              </w:rPr>
              <w:t>_____________________</w:t>
            </w:r>
          </w:p>
          <w:p w:rsidR="005652A6" w:rsidRPr="003F72ED" w:rsidRDefault="005652A6" w:rsidP="00CD19F8">
            <w:pPr>
              <w:widowControl w:val="0"/>
              <w:spacing w:after="160" w:line="360" w:lineRule="auto"/>
              <w:jc w:val="center"/>
              <w:rPr>
                <w:rFonts w:ascii="GHEA Grapalat" w:hAnsi="GHEA Grapalat"/>
              </w:rPr>
            </w:pPr>
            <w:r w:rsidRPr="003F72ED">
              <w:rPr>
                <w:rFonts w:ascii="GHEA Grapalat" w:hAnsi="GHEA Grapalat"/>
              </w:rPr>
              <w:t>/подпись/</w:t>
            </w:r>
          </w:p>
          <w:p w:rsidR="005652A6" w:rsidRPr="00DD436A" w:rsidRDefault="005652A6" w:rsidP="00CD19F8">
            <w:pPr>
              <w:widowControl w:val="0"/>
              <w:spacing w:after="160" w:line="360" w:lineRule="auto"/>
              <w:jc w:val="center"/>
              <w:rPr>
                <w:rFonts w:ascii="GHEA Grapalat" w:hAnsi="GHEA Grapalat"/>
                <w:highlight w:val="yellow"/>
              </w:rPr>
            </w:pPr>
            <w:r w:rsidRPr="003F72ED">
              <w:rPr>
                <w:rFonts w:ascii="GHEA Grapalat" w:hAnsi="GHEA Grapalat"/>
              </w:rPr>
              <w:t>М. П.</w:t>
            </w:r>
          </w:p>
        </w:tc>
      </w:tr>
    </w:tbl>
    <w:p w:rsidR="005652A6" w:rsidRPr="00DD436A" w:rsidRDefault="005652A6" w:rsidP="005652A6">
      <w:pPr>
        <w:widowControl w:val="0"/>
        <w:spacing w:after="160" w:line="360" w:lineRule="auto"/>
        <w:ind w:firstLine="567"/>
        <w:rPr>
          <w:rFonts w:ascii="GHEA Grapalat" w:hAnsi="GHEA Grapalat"/>
          <w:highlight w:val="yellow"/>
        </w:rPr>
        <w:sectPr w:rsidR="005652A6" w:rsidRPr="00DD436A" w:rsidSect="00724911">
          <w:footerReference w:type="default" r:id="rId15"/>
          <w:footnotePr>
            <w:pos w:val="beneathText"/>
          </w:footnotePr>
          <w:pgSz w:w="11907" w:h="16840" w:code="9"/>
          <w:pgMar w:top="851" w:right="1418" w:bottom="851" w:left="1134" w:header="561" w:footer="561" w:gutter="0"/>
          <w:cols w:space="720"/>
          <w:docGrid w:linePitch="326"/>
        </w:sectPr>
      </w:pPr>
    </w:p>
    <w:p w:rsidR="005652A6" w:rsidRPr="00A76DE1" w:rsidRDefault="005652A6" w:rsidP="008D6AB4">
      <w:pPr>
        <w:widowControl w:val="0"/>
        <w:ind w:firstLine="567"/>
        <w:jc w:val="right"/>
        <w:rPr>
          <w:rFonts w:ascii="GHEA Grapalat" w:hAnsi="GHEA Grapalat" w:cs="Arial"/>
          <w:i/>
          <w:sz w:val="16"/>
          <w:szCs w:val="16"/>
        </w:rPr>
      </w:pPr>
      <w:r w:rsidRPr="00A76DE1">
        <w:rPr>
          <w:rFonts w:ascii="GHEA Grapalat" w:hAnsi="GHEA Grapalat"/>
          <w:i/>
          <w:sz w:val="16"/>
          <w:szCs w:val="16"/>
        </w:rPr>
        <w:t>Приложение № 4</w:t>
      </w:r>
    </w:p>
    <w:p w:rsidR="005652A6" w:rsidRPr="00A76DE1" w:rsidRDefault="005652A6" w:rsidP="008D6AB4">
      <w:pPr>
        <w:widowControl w:val="0"/>
        <w:ind w:firstLine="567"/>
        <w:jc w:val="right"/>
        <w:rPr>
          <w:rFonts w:ascii="GHEA Grapalat" w:hAnsi="GHEA Grapalat" w:cs="Arial"/>
          <w:i/>
          <w:sz w:val="16"/>
          <w:szCs w:val="16"/>
        </w:rPr>
      </w:pPr>
      <w:r w:rsidRPr="00A76DE1">
        <w:rPr>
          <w:rFonts w:ascii="GHEA Grapalat" w:hAnsi="GHEA Grapalat"/>
          <w:i/>
          <w:sz w:val="16"/>
          <w:szCs w:val="16"/>
        </w:rPr>
        <w:t xml:space="preserve">к Договору под кодом </w:t>
      </w:r>
      <w:r w:rsidR="00D02BDA" w:rsidRPr="00A76DE1">
        <w:rPr>
          <w:rFonts w:ascii="GHEA Grapalat" w:hAnsi="GHEA Grapalat"/>
          <w:bCs/>
          <w:i/>
          <w:sz w:val="16"/>
          <w:szCs w:val="16"/>
          <w:lang w:val="af-ZA"/>
        </w:rPr>
        <w:t>ՀՀ-ԼՄՍՀ-ԳՀԱՇՁԲ-22/04</w:t>
      </w:r>
      <w:r w:rsidR="00D02BDA" w:rsidRPr="00A76DE1">
        <w:rPr>
          <w:rFonts w:ascii="GHEA Grapalat" w:hAnsi="GHEA Grapalat"/>
          <w:b/>
          <w:bCs/>
          <w:color w:val="002060"/>
          <w:lang w:val="af-ZA"/>
        </w:rPr>
        <w:t xml:space="preserve">     </w:t>
      </w:r>
      <w:r w:rsidRPr="00A76DE1">
        <w:rPr>
          <w:rFonts w:ascii="GHEA Grapalat" w:hAnsi="GHEA Grapalat" w:cs="Arial"/>
          <w:i/>
          <w:sz w:val="16"/>
          <w:szCs w:val="16"/>
        </w:rPr>
        <w:br/>
      </w:r>
      <w:r w:rsidRPr="00A76DE1">
        <w:rPr>
          <w:rFonts w:ascii="GHEA Grapalat" w:hAnsi="GHEA Grapalat"/>
          <w:i/>
          <w:sz w:val="16"/>
          <w:szCs w:val="16"/>
        </w:rPr>
        <w:t xml:space="preserve">заключенному " </w:t>
      </w:r>
      <w:r w:rsidRPr="00A76DE1">
        <w:rPr>
          <w:rFonts w:ascii="GHEA Grapalat" w:hAnsi="GHEA Grapalat"/>
          <w:i/>
          <w:sz w:val="16"/>
          <w:szCs w:val="16"/>
        </w:rPr>
        <w:tab/>
        <w:t xml:space="preserve">" </w:t>
      </w:r>
      <w:r w:rsidRPr="00A76DE1">
        <w:rPr>
          <w:rFonts w:ascii="GHEA Grapalat" w:hAnsi="GHEA Grapalat"/>
          <w:i/>
          <w:sz w:val="16"/>
          <w:szCs w:val="16"/>
        </w:rPr>
        <w:tab/>
        <w:t>20</w:t>
      </w:r>
      <w:r w:rsidRPr="00A76DE1">
        <w:rPr>
          <w:rFonts w:ascii="GHEA Grapalat" w:hAnsi="GHEA Grapalat"/>
          <w:i/>
          <w:sz w:val="16"/>
          <w:szCs w:val="16"/>
        </w:rPr>
        <w:tab/>
        <w:t>г.</w:t>
      </w:r>
    </w:p>
    <w:tbl>
      <w:tblPr>
        <w:tblW w:w="9750" w:type="dxa"/>
        <w:jc w:val="center"/>
        <w:tblCellSpacing w:w="7" w:type="dxa"/>
        <w:tblCellMar>
          <w:left w:w="0" w:type="dxa"/>
          <w:right w:w="0" w:type="dxa"/>
        </w:tblCellMar>
        <w:tblLook w:val="0000"/>
      </w:tblPr>
      <w:tblGrid>
        <w:gridCol w:w="4796"/>
        <w:gridCol w:w="4954"/>
      </w:tblGrid>
      <w:tr w:rsidR="005652A6" w:rsidRPr="00A76DE1" w:rsidTr="00CD19F8">
        <w:trPr>
          <w:tblCellSpacing w:w="7" w:type="dxa"/>
          <w:jc w:val="center"/>
        </w:trPr>
        <w:tc>
          <w:tcPr>
            <w:tcW w:w="0" w:type="auto"/>
            <w:vAlign w:val="center"/>
          </w:tcPr>
          <w:p w:rsidR="005652A6" w:rsidRPr="00A76DE1" w:rsidRDefault="005652A6" w:rsidP="008D6AB4">
            <w:pPr>
              <w:widowControl w:val="0"/>
              <w:spacing w:after="160"/>
              <w:jc w:val="center"/>
              <w:rPr>
                <w:rFonts w:ascii="GHEA Grapalat" w:hAnsi="GHEA Grapalat"/>
                <w:iCs/>
                <w:color w:val="000000"/>
                <w:sz w:val="20"/>
                <w:szCs w:val="20"/>
              </w:rPr>
            </w:pPr>
            <w:r w:rsidRPr="00A76DE1">
              <w:rPr>
                <w:rFonts w:ascii="GHEA Grapalat" w:hAnsi="GHEA Grapalat"/>
                <w:sz w:val="20"/>
                <w:szCs w:val="20"/>
              </w:rPr>
              <w:t>Сторона договора</w:t>
            </w:r>
          </w:p>
          <w:p w:rsidR="005652A6" w:rsidRPr="00A76DE1" w:rsidRDefault="005652A6" w:rsidP="008D6AB4">
            <w:pPr>
              <w:widowControl w:val="0"/>
              <w:spacing w:after="160"/>
              <w:jc w:val="center"/>
              <w:rPr>
                <w:rFonts w:ascii="GHEA Grapalat" w:hAnsi="GHEA Grapalat"/>
                <w:iCs/>
                <w:color w:val="000000"/>
                <w:sz w:val="20"/>
                <w:szCs w:val="20"/>
              </w:rPr>
            </w:pPr>
            <w:r w:rsidRPr="00A76DE1">
              <w:rPr>
                <w:rFonts w:ascii="GHEA Grapalat" w:hAnsi="GHEA Grapalat"/>
                <w:color w:val="000000"/>
                <w:sz w:val="20"/>
                <w:szCs w:val="20"/>
              </w:rPr>
              <w:t>_____________________________</w:t>
            </w:r>
          </w:p>
          <w:p w:rsidR="005652A6" w:rsidRPr="00A76DE1" w:rsidRDefault="005652A6" w:rsidP="008D6AB4">
            <w:pPr>
              <w:widowControl w:val="0"/>
              <w:spacing w:after="160"/>
              <w:jc w:val="center"/>
              <w:rPr>
                <w:rFonts w:ascii="GHEA Grapalat" w:hAnsi="GHEA Grapalat"/>
                <w:iCs/>
                <w:color w:val="000000"/>
                <w:sz w:val="20"/>
                <w:szCs w:val="20"/>
              </w:rPr>
            </w:pPr>
            <w:r w:rsidRPr="00A76DE1">
              <w:rPr>
                <w:rFonts w:ascii="GHEA Grapalat" w:hAnsi="GHEA Grapalat"/>
                <w:color w:val="000000"/>
                <w:sz w:val="20"/>
                <w:szCs w:val="20"/>
              </w:rPr>
              <w:t>______________________________</w:t>
            </w:r>
          </w:p>
          <w:p w:rsidR="005652A6" w:rsidRPr="00A76DE1" w:rsidRDefault="005652A6" w:rsidP="008D6AB4">
            <w:pPr>
              <w:widowControl w:val="0"/>
              <w:spacing w:after="160"/>
              <w:jc w:val="center"/>
              <w:rPr>
                <w:rFonts w:ascii="GHEA Grapalat" w:hAnsi="GHEA Grapalat"/>
                <w:iCs/>
                <w:color w:val="000000"/>
                <w:sz w:val="20"/>
                <w:szCs w:val="20"/>
              </w:rPr>
            </w:pPr>
            <w:r w:rsidRPr="00A76DE1">
              <w:rPr>
                <w:rFonts w:ascii="GHEA Grapalat" w:hAnsi="GHEA Grapalat"/>
                <w:color w:val="000000"/>
                <w:sz w:val="20"/>
                <w:szCs w:val="20"/>
              </w:rPr>
              <w:t>место нахождения ______________</w:t>
            </w:r>
          </w:p>
          <w:p w:rsidR="005652A6" w:rsidRPr="00A76DE1" w:rsidRDefault="005652A6" w:rsidP="008D6AB4">
            <w:pPr>
              <w:widowControl w:val="0"/>
              <w:spacing w:after="160"/>
              <w:jc w:val="center"/>
              <w:rPr>
                <w:rFonts w:ascii="GHEA Grapalat" w:hAnsi="GHEA Grapalat"/>
                <w:iCs/>
                <w:color w:val="000000"/>
                <w:sz w:val="20"/>
                <w:szCs w:val="20"/>
              </w:rPr>
            </w:pPr>
            <w:r w:rsidRPr="00A76DE1">
              <w:rPr>
                <w:rFonts w:ascii="GHEA Grapalat" w:hAnsi="GHEA Grapalat"/>
                <w:color w:val="000000"/>
                <w:sz w:val="20"/>
                <w:szCs w:val="20"/>
              </w:rPr>
              <w:t>Р/С__________________________</w:t>
            </w:r>
          </w:p>
          <w:p w:rsidR="005652A6" w:rsidRPr="00A76DE1" w:rsidRDefault="005652A6" w:rsidP="008D6AB4">
            <w:pPr>
              <w:widowControl w:val="0"/>
              <w:spacing w:after="160"/>
              <w:jc w:val="center"/>
              <w:rPr>
                <w:rFonts w:ascii="GHEA Grapalat" w:hAnsi="GHEA Grapalat"/>
                <w:iCs/>
                <w:color w:val="000000"/>
                <w:sz w:val="20"/>
                <w:szCs w:val="20"/>
              </w:rPr>
            </w:pPr>
            <w:r w:rsidRPr="00A76DE1">
              <w:rPr>
                <w:rFonts w:ascii="GHEA Grapalat" w:hAnsi="GHEA Grapalat"/>
                <w:color w:val="000000"/>
                <w:sz w:val="20"/>
                <w:szCs w:val="20"/>
              </w:rPr>
              <w:t>УНН__________________________</w:t>
            </w:r>
          </w:p>
        </w:tc>
        <w:tc>
          <w:tcPr>
            <w:tcW w:w="0" w:type="auto"/>
            <w:vAlign w:val="center"/>
          </w:tcPr>
          <w:p w:rsidR="005652A6" w:rsidRPr="00A76DE1" w:rsidRDefault="005652A6" w:rsidP="008D6AB4">
            <w:pPr>
              <w:widowControl w:val="0"/>
              <w:spacing w:after="160"/>
              <w:jc w:val="center"/>
              <w:rPr>
                <w:rFonts w:ascii="GHEA Grapalat" w:hAnsi="GHEA Grapalat"/>
                <w:iCs/>
                <w:color w:val="000000"/>
                <w:sz w:val="20"/>
                <w:szCs w:val="20"/>
              </w:rPr>
            </w:pPr>
            <w:r w:rsidRPr="00A76DE1">
              <w:rPr>
                <w:rFonts w:ascii="GHEA Grapalat" w:hAnsi="GHEA Grapalat"/>
                <w:color w:val="000000"/>
                <w:sz w:val="20"/>
                <w:szCs w:val="20"/>
              </w:rPr>
              <w:t xml:space="preserve">Заказчик </w:t>
            </w:r>
          </w:p>
          <w:p w:rsidR="005652A6" w:rsidRPr="00A76DE1" w:rsidRDefault="005652A6" w:rsidP="008D6AB4">
            <w:pPr>
              <w:widowControl w:val="0"/>
              <w:spacing w:after="160"/>
              <w:jc w:val="center"/>
              <w:rPr>
                <w:rFonts w:ascii="GHEA Grapalat" w:hAnsi="GHEA Grapalat"/>
                <w:iCs/>
                <w:color w:val="000000"/>
                <w:sz w:val="20"/>
                <w:szCs w:val="20"/>
              </w:rPr>
            </w:pPr>
            <w:r w:rsidRPr="00A76DE1">
              <w:rPr>
                <w:rFonts w:ascii="GHEA Grapalat" w:hAnsi="GHEA Grapalat"/>
                <w:color w:val="000000"/>
                <w:sz w:val="20"/>
                <w:szCs w:val="20"/>
              </w:rPr>
              <w:t>______________________________</w:t>
            </w:r>
          </w:p>
          <w:p w:rsidR="005652A6" w:rsidRPr="00A76DE1" w:rsidRDefault="005652A6" w:rsidP="008D6AB4">
            <w:pPr>
              <w:widowControl w:val="0"/>
              <w:spacing w:after="160"/>
              <w:jc w:val="center"/>
              <w:rPr>
                <w:rFonts w:ascii="GHEA Grapalat" w:hAnsi="GHEA Grapalat"/>
                <w:iCs/>
                <w:color w:val="000000"/>
                <w:sz w:val="20"/>
                <w:szCs w:val="20"/>
              </w:rPr>
            </w:pPr>
            <w:r w:rsidRPr="00A76DE1">
              <w:rPr>
                <w:rFonts w:ascii="GHEA Grapalat" w:hAnsi="GHEA Grapalat"/>
                <w:color w:val="000000"/>
                <w:sz w:val="20"/>
                <w:szCs w:val="20"/>
              </w:rPr>
              <w:t>_______________________________</w:t>
            </w:r>
          </w:p>
          <w:p w:rsidR="005652A6" w:rsidRPr="00A76DE1" w:rsidRDefault="005652A6" w:rsidP="008D6AB4">
            <w:pPr>
              <w:widowControl w:val="0"/>
              <w:spacing w:after="160"/>
              <w:jc w:val="center"/>
              <w:rPr>
                <w:rFonts w:ascii="GHEA Grapalat" w:hAnsi="GHEA Grapalat"/>
                <w:iCs/>
                <w:color w:val="000000"/>
                <w:sz w:val="20"/>
                <w:szCs w:val="20"/>
              </w:rPr>
            </w:pPr>
            <w:r w:rsidRPr="00A76DE1">
              <w:rPr>
                <w:rFonts w:ascii="GHEA Grapalat" w:hAnsi="GHEA Grapalat"/>
                <w:color w:val="000000"/>
                <w:sz w:val="20"/>
                <w:szCs w:val="20"/>
              </w:rPr>
              <w:t>место нахождения _______________</w:t>
            </w:r>
          </w:p>
          <w:p w:rsidR="005652A6" w:rsidRPr="00A76DE1" w:rsidRDefault="005652A6" w:rsidP="008D6AB4">
            <w:pPr>
              <w:widowControl w:val="0"/>
              <w:spacing w:after="160"/>
              <w:jc w:val="center"/>
              <w:rPr>
                <w:rFonts w:ascii="GHEA Grapalat" w:hAnsi="GHEA Grapalat"/>
                <w:iCs/>
                <w:color w:val="000000"/>
                <w:sz w:val="20"/>
                <w:szCs w:val="20"/>
              </w:rPr>
            </w:pPr>
            <w:r w:rsidRPr="00A76DE1">
              <w:rPr>
                <w:rFonts w:ascii="GHEA Grapalat" w:hAnsi="GHEA Grapalat"/>
                <w:color w:val="000000"/>
                <w:sz w:val="20"/>
                <w:szCs w:val="20"/>
              </w:rPr>
              <w:t>Р/С____________________________</w:t>
            </w:r>
          </w:p>
          <w:p w:rsidR="005652A6" w:rsidRPr="00A76DE1" w:rsidRDefault="005652A6" w:rsidP="008D6AB4">
            <w:pPr>
              <w:widowControl w:val="0"/>
              <w:spacing w:after="160"/>
              <w:jc w:val="center"/>
              <w:rPr>
                <w:rFonts w:ascii="GHEA Grapalat" w:hAnsi="GHEA Grapalat"/>
                <w:iCs/>
                <w:color w:val="000000"/>
                <w:sz w:val="20"/>
                <w:szCs w:val="20"/>
              </w:rPr>
            </w:pPr>
            <w:r w:rsidRPr="00A76DE1">
              <w:rPr>
                <w:rFonts w:ascii="GHEA Grapalat" w:hAnsi="GHEA Grapalat"/>
                <w:color w:val="000000"/>
                <w:sz w:val="20"/>
                <w:szCs w:val="20"/>
              </w:rPr>
              <w:t>УНН___________________________</w:t>
            </w:r>
          </w:p>
        </w:tc>
      </w:tr>
    </w:tbl>
    <w:p w:rsidR="005652A6" w:rsidRPr="00A76DE1" w:rsidRDefault="005652A6" w:rsidP="005652A6">
      <w:pPr>
        <w:widowControl w:val="0"/>
        <w:spacing w:after="160" w:line="360" w:lineRule="auto"/>
        <w:ind w:left="567" w:right="566"/>
        <w:jc w:val="center"/>
        <w:rPr>
          <w:rFonts w:ascii="GHEA Grapalat" w:hAnsi="GHEA Grapalat"/>
          <w:iCs/>
          <w:color w:val="000000"/>
        </w:rPr>
      </w:pPr>
      <w:r w:rsidRPr="00A76DE1">
        <w:rPr>
          <w:rFonts w:ascii="GHEA Grapalat" w:hAnsi="GHEA Grapalat"/>
          <w:b/>
          <w:color w:val="000000"/>
        </w:rPr>
        <w:t>АКТ №</w:t>
      </w:r>
    </w:p>
    <w:p w:rsidR="005652A6" w:rsidRPr="00A76DE1" w:rsidRDefault="005652A6" w:rsidP="005652A6">
      <w:pPr>
        <w:widowControl w:val="0"/>
        <w:spacing w:after="160" w:line="360" w:lineRule="auto"/>
        <w:ind w:left="567" w:right="566"/>
        <w:jc w:val="center"/>
        <w:rPr>
          <w:rFonts w:ascii="GHEA Grapalat" w:hAnsi="GHEA Grapalat"/>
          <w:b/>
          <w:bCs/>
          <w:iCs/>
          <w:color w:val="000000"/>
          <w:sz w:val="20"/>
          <w:szCs w:val="20"/>
        </w:rPr>
      </w:pPr>
      <w:r w:rsidRPr="00A76DE1">
        <w:rPr>
          <w:rFonts w:ascii="GHEA Grapalat" w:hAnsi="GHEA Grapalat"/>
          <w:b/>
          <w:color w:val="000000"/>
          <w:sz w:val="20"/>
          <w:szCs w:val="20"/>
        </w:rPr>
        <w:t xml:space="preserve">СДАЧИ-ПРИЕМКИ РЕЗУЛЬТАТОВ ИСПОЛНЕНИЯ </w:t>
      </w:r>
      <w:r w:rsidRPr="00A76DE1">
        <w:rPr>
          <w:rFonts w:ascii="GHEA Grapalat" w:hAnsi="GHEA Grapalat"/>
          <w:b/>
          <w:color w:val="000000"/>
          <w:sz w:val="20"/>
          <w:szCs w:val="20"/>
        </w:rPr>
        <w:br/>
        <w:t>ДОГОВОРА ИЛИ ЕГО ЧАСТИ</w:t>
      </w:r>
    </w:p>
    <w:p w:rsidR="005652A6" w:rsidRPr="00A76DE1" w:rsidRDefault="005652A6" w:rsidP="008D6AB4">
      <w:pPr>
        <w:pStyle w:val="a3"/>
        <w:widowControl w:val="0"/>
        <w:tabs>
          <w:tab w:val="left" w:pos="1134"/>
          <w:tab w:val="left" w:pos="2268"/>
          <w:tab w:val="left" w:pos="3402"/>
        </w:tabs>
        <w:spacing w:after="160" w:line="240" w:lineRule="auto"/>
        <w:ind w:firstLine="567"/>
        <w:rPr>
          <w:rFonts w:ascii="GHEA Grapalat" w:hAnsi="GHEA Grapalat"/>
          <w:iCs/>
        </w:rPr>
      </w:pPr>
      <w:r w:rsidRPr="00A76DE1">
        <w:rPr>
          <w:rFonts w:ascii="GHEA Grapalat" w:hAnsi="GHEA Grapalat"/>
        </w:rPr>
        <w:t>"</w:t>
      </w:r>
      <w:r w:rsidRPr="00A76DE1">
        <w:rPr>
          <w:rFonts w:ascii="GHEA Grapalat" w:hAnsi="GHEA Grapalat"/>
        </w:rPr>
        <w:tab/>
        <w:t>" "</w:t>
      </w:r>
      <w:r w:rsidRPr="00A76DE1">
        <w:rPr>
          <w:rFonts w:ascii="GHEA Grapalat" w:hAnsi="GHEA Grapalat"/>
        </w:rPr>
        <w:tab/>
        <w:t>" 20</w:t>
      </w:r>
      <w:r w:rsidRPr="00A76DE1">
        <w:rPr>
          <w:rFonts w:ascii="GHEA Grapalat" w:hAnsi="GHEA Grapalat"/>
        </w:rPr>
        <w:tab/>
        <w:t>г.</w:t>
      </w:r>
    </w:p>
    <w:p w:rsidR="005652A6" w:rsidRPr="00A76DE1" w:rsidRDefault="005652A6" w:rsidP="008D6AB4">
      <w:pPr>
        <w:pStyle w:val="af4"/>
        <w:widowControl w:val="0"/>
        <w:spacing w:before="0" w:beforeAutospacing="0" w:after="160" w:afterAutospacing="0"/>
        <w:ind w:firstLine="567"/>
        <w:rPr>
          <w:rFonts w:ascii="GHEA Grapalat" w:hAnsi="GHEA Grapalat"/>
          <w:color w:val="000000"/>
          <w:sz w:val="20"/>
          <w:szCs w:val="20"/>
        </w:rPr>
      </w:pPr>
      <w:r w:rsidRPr="00A76DE1">
        <w:rPr>
          <w:rFonts w:ascii="GHEA Grapalat" w:hAnsi="GHEA Grapalat"/>
          <w:color w:val="000000"/>
          <w:sz w:val="20"/>
          <w:szCs w:val="20"/>
        </w:rPr>
        <w:t>Наименование договора (далее — Договор) _____________________________</w:t>
      </w:r>
    </w:p>
    <w:p w:rsidR="005652A6" w:rsidRPr="00A76DE1" w:rsidRDefault="005652A6" w:rsidP="008D6AB4">
      <w:pPr>
        <w:pStyle w:val="af4"/>
        <w:widowControl w:val="0"/>
        <w:tabs>
          <w:tab w:val="left" w:pos="8789"/>
        </w:tabs>
        <w:spacing w:before="0" w:beforeAutospacing="0" w:after="160" w:afterAutospacing="0"/>
        <w:ind w:firstLine="567"/>
        <w:rPr>
          <w:rFonts w:ascii="GHEA Grapalat" w:hAnsi="GHEA Grapalat"/>
          <w:color w:val="000000"/>
          <w:sz w:val="20"/>
          <w:szCs w:val="20"/>
        </w:rPr>
      </w:pPr>
      <w:r w:rsidRPr="00A76DE1">
        <w:rPr>
          <w:rFonts w:ascii="GHEA Grapalat" w:hAnsi="GHEA Grapalat"/>
          <w:color w:val="000000"/>
          <w:sz w:val="20"/>
          <w:szCs w:val="20"/>
        </w:rPr>
        <w:t>Дата заключения Договора "_________" "_____________________" 20</w:t>
      </w:r>
      <w:r w:rsidRPr="00A76DE1">
        <w:rPr>
          <w:rFonts w:ascii="GHEA Grapalat" w:hAnsi="GHEA Grapalat"/>
          <w:color w:val="000000"/>
          <w:sz w:val="20"/>
          <w:szCs w:val="20"/>
        </w:rPr>
        <w:tab/>
        <w:t>г.</w:t>
      </w:r>
    </w:p>
    <w:p w:rsidR="005652A6" w:rsidRPr="00A76DE1" w:rsidRDefault="005652A6" w:rsidP="008D6AB4">
      <w:pPr>
        <w:pStyle w:val="af4"/>
        <w:widowControl w:val="0"/>
        <w:spacing w:before="0" w:beforeAutospacing="0" w:after="160" w:afterAutospacing="0"/>
        <w:ind w:firstLine="567"/>
        <w:rPr>
          <w:rFonts w:ascii="GHEA Grapalat" w:hAnsi="GHEA Grapalat"/>
          <w:color w:val="000000"/>
          <w:sz w:val="20"/>
          <w:szCs w:val="20"/>
        </w:rPr>
      </w:pPr>
      <w:r w:rsidRPr="00A76DE1">
        <w:rPr>
          <w:rFonts w:ascii="GHEA Grapalat" w:hAnsi="GHEA Grapalat"/>
          <w:color w:val="000000"/>
          <w:sz w:val="20"/>
          <w:szCs w:val="20"/>
        </w:rPr>
        <w:t>Номер Договора _____________________________________________________</w:t>
      </w:r>
    </w:p>
    <w:p w:rsidR="005652A6" w:rsidRPr="00A76DE1" w:rsidRDefault="005652A6" w:rsidP="008D6AB4">
      <w:pPr>
        <w:widowControl w:val="0"/>
        <w:tabs>
          <w:tab w:val="left" w:pos="6804"/>
          <w:tab w:val="left" w:pos="7938"/>
          <w:tab w:val="left" w:pos="8647"/>
          <w:tab w:val="left" w:pos="8789"/>
        </w:tabs>
        <w:spacing w:after="160"/>
        <w:ind w:firstLine="567"/>
        <w:jc w:val="both"/>
        <w:rPr>
          <w:rFonts w:ascii="GHEA Grapalat" w:hAnsi="GHEA Grapalat"/>
          <w:color w:val="000000"/>
          <w:sz w:val="20"/>
          <w:szCs w:val="20"/>
        </w:rPr>
      </w:pPr>
      <w:r w:rsidRPr="00A76DE1">
        <w:rPr>
          <w:rFonts w:ascii="GHEA Grapalat" w:hAnsi="GHEA Grapalat"/>
          <w:color w:val="000000"/>
          <w:sz w:val="20"/>
          <w:szCs w:val="20"/>
        </w:rPr>
        <w:t>Заказчик и сторона Договора, принимая за основание относящийся к исполнению договора счет-фактуру N ___ , выписанный "</w:t>
      </w:r>
      <w:r w:rsidRPr="00A76DE1">
        <w:rPr>
          <w:rFonts w:ascii="GHEA Grapalat" w:hAnsi="GHEA Grapalat"/>
          <w:color w:val="000000"/>
          <w:sz w:val="20"/>
          <w:szCs w:val="20"/>
        </w:rPr>
        <w:tab/>
        <w:t>" "</w:t>
      </w:r>
      <w:r w:rsidRPr="00A76DE1">
        <w:rPr>
          <w:rFonts w:ascii="GHEA Grapalat" w:hAnsi="GHEA Grapalat"/>
          <w:color w:val="000000"/>
          <w:sz w:val="20"/>
          <w:szCs w:val="20"/>
        </w:rPr>
        <w:tab/>
        <w:t>" 20</w:t>
      </w:r>
      <w:r w:rsidRPr="00A76DE1">
        <w:rPr>
          <w:rFonts w:ascii="GHEA Grapalat" w:hAnsi="GHEA Grapalat"/>
          <w:color w:val="000000"/>
          <w:sz w:val="20"/>
          <w:szCs w:val="20"/>
        </w:rPr>
        <w:tab/>
        <w:t>г., составили настоящий акт о следующем:</w:t>
      </w:r>
    </w:p>
    <w:p w:rsidR="005652A6" w:rsidRPr="00A76DE1" w:rsidRDefault="005652A6" w:rsidP="005652A6">
      <w:pPr>
        <w:widowControl w:val="0"/>
        <w:spacing w:after="160" w:line="360" w:lineRule="auto"/>
        <w:ind w:firstLine="567"/>
        <w:jc w:val="both"/>
        <w:rPr>
          <w:rFonts w:ascii="GHEA Grapalat" w:hAnsi="GHEA Grapalat"/>
          <w:iCs/>
          <w:color w:val="000000"/>
          <w:sz w:val="20"/>
          <w:szCs w:val="20"/>
        </w:rPr>
      </w:pPr>
      <w:r w:rsidRPr="00A76DE1">
        <w:rPr>
          <w:rFonts w:ascii="GHEA Grapalat" w:hAnsi="GHEA Grapalat"/>
          <w:color w:val="000000"/>
          <w:sz w:val="20"/>
          <w:szCs w:val="2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
        <w:gridCol w:w="1248"/>
        <w:gridCol w:w="1533"/>
        <w:gridCol w:w="1915"/>
        <w:gridCol w:w="1188"/>
        <w:gridCol w:w="1960"/>
        <w:gridCol w:w="1207"/>
        <w:gridCol w:w="1087"/>
        <w:gridCol w:w="876"/>
      </w:tblGrid>
      <w:tr w:rsidR="005652A6" w:rsidRPr="00A76DE1" w:rsidTr="00CD19F8">
        <w:trPr>
          <w:trHeight w:val="345"/>
          <w:jc w:val="center"/>
        </w:trPr>
        <w:tc>
          <w:tcPr>
            <w:tcW w:w="379" w:type="dxa"/>
            <w:vMerge w:val="restart"/>
            <w:shd w:val="clear" w:color="auto" w:fill="auto"/>
            <w:vAlign w:val="center"/>
          </w:tcPr>
          <w:p w:rsidR="005652A6" w:rsidRPr="00A76DE1" w:rsidRDefault="005652A6" w:rsidP="00CD19F8">
            <w:pPr>
              <w:pStyle w:val="af4"/>
              <w:widowControl w:val="0"/>
              <w:spacing w:before="0" w:beforeAutospacing="0" w:after="160" w:afterAutospacing="0" w:line="360" w:lineRule="auto"/>
              <w:ind w:firstLine="567"/>
              <w:jc w:val="center"/>
              <w:rPr>
                <w:rFonts w:ascii="GHEA Grapalat" w:hAnsi="GHEA Grapalat"/>
                <w:sz w:val="20"/>
                <w:szCs w:val="20"/>
              </w:rPr>
            </w:pPr>
            <w:r w:rsidRPr="00A76DE1">
              <w:rPr>
                <w:rFonts w:ascii="GHEA Grapalat" w:hAnsi="GHEA Grapalat"/>
                <w:sz w:val="20"/>
                <w:szCs w:val="20"/>
              </w:rPr>
              <w:t>№</w:t>
            </w:r>
          </w:p>
        </w:tc>
        <w:tc>
          <w:tcPr>
            <w:tcW w:w="11014" w:type="dxa"/>
            <w:gridSpan w:val="8"/>
            <w:shd w:val="clear" w:color="auto" w:fill="auto"/>
            <w:vAlign w:val="center"/>
          </w:tcPr>
          <w:p w:rsidR="005652A6" w:rsidRPr="00A76DE1" w:rsidRDefault="005652A6" w:rsidP="00CD19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A76DE1">
              <w:rPr>
                <w:rFonts w:ascii="GHEA Grapalat" w:hAnsi="GHEA Grapalat"/>
                <w:sz w:val="16"/>
                <w:szCs w:val="16"/>
              </w:rPr>
              <w:t>Выполненные работы</w:t>
            </w:r>
          </w:p>
        </w:tc>
      </w:tr>
      <w:tr w:rsidR="005652A6" w:rsidRPr="00A76DE1" w:rsidTr="00CD19F8">
        <w:trPr>
          <w:trHeight w:val="152"/>
          <w:jc w:val="center"/>
        </w:trPr>
        <w:tc>
          <w:tcPr>
            <w:tcW w:w="379" w:type="dxa"/>
            <w:vMerge/>
            <w:shd w:val="clear" w:color="auto" w:fill="auto"/>
          </w:tcPr>
          <w:p w:rsidR="005652A6" w:rsidRPr="00A76DE1" w:rsidRDefault="005652A6" w:rsidP="00CD19F8">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vMerge w:val="restart"/>
            <w:shd w:val="clear" w:color="auto" w:fill="auto"/>
            <w:vAlign w:val="center"/>
          </w:tcPr>
          <w:p w:rsidR="005652A6" w:rsidRPr="00A76DE1" w:rsidRDefault="005652A6" w:rsidP="00CD19F8">
            <w:pPr>
              <w:pStyle w:val="af4"/>
              <w:widowControl w:val="0"/>
              <w:spacing w:before="0" w:beforeAutospacing="0" w:after="120" w:afterAutospacing="0"/>
              <w:ind w:left="-82" w:right="-118"/>
              <w:jc w:val="center"/>
              <w:rPr>
                <w:rFonts w:ascii="GHEA Grapalat" w:hAnsi="GHEA Grapalat"/>
                <w:sz w:val="16"/>
                <w:szCs w:val="16"/>
              </w:rPr>
            </w:pPr>
            <w:r w:rsidRPr="00A76DE1">
              <w:rPr>
                <w:rFonts w:ascii="GHEA Grapalat" w:hAnsi="GHEA Grapalat"/>
                <w:sz w:val="16"/>
                <w:szCs w:val="16"/>
              </w:rPr>
              <w:t>наименование</w:t>
            </w:r>
          </w:p>
        </w:tc>
        <w:tc>
          <w:tcPr>
            <w:tcW w:w="1533" w:type="dxa"/>
            <w:vMerge w:val="restart"/>
            <w:shd w:val="clear" w:color="auto" w:fill="auto"/>
            <w:vAlign w:val="center"/>
          </w:tcPr>
          <w:p w:rsidR="005652A6" w:rsidRPr="00A76DE1" w:rsidRDefault="005652A6" w:rsidP="00CD19F8">
            <w:pPr>
              <w:pStyle w:val="af4"/>
              <w:widowControl w:val="0"/>
              <w:spacing w:before="0" w:beforeAutospacing="0" w:after="120" w:afterAutospacing="0"/>
              <w:ind w:left="-82" w:right="-118"/>
              <w:jc w:val="center"/>
              <w:rPr>
                <w:rFonts w:ascii="GHEA Grapalat" w:hAnsi="GHEA Grapalat"/>
                <w:sz w:val="16"/>
                <w:szCs w:val="16"/>
              </w:rPr>
            </w:pPr>
            <w:r w:rsidRPr="00A76DE1">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5652A6" w:rsidRPr="00A76DE1" w:rsidRDefault="005652A6" w:rsidP="00CD19F8">
            <w:pPr>
              <w:pStyle w:val="af4"/>
              <w:widowControl w:val="0"/>
              <w:spacing w:before="0" w:beforeAutospacing="0" w:after="120" w:afterAutospacing="0"/>
              <w:ind w:left="-82" w:right="-118"/>
              <w:jc w:val="center"/>
              <w:rPr>
                <w:rFonts w:ascii="GHEA Grapalat" w:hAnsi="GHEA Grapalat"/>
                <w:sz w:val="16"/>
                <w:szCs w:val="16"/>
              </w:rPr>
            </w:pPr>
            <w:r w:rsidRPr="00A76DE1">
              <w:rPr>
                <w:rFonts w:ascii="GHEA Grapalat" w:hAnsi="GHEA Grapalat"/>
                <w:sz w:val="16"/>
                <w:szCs w:val="16"/>
              </w:rPr>
              <w:t>количественный показатель</w:t>
            </w:r>
          </w:p>
        </w:tc>
        <w:tc>
          <w:tcPr>
            <w:tcW w:w="3167" w:type="dxa"/>
            <w:gridSpan w:val="2"/>
            <w:shd w:val="clear" w:color="auto" w:fill="auto"/>
            <w:vAlign w:val="center"/>
          </w:tcPr>
          <w:p w:rsidR="005652A6" w:rsidRPr="00A76DE1" w:rsidRDefault="005652A6" w:rsidP="00CD19F8">
            <w:pPr>
              <w:pStyle w:val="af4"/>
              <w:widowControl w:val="0"/>
              <w:spacing w:before="0" w:beforeAutospacing="0" w:after="120" w:afterAutospacing="0"/>
              <w:ind w:left="-82" w:right="-118"/>
              <w:jc w:val="center"/>
              <w:rPr>
                <w:rFonts w:ascii="GHEA Grapalat" w:hAnsi="GHEA Grapalat"/>
                <w:sz w:val="16"/>
                <w:szCs w:val="16"/>
              </w:rPr>
            </w:pPr>
            <w:r w:rsidRPr="00A76DE1">
              <w:rPr>
                <w:rFonts w:ascii="GHEA Grapalat" w:hAnsi="GHEA Grapalat"/>
                <w:sz w:val="16"/>
                <w:szCs w:val="16"/>
              </w:rPr>
              <w:t>срок исполнения</w:t>
            </w:r>
          </w:p>
        </w:tc>
        <w:tc>
          <w:tcPr>
            <w:tcW w:w="1087" w:type="dxa"/>
            <w:vMerge w:val="restart"/>
            <w:shd w:val="clear" w:color="auto" w:fill="auto"/>
            <w:vAlign w:val="center"/>
          </w:tcPr>
          <w:p w:rsidR="005652A6" w:rsidRPr="00A76DE1" w:rsidRDefault="005652A6" w:rsidP="00CD19F8">
            <w:pPr>
              <w:pStyle w:val="af4"/>
              <w:widowControl w:val="0"/>
              <w:spacing w:before="0" w:beforeAutospacing="0" w:after="120" w:afterAutospacing="0"/>
              <w:ind w:left="-82" w:right="-118"/>
              <w:jc w:val="center"/>
              <w:rPr>
                <w:rFonts w:ascii="GHEA Grapalat" w:hAnsi="GHEA Grapalat"/>
                <w:sz w:val="16"/>
                <w:szCs w:val="16"/>
              </w:rPr>
            </w:pPr>
            <w:r w:rsidRPr="00A76DE1">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5652A6" w:rsidRPr="00A76DE1" w:rsidRDefault="005652A6" w:rsidP="00CD19F8">
            <w:pPr>
              <w:pStyle w:val="af4"/>
              <w:widowControl w:val="0"/>
              <w:spacing w:before="0" w:beforeAutospacing="0" w:after="120" w:afterAutospacing="0"/>
              <w:ind w:left="-82" w:right="-118"/>
              <w:jc w:val="center"/>
              <w:rPr>
                <w:rFonts w:ascii="GHEA Grapalat" w:hAnsi="GHEA Grapalat"/>
                <w:sz w:val="16"/>
                <w:szCs w:val="16"/>
              </w:rPr>
            </w:pPr>
            <w:r w:rsidRPr="00A76DE1">
              <w:rPr>
                <w:rFonts w:ascii="GHEA Grapalat" w:hAnsi="GHEA Grapalat"/>
                <w:sz w:val="16"/>
                <w:szCs w:val="16"/>
              </w:rPr>
              <w:t>срок оплаты (по графику оплаты)</w:t>
            </w:r>
          </w:p>
        </w:tc>
      </w:tr>
      <w:tr w:rsidR="005652A6" w:rsidRPr="00A76DE1" w:rsidTr="00CD19F8">
        <w:trPr>
          <w:trHeight w:val="152"/>
          <w:jc w:val="center"/>
        </w:trPr>
        <w:tc>
          <w:tcPr>
            <w:tcW w:w="379" w:type="dxa"/>
            <w:vMerge/>
            <w:tcBorders>
              <w:bottom w:val="single" w:sz="4" w:space="0" w:color="auto"/>
            </w:tcBorders>
            <w:shd w:val="clear" w:color="auto" w:fill="auto"/>
          </w:tcPr>
          <w:p w:rsidR="005652A6" w:rsidRPr="00A76DE1" w:rsidRDefault="005652A6" w:rsidP="00CD19F8">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vMerge/>
            <w:tcBorders>
              <w:bottom w:val="single" w:sz="4" w:space="0" w:color="auto"/>
            </w:tcBorders>
            <w:shd w:val="clear" w:color="auto" w:fill="auto"/>
            <w:vAlign w:val="center"/>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533" w:type="dxa"/>
            <w:vMerge/>
            <w:tcBorders>
              <w:bottom w:val="single" w:sz="4" w:space="0" w:color="auto"/>
            </w:tcBorders>
            <w:shd w:val="clear" w:color="auto" w:fill="auto"/>
            <w:vAlign w:val="center"/>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915" w:type="dxa"/>
            <w:tcBorders>
              <w:bottom w:val="single" w:sz="4" w:space="0" w:color="auto"/>
            </w:tcBorders>
            <w:shd w:val="clear" w:color="auto" w:fill="auto"/>
            <w:vAlign w:val="center"/>
          </w:tcPr>
          <w:p w:rsidR="005652A6" w:rsidRPr="00A76DE1" w:rsidRDefault="005652A6" w:rsidP="00CD19F8">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A76DE1">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5652A6" w:rsidRPr="00A76DE1" w:rsidRDefault="005652A6" w:rsidP="00CD19F8">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A76DE1">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5652A6" w:rsidRPr="00A76DE1" w:rsidRDefault="005652A6" w:rsidP="00CD19F8">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A76DE1">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5652A6" w:rsidRPr="00A76DE1" w:rsidRDefault="005652A6" w:rsidP="00CD19F8">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A76DE1">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876" w:type="dxa"/>
            <w:vMerge/>
            <w:tcBorders>
              <w:bottom w:val="single" w:sz="4" w:space="0" w:color="auto"/>
            </w:tcBorders>
            <w:shd w:val="clear" w:color="auto" w:fill="auto"/>
            <w:vAlign w:val="center"/>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r>
      <w:tr w:rsidR="005652A6" w:rsidRPr="00A76DE1" w:rsidTr="00CD19F8">
        <w:trPr>
          <w:trHeight w:val="515"/>
          <w:jc w:val="center"/>
        </w:trPr>
        <w:tc>
          <w:tcPr>
            <w:tcW w:w="379" w:type="dxa"/>
            <w:shd w:val="clear" w:color="auto" w:fill="auto"/>
            <w:vAlign w:val="center"/>
          </w:tcPr>
          <w:p w:rsidR="005652A6" w:rsidRPr="00A76DE1" w:rsidRDefault="005652A6" w:rsidP="00CD19F8">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shd w:val="clear" w:color="auto" w:fill="auto"/>
            <w:vAlign w:val="center"/>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533" w:type="dxa"/>
            <w:shd w:val="clear" w:color="auto" w:fill="auto"/>
            <w:vAlign w:val="center"/>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915" w:type="dxa"/>
            <w:shd w:val="clear" w:color="auto" w:fill="auto"/>
            <w:vAlign w:val="center"/>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188" w:type="dxa"/>
            <w:shd w:val="clear" w:color="auto" w:fill="auto"/>
            <w:vAlign w:val="center"/>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960" w:type="dxa"/>
            <w:shd w:val="clear" w:color="auto" w:fill="auto"/>
            <w:vAlign w:val="center"/>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207" w:type="dxa"/>
            <w:shd w:val="clear" w:color="auto" w:fill="auto"/>
            <w:vAlign w:val="center"/>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087" w:type="dxa"/>
            <w:shd w:val="clear" w:color="auto" w:fill="auto"/>
            <w:vAlign w:val="center"/>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876" w:type="dxa"/>
            <w:shd w:val="clear" w:color="auto" w:fill="auto"/>
            <w:vAlign w:val="center"/>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r>
      <w:tr w:rsidR="005652A6" w:rsidRPr="00A76DE1" w:rsidTr="00CD19F8">
        <w:trPr>
          <w:trHeight w:val="515"/>
          <w:jc w:val="center"/>
        </w:trPr>
        <w:tc>
          <w:tcPr>
            <w:tcW w:w="379" w:type="dxa"/>
            <w:shd w:val="clear" w:color="auto" w:fill="auto"/>
          </w:tcPr>
          <w:p w:rsidR="005652A6" w:rsidRPr="00A76DE1" w:rsidRDefault="005652A6" w:rsidP="00CD19F8">
            <w:pPr>
              <w:pStyle w:val="af4"/>
              <w:widowControl w:val="0"/>
              <w:spacing w:before="0" w:beforeAutospacing="0" w:after="160" w:afterAutospacing="0" w:line="360" w:lineRule="auto"/>
              <w:ind w:firstLine="567"/>
              <w:jc w:val="center"/>
              <w:rPr>
                <w:rFonts w:ascii="GHEA Grapalat" w:hAnsi="GHEA Grapalat"/>
                <w:sz w:val="20"/>
                <w:szCs w:val="20"/>
              </w:rPr>
            </w:pPr>
          </w:p>
        </w:tc>
        <w:tc>
          <w:tcPr>
            <w:tcW w:w="1248" w:type="dxa"/>
            <w:shd w:val="clear" w:color="auto" w:fill="auto"/>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533" w:type="dxa"/>
            <w:shd w:val="clear" w:color="auto" w:fill="auto"/>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915" w:type="dxa"/>
            <w:shd w:val="clear" w:color="auto" w:fill="auto"/>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188" w:type="dxa"/>
            <w:shd w:val="clear" w:color="auto" w:fill="auto"/>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960" w:type="dxa"/>
            <w:shd w:val="clear" w:color="auto" w:fill="auto"/>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207" w:type="dxa"/>
            <w:shd w:val="clear" w:color="auto" w:fill="auto"/>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1087" w:type="dxa"/>
            <w:shd w:val="clear" w:color="auto" w:fill="auto"/>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c>
          <w:tcPr>
            <w:tcW w:w="876" w:type="dxa"/>
            <w:shd w:val="clear" w:color="auto" w:fill="auto"/>
          </w:tcPr>
          <w:p w:rsidR="005652A6" w:rsidRPr="00A76DE1" w:rsidRDefault="005652A6" w:rsidP="00CD19F8">
            <w:pPr>
              <w:pStyle w:val="af4"/>
              <w:widowControl w:val="0"/>
              <w:tabs>
                <w:tab w:val="left" w:pos="916"/>
              </w:tabs>
              <w:spacing w:before="0" w:beforeAutospacing="0" w:after="120" w:afterAutospacing="0"/>
              <w:jc w:val="center"/>
              <w:rPr>
                <w:rFonts w:ascii="GHEA Grapalat" w:hAnsi="GHEA Grapalat"/>
                <w:sz w:val="20"/>
                <w:szCs w:val="20"/>
              </w:rPr>
            </w:pPr>
          </w:p>
        </w:tc>
      </w:tr>
    </w:tbl>
    <w:p w:rsidR="005652A6" w:rsidRPr="00A76DE1" w:rsidRDefault="005652A6" w:rsidP="008D6AB4">
      <w:pPr>
        <w:widowControl w:val="0"/>
        <w:spacing w:after="160"/>
        <w:ind w:firstLine="567"/>
        <w:jc w:val="both"/>
        <w:rPr>
          <w:rFonts w:ascii="GHEA Grapalat" w:hAnsi="GHEA Grapalat"/>
          <w:iCs/>
          <w:snapToGrid w:val="0"/>
          <w:color w:val="000000"/>
          <w:sz w:val="20"/>
          <w:szCs w:val="20"/>
        </w:rPr>
      </w:pPr>
      <w:r w:rsidRPr="00A76DE1">
        <w:rPr>
          <w:rFonts w:ascii="GHEA Grapalat" w:hAnsi="GHEA Grapalat"/>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5652A6" w:rsidRPr="00A76DE1" w:rsidTr="00CD19F8">
        <w:trPr>
          <w:trHeight w:val="266"/>
          <w:tblCellSpacing w:w="7" w:type="dxa"/>
          <w:jc w:val="center"/>
        </w:trPr>
        <w:tc>
          <w:tcPr>
            <w:tcW w:w="0" w:type="auto"/>
            <w:vAlign w:val="center"/>
          </w:tcPr>
          <w:p w:rsidR="005652A6" w:rsidRPr="00A76DE1" w:rsidRDefault="005652A6" w:rsidP="00CD19F8">
            <w:pPr>
              <w:widowControl w:val="0"/>
              <w:spacing w:after="160" w:line="360" w:lineRule="auto"/>
              <w:jc w:val="center"/>
              <w:rPr>
                <w:rFonts w:ascii="GHEA Grapalat" w:hAnsi="GHEA Grapalat"/>
                <w:iCs/>
                <w:color w:val="000000"/>
              </w:rPr>
            </w:pPr>
            <w:r w:rsidRPr="00A76DE1">
              <w:rPr>
                <w:rFonts w:ascii="GHEA Grapalat" w:hAnsi="GHEA Grapalat"/>
                <w:color w:val="000000"/>
              </w:rPr>
              <w:t xml:space="preserve">Работу сдал </w:t>
            </w:r>
          </w:p>
        </w:tc>
        <w:tc>
          <w:tcPr>
            <w:tcW w:w="0" w:type="auto"/>
            <w:vAlign w:val="center"/>
          </w:tcPr>
          <w:p w:rsidR="005652A6" w:rsidRPr="00A76DE1" w:rsidRDefault="005652A6" w:rsidP="00CD19F8">
            <w:pPr>
              <w:widowControl w:val="0"/>
              <w:spacing w:after="160" w:line="360" w:lineRule="auto"/>
              <w:jc w:val="center"/>
              <w:rPr>
                <w:rFonts w:ascii="GHEA Grapalat" w:hAnsi="GHEA Grapalat"/>
                <w:iCs/>
                <w:color w:val="000000"/>
              </w:rPr>
            </w:pPr>
            <w:r w:rsidRPr="00A76DE1">
              <w:rPr>
                <w:rFonts w:ascii="GHEA Grapalat" w:hAnsi="GHEA Grapalat"/>
                <w:color w:val="000000"/>
              </w:rPr>
              <w:t>Работу принял</w:t>
            </w:r>
          </w:p>
        </w:tc>
      </w:tr>
      <w:tr w:rsidR="005652A6" w:rsidRPr="00A76DE1" w:rsidTr="00CD19F8">
        <w:trPr>
          <w:trHeight w:val="473"/>
          <w:tblCellSpacing w:w="7" w:type="dxa"/>
          <w:jc w:val="center"/>
        </w:trPr>
        <w:tc>
          <w:tcPr>
            <w:tcW w:w="0" w:type="auto"/>
            <w:vAlign w:val="center"/>
          </w:tcPr>
          <w:p w:rsidR="005652A6" w:rsidRPr="00A76DE1" w:rsidRDefault="005652A6" w:rsidP="00CD19F8">
            <w:pPr>
              <w:widowControl w:val="0"/>
              <w:jc w:val="center"/>
              <w:rPr>
                <w:rFonts w:ascii="GHEA Grapalat" w:hAnsi="GHEA Grapalat"/>
                <w:iCs/>
                <w:lang w:val="en-US"/>
              </w:rPr>
            </w:pPr>
            <w:r w:rsidRPr="00A76DE1">
              <w:rPr>
                <w:rFonts w:ascii="GHEA Grapalat" w:hAnsi="GHEA Grapalat"/>
              </w:rPr>
              <w:t>___________________________</w:t>
            </w:r>
          </w:p>
          <w:p w:rsidR="005652A6" w:rsidRPr="00A76DE1" w:rsidRDefault="005652A6" w:rsidP="00CD19F8">
            <w:pPr>
              <w:widowControl w:val="0"/>
              <w:spacing w:after="160" w:line="360" w:lineRule="auto"/>
              <w:jc w:val="center"/>
              <w:rPr>
                <w:rFonts w:ascii="GHEA Grapalat" w:hAnsi="GHEA Grapalat"/>
                <w:iCs/>
                <w:vertAlign w:val="superscript"/>
              </w:rPr>
            </w:pPr>
            <w:r w:rsidRPr="00A76DE1">
              <w:rPr>
                <w:rFonts w:ascii="GHEA Grapalat" w:hAnsi="GHEA Grapalat"/>
                <w:vertAlign w:val="superscript"/>
              </w:rPr>
              <w:t xml:space="preserve">подпись </w:t>
            </w:r>
          </w:p>
        </w:tc>
        <w:tc>
          <w:tcPr>
            <w:tcW w:w="0" w:type="auto"/>
            <w:vAlign w:val="center"/>
          </w:tcPr>
          <w:p w:rsidR="005652A6" w:rsidRPr="00A76DE1" w:rsidRDefault="005652A6" w:rsidP="00CD19F8">
            <w:pPr>
              <w:widowControl w:val="0"/>
              <w:jc w:val="center"/>
              <w:rPr>
                <w:rFonts w:ascii="GHEA Grapalat" w:hAnsi="GHEA Grapalat"/>
                <w:iCs/>
              </w:rPr>
            </w:pPr>
            <w:r w:rsidRPr="00A76DE1">
              <w:rPr>
                <w:rFonts w:ascii="GHEA Grapalat" w:hAnsi="GHEA Grapalat"/>
              </w:rPr>
              <w:t>___________________________</w:t>
            </w:r>
          </w:p>
          <w:p w:rsidR="005652A6" w:rsidRPr="00A76DE1" w:rsidRDefault="005652A6" w:rsidP="00CD19F8">
            <w:pPr>
              <w:widowControl w:val="0"/>
              <w:spacing w:after="160" w:line="360" w:lineRule="auto"/>
              <w:jc w:val="center"/>
              <w:rPr>
                <w:rFonts w:ascii="GHEA Grapalat" w:hAnsi="GHEA Grapalat"/>
                <w:iCs/>
                <w:vertAlign w:val="superscript"/>
              </w:rPr>
            </w:pPr>
            <w:r w:rsidRPr="00A76DE1">
              <w:rPr>
                <w:rFonts w:ascii="GHEA Grapalat" w:hAnsi="GHEA Grapalat"/>
                <w:vertAlign w:val="superscript"/>
              </w:rPr>
              <w:t xml:space="preserve">подпись </w:t>
            </w:r>
          </w:p>
        </w:tc>
      </w:tr>
      <w:tr w:rsidR="005652A6" w:rsidRPr="00A76DE1" w:rsidTr="00CD19F8">
        <w:trPr>
          <w:trHeight w:val="503"/>
          <w:tblCellSpacing w:w="7" w:type="dxa"/>
          <w:jc w:val="center"/>
        </w:trPr>
        <w:tc>
          <w:tcPr>
            <w:tcW w:w="0" w:type="auto"/>
            <w:vAlign w:val="center"/>
          </w:tcPr>
          <w:p w:rsidR="005652A6" w:rsidRPr="00A76DE1" w:rsidRDefault="005652A6" w:rsidP="00CD19F8">
            <w:pPr>
              <w:widowControl w:val="0"/>
              <w:jc w:val="center"/>
              <w:rPr>
                <w:rFonts w:ascii="GHEA Grapalat" w:hAnsi="GHEA Grapalat"/>
                <w:iCs/>
                <w:lang w:val="en-US"/>
              </w:rPr>
            </w:pPr>
            <w:r w:rsidRPr="00A76DE1">
              <w:rPr>
                <w:rFonts w:ascii="GHEA Grapalat" w:hAnsi="GHEA Grapalat"/>
              </w:rPr>
              <w:t>___________________________</w:t>
            </w:r>
          </w:p>
          <w:p w:rsidR="005652A6" w:rsidRPr="00A76DE1" w:rsidRDefault="005652A6" w:rsidP="00CD19F8">
            <w:pPr>
              <w:widowControl w:val="0"/>
              <w:spacing w:after="160" w:line="360" w:lineRule="auto"/>
              <w:jc w:val="center"/>
              <w:rPr>
                <w:rFonts w:ascii="GHEA Grapalat" w:hAnsi="GHEA Grapalat"/>
                <w:iCs/>
                <w:vertAlign w:val="superscript"/>
              </w:rPr>
            </w:pPr>
            <w:r w:rsidRPr="00A76DE1">
              <w:rPr>
                <w:rFonts w:ascii="GHEA Grapalat" w:hAnsi="GHEA Grapalat"/>
                <w:vertAlign w:val="superscript"/>
              </w:rPr>
              <w:t>фамилия, имя</w:t>
            </w:r>
          </w:p>
        </w:tc>
        <w:tc>
          <w:tcPr>
            <w:tcW w:w="0" w:type="auto"/>
            <w:vAlign w:val="center"/>
          </w:tcPr>
          <w:p w:rsidR="005652A6" w:rsidRPr="00A76DE1" w:rsidRDefault="005652A6" w:rsidP="00CD19F8">
            <w:pPr>
              <w:widowControl w:val="0"/>
              <w:jc w:val="center"/>
              <w:rPr>
                <w:rFonts w:ascii="GHEA Grapalat" w:hAnsi="GHEA Grapalat"/>
                <w:iCs/>
              </w:rPr>
            </w:pPr>
            <w:r w:rsidRPr="00A76DE1">
              <w:rPr>
                <w:rFonts w:ascii="GHEA Grapalat" w:hAnsi="GHEA Grapalat"/>
              </w:rPr>
              <w:t>___________________________</w:t>
            </w:r>
          </w:p>
          <w:p w:rsidR="005652A6" w:rsidRPr="00A76DE1" w:rsidRDefault="005652A6" w:rsidP="00CD19F8">
            <w:pPr>
              <w:widowControl w:val="0"/>
              <w:spacing w:after="160" w:line="360" w:lineRule="auto"/>
              <w:jc w:val="center"/>
              <w:rPr>
                <w:rFonts w:ascii="GHEA Grapalat" w:hAnsi="GHEA Grapalat"/>
                <w:iCs/>
                <w:vertAlign w:val="superscript"/>
              </w:rPr>
            </w:pPr>
            <w:r w:rsidRPr="00A76DE1">
              <w:rPr>
                <w:rFonts w:ascii="GHEA Grapalat" w:hAnsi="GHEA Grapalat"/>
                <w:vertAlign w:val="superscript"/>
              </w:rPr>
              <w:t>фамилия, имя</w:t>
            </w:r>
          </w:p>
        </w:tc>
      </w:tr>
      <w:tr w:rsidR="005652A6" w:rsidRPr="00A76DE1" w:rsidTr="00CD19F8">
        <w:trPr>
          <w:trHeight w:val="281"/>
          <w:tblCellSpacing w:w="7" w:type="dxa"/>
          <w:jc w:val="center"/>
        </w:trPr>
        <w:tc>
          <w:tcPr>
            <w:tcW w:w="0" w:type="auto"/>
            <w:vAlign w:val="center"/>
          </w:tcPr>
          <w:p w:rsidR="005652A6" w:rsidRPr="00A76DE1" w:rsidRDefault="005652A6" w:rsidP="00CD19F8">
            <w:pPr>
              <w:widowControl w:val="0"/>
              <w:spacing w:after="160" w:line="360" w:lineRule="auto"/>
              <w:jc w:val="center"/>
              <w:rPr>
                <w:rFonts w:ascii="GHEA Grapalat" w:hAnsi="GHEA Grapalat"/>
                <w:iCs/>
                <w:color w:val="000000"/>
              </w:rPr>
            </w:pPr>
            <w:r w:rsidRPr="00A76DE1">
              <w:rPr>
                <w:rFonts w:ascii="GHEA Grapalat" w:hAnsi="GHEA Grapalat"/>
                <w:color w:val="000000"/>
              </w:rPr>
              <w:t>М. П.</w:t>
            </w:r>
          </w:p>
        </w:tc>
        <w:tc>
          <w:tcPr>
            <w:tcW w:w="0" w:type="auto"/>
            <w:vAlign w:val="center"/>
          </w:tcPr>
          <w:p w:rsidR="005652A6" w:rsidRPr="00A76DE1" w:rsidRDefault="005652A6" w:rsidP="00CD19F8">
            <w:pPr>
              <w:widowControl w:val="0"/>
              <w:spacing w:after="160" w:line="360" w:lineRule="auto"/>
              <w:jc w:val="center"/>
              <w:rPr>
                <w:rFonts w:ascii="GHEA Grapalat" w:hAnsi="GHEA Grapalat"/>
                <w:iCs/>
                <w:color w:val="000000"/>
              </w:rPr>
            </w:pPr>
            <w:r w:rsidRPr="00A76DE1">
              <w:rPr>
                <w:rFonts w:ascii="GHEA Grapalat" w:hAnsi="GHEA Grapalat"/>
                <w:color w:val="000000"/>
              </w:rPr>
              <w:t>М. П.</w:t>
            </w:r>
          </w:p>
        </w:tc>
      </w:tr>
    </w:tbl>
    <w:p w:rsidR="005652A6" w:rsidRPr="00A76DE1" w:rsidRDefault="005652A6" w:rsidP="0064489C">
      <w:pPr>
        <w:widowControl w:val="0"/>
        <w:spacing w:after="160"/>
        <w:ind w:firstLine="567"/>
        <w:jc w:val="right"/>
        <w:rPr>
          <w:rFonts w:ascii="GHEA Grapalat" w:hAnsi="GHEA Grapalat" w:cs="Sylfaen"/>
          <w:i/>
        </w:rPr>
      </w:pPr>
      <w:r w:rsidRPr="00A76DE1">
        <w:rPr>
          <w:rFonts w:ascii="GHEA Grapalat" w:hAnsi="GHEA Grapalat"/>
          <w:i/>
        </w:rPr>
        <w:t>Приложение № 4.1</w:t>
      </w:r>
    </w:p>
    <w:p w:rsidR="005652A6" w:rsidRPr="00A76DE1" w:rsidRDefault="005652A6" w:rsidP="0064489C">
      <w:pPr>
        <w:widowControl w:val="0"/>
        <w:spacing w:after="160"/>
        <w:ind w:firstLine="567"/>
        <w:jc w:val="right"/>
        <w:rPr>
          <w:rFonts w:ascii="GHEA Grapalat" w:hAnsi="GHEA Grapalat" w:cs="Arial"/>
          <w:i/>
        </w:rPr>
      </w:pPr>
      <w:r w:rsidRPr="00A76DE1">
        <w:rPr>
          <w:rFonts w:ascii="GHEA Grapalat" w:hAnsi="GHEA Grapalat"/>
          <w:i/>
        </w:rPr>
        <w:t>к Договору под кодом</w:t>
      </w:r>
      <w:r w:rsidR="009F0E21" w:rsidRPr="00A76DE1">
        <w:rPr>
          <w:rFonts w:ascii="GHEA Grapalat" w:hAnsi="GHEA Grapalat"/>
          <w:bCs/>
          <w:i/>
          <w:sz w:val="20"/>
          <w:szCs w:val="20"/>
          <w:lang w:val="af-ZA"/>
        </w:rPr>
        <w:t xml:space="preserve"> </w:t>
      </w:r>
      <w:r w:rsidR="00781713" w:rsidRPr="00A76DE1">
        <w:rPr>
          <w:rFonts w:ascii="GHEA Grapalat" w:hAnsi="GHEA Grapalat"/>
          <w:bCs/>
          <w:i/>
          <w:sz w:val="22"/>
          <w:szCs w:val="22"/>
          <w:lang w:val="af-ZA"/>
        </w:rPr>
        <w:t>ՀՀ-ԼՄՍՀ-ԳՀԱՇՁԲ-22/04</w:t>
      </w:r>
      <w:r w:rsidR="00781713" w:rsidRPr="00A76DE1">
        <w:rPr>
          <w:rFonts w:ascii="GHEA Grapalat" w:hAnsi="GHEA Grapalat"/>
          <w:b/>
          <w:bCs/>
          <w:color w:val="002060"/>
          <w:lang w:val="af-ZA"/>
        </w:rPr>
        <w:t xml:space="preserve">     </w:t>
      </w:r>
      <w:r w:rsidRPr="00A76DE1">
        <w:rPr>
          <w:rFonts w:ascii="GHEA Grapalat" w:hAnsi="GHEA Grapalat" w:cs="Arial"/>
          <w:i/>
        </w:rPr>
        <w:br/>
      </w:r>
      <w:r w:rsidRPr="00A76DE1">
        <w:rPr>
          <w:rFonts w:ascii="GHEA Grapalat" w:hAnsi="GHEA Grapalat"/>
          <w:i/>
        </w:rPr>
        <w:t xml:space="preserve">заключенному " </w:t>
      </w:r>
      <w:r w:rsidRPr="00A76DE1">
        <w:rPr>
          <w:rFonts w:ascii="GHEA Grapalat" w:hAnsi="GHEA Grapalat"/>
          <w:i/>
        </w:rPr>
        <w:tab/>
        <w:t xml:space="preserve">"  </w:t>
      </w:r>
      <w:r w:rsidRPr="00A76DE1">
        <w:rPr>
          <w:rFonts w:ascii="GHEA Grapalat" w:hAnsi="GHEA Grapalat"/>
          <w:i/>
        </w:rPr>
        <w:tab/>
        <w:t>20</w:t>
      </w:r>
      <w:r w:rsidRPr="00A76DE1">
        <w:rPr>
          <w:rFonts w:ascii="GHEA Grapalat" w:hAnsi="GHEA Grapalat"/>
          <w:i/>
        </w:rPr>
        <w:tab/>
        <w:t>г.</w:t>
      </w:r>
    </w:p>
    <w:p w:rsidR="005652A6" w:rsidRPr="00A76DE1" w:rsidRDefault="005652A6" w:rsidP="005652A6">
      <w:pPr>
        <w:widowControl w:val="0"/>
        <w:spacing w:after="160" w:line="360" w:lineRule="auto"/>
        <w:jc w:val="center"/>
        <w:rPr>
          <w:rFonts w:ascii="GHEA Grapalat" w:hAnsi="GHEA Grapalat" w:cs="Sylfaen"/>
        </w:rPr>
      </w:pPr>
    </w:p>
    <w:p w:rsidR="005652A6" w:rsidRPr="00A76DE1" w:rsidRDefault="005652A6" w:rsidP="005652A6">
      <w:pPr>
        <w:widowControl w:val="0"/>
        <w:tabs>
          <w:tab w:val="left" w:pos="2250"/>
        </w:tabs>
        <w:spacing w:after="160" w:line="360" w:lineRule="auto"/>
        <w:jc w:val="center"/>
        <w:rPr>
          <w:rFonts w:ascii="GHEA Grapalat" w:hAnsi="GHEA Grapalat" w:cs="Sylfaen"/>
          <w:bCs/>
        </w:rPr>
      </w:pPr>
      <w:r w:rsidRPr="00A76DE1">
        <w:rPr>
          <w:rFonts w:ascii="GHEA Grapalat" w:hAnsi="GHEA Grapalat"/>
        </w:rPr>
        <w:t>АКТ №______</w:t>
      </w:r>
    </w:p>
    <w:p w:rsidR="005652A6" w:rsidRPr="00A76DE1" w:rsidRDefault="005652A6" w:rsidP="005652A6">
      <w:pPr>
        <w:widowControl w:val="0"/>
        <w:tabs>
          <w:tab w:val="left" w:pos="2250"/>
        </w:tabs>
        <w:spacing w:after="160" w:line="360" w:lineRule="auto"/>
        <w:jc w:val="center"/>
        <w:rPr>
          <w:rFonts w:ascii="GHEA Grapalat" w:hAnsi="GHEA Grapalat" w:cs="Sylfaen"/>
          <w:bCs/>
        </w:rPr>
      </w:pPr>
      <w:r w:rsidRPr="00A76DE1">
        <w:rPr>
          <w:rFonts w:ascii="GHEA Grapalat" w:hAnsi="GHEA Grapalat"/>
        </w:rPr>
        <w:t>относительно фиксирования факта сдачи Заказчику результата договора</w:t>
      </w:r>
    </w:p>
    <w:p w:rsidR="005652A6" w:rsidRPr="00A76DE1" w:rsidRDefault="005652A6" w:rsidP="0064489C">
      <w:pPr>
        <w:widowControl w:val="0"/>
        <w:tabs>
          <w:tab w:val="left" w:pos="360"/>
          <w:tab w:val="left" w:pos="540"/>
        </w:tabs>
        <w:spacing w:after="160"/>
        <w:ind w:firstLine="567"/>
        <w:jc w:val="both"/>
        <w:rPr>
          <w:rFonts w:ascii="GHEA Grapalat" w:hAnsi="GHEA Grapalat"/>
          <w:sz w:val="20"/>
          <w:szCs w:val="20"/>
        </w:rPr>
      </w:pPr>
    </w:p>
    <w:p w:rsidR="005652A6" w:rsidRPr="00A76DE1" w:rsidRDefault="005652A6" w:rsidP="0064489C">
      <w:pPr>
        <w:widowControl w:val="0"/>
        <w:jc w:val="both"/>
        <w:rPr>
          <w:rFonts w:ascii="GHEA Grapalat" w:hAnsi="GHEA Grapalat"/>
          <w:sz w:val="20"/>
          <w:szCs w:val="20"/>
        </w:rPr>
      </w:pPr>
      <w:r w:rsidRPr="00A76DE1">
        <w:rPr>
          <w:rFonts w:ascii="GHEA Grapalat" w:hAnsi="GHEA Grapalat"/>
          <w:sz w:val="20"/>
          <w:szCs w:val="20"/>
        </w:rPr>
        <w:t xml:space="preserve">Настоящим фиксируется, что в рамках договора закупки № ___________________, </w:t>
      </w:r>
    </w:p>
    <w:p w:rsidR="005652A6" w:rsidRPr="00A76DE1" w:rsidRDefault="005652A6" w:rsidP="0064489C">
      <w:pPr>
        <w:widowControl w:val="0"/>
        <w:spacing w:after="160"/>
        <w:ind w:left="6946"/>
        <w:jc w:val="center"/>
        <w:rPr>
          <w:rFonts w:ascii="GHEA Grapalat" w:hAnsi="GHEA Grapalat"/>
          <w:sz w:val="20"/>
          <w:szCs w:val="20"/>
          <w:vertAlign w:val="superscript"/>
        </w:rPr>
      </w:pPr>
      <w:r w:rsidRPr="00A76DE1">
        <w:rPr>
          <w:rFonts w:ascii="GHEA Grapalat" w:hAnsi="GHEA Grapalat"/>
          <w:sz w:val="20"/>
          <w:szCs w:val="20"/>
          <w:vertAlign w:val="superscript"/>
        </w:rPr>
        <w:t>номер договора</w:t>
      </w:r>
    </w:p>
    <w:p w:rsidR="005652A6" w:rsidRPr="00A76DE1" w:rsidRDefault="005652A6" w:rsidP="0064489C">
      <w:pPr>
        <w:widowControl w:val="0"/>
        <w:tabs>
          <w:tab w:val="left" w:pos="8789"/>
        </w:tabs>
        <w:jc w:val="both"/>
        <w:rPr>
          <w:rFonts w:ascii="GHEA Grapalat" w:hAnsi="GHEA Grapalat" w:cs="Sylfaen"/>
          <w:sz w:val="20"/>
          <w:szCs w:val="20"/>
        </w:rPr>
      </w:pPr>
      <w:r w:rsidRPr="00A76DE1">
        <w:rPr>
          <w:rFonts w:ascii="GHEA Grapalat" w:hAnsi="GHEA Grapalat"/>
          <w:sz w:val="20"/>
          <w:szCs w:val="20"/>
        </w:rPr>
        <w:t>заключенного _________________________________________________ 20</w:t>
      </w:r>
      <w:r w:rsidRPr="00A76DE1">
        <w:rPr>
          <w:rFonts w:ascii="GHEA Grapalat" w:hAnsi="GHEA Grapalat"/>
          <w:sz w:val="20"/>
          <w:szCs w:val="20"/>
        </w:rPr>
        <w:tab/>
        <w:t>г.</w:t>
      </w:r>
    </w:p>
    <w:p w:rsidR="005652A6" w:rsidRPr="00A76DE1" w:rsidRDefault="005652A6" w:rsidP="0064489C">
      <w:pPr>
        <w:widowControl w:val="0"/>
        <w:spacing w:after="160"/>
        <w:ind w:right="-360"/>
        <w:jc w:val="center"/>
        <w:rPr>
          <w:rFonts w:ascii="GHEA Grapalat" w:hAnsi="GHEA Grapalat" w:cs="Sylfaen"/>
          <w:sz w:val="20"/>
          <w:szCs w:val="20"/>
          <w:vertAlign w:val="superscript"/>
        </w:rPr>
      </w:pPr>
      <w:r w:rsidRPr="00A76DE1">
        <w:rPr>
          <w:rFonts w:ascii="GHEA Grapalat" w:hAnsi="GHEA Grapalat"/>
          <w:sz w:val="20"/>
          <w:szCs w:val="20"/>
          <w:vertAlign w:val="superscript"/>
        </w:rPr>
        <w:t>дата заключения договора</w:t>
      </w:r>
    </w:p>
    <w:p w:rsidR="005652A6" w:rsidRPr="00A76DE1" w:rsidRDefault="005652A6" w:rsidP="0064489C">
      <w:pPr>
        <w:widowControl w:val="0"/>
        <w:ind w:right="-357"/>
        <w:jc w:val="both"/>
        <w:rPr>
          <w:rFonts w:ascii="GHEA Grapalat" w:hAnsi="GHEA Grapalat" w:cs="Sylfaen"/>
          <w:sz w:val="20"/>
          <w:szCs w:val="20"/>
          <w:u w:val="single"/>
        </w:rPr>
      </w:pPr>
      <w:r w:rsidRPr="00A76DE1">
        <w:rPr>
          <w:rFonts w:ascii="GHEA Grapalat" w:hAnsi="GHEA Grapalat"/>
          <w:sz w:val="20"/>
          <w:szCs w:val="20"/>
        </w:rPr>
        <w:t>между __________ (далее — Заказчик) и _____________ (далее — Исполнитель),</w:t>
      </w:r>
    </w:p>
    <w:p w:rsidR="005652A6" w:rsidRPr="00A76DE1" w:rsidRDefault="005652A6" w:rsidP="0064489C">
      <w:pPr>
        <w:widowControl w:val="0"/>
        <w:tabs>
          <w:tab w:val="left" w:pos="4678"/>
        </w:tabs>
        <w:spacing w:after="160"/>
        <w:ind w:left="851" w:right="-1"/>
        <w:jc w:val="both"/>
        <w:rPr>
          <w:rFonts w:ascii="GHEA Grapalat" w:hAnsi="GHEA Grapalat" w:cs="Sylfaen"/>
          <w:sz w:val="20"/>
          <w:szCs w:val="20"/>
          <w:u w:val="single"/>
          <w:vertAlign w:val="superscript"/>
        </w:rPr>
      </w:pPr>
      <w:r w:rsidRPr="00A76DE1">
        <w:rPr>
          <w:rFonts w:ascii="GHEA Grapalat" w:hAnsi="GHEA Grapalat"/>
          <w:sz w:val="20"/>
          <w:szCs w:val="20"/>
          <w:vertAlign w:val="superscript"/>
        </w:rPr>
        <w:t xml:space="preserve">имя Заказчика </w:t>
      </w:r>
      <w:r w:rsidRPr="00A76DE1">
        <w:rPr>
          <w:rFonts w:ascii="GHEA Grapalat" w:hAnsi="GHEA Grapalat"/>
          <w:sz w:val="20"/>
          <w:szCs w:val="20"/>
          <w:vertAlign w:val="superscript"/>
        </w:rPr>
        <w:tab/>
        <w:t>имя Исполнителя</w:t>
      </w:r>
    </w:p>
    <w:p w:rsidR="005652A6" w:rsidRPr="00A76DE1" w:rsidRDefault="005652A6" w:rsidP="0064489C">
      <w:pPr>
        <w:widowControl w:val="0"/>
        <w:spacing w:after="160"/>
        <w:jc w:val="both"/>
        <w:rPr>
          <w:rFonts w:ascii="GHEA Grapalat" w:hAnsi="GHEA Grapalat" w:cs="Sylfaen"/>
          <w:sz w:val="20"/>
          <w:szCs w:val="20"/>
        </w:rPr>
      </w:pPr>
      <w:r w:rsidRPr="00A76DE1">
        <w:rPr>
          <w:rFonts w:ascii="GHEA Grapalat" w:hAnsi="GHEA Grapalat"/>
          <w:sz w:val="20"/>
          <w:szCs w:val="20"/>
        </w:rPr>
        <w:t>Исполнитель _____________ 20 г. с целью сдачи-приемки сдал Заказчику нижеуказанные работы:</w:t>
      </w:r>
    </w:p>
    <w:p w:rsidR="005652A6" w:rsidRPr="00A76DE1" w:rsidRDefault="005652A6" w:rsidP="0064489C">
      <w:pPr>
        <w:widowControl w:val="0"/>
        <w:tabs>
          <w:tab w:val="left" w:pos="360"/>
          <w:tab w:val="left" w:pos="540"/>
        </w:tabs>
        <w:spacing w:after="160"/>
        <w:ind w:firstLine="567"/>
        <w:jc w:val="both"/>
        <w:rPr>
          <w:rFonts w:ascii="GHEA Grapalat" w:hAnsi="GHEA Grapalat" w:cs="Sylfae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652A6" w:rsidRPr="00A76DE1" w:rsidTr="00CD19F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5652A6" w:rsidRPr="00A76DE1" w:rsidRDefault="005652A6" w:rsidP="0064489C">
            <w:pPr>
              <w:widowControl w:val="0"/>
              <w:spacing w:after="120"/>
              <w:jc w:val="center"/>
              <w:rPr>
                <w:rFonts w:ascii="GHEA Grapalat" w:hAnsi="GHEA Grapalat" w:cs="Sylfaen"/>
                <w:bCs/>
                <w:sz w:val="20"/>
                <w:szCs w:val="20"/>
              </w:rPr>
            </w:pPr>
            <w:r w:rsidRPr="00A76DE1">
              <w:rPr>
                <w:rFonts w:ascii="GHEA Grapalat" w:hAnsi="GHEA Grapalat"/>
                <w:sz w:val="20"/>
                <w:szCs w:val="20"/>
              </w:rPr>
              <w:t>Работа</w:t>
            </w:r>
          </w:p>
        </w:tc>
      </w:tr>
      <w:tr w:rsidR="005652A6" w:rsidRPr="00A76DE1" w:rsidTr="00CD19F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5652A6" w:rsidRPr="00A76DE1" w:rsidRDefault="005652A6" w:rsidP="0064489C">
            <w:pPr>
              <w:widowControl w:val="0"/>
              <w:spacing w:after="120"/>
              <w:ind w:firstLine="567"/>
              <w:jc w:val="center"/>
              <w:rPr>
                <w:rFonts w:ascii="GHEA Grapalat" w:hAnsi="GHEA Grapalat"/>
                <w:sz w:val="20"/>
                <w:szCs w:val="20"/>
              </w:rPr>
            </w:pPr>
            <w:r w:rsidRPr="00A76DE1">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5652A6" w:rsidRPr="00A76DE1" w:rsidRDefault="005652A6" w:rsidP="0064489C">
            <w:pPr>
              <w:widowControl w:val="0"/>
              <w:spacing w:after="120"/>
              <w:jc w:val="center"/>
              <w:rPr>
                <w:rFonts w:ascii="GHEA Grapalat" w:hAnsi="GHEA Grapalat"/>
                <w:sz w:val="20"/>
                <w:szCs w:val="20"/>
              </w:rPr>
            </w:pPr>
            <w:r w:rsidRPr="00A76DE1">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5652A6" w:rsidRPr="00A76DE1" w:rsidRDefault="005652A6" w:rsidP="0064489C">
            <w:pPr>
              <w:widowControl w:val="0"/>
              <w:spacing w:after="120"/>
              <w:jc w:val="center"/>
              <w:rPr>
                <w:rFonts w:ascii="GHEA Grapalat" w:hAnsi="GHEA Grapalat"/>
                <w:sz w:val="20"/>
                <w:szCs w:val="20"/>
              </w:rPr>
            </w:pPr>
            <w:r w:rsidRPr="00A76DE1">
              <w:rPr>
                <w:rFonts w:ascii="GHEA Grapalat" w:hAnsi="GHEA Grapalat"/>
                <w:sz w:val="20"/>
                <w:szCs w:val="20"/>
              </w:rPr>
              <w:t>объем (фактический)</w:t>
            </w:r>
          </w:p>
        </w:tc>
      </w:tr>
      <w:tr w:rsidR="005652A6" w:rsidRPr="00A76DE1" w:rsidTr="00CD19F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5652A6" w:rsidRPr="00A76DE1" w:rsidRDefault="005652A6" w:rsidP="0064489C">
            <w:pPr>
              <w:widowControl w:val="0"/>
              <w:spacing w:after="120"/>
              <w:ind w:firstLine="567"/>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5652A6" w:rsidRPr="00A76DE1" w:rsidRDefault="005652A6" w:rsidP="0064489C">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5652A6" w:rsidRPr="00A76DE1" w:rsidRDefault="005652A6" w:rsidP="0064489C">
            <w:pPr>
              <w:widowControl w:val="0"/>
              <w:spacing w:after="120"/>
              <w:rPr>
                <w:rFonts w:ascii="GHEA Grapalat" w:hAnsi="GHEA Grapalat" w:cs="Sylfaen"/>
                <w:sz w:val="20"/>
                <w:szCs w:val="20"/>
              </w:rPr>
            </w:pPr>
          </w:p>
        </w:tc>
      </w:tr>
      <w:tr w:rsidR="005652A6" w:rsidRPr="00A76DE1" w:rsidTr="00CD19F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5652A6" w:rsidRPr="00A76DE1" w:rsidRDefault="005652A6" w:rsidP="0064489C">
            <w:pPr>
              <w:widowControl w:val="0"/>
              <w:spacing w:after="120"/>
              <w:ind w:firstLine="567"/>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5652A6" w:rsidRPr="00A76DE1" w:rsidRDefault="005652A6" w:rsidP="0064489C">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5652A6" w:rsidRPr="00A76DE1" w:rsidRDefault="005652A6" w:rsidP="0064489C">
            <w:pPr>
              <w:widowControl w:val="0"/>
              <w:spacing w:after="120"/>
              <w:rPr>
                <w:rFonts w:ascii="GHEA Grapalat" w:hAnsi="GHEA Grapalat" w:cs="Sylfaen"/>
                <w:sz w:val="20"/>
                <w:szCs w:val="20"/>
              </w:rPr>
            </w:pPr>
          </w:p>
        </w:tc>
      </w:tr>
    </w:tbl>
    <w:p w:rsidR="005652A6" w:rsidRPr="00A76DE1" w:rsidRDefault="005652A6" w:rsidP="0064489C">
      <w:pPr>
        <w:widowControl w:val="0"/>
        <w:tabs>
          <w:tab w:val="left" w:pos="360"/>
          <w:tab w:val="left" w:pos="540"/>
        </w:tabs>
        <w:spacing w:after="160"/>
        <w:ind w:firstLine="567"/>
        <w:jc w:val="both"/>
        <w:rPr>
          <w:rFonts w:ascii="GHEA Grapalat" w:hAnsi="GHEA Grapalat" w:cs="Sylfaen"/>
          <w:sz w:val="20"/>
          <w:szCs w:val="20"/>
        </w:rPr>
      </w:pPr>
    </w:p>
    <w:p w:rsidR="005652A6" w:rsidRPr="00A76DE1" w:rsidRDefault="005652A6" w:rsidP="0064489C">
      <w:pPr>
        <w:widowControl w:val="0"/>
        <w:tabs>
          <w:tab w:val="left" w:pos="360"/>
          <w:tab w:val="left" w:pos="540"/>
        </w:tabs>
        <w:spacing w:after="160"/>
        <w:ind w:firstLine="567"/>
        <w:jc w:val="both"/>
        <w:rPr>
          <w:rFonts w:ascii="GHEA Grapalat" w:hAnsi="GHEA Grapalat"/>
          <w:sz w:val="20"/>
          <w:szCs w:val="20"/>
        </w:rPr>
      </w:pPr>
      <w:r w:rsidRPr="00A76DE1">
        <w:rPr>
          <w:rFonts w:ascii="GHEA Grapalat" w:hAnsi="GHEA Grapalat"/>
          <w:sz w:val="20"/>
          <w:szCs w:val="20"/>
        </w:rPr>
        <w:t>Настоящий акт составлен в 2 экземплярах, каждой из сторон предоставляется по одному экземпляру.</w:t>
      </w:r>
    </w:p>
    <w:p w:rsidR="005652A6" w:rsidRPr="00A76DE1" w:rsidRDefault="005652A6" w:rsidP="0064489C">
      <w:pPr>
        <w:jc w:val="center"/>
        <w:rPr>
          <w:rFonts w:ascii="GHEA Grapalat" w:hAnsi="GHEA Grapalat" w:cs="Sylfaen"/>
        </w:rPr>
      </w:pPr>
      <w:r w:rsidRPr="00A76DE1">
        <w:rPr>
          <w:rFonts w:ascii="GHEA Grapalat" w:hAnsi="GHEA Grapalat"/>
        </w:rPr>
        <w:t>СТОРОНЫ</w:t>
      </w:r>
    </w:p>
    <w:p w:rsidR="005652A6" w:rsidRPr="00A76DE1" w:rsidRDefault="005652A6" w:rsidP="005652A6">
      <w:pPr>
        <w:widowControl w:val="0"/>
        <w:tabs>
          <w:tab w:val="left" w:pos="360"/>
          <w:tab w:val="left" w:pos="540"/>
        </w:tabs>
        <w:spacing w:after="160" w:line="360" w:lineRule="auto"/>
        <w:jc w:val="center"/>
        <w:rPr>
          <w:rFonts w:ascii="GHEA Grapalat" w:hAnsi="GHEA Grapalat" w:cs="Sylfaen"/>
        </w:rPr>
      </w:pPr>
    </w:p>
    <w:tbl>
      <w:tblPr>
        <w:tblW w:w="0" w:type="auto"/>
        <w:tblLook w:val="00A0"/>
      </w:tblPr>
      <w:tblGrid>
        <w:gridCol w:w="4450"/>
        <w:gridCol w:w="4836"/>
      </w:tblGrid>
      <w:tr w:rsidR="005652A6" w:rsidRPr="00A76DE1" w:rsidTr="00CD19F8">
        <w:tc>
          <w:tcPr>
            <w:tcW w:w="4785" w:type="dxa"/>
          </w:tcPr>
          <w:p w:rsidR="005652A6" w:rsidRPr="00A76DE1" w:rsidRDefault="005652A6" w:rsidP="00CD19F8">
            <w:pPr>
              <w:widowControl w:val="0"/>
              <w:tabs>
                <w:tab w:val="left" w:pos="360"/>
                <w:tab w:val="left" w:pos="540"/>
              </w:tabs>
              <w:spacing w:after="160" w:line="360" w:lineRule="auto"/>
              <w:jc w:val="center"/>
              <w:rPr>
                <w:rFonts w:ascii="GHEA Grapalat" w:hAnsi="GHEA Grapalat" w:cs="Sylfaen"/>
                <w:b/>
                <w:bCs/>
              </w:rPr>
            </w:pPr>
            <w:r w:rsidRPr="00A76DE1">
              <w:rPr>
                <w:rFonts w:ascii="GHEA Grapalat" w:hAnsi="GHEA Grapalat"/>
                <w:b/>
              </w:rPr>
              <w:t>Передал</w:t>
            </w:r>
          </w:p>
        </w:tc>
        <w:tc>
          <w:tcPr>
            <w:tcW w:w="5223" w:type="dxa"/>
          </w:tcPr>
          <w:p w:rsidR="005652A6" w:rsidRPr="00A76DE1" w:rsidRDefault="005652A6" w:rsidP="00CD19F8">
            <w:pPr>
              <w:widowControl w:val="0"/>
              <w:tabs>
                <w:tab w:val="left" w:pos="360"/>
                <w:tab w:val="left" w:pos="540"/>
              </w:tabs>
              <w:spacing w:after="160" w:line="360" w:lineRule="auto"/>
              <w:jc w:val="center"/>
              <w:rPr>
                <w:rFonts w:ascii="GHEA Grapalat" w:hAnsi="GHEA Grapalat" w:cs="Sylfaen"/>
                <w:b/>
                <w:bCs/>
              </w:rPr>
            </w:pPr>
            <w:r w:rsidRPr="00A76DE1">
              <w:rPr>
                <w:rFonts w:ascii="GHEA Grapalat" w:hAnsi="GHEA Grapalat"/>
                <w:b/>
              </w:rPr>
              <w:t>Принял</w:t>
            </w:r>
          </w:p>
        </w:tc>
      </w:tr>
    </w:tbl>
    <w:p w:rsidR="005652A6" w:rsidRPr="00A76DE1" w:rsidRDefault="005652A6" w:rsidP="005652A6">
      <w:pPr>
        <w:widowControl w:val="0"/>
        <w:tabs>
          <w:tab w:val="left" w:pos="360"/>
          <w:tab w:val="left" w:pos="540"/>
        </w:tabs>
        <w:spacing w:after="160" w:line="360" w:lineRule="auto"/>
        <w:jc w:val="right"/>
        <w:rPr>
          <w:rFonts w:ascii="GHEA Grapalat" w:hAnsi="GHEA Grapalat" w:cs="Sylfaen"/>
        </w:rPr>
      </w:pPr>
      <w:r w:rsidRPr="00A76DE1">
        <w:rPr>
          <w:rFonts w:ascii="GHEA Grapalat" w:hAnsi="GHEA Grapalat"/>
        </w:rPr>
        <w:t>представитель, спроектировавший заявку:</w:t>
      </w:r>
    </w:p>
    <w:p w:rsidR="005652A6" w:rsidRPr="00A76DE1" w:rsidRDefault="005652A6" w:rsidP="005652A6">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tblPr>
      <w:tblGrid>
        <w:gridCol w:w="4974"/>
        <w:gridCol w:w="4776"/>
      </w:tblGrid>
      <w:tr w:rsidR="005652A6" w:rsidRPr="00A76DE1" w:rsidTr="00CD19F8">
        <w:trPr>
          <w:tblCellSpacing w:w="7" w:type="dxa"/>
          <w:jc w:val="center"/>
        </w:trPr>
        <w:tc>
          <w:tcPr>
            <w:tcW w:w="0" w:type="auto"/>
            <w:vAlign w:val="center"/>
          </w:tcPr>
          <w:p w:rsidR="005652A6" w:rsidRPr="00A76DE1" w:rsidRDefault="005652A6" w:rsidP="00CD19F8">
            <w:pPr>
              <w:widowControl w:val="0"/>
              <w:jc w:val="center"/>
              <w:rPr>
                <w:rFonts w:ascii="GHEA Grapalat" w:hAnsi="GHEA Grapalat" w:cs="GHEA Grapalat"/>
                <w:color w:val="000000"/>
              </w:rPr>
            </w:pPr>
            <w:r w:rsidRPr="00A76DE1">
              <w:rPr>
                <w:rFonts w:ascii="GHEA Grapalat" w:hAnsi="GHEA Grapalat"/>
                <w:color w:val="000000"/>
              </w:rPr>
              <w:t xml:space="preserve">_________________________ </w:t>
            </w:r>
          </w:p>
          <w:p w:rsidR="005652A6" w:rsidRPr="00A76DE1" w:rsidRDefault="005652A6" w:rsidP="00CD19F8">
            <w:pPr>
              <w:widowControl w:val="0"/>
              <w:spacing w:after="160" w:line="360" w:lineRule="auto"/>
              <w:jc w:val="center"/>
              <w:rPr>
                <w:rFonts w:ascii="GHEA Grapalat" w:hAnsi="GHEA Grapalat" w:cs="GHEA Grapalat"/>
                <w:color w:val="000000"/>
                <w:vertAlign w:val="superscript"/>
              </w:rPr>
            </w:pPr>
            <w:r w:rsidRPr="00A76DE1">
              <w:rPr>
                <w:rFonts w:ascii="GHEA Grapalat" w:hAnsi="GHEA Grapalat"/>
                <w:color w:val="000000"/>
                <w:vertAlign w:val="superscript"/>
              </w:rPr>
              <w:t>фамилия, имя</w:t>
            </w:r>
          </w:p>
        </w:tc>
        <w:tc>
          <w:tcPr>
            <w:tcW w:w="0" w:type="auto"/>
            <w:vAlign w:val="center"/>
          </w:tcPr>
          <w:p w:rsidR="005652A6" w:rsidRPr="00A76DE1" w:rsidRDefault="005652A6" w:rsidP="00CD19F8">
            <w:pPr>
              <w:widowControl w:val="0"/>
              <w:jc w:val="center"/>
              <w:rPr>
                <w:rFonts w:ascii="GHEA Grapalat" w:hAnsi="GHEA Grapalat" w:cs="GHEA Grapalat"/>
                <w:color w:val="000000"/>
              </w:rPr>
            </w:pPr>
            <w:r w:rsidRPr="00A76DE1">
              <w:rPr>
                <w:rFonts w:ascii="GHEA Grapalat" w:hAnsi="GHEA Grapalat"/>
                <w:color w:val="000000"/>
              </w:rPr>
              <w:t>________________________</w:t>
            </w:r>
          </w:p>
          <w:p w:rsidR="005652A6" w:rsidRPr="00A76DE1" w:rsidRDefault="005652A6" w:rsidP="00CD19F8">
            <w:pPr>
              <w:widowControl w:val="0"/>
              <w:spacing w:after="160" w:line="360" w:lineRule="auto"/>
              <w:jc w:val="center"/>
              <w:rPr>
                <w:rFonts w:ascii="GHEA Grapalat" w:hAnsi="GHEA Grapalat" w:cs="GHEA Grapalat"/>
                <w:color w:val="000000"/>
                <w:vertAlign w:val="superscript"/>
              </w:rPr>
            </w:pPr>
            <w:r w:rsidRPr="00A76DE1">
              <w:rPr>
                <w:rFonts w:ascii="GHEA Grapalat" w:hAnsi="GHEA Grapalat"/>
                <w:color w:val="000000"/>
                <w:vertAlign w:val="superscript"/>
              </w:rPr>
              <w:t>фамилия, имя</w:t>
            </w:r>
          </w:p>
        </w:tc>
      </w:tr>
      <w:tr w:rsidR="005652A6" w:rsidRPr="009F3DC7" w:rsidTr="00CD19F8">
        <w:trPr>
          <w:tblCellSpacing w:w="7" w:type="dxa"/>
          <w:jc w:val="center"/>
        </w:trPr>
        <w:tc>
          <w:tcPr>
            <w:tcW w:w="0" w:type="auto"/>
            <w:vAlign w:val="center"/>
          </w:tcPr>
          <w:p w:rsidR="005652A6" w:rsidRPr="00A76DE1" w:rsidRDefault="005652A6" w:rsidP="00CD19F8">
            <w:pPr>
              <w:widowControl w:val="0"/>
              <w:jc w:val="center"/>
              <w:rPr>
                <w:rFonts w:ascii="GHEA Grapalat" w:hAnsi="GHEA Grapalat" w:cs="GHEA Grapalat"/>
                <w:color w:val="000000"/>
                <w:lang w:val="en-US"/>
              </w:rPr>
            </w:pPr>
            <w:r w:rsidRPr="00A76DE1">
              <w:rPr>
                <w:rFonts w:ascii="GHEA Grapalat" w:hAnsi="GHEA Grapalat"/>
                <w:color w:val="000000"/>
              </w:rPr>
              <w:t>_________________________</w:t>
            </w:r>
          </w:p>
          <w:p w:rsidR="005652A6" w:rsidRPr="00A76DE1" w:rsidRDefault="005652A6" w:rsidP="00CD19F8">
            <w:pPr>
              <w:widowControl w:val="0"/>
              <w:spacing w:after="160" w:line="360" w:lineRule="auto"/>
              <w:jc w:val="center"/>
              <w:rPr>
                <w:rFonts w:ascii="GHEA Grapalat" w:hAnsi="GHEA Grapalat" w:cs="GHEA Grapalat"/>
                <w:color w:val="000000"/>
                <w:vertAlign w:val="superscript"/>
                <w:lang w:val="en-US"/>
              </w:rPr>
            </w:pPr>
            <w:r w:rsidRPr="00A76DE1">
              <w:rPr>
                <w:rFonts w:ascii="GHEA Grapalat" w:hAnsi="GHEA Grapalat"/>
                <w:color w:val="000000"/>
                <w:vertAlign w:val="superscript"/>
              </w:rPr>
              <w:t>подпись</w:t>
            </w:r>
          </w:p>
        </w:tc>
        <w:tc>
          <w:tcPr>
            <w:tcW w:w="0" w:type="auto"/>
            <w:vAlign w:val="center"/>
          </w:tcPr>
          <w:p w:rsidR="005652A6" w:rsidRPr="00A76DE1" w:rsidRDefault="005652A6" w:rsidP="00CD19F8">
            <w:pPr>
              <w:widowControl w:val="0"/>
              <w:jc w:val="center"/>
              <w:rPr>
                <w:rFonts w:ascii="GHEA Grapalat" w:hAnsi="GHEA Grapalat" w:cs="GHEA Grapalat"/>
                <w:color w:val="000000"/>
                <w:lang w:val="en-US"/>
              </w:rPr>
            </w:pPr>
            <w:r w:rsidRPr="00A76DE1">
              <w:rPr>
                <w:rFonts w:ascii="GHEA Grapalat" w:hAnsi="GHEA Grapalat"/>
                <w:color w:val="000000"/>
              </w:rPr>
              <w:t>________________________</w:t>
            </w:r>
          </w:p>
          <w:p w:rsidR="005652A6" w:rsidRPr="00C8328C" w:rsidRDefault="005652A6" w:rsidP="00CD19F8">
            <w:pPr>
              <w:widowControl w:val="0"/>
              <w:spacing w:after="160" w:line="360" w:lineRule="auto"/>
              <w:jc w:val="center"/>
              <w:rPr>
                <w:rFonts w:ascii="GHEA Grapalat" w:hAnsi="GHEA Grapalat" w:cs="GHEA Grapalat"/>
                <w:color w:val="000000"/>
                <w:vertAlign w:val="superscript"/>
              </w:rPr>
            </w:pPr>
            <w:r w:rsidRPr="00A76DE1">
              <w:rPr>
                <w:rFonts w:ascii="GHEA Grapalat" w:hAnsi="GHEA Grapalat"/>
                <w:color w:val="000000"/>
                <w:vertAlign w:val="superscript"/>
              </w:rPr>
              <w:t>подпись</w:t>
            </w:r>
          </w:p>
        </w:tc>
      </w:tr>
    </w:tbl>
    <w:p w:rsidR="005652A6" w:rsidRPr="009F3DC7" w:rsidRDefault="005652A6" w:rsidP="005652A6">
      <w:pPr>
        <w:widowControl w:val="0"/>
        <w:tabs>
          <w:tab w:val="left" w:pos="360"/>
          <w:tab w:val="left" w:pos="540"/>
        </w:tabs>
        <w:spacing w:after="160" w:line="360" w:lineRule="auto"/>
        <w:jc w:val="center"/>
        <w:rPr>
          <w:rFonts w:ascii="GHEA Grapalat" w:hAnsi="GHEA Grapalat" w:cs="Sylfaen"/>
          <w:b/>
          <w:bCs/>
        </w:rPr>
      </w:pPr>
    </w:p>
    <w:p w:rsidR="005652A6" w:rsidRPr="009F3DC7" w:rsidRDefault="005652A6" w:rsidP="005652A6">
      <w:pPr>
        <w:pStyle w:val="norm"/>
        <w:widowControl w:val="0"/>
        <w:spacing w:after="160" w:line="360" w:lineRule="auto"/>
        <w:ind w:firstLine="567"/>
        <w:jc w:val="center"/>
        <w:rPr>
          <w:rFonts w:ascii="GHEA Grapalat" w:hAnsi="GHEA Grapalat"/>
          <w:b/>
          <w:sz w:val="24"/>
          <w:szCs w:val="24"/>
        </w:rPr>
      </w:pPr>
    </w:p>
    <w:p w:rsidR="005652A6" w:rsidRPr="00B138F3" w:rsidRDefault="005652A6" w:rsidP="005652A6">
      <w:pPr>
        <w:widowControl w:val="0"/>
        <w:spacing w:after="160"/>
        <w:ind w:left="-142" w:firstLine="142"/>
        <w:jc w:val="both"/>
        <w:rPr>
          <w:rFonts w:ascii="GHEA Grapalat" w:hAnsi="GHEA Grapalat"/>
          <w:i/>
        </w:rPr>
      </w:pPr>
    </w:p>
    <w:p w:rsidR="00D57D47" w:rsidRDefault="00D57D47"/>
    <w:sectPr w:rsidR="00D57D47" w:rsidSect="008D6AB4">
      <w:footnotePr>
        <w:pos w:val="beneathText"/>
      </w:footnotePr>
      <w:pgSz w:w="11906" w:h="16838" w:code="9"/>
      <w:pgMar w:top="993" w:right="1418" w:bottom="851"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0FC" w:rsidRDefault="00CA60FC" w:rsidP="005652A6">
      <w:r>
        <w:separator/>
      </w:r>
    </w:p>
  </w:endnote>
  <w:endnote w:type="continuationSeparator" w:id="1">
    <w:p w:rsidR="00CA60FC" w:rsidRDefault="00CA60FC" w:rsidP="00565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UniversalMath1 BT">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CC"/>
    <w:family w:val="roman"/>
    <w:pitch w:val="variable"/>
    <w:sig w:usb0="A00002EF" w:usb1="420020EB" w:usb2="00000000" w:usb3="00000000" w:csb0="0000019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399358"/>
      <w:docPartObj>
        <w:docPartGallery w:val="Page Numbers (Bottom of Page)"/>
        <w:docPartUnique/>
      </w:docPartObj>
    </w:sdtPr>
    <w:sdtEndPr>
      <w:rPr>
        <w:rFonts w:ascii="GHEA Grapalat" w:hAnsi="GHEA Grapalat"/>
        <w:sz w:val="24"/>
        <w:szCs w:val="24"/>
      </w:rPr>
    </w:sdtEndPr>
    <w:sdtContent>
      <w:p w:rsidR="00A0700C" w:rsidRPr="003E450C" w:rsidRDefault="00064FB5">
        <w:pPr>
          <w:pStyle w:val="a5"/>
          <w:jc w:val="center"/>
          <w:rPr>
            <w:rFonts w:ascii="GHEA Grapalat" w:hAnsi="GHEA Grapalat"/>
            <w:sz w:val="24"/>
            <w:szCs w:val="24"/>
          </w:rPr>
        </w:pPr>
        <w:r w:rsidRPr="003E450C">
          <w:rPr>
            <w:rFonts w:ascii="GHEA Grapalat" w:hAnsi="GHEA Grapalat"/>
            <w:sz w:val="24"/>
            <w:szCs w:val="24"/>
          </w:rPr>
          <w:fldChar w:fldCharType="begin"/>
        </w:r>
        <w:r w:rsidR="00A0700C"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C60C71">
          <w:rPr>
            <w:rFonts w:ascii="GHEA Grapalat" w:hAnsi="GHEA Grapalat"/>
            <w:noProof/>
            <w:sz w:val="24"/>
            <w:szCs w:val="24"/>
          </w:rPr>
          <w:t>2</w:t>
        </w:r>
        <w:r w:rsidRPr="003E450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0FC" w:rsidRDefault="00CA60FC" w:rsidP="005652A6">
      <w:r>
        <w:separator/>
      </w:r>
    </w:p>
  </w:footnote>
  <w:footnote w:type="continuationSeparator" w:id="1">
    <w:p w:rsidR="00CA60FC" w:rsidRDefault="00CA60FC" w:rsidP="005652A6">
      <w:r>
        <w:continuationSeparator/>
      </w:r>
    </w:p>
  </w:footnote>
  <w:footnote w:id="2">
    <w:p w:rsidR="00E32C77" w:rsidRPr="00500B3A" w:rsidRDefault="00E32C77" w:rsidP="00E32C77">
      <w:pPr>
        <w:pStyle w:val="af2"/>
        <w:jc w:val="both"/>
        <w:rPr>
          <w:rFonts w:ascii="GHEA Grapalat" w:hAnsi="GHEA Grapalat" w:cs="Sylfaen"/>
          <w:sz w:val="12"/>
          <w:szCs w:val="12"/>
        </w:rPr>
      </w:pPr>
      <w:r w:rsidRPr="00500B3A">
        <w:rPr>
          <w:rStyle w:val="af6"/>
          <w:rFonts w:ascii="GHEA Grapalat" w:hAnsi="GHEA Grapalat"/>
          <w:sz w:val="12"/>
          <w:szCs w:val="12"/>
        </w:rPr>
        <w:footnoteRef/>
      </w:r>
      <w:r w:rsidRPr="00500B3A">
        <w:rPr>
          <w:rFonts w:ascii="GHEA Grapalat" w:hAnsi="GHEA Grapalat"/>
          <w:i/>
          <w:sz w:val="12"/>
          <w:szCs w:val="12"/>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701E81" w:rsidRPr="002751CE" w:rsidRDefault="00701E81" w:rsidP="00701E81">
      <w:pPr>
        <w:jc w:val="both"/>
        <w:rPr>
          <w:rFonts w:ascii="GHEA Grapalat" w:hAnsi="GHEA Grapalat"/>
          <w:sz w:val="20"/>
          <w:szCs w:val="20"/>
        </w:rPr>
      </w:pPr>
      <w:r w:rsidRPr="00A125F0">
        <w:rPr>
          <w:rStyle w:val="af6"/>
          <w:rFonts w:ascii="GHEA Grapalat" w:hAnsi="GHEA Grapalat"/>
          <w:sz w:val="20"/>
          <w:szCs w:val="20"/>
        </w:rPr>
        <w:footnoteRef/>
      </w:r>
      <w:r w:rsidRPr="002751CE">
        <w:rPr>
          <w:rFonts w:ascii="GHEA Grapalat" w:hAnsi="GHEA Grapalat"/>
          <w:i/>
          <w:sz w:val="20"/>
          <w:szCs w:val="20"/>
        </w:rPr>
        <w:t>Если настоящим приглашением предусмотрено такое требование.</w:t>
      </w:r>
    </w:p>
  </w:footnote>
  <w:footnote w:id="4">
    <w:p w:rsidR="00A0700C" w:rsidRPr="00C62ABD" w:rsidRDefault="00A0700C" w:rsidP="005652A6">
      <w:pPr>
        <w:pStyle w:val="af2"/>
        <w:jc w:val="both"/>
        <w:rPr>
          <w:rFonts w:ascii="GHEA Grapalat" w:hAnsi="GHEA Grapalat"/>
          <w:i/>
          <w:sz w:val="12"/>
          <w:szCs w:val="12"/>
        </w:rPr>
      </w:pPr>
      <w:r w:rsidRPr="00C62ABD">
        <w:rPr>
          <w:rStyle w:val="af6"/>
          <w:sz w:val="12"/>
          <w:szCs w:val="12"/>
        </w:rPr>
        <w:t>14</w:t>
      </w:r>
      <w:r w:rsidRPr="00C62ABD">
        <w:rPr>
          <w:rFonts w:ascii="GHEA Grapalat" w:hAnsi="GHEA Grapalat"/>
          <w:i/>
          <w:sz w:val="12"/>
          <w:szCs w:val="12"/>
        </w:rPr>
        <w:t xml:space="preserve"> Если цена закупаемой по заявке на закупку работы не превышает 25 млн. драмов РА, то слова</w:t>
      </w:r>
      <w:r w:rsidRPr="00C62ABD">
        <w:rPr>
          <w:rFonts w:ascii="GHEA Grapalat" w:hAnsi="GHEA Grapalat" w:cs="Times Armenian"/>
          <w:i/>
          <w:sz w:val="12"/>
          <w:szCs w:val="12"/>
        </w:rPr>
        <w:t>”</w:t>
      </w:r>
      <w:r w:rsidRPr="00C62ABD">
        <w:rPr>
          <w:rFonts w:ascii="GHEA Grapalat" w:hAnsi="GHEA Grapalat"/>
          <w:i/>
          <w:sz w:val="12"/>
          <w:szCs w:val="12"/>
        </w:rPr>
        <w:t xml:space="preserve"> банковской гарантии или наличных денег"заменяются словами"в одностороннем порядке утвержденного заявления-в виде неустойки (приложение 5.1) или наличных денег</w:t>
      </w:r>
      <w:r w:rsidRPr="00C62ABD">
        <w:rPr>
          <w:rFonts w:ascii="GHEA Grapalat" w:hAnsi="GHEA Grapalat" w:cs="Sylfaen"/>
          <w:i/>
          <w:sz w:val="12"/>
          <w:szCs w:val="12"/>
        </w:rPr>
        <w:t xml:space="preserve">”., а </w:t>
      </w:r>
      <w:r w:rsidRPr="00C62ABD">
        <w:rPr>
          <w:rFonts w:ascii="GHEA Grapalat" w:hAnsi="GHEA Grapalat"/>
          <w:i/>
          <w:sz w:val="12"/>
          <w:szCs w:val="12"/>
        </w:rPr>
        <w:t>число "90", указанное в абзаце 3, заменяется числом " 20".</w:t>
      </w:r>
    </w:p>
  </w:footnote>
  <w:footnote w:id="5">
    <w:p w:rsidR="00A0700C" w:rsidRPr="00A31673" w:rsidRDefault="00A0700C" w:rsidP="00754273">
      <w:pPr>
        <w:pStyle w:val="af2"/>
      </w:pPr>
      <w:r>
        <w:rPr>
          <w:rStyle w:val="af6"/>
        </w:rPr>
        <w:t>16</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6">
    <w:p w:rsidR="00A0700C" w:rsidRPr="009962CD" w:rsidRDefault="00A0700C" w:rsidP="005652A6">
      <w:pPr>
        <w:pStyle w:val="af2"/>
        <w:jc w:val="both"/>
        <w:rPr>
          <w:rFonts w:asciiTheme="minorHAnsi" w:hAnsiTheme="minorHAnsi"/>
          <w:sz w:val="12"/>
          <w:szCs w:val="12"/>
        </w:rPr>
      </w:pPr>
      <w:r w:rsidRPr="009962CD">
        <w:rPr>
          <w:rFonts w:asciiTheme="minorHAnsi" w:hAnsiTheme="minorHAnsi"/>
          <w:sz w:val="12"/>
          <w:szCs w:val="12"/>
        </w:rPr>
        <w:t>20Если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Армения".При этом отмечается и размер рейтинга</w:t>
      </w:r>
    </w:p>
    <w:p w:rsidR="00A0700C" w:rsidRPr="009962CD" w:rsidRDefault="00A0700C" w:rsidP="005652A6">
      <w:pPr>
        <w:jc w:val="both"/>
        <w:rPr>
          <w:sz w:val="12"/>
          <w:szCs w:val="12"/>
        </w:rPr>
      </w:pPr>
    </w:p>
    <w:p w:rsidR="00A0700C" w:rsidRPr="009962CD" w:rsidRDefault="00A0700C" w:rsidP="005652A6">
      <w:pPr>
        <w:jc w:val="both"/>
        <w:rPr>
          <w:rFonts w:ascii="GHEA Grapalat" w:hAnsi="GHEA Grapalat"/>
          <w:sz w:val="12"/>
          <w:szCs w:val="12"/>
          <w:lang w:val="af-ZA"/>
        </w:rPr>
      </w:pPr>
      <w:r w:rsidRPr="009962CD">
        <w:rPr>
          <w:rStyle w:val="af6"/>
          <w:sz w:val="12"/>
          <w:szCs w:val="12"/>
        </w:rPr>
        <w:t>**</w:t>
      </w:r>
      <w:r w:rsidRPr="009962CD">
        <w:rPr>
          <w:rFonts w:ascii="GHEA Grapalat" w:hAnsi="GHEA Grapalat"/>
          <w:i/>
          <w:sz w:val="12"/>
          <w:szCs w:val="12"/>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A0700C" w:rsidRDefault="00A0700C" w:rsidP="005652A6">
      <w:pPr>
        <w:pStyle w:val="af2"/>
        <w:rPr>
          <w:rFonts w:asciiTheme="minorHAnsi" w:hAnsiTheme="minorHAnsi"/>
          <w:lang w:val="af-ZA"/>
        </w:rPr>
      </w:pPr>
    </w:p>
  </w:footnote>
  <w:footnote w:id="7">
    <w:p w:rsidR="00A0700C" w:rsidRPr="00D3436F" w:rsidRDefault="00A0700C" w:rsidP="005652A6">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A0700C" w:rsidRDefault="00A0700C" w:rsidP="005652A6">
      <w:pPr>
        <w:pStyle w:val="af2"/>
        <w:rPr>
          <w:lang w:val="es-ES"/>
        </w:rPr>
      </w:pPr>
    </w:p>
    <w:p w:rsidR="00A0700C" w:rsidRPr="00D3436F" w:rsidRDefault="00A0700C" w:rsidP="005652A6">
      <w:pPr>
        <w:pStyle w:val="af2"/>
        <w:rPr>
          <w:lang w:val="es-ES"/>
        </w:rPr>
      </w:pPr>
    </w:p>
  </w:footnote>
  <w:footnote w:id="8">
    <w:p w:rsidR="001C1405" w:rsidRPr="008842CE" w:rsidRDefault="001C1405" w:rsidP="001C1405">
      <w:pPr>
        <w:pStyle w:val="af2"/>
        <w:jc w:val="both"/>
      </w:pPr>
    </w:p>
  </w:footnote>
  <w:footnote w:id="9">
    <w:p w:rsidR="001B722D" w:rsidRPr="008842CE" w:rsidRDefault="001B722D" w:rsidP="001B722D">
      <w:pPr>
        <w:pStyle w:val="af2"/>
        <w:jc w:val="both"/>
      </w:pPr>
    </w:p>
  </w:footnote>
  <w:footnote w:id="10">
    <w:p w:rsidR="00A0700C" w:rsidRPr="00AC7DC5" w:rsidRDefault="00A0700C" w:rsidP="006D798C">
      <w:pPr>
        <w:pStyle w:val="af2"/>
        <w:jc w:val="both"/>
        <w:rPr>
          <w:rFonts w:ascii="GHEA Grapalat" w:hAnsi="GHEA Grapalat"/>
          <w:i/>
        </w:rPr>
      </w:pPr>
      <w:r>
        <w:rPr>
          <w:rStyle w:val="af6"/>
        </w:rPr>
        <w:t>31</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p>
    <w:p w:rsidR="00A0700C" w:rsidRPr="00552088" w:rsidRDefault="00A0700C" w:rsidP="006D798C">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A0700C" w:rsidRPr="004078D0" w:rsidRDefault="00A0700C" w:rsidP="006D798C">
      <w:pPr>
        <w:pStyle w:val="af2"/>
        <w:widowControl w:val="0"/>
        <w:jc w:val="both"/>
        <w:rPr>
          <w:rFonts w:ascii="GHEA Grapalat" w:hAnsi="GHEA Grapalat"/>
          <w:sz w:val="2"/>
          <w:szCs w:val="2"/>
          <w:lang w:val="hy-AM"/>
        </w:rPr>
      </w:pPr>
    </w:p>
    <w:p w:rsidR="00A0700C" w:rsidRPr="004078D0" w:rsidRDefault="00A0700C" w:rsidP="006D798C">
      <w:pPr>
        <w:pStyle w:val="af2"/>
        <w:widowControl w:val="0"/>
        <w:jc w:val="both"/>
        <w:rPr>
          <w:rFonts w:ascii="GHEA Grapalat" w:hAnsi="GHEA Grapalat"/>
          <w:sz w:val="2"/>
          <w:szCs w:val="2"/>
          <w:lang w:val="hy-AM"/>
        </w:rPr>
      </w:pPr>
    </w:p>
  </w:footnote>
  <w:footnote w:id="11">
    <w:p w:rsidR="00A0700C" w:rsidRPr="00124BE9" w:rsidRDefault="00A0700C" w:rsidP="006D798C">
      <w:pPr>
        <w:pStyle w:val="af2"/>
        <w:widowControl w:val="0"/>
        <w:jc w:val="both"/>
        <w:rPr>
          <w:rFonts w:ascii="GHEA Grapalat" w:hAnsi="GHEA Grapalat"/>
          <w:lang w:val="hy-AM"/>
        </w:rPr>
      </w:pPr>
      <w:r>
        <w:rPr>
          <w:rStyle w:val="af6"/>
        </w:rPr>
        <w:t>33</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2">
    <w:p w:rsidR="00A0700C" w:rsidRPr="00124BE9" w:rsidRDefault="00A0700C" w:rsidP="006D798C">
      <w:pPr>
        <w:pStyle w:val="af2"/>
        <w:widowControl w:val="0"/>
        <w:jc w:val="both"/>
        <w:rPr>
          <w:rFonts w:ascii="GHEA Grapalat" w:hAnsi="GHEA Grapalat"/>
          <w:lang w:val="hy-AM"/>
        </w:rPr>
      </w:pPr>
      <w:r>
        <w:rPr>
          <w:rStyle w:val="af6"/>
        </w:rPr>
        <w:t>34</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A0700C" w:rsidRPr="001C4E24" w:rsidRDefault="00A0700C" w:rsidP="006D798C">
      <w:pPr>
        <w:pStyle w:val="af2"/>
        <w:rPr>
          <w:lang w:val="hy-AM"/>
        </w:rPr>
      </w:pPr>
    </w:p>
  </w:footnote>
  <w:footnote w:id="13">
    <w:p w:rsidR="00A0700C" w:rsidRPr="003427F2" w:rsidRDefault="00A0700C" w:rsidP="006D798C">
      <w:pPr>
        <w:pStyle w:val="af2"/>
        <w:widowControl w:val="0"/>
        <w:jc w:val="both"/>
        <w:rPr>
          <w:rFonts w:ascii="GHEA Grapalat" w:hAnsi="GHEA Grapalat"/>
          <w:i/>
          <w:sz w:val="12"/>
          <w:szCs w:val="12"/>
          <w:lang w:val="hy-AM" w:eastAsia="en-US"/>
        </w:rPr>
      </w:pPr>
      <w:r w:rsidRPr="003427F2">
        <w:rPr>
          <w:rStyle w:val="af6"/>
          <w:sz w:val="12"/>
          <w:szCs w:val="12"/>
        </w:rPr>
        <w:t>35</w:t>
      </w:r>
      <w:r w:rsidRPr="003427F2">
        <w:rPr>
          <w:rFonts w:ascii="GHEA Grapalat" w:hAnsi="GHEA Grapalat"/>
          <w:i/>
          <w:sz w:val="12"/>
          <w:szCs w:val="12"/>
        </w:rPr>
        <w:t>Если Договор заключается на основании части 6 статьи 15 закона Республики Армения "О закупках", и цена Договора не превышает двадцатипятикратный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
    <w:p w:rsidR="00A0700C" w:rsidRPr="00124BE9" w:rsidRDefault="00A0700C" w:rsidP="006D798C">
      <w:pPr>
        <w:pStyle w:val="af2"/>
        <w:widowControl w:val="0"/>
        <w:jc w:val="both"/>
        <w:rPr>
          <w:rFonts w:ascii="GHEA Grapalat" w:hAnsi="GHEA Grapalat"/>
          <w:i/>
          <w:lang w:val="hy-AM" w:eastAsia="en-US"/>
        </w:rPr>
      </w:pPr>
      <w:r w:rsidRPr="003427F2">
        <w:rPr>
          <w:rFonts w:ascii="GHEA Grapalat" w:hAnsi="GHEA Grapalat"/>
          <w:i/>
          <w:sz w:val="12"/>
          <w:szCs w:val="12"/>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4">
    <w:p w:rsidR="00DD3E80" w:rsidRPr="00124BE9" w:rsidRDefault="00DD3E80" w:rsidP="00DD3E80">
      <w:pPr>
        <w:pStyle w:val="af2"/>
        <w:widowControl w:val="0"/>
      </w:pPr>
      <w:r w:rsidRPr="00124BE9">
        <w:rPr>
          <w:rStyle w:val="af6"/>
        </w:rPr>
        <w:t>**</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15">
    <w:p w:rsidR="00A0700C" w:rsidRPr="00124BE9" w:rsidRDefault="00A0700C" w:rsidP="005652A6">
      <w:pPr>
        <w:pStyle w:val="af2"/>
        <w:widowControl w:val="0"/>
        <w:jc w:val="both"/>
      </w:pPr>
    </w:p>
  </w:footnote>
  <w:footnote w:id="16">
    <w:p w:rsidR="0037424D" w:rsidRPr="00124BE9" w:rsidRDefault="0037424D" w:rsidP="0037424D">
      <w:pPr>
        <w:pStyle w:val="af2"/>
        <w:widowControl w:val="0"/>
        <w:jc w:val="both"/>
      </w:pPr>
      <w:r w:rsidRPr="00124BE9">
        <w:rPr>
          <w:rStyle w:val="af6"/>
        </w:rPr>
        <w:t>**</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E506E"/>
    <w:multiLevelType w:val="hybridMultilevel"/>
    <w:tmpl w:val="343C62B0"/>
    <w:lvl w:ilvl="0" w:tplc="45763762">
      <w:numFmt w:val="bullet"/>
      <w:lvlText w:val=""/>
      <w:lvlJc w:val="left"/>
      <w:pPr>
        <w:ind w:left="720" w:hanging="360"/>
      </w:pPr>
      <w:rPr>
        <w:rFonts w:ascii="Symbol" w:eastAsiaTheme="minorHAnsi" w:hAnsi="Symbol" w:cstheme="minorBidi" w:hint="default"/>
        <w:color w:val="3333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7A3870"/>
    <w:multiLevelType w:val="hybridMultilevel"/>
    <w:tmpl w:val="F0406DC2"/>
    <w:lvl w:ilvl="0" w:tplc="F6F22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3324FB4"/>
    <w:multiLevelType w:val="hybridMultilevel"/>
    <w:tmpl w:val="CD4EE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6F2075"/>
    <w:multiLevelType w:val="hybridMultilevel"/>
    <w:tmpl w:val="9B907F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6"/>
  </w:num>
  <w:num w:numId="5">
    <w:abstractNumId w:val="2"/>
  </w:num>
  <w:num w:numId="6">
    <w:abstractNumId w:val="1"/>
  </w:num>
  <w:num w:numId="7">
    <w:abstractNumId w:val="0"/>
  </w:num>
  <w:num w:numId="8">
    <w:abstractNumId w:val="5"/>
  </w:num>
  <w:num w:numId="9">
    <w:abstractNumId w:val="11"/>
  </w:num>
  <w:num w:numId="10">
    <w:abstractNumId w:val="10"/>
  </w:num>
  <w:num w:numId="11">
    <w:abstractNumId w:val="12"/>
  </w:num>
  <w:num w:numId="12">
    <w:abstractNumId w:val="7"/>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pos w:val="beneathText"/>
    <w:footnote w:id="0"/>
    <w:footnote w:id="1"/>
  </w:footnotePr>
  <w:endnotePr>
    <w:endnote w:id="0"/>
    <w:endnote w:id="1"/>
  </w:endnotePr>
  <w:compat/>
  <w:rsids>
    <w:rsidRoot w:val="002D3300"/>
    <w:rsid w:val="000145E8"/>
    <w:rsid w:val="000146F7"/>
    <w:rsid w:val="00014B0A"/>
    <w:rsid w:val="00016214"/>
    <w:rsid w:val="00023EF1"/>
    <w:rsid w:val="00063AFA"/>
    <w:rsid w:val="00064FB5"/>
    <w:rsid w:val="00065BFD"/>
    <w:rsid w:val="00074E67"/>
    <w:rsid w:val="0007743D"/>
    <w:rsid w:val="00080B62"/>
    <w:rsid w:val="00095557"/>
    <w:rsid w:val="000A5932"/>
    <w:rsid w:val="000B0DD7"/>
    <w:rsid w:val="000B2576"/>
    <w:rsid w:val="000C1FB5"/>
    <w:rsid w:val="000C352C"/>
    <w:rsid w:val="000C3B3D"/>
    <w:rsid w:val="000D2A40"/>
    <w:rsid w:val="000D787F"/>
    <w:rsid w:val="000E1160"/>
    <w:rsid w:val="00102337"/>
    <w:rsid w:val="001040EF"/>
    <w:rsid w:val="0010519E"/>
    <w:rsid w:val="001123B6"/>
    <w:rsid w:val="00113EF8"/>
    <w:rsid w:val="00122DFC"/>
    <w:rsid w:val="00136D28"/>
    <w:rsid w:val="00160214"/>
    <w:rsid w:val="00170FFF"/>
    <w:rsid w:val="001A1D3C"/>
    <w:rsid w:val="001B50D0"/>
    <w:rsid w:val="001B722D"/>
    <w:rsid w:val="001C1405"/>
    <w:rsid w:val="001C1C77"/>
    <w:rsid w:val="001D11BF"/>
    <w:rsid w:val="001D485D"/>
    <w:rsid w:val="001D4E0A"/>
    <w:rsid w:val="001D6C8A"/>
    <w:rsid w:val="001E2563"/>
    <w:rsid w:val="001E3F93"/>
    <w:rsid w:val="001E4CEA"/>
    <w:rsid w:val="001E748B"/>
    <w:rsid w:val="001F2A5C"/>
    <w:rsid w:val="00201E55"/>
    <w:rsid w:val="00204E62"/>
    <w:rsid w:val="002071B3"/>
    <w:rsid w:val="00222EEF"/>
    <w:rsid w:val="00226442"/>
    <w:rsid w:val="002279A8"/>
    <w:rsid w:val="00234E9D"/>
    <w:rsid w:val="00252D50"/>
    <w:rsid w:val="00257EE5"/>
    <w:rsid w:val="00283DEB"/>
    <w:rsid w:val="002A1A5D"/>
    <w:rsid w:val="002A1E82"/>
    <w:rsid w:val="002B4EBC"/>
    <w:rsid w:val="002B67D0"/>
    <w:rsid w:val="002D3300"/>
    <w:rsid w:val="002D7819"/>
    <w:rsid w:val="00303498"/>
    <w:rsid w:val="003034FF"/>
    <w:rsid w:val="0031239D"/>
    <w:rsid w:val="00320BD3"/>
    <w:rsid w:val="003264DF"/>
    <w:rsid w:val="00333B68"/>
    <w:rsid w:val="00334EEA"/>
    <w:rsid w:val="003414D0"/>
    <w:rsid w:val="003427F2"/>
    <w:rsid w:val="00342AB2"/>
    <w:rsid w:val="00344CCC"/>
    <w:rsid w:val="003452A2"/>
    <w:rsid w:val="00372D07"/>
    <w:rsid w:val="0037424D"/>
    <w:rsid w:val="00376F13"/>
    <w:rsid w:val="003809F3"/>
    <w:rsid w:val="00384A08"/>
    <w:rsid w:val="0038569A"/>
    <w:rsid w:val="003972A9"/>
    <w:rsid w:val="003A5CE7"/>
    <w:rsid w:val="003B101B"/>
    <w:rsid w:val="003B1AA6"/>
    <w:rsid w:val="003B44E2"/>
    <w:rsid w:val="003C10E1"/>
    <w:rsid w:val="003E06D3"/>
    <w:rsid w:val="003E765F"/>
    <w:rsid w:val="003F1113"/>
    <w:rsid w:val="003F5D10"/>
    <w:rsid w:val="003F72ED"/>
    <w:rsid w:val="00400593"/>
    <w:rsid w:val="0041507F"/>
    <w:rsid w:val="0042262F"/>
    <w:rsid w:val="00425586"/>
    <w:rsid w:val="004350FD"/>
    <w:rsid w:val="0043625C"/>
    <w:rsid w:val="00437222"/>
    <w:rsid w:val="00441580"/>
    <w:rsid w:val="004439FD"/>
    <w:rsid w:val="0044464E"/>
    <w:rsid w:val="00447997"/>
    <w:rsid w:val="00451B23"/>
    <w:rsid w:val="00456D9A"/>
    <w:rsid w:val="00461666"/>
    <w:rsid w:val="00461F55"/>
    <w:rsid w:val="00474FE7"/>
    <w:rsid w:val="00477E02"/>
    <w:rsid w:val="00491E08"/>
    <w:rsid w:val="004955AE"/>
    <w:rsid w:val="004A43DB"/>
    <w:rsid w:val="004A50E1"/>
    <w:rsid w:val="004B7A95"/>
    <w:rsid w:val="004C1E5A"/>
    <w:rsid w:val="004E2474"/>
    <w:rsid w:val="004E3E7F"/>
    <w:rsid w:val="004E695B"/>
    <w:rsid w:val="004F00FD"/>
    <w:rsid w:val="004F65FC"/>
    <w:rsid w:val="004F69A0"/>
    <w:rsid w:val="0050366A"/>
    <w:rsid w:val="005248AA"/>
    <w:rsid w:val="00533A53"/>
    <w:rsid w:val="00540CF8"/>
    <w:rsid w:val="00545D4D"/>
    <w:rsid w:val="005537D1"/>
    <w:rsid w:val="00553CB7"/>
    <w:rsid w:val="00553DD2"/>
    <w:rsid w:val="00556C78"/>
    <w:rsid w:val="005652A6"/>
    <w:rsid w:val="00565497"/>
    <w:rsid w:val="00576FE8"/>
    <w:rsid w:val="00580236"/>
    <w:rsid w:val="00583A8E"/>
    <w:rsid w:val="00586BCD"/>
    <w:rsid w:val="005932F4"/>
    <w:rsid w:val="00594DFC"/>
    <w:rsid w:val="005A0B05"/>
    <w:rsid w:val="005B1F32"/>
    <w:rsid w:val="005C3003"/>
    <w:rsid w:val="005C483B"/>
    <w:rsid w:val="005D4E7A"/>
    <w:rsid w:val="005E612A"/>
    <w:rsid w:val="005F2D52"/>
    <w:rsid w:val="005F40F2"/>
    <w:rsid w:val="005F703D"/>
    <w:rsid w:val="006006EE"/>
    <w:rsid w:val="00602B24"/>
    <w:rsid w:val="00612BC8"/>
    <w:rsid w:val="00620013"/>
    <w:rsid w:val="00631F21"/>
    <w:rsid w:val="00637638"/>
    <w:rsid w:val="0064489C"/>
    <w:rsid w:val="00647367"/>
    <w:rsid w:val="00647CCB"/>
    <w:rsid w:val="006524F7"/>
    <w:rsid w:val="00653F46"/>
    <w:rsid w:val="00663876"/>
    <w:rsid w:val="0067052B"/>
    <w:rsid w:val="00674DDD"/>
    <w:rsid w:val="00683AE1"/>
    <w:rsid w:val="006873B1"/>
    <w:rsid w:val="00692337"/>
    <w:rsid w:val="00694F91"/>
    <w:rsid w:val="006A5B09"/>
    <w:rsid w:val="006A6F0E"/>
    <w:rsid w:val="006B4B4A"/>
    <w:rsid w:val="006B5784"/>
    <w:rsid w:val="006B6B32"/>
    <w:rsid w:val="006C375D"/>
    <w:rsid w:val="006C4990"/>
    <w:rsid w:val="006D798C"/>
    <w:rsid w:val="006E5B02"/>
    <w:rsid w:val="00700846"/>
    <w:rsid w:val="00701E81"/>
    <w:rsid w:val="00702460"/>
    <w:rsid w:val="00706EE6"/>
    <w:rsid w:val="00710B71"/>
    <w:rsid w:val="00717F49"/>
    <w:rsid w:val="00723C71"/>
    <w:rsid w:val="00724911"/>
    <w:rsid w:val="007252B1"/>
    <w:rsid w:val="007263FA"/>
    <w:rsid w:val="00741FF7"/>
    <w:rsid w:val="00754273"/>
    <w:rsid w:val="00756E0C"/>
    <w:rsid w:val="007707DB"/>
    <w:rsid w:val="00772664"/>
    <w:rsid w:val="00777B81"/>
    <w:rsid w:val="00781713"/>
    <w:rsid w:val="00787090"/>
    <w:rsid w:val="00790951"/>
    <w:rsid w:val="00790D2E"/>
    <w:rsid w:val="007936EE"/>
    <w:rsid w:val="00794607"/>
    <w:rsid w:val="00797C99"/>
    <w:rsid w:val="007A1E63"/>
    <w:rsid w:val="007A2E1A"/>
    <w:rsid w:val="007A56B2"/>
    <w:rsid w:val="007A5B59"/>
    <w:rsid w:val="007B6F55"/>
    <w:rsid w:val="007C0054"/>
    <w:rsid w:val="007D3215"/>
    <w:rsid w:val="007E5C82"/>
    <w:rsid w:val="007F38E5"/>
    <w:rsid w:val="00801506"/>
    <w:rsid w:val="008058EE"/>
    <w:rsid w:val="00812AF5"/>
    <w:rsid w:val="0081599D"/>
    <w:rsid w:val="0081751E"/>
    <w:rsid w:val="008350EE"/>
    <w:rsid w:val="00837B98"/>
    <w:rsid w:val="008428CD"/>
    <w:rsid w:val="00873FFB"/>
    <w:rsid w:val="008749F3"/>
    <w:rsid w:val="008A1EDF"/>
    <w:rsid w:val="008A2DDD"/>
    <w:rsid w:val="008A616F"/>
    <w:rsid w:val="008A6249"/>
    <w:rsid w:val="008B2240"/>
    <w:rsid w:val="008B547E"/>
    <w:rsid w:val="008B7D56"/>
    <w:rsid w:val="008C2484"/>
    <w:rsid w:val="008D6308"/>
    <w:rsid w:val="008D6AB4"/>
    <w:rsid w:val="008E7273"/>
    <w:rsid w:val="008F3363"/>
    <w:rsid w:val="008F5CF5"/>
    <w:rsid w:val="008F795C"/>
    <w:rsid w:val="009030B1"/>
    <w:rsid w:val="00912BC0"/>
    <w:rsid w:val="00913AF4"/>
    <w:rsid w:val="009208F5"/>
    <w:rsid w:val="0093482E"/>
    <w:rsid w:val="00950D8A"/>
    <w:rsid w:val="00953297"/>
    <w:rsid w:val="00955512"/>
    <w:rsid w:val="009609AC"/>
    <w:rsid w:val="0096423E"/>
    <w:rsid w:val="00967305"/>
    <w:rsid w:val="00971038"/>
    <w:rsid w:val="00973E62"/>
    <w:rsid w:val="00975093"/>
    <w:rsid w:val="00975EE4"/>
    <w:rsid w:val="00991B45"/>
    <w:rsid w:val="009962CD"/>
    <w:rsid w:val="009A38ED"/>
    <w:rsid w:val="009A6B1A"/>
    <w:rsid w:val="009B0512"/>
    <w:rsid w:val="009B0EF1"/>
    <w:rsid w:val="009B1A6A"/>
    <w:rsid w:val="009B2FB8"/>
    <w:rsid w:val="009C3CA3"/>
    <w:rsid w:val="009D3E87"/>
    <w:rsid w:val="009E7110"/>
    <w:rsid w:val="009E7C5C"/>
    <w:rsid w:val="009F0E21"/>
    <w:rsid w:val="009F1DB5"/>
    <w:rsid w:val="009F4E73"/>
    <w:rsid w:val="00A05D09"/>
    <w:rsid w:val="00A0700C"/>
    <w:rsid w:val="00A07BD1"/>
    <w:rsid w:val="00A228FD"/>
    <w:rsid w:val="00A26194"/>
    <w:rsid w:val="00A352DB"/>
    <w:rsid w:val="00A36F67"/>
    <w:rsid w:val="00A43DA9"/>
    <w:rsid w:val="00A44EF1"/>
    <w:rsid w:val="00A52379"/>
    <w:rsid w:val="00A535F5"/>
    <w:rsid w:val="00A604D3"/>
    <w:rsid w:val="00A7453D"/>
    <w:rsid w:val="00A75950"/>
    <w:rsid w:val="00A76DE1"/>
    <w:rsid w:val="00A77BAD"/>
    <w:rsid w:val="00A84EC6"/>
    <w:rsid w:val="00AA1E2E"/>
    <w:rsid w:val="00AB3768"/>
    <w:rsid w:val="00AB4EA7"/>
    <w:rsid w:val="00AC2DA9"/>
    <w:rsid w:val="00AE4D5D"/>
    <w:rsid w:val="00B14FB8"/>
    <w:rsid w:val="00B26F15"/>
    <w:rsid w:val="00B37AAD"/>
    <w:rsid w:val="00B402AE"/>
    <w:rsid w:val="00B51066"/>
    <w:rsid w:val="00B67401"/>
    <w:rsid w:val="00B72F40"/>
    <w:rsid w:val="00B82285"/>
    <w:rsid w:val="00B85E28"/>
    <w:rsid w:val="00B91E51"/>
    <w:rsid w:val="00B96E6D"/>
    <w:rsid w:val="00B96EA7"/>
    <w:rsid w:val="00BA3D37"/>
    <w:rsid w:val="00BB2AA4"/>
    <w:rsid w:val="00BC51B4"/>
    <w:rsid w:val="00BD0E56"/>
    <w:rsid w:val="00BD622E"/>
    <w:rsid w:val="00BE49D8"/>
    <w:rsid w:val="00BE4AE0"/>
    <w:rsid w:val="00BE4B4C"/>
    <w:rsid w:val="00BE5DB4"/>
    <w:rsid w:val="00BE6018"/>
    <w:rsid w:val="00BE66C6"/>
    <w:rsid w:val="00C05315"/>
    <w:rsid w:val="00C24E64"/>
    <w:rsid w:val="00C24F08"/>
    <w:rsid w:val="00C259A4"/>
    <w:rsid w:val="00C306B9"/>
    <w:rsid w:val="00C3241B"/>
    <w:rsid w:val="00C44E7B"/>
    <w:rsid w:val="00C46E00"/>
    <w:rsid w:val="00C52F04"/>
    <w:rsid w:val="00C545C6"/>
    <w:rsid w:val="00C60C71"/>
    <w:rsid w:val="00C62ABD"/>
    <w:rsid w:val="00C63C4B"/>
    <w:rsid w:val="00C6786F"/>
    <w:rsid w:val="00C702EE"/>
    <w:rsid w:val="00C72C86"/>
    <w:rsid w:val="00C83B63"/>
    <w:rsid w:val="00C920E7"/>
    <w:rsid w:val="00C94ED9"/>
    <w:rsid w:val="00C950C5"/>
    <w:rsid w:val="00C969DB"/>
    <w:rsid w:val="00CA60FC"/>
    <w:rsid w:val="00CA6305"/>
    <w:rsid w:val="00CB6F22"/>
    <w:rsid w:val="00CB7A4B"/>
    <w:rsid w:val="00CC4189"/>
    <w:rsid w:val="00CC51C8"/>
    <w:rsid w:val="00CC6EB0"/>
    <w:rsid w:val="00CD19F8"/>
    <w:rsid w:val="00CD53B2"/>
    <w:rsid w:val="00CE1990"/>
    <w:rsid w:val="00CE25D1"/>
    <w:rsid w:val="00CE2AD9"/>
    <w:rsid w:val="00CE2CAF"/>
    <w:rsid w:val="00CE7FF7"/>
    <w:rsid w:val="00D02BDA"/>
    <w:rsid w:val="00D03A0A"/>
    <w:rsid w:val="00D03CE6"/>
    <w:rsid w:val="00D04559"/>
    <w:rsid w:val="00D05FAE"/>
    <w:rsid w:val="00D15B43"/>
    <w:rsid w:val="00D23C15"/>
    <w:rsid w:val="00D26B74"/>
    <w:rsid w:val="00D27A95"/>
    <w:rsid w:val="00D3062C"/>
    <w:rsid w:val="00D34DA4"/>
    <w:rsid w:val="00D34F5F"/>
    <w:rsid w:val="00D57D47"/>
    <w:rsid w:val="00D67CDC"/>
    <w:rsid w:val="00D70871"/>
    <w:rsid w:val="00D723B9"/>
    <w:rsid w:val="00D933F9"/>
    <w:rsid w:val="00DA05F9"/>
    <w:rsid w:val="00DA3B16"/>
    <w:rsid w:val="00DB23E5"/>
    <w:rsid w:val="00DB2409"/>
    <w:rsid w:val="00DC0932"/>
    <w:rsid w:val="00DC6B1F"/>
    <w:rsid w:val="00DD3E80"/>
    <w:rsid w:val="00DD42E5"/>
    <w:rsid w:val="00DD436A"/>
    <w:rsid w:val="00DE2D81"/>
    <w:rsid w:val="00DE611C"/>
    <w:rsid w:val="00DF5BB6"/>
    <w:rsid w:val="00E05E2C"/>
    <w:rsid w:val="00E061FE"/>
    <w:rsid w:val="00E32C77"/>
    <w:rsid w:val="00E42CD4"/>
    <w:rsid w:val="00E43D75"/>
    <w:rsid w:val="00E45647"/>
    <w:rsid w:val="00E61745"/>
    <w:rsid w:val="00E701BE"/>
    <w:rsid w:val="00E81323"/>
    <w:rsid w:val="00E92C42"/>
    <w:rsid w:val="00E946A1"/>
    <w:rsid w:val="00EA061D"/>
    <w:rsid w:val="00EA4727"/>
    <w:rsid w:val="00EB3597"/>
    <w:rsid w:val="00EC00AA"/>
    <w:rsid w:val="00EC0D61"/>
    <w:rsid w:val="00EC2630"/>
    <w:rsid w:val="00ED1C07"/>
    <w:rsid w:val="00ED7273"/>
    <w:rsid w:val="00EE203B"/>
    <w:rsid w:val="00F07474"/>
    <w:rsid w:val="00F07FA9"/>
    <w:rsid w:val="00F13DF8"/>
    <w:rsid w:val="00F179A7"/>
    <w:rsid w:val="00F46D55"/>
    <w:rsid w:val="00F50BD2"/>
    <w:rsid w:val="00F56FC1"/>
    <w:rsid w:val="00F66384"/>
    <w:rsid w:val="00F66CD8"/>
    <w:rsid w:val="00F7165C"/>
    <w:rsid w:val="00F777A1"/>
    <w:rsid w:val="00F81399"/>
    <w:rsid w:val="00F83DEF"/>
    <w:rsid w:val="00F8461D"/>
    <w:rsid w:val="00FA307C"/>
    <w:rsid w:val="00FA3152"/>
    <w:rsid w:val="00FB5948"/>
    <w:rsid w:val="00FB5F2E"/>
    <w:rsid w:val="00FE0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A6"/>
    <w:pPr>
      <w:spacing w:after="0" w:line="240" w:lineRule="auto"/>
    </w:pPr>
    <w:rPr>
      <w:rFonts w:ascii="Times New Roman" w:eastAsia="Times New Roman" w:hAnsi="Times New Roman" w:cs="Times New Roman"/>
      <w:sz w:val="24"/>
      <w:szCs w:val="24"/>
      <w:lang w:val="ru-RU" w:eastAsia="ru-RU" w:bidi="ru-RU"/>
    </w:rPr>
  </w:style>
  <w:style w:type="paragraph" w:styleId="1">
    <w:name w:val="heading 1"/>
    <w:basedOn w:val="a"/>
    <w:next w:val="a"/>
    <w:link w:val="10"/>
    <w:qFormat/>
    <w:rsid w:val="005652A6"/>
    <w:pPr>
      <w:keepNext/>
      <w:jc w:val="center"/>
      <w:outlineLvl w:val="0"/>
    </w:pPr>
    <w:rPr>
      <w:rFonts w:ascii="Arial Armenian" w:hAnsi="Arial Armenian"/>
      <w:sz w:val="28"/>
      <w:szCs w:val="20"/>
    </w:rPr>
  </w:style>
  <w:style w:type="paragraph" w:styleId="2">
    <w:name w:val="heading 2"/>
    <w:basedOn w:val="a"/>
    <w:next w:val="a"/>
    <w:link w:val="20"/>
    <w:qFormat/>
    <w:rsid w:val="005652A6"/>
    <w:pPr>
      <w:keepNext/>
      <w:jc w:val="both"/>
      <w:outlineLvl w:val="1"/>
    </w:pPr>
    <w:rPr>
      <w:rFonts w:ascii="Arial LatArm" w:hAnsi="Arial LatArm"/>
      <w:b/>
      <w:color w:val="0000FF"/>
      <w:sz w:val="20"/>
      <w:szCs w:val="20"/>
    </w:rPr>
  </w:style>
  <w:style w:type="paragraph" w:styleId="3">
    <w:name w:val="heading 3"/>
    <w:basedOn w:val="a"/>
    <w:next w:val="a"/>
    <w:link w:val="30"/>
    <w:qFormat/>
    <w:rsid w:val="005652A6"/>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5652A6"/>
    <w:pPr>
      <w:keepNext/>
      <w:outlineLvl w:val="3"/>
    </w:pPr>
    <w:rPr>
      <w:rFonts w:ascii="Arial LatArm" w:hAnsi="Arial LatArm"/>
      <w:i/>
      <w:sz w:val="18"/>
      <w:szCs w:val="20"/>
    </w:rPr>
  </w:style>
  <w:style w:type="paragraph" w:styleId="5">
    <w:name w:val="heading 5"/>
    <w:basedOn w:val="a"/>
    <w:next w:val="a"/>
    <w:link w:val="50"/>
    <w:qFormat/>
    <w:rsid w:val="005652A6"/>
    <w:pPr>
      <w:keepNext/>
      <w:jc w:val="center"/>
      <w:outlineLvl w:val="4"/>
    </w:pPr>
    <w:rPr>
      <w:rFonts w:ascii="Arial LatArm" w:hAnsi="Arial LatArm"/>
      <w:b/>
      <w:sz w:val="26"/>
      <w:szCs w:val="20"/>
    </w:rPr>
  </w:style>
  <w:style w:type="paragraph" w:styleId="6">
    <w:name w:val="heading 6"/>
    <w:basedOn w:val="a"/>
    <w:next w:val="a"/>
    <w:link w:val="60"/>
    <w:qFormat/>
    <w:rsid w:val="005652A6"/>
    <w:pPr>
      <w:keepNext/>
      <w:outlineLvl w:val="5"/>
    </w:pPr>
    <w:rPr>
      <w:rFonts w:ascii="Arial LatArm" w:hAnsi="Arial LatArm"/>
      <w:b/>
      <w:color w:val="000000"/>
      <w:sz w:val="22"/>
      <w:szCs w:val="20"/>
    </w:rPr>
  </w:style>
  <w:style w:type="paragraph" w:styleId="7">
    <w:name w:val="heading 7"/>
    <w:basedOn w:val="a"/>
    <w:next w:val="a"/>
    <w:link w:val="70"/>
    <w:qFormat/>
    <w:rsid w:val="005652A6"/>
    <w:pPr>
      <w:keepNext/>
      <w:ind w:left="-66"/>
      <w:jc w:val="center"/>
      <w:outlineLvl w:val="6"/>
    </w:pPr>
    <w:rPr>
      <w:rFonts w:ascii="Times Armenian" w:hAnsi="Times Armenian"/>
      <w:b/>
      <w:sz w:val="20"/>
      <w:szCs w:val="20"/>
    </w:rPr>
  </w:style>
  <w:style w:type="paragraph" w:styleId="8">
    <w:name w:val="heading 8"/>
    <w:basedOn w:val="a"/>
    <w:next w:val="a"/>
    <w:link w:val="80"/>
    <w:qFormat/>
    <w:rsid w:val="005652A6"/>
    <w:pPr>
      <w:keepNext/>
      <w:outlineLvl w:val="7"/>
    </w:pPr>
    <w:rPr>
      <w:rFonts w:ascii="Times Armenian" w:hAnsi="Times Armenian"/>
      <w:i/>
      <w:sz w:val="20"/>
      <w:szCs w:val="20"/>
    </w:rPr>
  </w:style>
  <w:style w:type="paragraph" w:styleId="9">
    <w:name w:val="heading 9"/>
    <w:basedOn w:val="a"/>
    <w:next w:val="a"/>
    <w:link w:val="90"/>
    <w:qFormat/>
    <w:rsid w:val="005652A6"/>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52A6"/>
    <w:rPr>
      <w:rFonts w:ascii="Arial Armenian" w:eastAsia="Times New Roman" w:hAnsi="Arial Armenian" w:cs="Times New Roman"/>
      <w:sz w:val="28"/>
      <w:szCs w:val="20"/>
      <w:lang w:val="ru-RU" w:eastAsia="ru-RU" w:bidi="ru-RU"/>
    </w:rPr>
  </w:style>
  <w:style w:type="character" w:customStyle="1" w:styleId="20">
    <w:name w:val="Заголовок 2 Знак"/>
    <w:basedOn w:val="a0"/>
    <w:link w:val="2"/>
    <w:rsid w:val="005652A6"/>
    <w:rPr>
      <w:rFonts w:ascii="Arial LatArm" w:eastAsia="Times New Roman" w:hAnsi="Arial LatArm" w:cs="Times New Roman"/>
      <w:b/>
      <w:color w:val="0000FF"/>
      <w:sz w:val="20"/>
      <w:szCs w:val="20"/>
      <w:lang w:val="ru-RU" w:eastAsia="ru-RU" w:bidi="ru-RU"/>
    </w:rPr>
  </w:style>
  <w:style w:type="character" w:customStyle="1" w:styleId="30">
    <w:name w:val="Заголовок 3 Знак"/>
    <w:basedOn w:val="a0"/>
    <w:link w:val="3"/>
    <w:rsid w:val="005652A6"/>
    <w:rPr>
      <w:rFonts w:ascii="Arial LatArm" w:eastAsia="Times New Roman" w:hAnsi="Arial LatArm" w:cs="Times New Roman"/>
      <w:i/>
      <w:sz w:val="20"/>
      <w:szCs w:val="20"/>
      <w:lang w:val="ru-RU" w:eastAsia="ru-RU" w:bidi="ru-RU"/>
    </w:rPr>
  </w:style>
  <w:style w:type="character" w:customStyle="1" w:styleId="40">
    <w:name w:val="Заголовок 4 Знак"/>
    <w:basedOn w:val="a0"/>
    <w:link w:val="4"/>
    <w:rsid w:val="005652A6"/>
    <w:rPr>
      <w:rFonts w:ascii="Arial LatArm" w:eastAsia="Times New Roman" w:hAnsi="Arial LatArm" w:cs="Times New Roman"/>
      <w:i/>
      <w:sz w:val="18"/>
      <w:szCs w:val="20"/>
      <w:lang w:val="ru-RU" w:eastAsia="ru-RU" w:bidi="ru-RU"/>
    </w:rPr>
  </w:style>
  <w:style w:type="character" w:customStyle="1" w:styleId="50">
    <w:name w:val="Заголовок 5 Знак"/>
    <w:basedOn w:val="a0"/>
    <w:link w:val="5"/>
    <w:rsid w:val="005652A6"/>
    <w:rPr>
      <w:rFonts w:ascii="Arial LatArm" w:eastAsia="Times New Roman" w:hAnsi="Arial LatArm" w:cs="Times New Roman"/>
      <w:b/>
      <w:sz w:val="26"/>
      <w:szCs w:val="20"/>
      <w:lang w:val="ru-RU" w:eastAsia="ru-RU" w:bidi="ru-RU"/>
    </w:rPr>
  </w:style>
  <w:style w:type="character" w:customStyle="1" w:styleId="60">
    <w:name w:val="Заголовок 6 Знак"/>
    <w:basedOn w:val="a0"/>
    <w:link w:val="6"/>
    <w:rsid w:val="005652A6"/>
    <w:rPr>
      <w:rFonts w:ascii="Arial LatArm" w:eastAsia="Times New Roman" w:hAnsi="Arial LatArm" w:cs="Times New Roman"/>
      <w:b/>
      <w:color w:val="000000"/>
      <w:szCs w:val="20"/>
      <w:lang w:val="ru-RU" w:eastAsia="ru-RU" w:bidi="ru-RU"/>
    </w:rPr>
  </w:style>
  <w:style w:type="character" w:customStyle="1" w:styleId="70">
    <w:name w:val="Заголовок 7 Знак"/>
    <w:basedOn w:val="a0"/>
    <w:link w:val="7"/>
    <w:rsid w:val="005652A6"/>
    <w:rPr>
      <w:rFonts w:ascii="Times Armenian" w:eastAsia="Times New Roman" w:hAnsi="Times Armenian" w:cs="Times New Roman"/>
      <w:b/>
      <w:sz w:val="20"/>
      <w:szCs w:val="20"/>
      <w:lang w:val="ru-RU" w:eastAsia="ru-RU" w:bidi="ru-RU"/>
    </w:rPr>
  </w:style>
  <w:style w:type="character" w:customStyle="1" w:styleId="80">
    <w:name w:val="Заголовок 8 Знак"/>
    <w:basedOn w:val="a0"/>
    <w:link w:val="8"/>
    <w:rsid w:val="005652A6"/>
    <w:rPr>
      <w:rFonts w:ascii="Times Armenian" w:eastAsia="Times New Roman" w:hAnsi="Times Armenian" w:cs="Times New Roman"/>
      <w:i/>
      <w:sz w:val="20"/>
      <w:szCs w:val="20"/>
      <w:lang w:val="ru-RU" w:eastAsia="ru-RU" w:bidi="ru-RU"/>
    </w:rPr>
  </w:style>
  <w:style w:type="character" w:customStyle="1" w:styleId="90">
    <w:name w:val="Заголовок 9 Знак"/>
    <w:basedOn w:val="a0"/>
    <w:link w:val="9"/>
    <w:rsid w:val="005652A6"/>
    <w:rPr>
      <w:rFonts w:ascii="Times Armenian" w:eastAsia="Times New Roman" w:hAnsi="Times Armenian" w:cs="Times New Roman"/>
      <w:b/>
      <w:color w:val="000000"/>
      <w:szCs w:val="20"/>
      <w:lang w:val="ru-RU" w:eastAsia="ru-RU" w:bidi="ru-RU"/>
    </w:rPr>
  </w:style>
  <w:style w:type="paragraph" w:styleId="a3">
    <w:name w:val="Body Text Indent"/>
    <w:aliases w:val=" Char, Char Char Char Char,Char Char Char Char"/>
    <w:basedOn w:val="a"/>
    <w:link w:val="a4"/>
    <w:rsid w:val="005652A6"/>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5652A6"/>
    <w:rPr>
      <w:rFonts w:ascii="Arial LatArm" w:eastAsia="Times New Roman" w:hAnsi="Arial LatArm" w:cs="Times New Roman"/>
      <w:i/>
      <w:sz w:val="20"/>
      <w:szCs w:val="20"/>
      <w:lang w:val="ru-RU" w:eastAsia="ru-RU" w:bidi="ru-RU"/>
    </w:rPr>
  </w:style>
  <w:style w:type="paragraph" w:styleId="a5">
    <w:name w:val="footer"/>
    <w:basedOn w:val="a"/>
    <w:link w:val="a6"/>
    <w:rsid w:val="005652A6"/>
    <w:pPr>
      <w:tabs>
        <w:tab w:val="center" w:pos="4320"/>
        <w:tab w:val="right" w:pos="8640"/>
      </w:tabs>
    </w:pPr>
    <w:rPr>
      <w:sz w:val="20"/>
      <w:szCs w:val="20"/>
    </w:rPr>
  </w:style>
  <w:style w:type="character" w:customStyle="1" w:styleId="a6">
    <w:name w:val="Нижний колонтитул Знак"/>
    <w:basedOn w:val="a0"/>
    <w:link w:val="a5"/>
    <w:rsid w:val="005652A6"/>
    <w:rPr>
      <w:rFonts w:ascii="Times New Roman" w:eastAsia="Times New Roman" w:hAnsi="Times New Roman" w:cs="Times New Roman"/>
      <w:sz w:val="20"/>
      <w:szCs w:val="20"/>
      <w:lang w:val="ru-RU" w:eastAsia="ru-RU" w:bidi="ru-RU"/>
    </w:rPr>
  </w:style>
  <w:style w:type="paragraph" w:styleId="31">
    <w:name w:val="Body Text Indent 3"/>
    <w:basedOn w:val="a"/>
    <w:link w:val="32"/>
    <w:rsid w:val="005652A6"/>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5652A6"/>
    <w:rPr>
      <w:rFonts w:ascii="Times Armenian" w:eastAsia="Times New Roman" w:hAnsi="Times Armenian" w:cs="Times New Roman"/>
      <w:sz w:val="20"/>
      <w:szCs w:val="20"/>
      <w:lang w:val="ru-RU" w:eastAsia="ru-RU" w:bidi="ru-RU"/>
    </w:rPr>
  </w:style>
  <w:style w:type="paragraph" w:styleId="21">
    <w:name w:val="Body Text 2"/>
    <w:basedOn w:val="a"/>
    <w:link w:val="22"/>
    <w:rsid w:val="005652A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5652A6"/>
    <w:rPr>
      <w:rFonts w:ascii="Arial LatArm" w:eastAsia="Times New Roman" w:hAnsi="Arial LatArm" w:cs="Times New Roman"/>
      <w:sz w:val="20"/>
      <w:szCs w:val="20"/>
      <w:lang w:val="ru-RU" w:eastAsia="ru-RU" w:bidi="ru-RU"/>
    </w:rPr>
  </w:style>
  <w:style w:type="paragraph" w:styleId="23">
    <w:name w:val="Body Text Indent 2"/>
    <w:basedOn w:val="a"/>
    <w:link w:val="24"/>
    <w:rsid w:val="005652A6"/>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5652A6"/>
    <w:rPr>
      <w:rFonts w:ascii="Baltica" w:eastAsia="Times New Roman" w:hAnsi="Baltica" w:cs="Times New Roman"/>
      <w:sz w:val="20"/>
      <w:szCs w:val="20"/>
      <w:lang w:val="ru-RU" w:eastAsia="ru-RU" w:bidi="ru-RU"/>
    </w:rPr>
  </w:style>
  <w:style w:type="paragraph" w:customStyle="1" w:styleId="Char">
    <w:name w:val="Char"/>
    <w:basedOn w:val="a"/>
    <w:semiHidden/>
    <w:rsid w:val="005652A6"/>
    <w:pPr>
      <w:spacing w:after="160" w:line="360" w:lineRule="auto"/>
      <w:ind w:firstLine="709"/>
      <w:jc w:val="both"/>
    </w:pPr>
    <w:rPr>
      <w:rFonts w:ascii="Arial AMU" w:hAnsi="Arial AMU" w:cs="Arial"/>
      <w:sz w:val="22"/>
      <w:szCs w:val="20"/>
    </w:rPr>
  </w:style>
  <w:style w:type="paragraph" w:customStyle="1" w:styleId="Default">
    <w:name w:val="Default"/>
    <w:rsid w:val="005652A6"/>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ru-RU"/>
    </w:rPr>
  </w:style>
  <w:style w:type="paragraph" w:styleId="a7">
    <w:name w:val="Balloon Text"/>
    <w:basedOn w:val="a"/>
    <w:link w:val="a8"/>
    <w:uiPriority w:val="99"/>
    <w:rsid w:val="005652A6"/>
    <w:rPr>
      <w:rFonts w:ascii="Tahoma" w:hAnsi="Tahoma"/>
      <w:sz w:val="16"/>
      <w:szCs w:val="16"/>
    </w:rPr>
  </w:style>
  <w:style w:type="character" w:customStyle="1" w:styleId="a8">
    <w:name w:val="Текст выноски Знак"/>
    <w:basedOn w:val="a0"/>
    <w:link w:val="a7"/>
    <w:uiPriority w:val="99"/>
    <w:rsid w:val="005652A6"/>
    <w:rPr>
      <w:rFonts w:ascii="Tahoma" w:eastAsia="Times New Roman" w:hAnsi="Tahoma" w:cs="Times New Roman"/>
      <w:sz w:val="16"/>
      <w:szCs w:val="16"/>
      <w:lang w:val="ru-RU" w:eastAsia="ru-RU" w:bidi="ru-RU"/>
    </w:rPr>
  </w:style>
  <w:style w:type="character" w:styleId="a9">
    <w:name w:val="Hyperlink"/>
    <w:uiPriority w:val="99"/>
    <w:rsid w:val="005652A6"/>
    <w:rPr>
      <w:color w:val="0000FF"/>
      <w:u w:val="single"/>
    </w:rPr>
  </w:style>
  <w:style w:type="character" w:customStyle="1" w:styleId="CharChar1">
    <w:name w:val="Char Char1"/>
    <w:locked/>
    <w:rsid w:val="005652A6"/>
    <w:rPr>
      <w:rFonts w:ascii="Arial LatArm" w:hAnsi="Arial LatArm"/>
      <w:i/>
      <w:lang w:val="ru-RU" w:eastAsia="ru-RU" w:bidi="ru-RU"/>
    </w:rPr>
  </w:style>
  <w:style w:type="paragraph" w:styleId="aa">
    <w:name w:val="Body Text"/>
    <w:basedOn w:val="a"/>
    <w:link w:val="ab"/>
    <w:rsid w:val="005652A6"/>
    <w:pPr>
      <w:spacing w:after="120"/>
    </w:pPr>
  </w:style>
  <w:style w:type="character" w:customStyle="1" w:styleId="ab">
    <w:name w:val="Основной текст Знак"/>
    <w:basedOn w:val="a0"/>
    <w:link w:val="aa"/>
    <w:rsid w:val="005652A6"/>
    <w:rPr>
      <w:rFonts w:ascii="Times New Roman" w:eastAsia="Times New Roman" w:hAnsi="Times New Roman" w:cs="Times New Roman"/>
      <w:sz w:val="24"/>
      <w:szCs w:val="24"/>
      <w:lang w:val="ru-RU" w:eastAsia="ru-RU" w:bidi="ru-RU"/>
    </w:rPr>
  </w:style>
  <w:style w:type="paragraph" w:styleId="11">
    <w:name w:val="index 1"/>
    <w:basedOn w:val="a"/>
    <w:next w:val="a"/>
    <w:autoRedefine/>
    <w:rsid w:val="005652A6"/>
    <w:pPr>
      <w:ind w:left="240" w:hanging="240"/>
    </w:pPr>
  </w:style>
  <w:style w:type="paragraph" w:styleId="ac">
    <w:name w:val="index heading"/>
    <w:basedOn w:val="a"/>
    <w:next w:val="11"/>
    <w:rsid w:val="005652A6"/>
    <w:rPr>
      <w:sz w:val="20"/>
      <w:szCs w:val="20"/>
    </w:rPr>
  </w:style>
  <w:style w:type="paragraph" w:styleId="ad">
    <w:name w:val="header"/>
    <w:basedOn w:val="a"/>
    <w:link w:val="ae"/>
    <w:rsid w:val="005652A6"/>
    <w:pPr>
      <w:tabs>
        <w:tab w:val="center" w:pos="4153"/>
        <w:tab w:val="right" w:pos="8306"/>
      </w:tabs>
    </w:pPr>
    <w:rPr>
      <w:sz w:val="20"/>
      <w:szCs w:val="20"/>
    </w:rPr>
  </w:style>
  <w:style w:type="character" w:customStyle="1" w:styleId="ae">
    <w:name w:val="Верхний колонтитул Знак"/>
    <w:basedOn w:val="a0"/>
    <w:link w:val="ad"/>
    <w:rsid w:val="005652A6"/>
    <w:rPr>
      <w:rFonts w:ascii="Times New Roman" w:eastAsia="Times New Roman" w:hAnsi="Times New Roman" w:cs="Times New Roman"/>
      <w:sz w:val="20"/>
      <w:szCs w:val="20"/>
      <w:lang w:val="ru-RU" w:eastAsia="ru-RU" w:bidi="ru-RU"/>
    </w:rPr>
  </w:style>
  <w:style w:type="paragraph" w:styleId="33">
    <w:name w:val="Body Text 3"/>
    <w:basedOn w:val="a"/>
    <w:link w:val="34"/>
    <w:rsid w:val="005652A6"/>
    <w:pPr>
      <w:jc w:val="both"/>
    </w:pPr>
    <w:rPr>
      <w:rFonts w:ascii="Arial LatArm" w:hAnsi="Arial LatArm"/>
      <w:sz w:val="20"/>
      <w:szCs w:val="20"/>
    </w:rPr>
  </w:style>
  <w:style w:type="character" w:customStyle="1" w:styleId="34">
    <w:name w:val="Основной текст 3 Знак"/>
    <w:basedOn w:val="a0"/>
    <w:link w:val="33"/>
    <w:rsid w:val="005652A6"/>
    <w:rPr>
      <w:rFonts w:ascii="Arial LatArm" w:eastAsia="Times New Roman" w:hAnsi="Arial LatArm" w:cs="Times New Roman"/>
      <w:sz w:val="20"/>
      <w:szCs w:val="20"/>
      <w:lang w:val="ru-RU" w:eastAsia="ru-RU" w:bidi="ru-RU"/>
    </w:rPr>
  </w:style>
  <w:style w:type="paragraph" w:styleId="af">
    <w:name w:val="Title"/>
    <w:basedOn w:val="a"/>
    <w:link w:val="af0"/>
    <w:qFormat/>
    <w:rsid w:val="005652A6"/>
    <w:pPr>
      <w:jc w:val="center"/>
    </w:pPr>
    <w:rPr>
      <w:rFonts w:ascii="Arial Armenian" w:hAnsi="Arial Armenian"/>
      <w:szCs w:val="20"/>
    </w:rPr>
  </w:style>
  <w:style w:type="character" w:customStyle="1" w:styleId="af0">
    <w:name w:val="Название Знак"/>
    <w:basedOn w:val="a0"/>
    <w:link w:val="af"/>
    <w:rsid w:val="005652A6"/>
    <w:rPr>
      <w:rFonts w:ascii="Arial Armenian" w:eastAsia="Times New Roman" w:hAnsi="Arial Armenian" w:cs="Times New Roman"/>
      <w:sz w:val="24"/>
      <w:szCs w:val="20"/>
      <w:lang w:val="ru-RU" w:eastAsia="ru-RU" w:bidi="ru-RU"/>
    </w:rPr>
  </w:style>
  <w:style w:type="character" w:styleId="af1">
    <w:name w:val="page number"/>
    <w:basedOn w:val="a0"/>
    <w:rsid w:val="005652A6"/>
  </w:style>
  <w:style w:type="paragraph" w:styleId="af2">
    <w:name w:val="footnote text"/>
    <w:basedOn w:val="a"/>
    <w:link w:val="af3"/>
    <w:rsid w:val="005652A6"/>
    <w:rPr>
      <w:rFonts w:ascii="Times Armenian" w:hAnsi="Times Armenian"/>
      <w:sz w:val="20"/>
      <w:szCs w:val="20"/>
    </w:rPr>
  </w:style>
  <w:style w:type="character" w:customStyle="1" w:styleId="af3">
    <w:name w:val="Текст сноски Знак"/>
    <w:basedOn w:val="a0"/>
    <w:link w:val="af2"/>
    <w:rsid w:val="005652A6"/>
    <w:rPr>
      <w:rFonts w:ascii="Times Armenian" w:eastAsia="Times New Roman" w:hAnsi="Times Armenian" w:cs="Times New Roman"/>
      <w:sz w:val="20"/>
      <w:szCs w:val="20"/>
      <w:lang w:val="ru-RU" w:eastAsia="ru-RU" w:bidi="ru-RU"/>
    </w:rPr>
  </w:style>
  <w:style w:type="paragraph" w:customStyle="1" w:styleId="CharCharCharCharCharCharCharCharCharCharCharChar">
    <w:name w:val="Char Char Char Char Char Char Char Char Char Char Char Char"/>
    <w:basedOn w:val="a"/>
    <w:rsid w:val="005652A6"/>
    <w:pPr>
      <w:spacing w:after="160" w:line="240" w:lineRule="exact"/>
    </w:pPr>
    <w:rPr>
      <w:rFonts w:ascii="Arial" w:hAnsi="Arial" w:cs="Arial"/>
      <w:sz w:val="20"/>
      <w:szCs w:val="20"/>
    </w:rPr>
  </w:style>
  <w:style w:type="paragraph" w:customStyle="1" w:styleId="norm">
    <w:name w:val="norm"/>
    <w:basedOn w:val="a"/>
    <w:rsid w:val="005652A6"/>
    <w:pPr>
      <w:spacing w:line="480" w:lineRule="auto"/>
      <w:ind w:firstLine="709"/>
      <w:jc w:val="both"/>
    </w:pPr>
    <w:rPr>
      <w:rFonts w:ascii="Arial Armenian" w:hAnsi="Arial Armenian"/>
      <w:sz w:val="22"/>
      <w:szCs w:val="20"/>
    </w:rPr>
  </w:style>
  <w:style w:type="character" w:customStyle="1" w:styleId="normChar">
    <w:name w:val="norm Char"/>
    <w:locked/>
    <w:rsid w:val="005652A6"/>
    <w:rPr>
      <w:rFonts w:ascii="Arial Armenian" w:hAnsi="Arial Armenian"/>
      <w:sz w:val="22"/>
      <w:lang w:val="ru-RU" w:eastAsia="ru-RU" w:bidi="ru-RU"/>
    </w:rPr>
  </w:style>
  <w:style w:type="character" w:customStyle="1" w:styleId="CharCharChar">
    <w:name w:val="Char Char Char"/>
    <w:rsid w:val="005652A6"/>
    <w:rPr>
      <w:rFonts w:ascii="Arial LatArm" w:hAnsi="Arial LatArm"/>
      <w:sz w:val="24"/>
      <w:lang w:eastAsia="ru-RU"/>
    </w:rPr>
  </w:style>
  <w:style w:type="paragraph" w:styleId="af4">
    <w:name w:val="Normal (Web)"/>
    <w:basedOn w:val="a"/>
    <w:uiPriority w:val="99"/>
    <w:rsid w:val="005652A6"/>
    <w:pPr>
      <w:spacing w:before="100" w:beforeAutospacing="1" w:after="100" w:afterAutospacing="1"/>
    </w:pPr>
  </w:style>
  <w:style w:type="character" w:styleId="af5">
    <w:name w:val="Strong"/>
    <w:uiPriority w:val="22"/>
    <w:qFormat/>
    <w:rsid w:val="005652A6"/>
    <w:rPr>
      <w:b/>
      <w:bCs/>
    </w:rPr>
  </w:style>
  <w:style w:type="character" w:styleId="af6">
    <w:name w:val="footnote reference"/>
    <w:rsid w:val="005652A6"/>
    <w:rPr>
      <w:vertAlign w:val="superscript"/>
    </w:rPr>
  </w:style>
  <w:style w:type="character" w:customStyle="1" w:styleId="CharChar22">
    <w:name w:val="Char Char22"/>
    <w:rsid w:val="005652A6"/>
    <w:rPr>
      <w:rFonts w:ascii="Arial Armenian" w:hAnsi="Arial Armenian"/>
      <w:sz w:val="28"/>
      <w:lang w:val="ru-RU"/>
    </w:rPr>
  </w:style>
  <w:style w:type="character" w:customStyle="1" w:styleId="CharChar20">
    <w:name w:val="Char Char20"/>
    <w:rsid w:val="005652A6"/>
    <w:rPr>
      <w:rFonts w:ascii="Times LatArm" w:hAnsi="Times LatArm"/>
      <w:b/>
      <w:sz w:val="28"/>
      <w:lang w:val="ru-RU"/>
    </w:rPr>
  </w:style>
  <w:style w:type="character" w:customStyle="1" w:styleId="CharChar16">
    <w:name w:val="Char Char16"/>
    <w:rsid w:val="005652A6"/>
    <w:rPr>
      <w:rFonts w:ascii="Times Armenian" w:hAnsi="Times Armenian"/>
      <w:b/>
      <w:lang w:val="ru-RU"/>
    </w:rPr>
  </w:style>
  <w:style w:type="character" w:customStyle="1" w:styleId="CharChar15">
    <w:name w:val="Char Char15"/>
    <w:rsid w:val="005652A6"/>
    <w:rPr>
      <w:rFonts w:ascii="Times Armenian" w:hAnsi="Times Armenian"/>
      <w:i/>
      <w:lang w:val="ru-RU"/>
    </w:rPr>
  </w:style>
  <w:style w:type="character" w:customStyle="1" w:styleId="CharChar13">
    <w:name w:val="Char Char13"/>
    <w:rsid w:val="005652A6"/>
    <w:rPr>
      <w:rFonts w:ascii="Arial Armenian" w:hAnsi="Arial Armenian"/>
      <w:lang w:val="ru-RU"/>
    </w:rPr>
  </w:style>
  <w:style w:type="character" w:styleId="af7">
    <w:name w:val="annotation reference"/>
    <w:rsid w:val="005652A6"/>
    <w:rPr>
      <w:sz w:val="16"/>
      <w:szCs w:val="16"/>
    </w:rPr>
  </w:style>
  <w:style w:type="paragraph" w:styleId="af8">
    <w:name w:val="annotation text"/>
    <w:basedOn w:val="a"/>
    <w:link w:val="af9"/>
    <w:rsid w:val="005652A6"/>
    <w:rPr>
      <w:rFonts w:ascii="Times Armenian" w:hAnsi="Times Armenian"/>
      <w:sz w:val="20"/>
      <w:szCs w:val="20"/>
    </w:rPr>
  </w:style>
  <w:style w:type="character" w:customStyle="1" w:styleId="af9">
    <w:name w:val="Текст примечания Знак"/>
    <w:basedOn w:val="a0"/>
    <w:link w:val="af8"/>
    <w:rsid w:val="005652A6"/>
    <w:rPr>
      <w:rFonts w:ascii="Times Armenian" w:eastAsia="Times New Roman" w:hAnsi="Times Armenian" w:cs="Times New Roman"/>
      <w:sz w:val="20"/>
      <w:szCs w:val="20"/>
      <w:lang w:val="ru-RU" w:eastAsia="ru-RU" w:bidi="ru-RU"/>
    </w:rPr>
  </w:style>
  <w:style w:type="paragraph" w:styleId="afa">
    <w:name w:val="annotation subject"/>
    <w:basedOn w:val="af8"/>
    <w:next w:val="af8"/>
    <w:link w:val="afb"/>
    <w:rsid w:val="005652A6"/>
    <w:rPr>
      <w:b/>
      <w:bCs/>
    </w:rPr>
  </w:style>
  <w:style w:type="character" w:customStyle="1" w:styleId="afb">
    <w:name w:val="Тема примечания Знак"/>
    <w:basedOn w:val="af9"/>
    <w:link w:val="afa"/>
    <w:rsid w:val="005652A6"/>
    <w:rPr>
      <w:rFonts w:ascii="Times Armenian" w:eastAsia="Times New Roman" w:hAnsi="Times Armenian" w:cs="Times New Roman"/>
      <w:b/>
      <w:bCs/>
      <w:sz w:val="20"/>
      <w:szCs w:val="20"/>
      <w:lang w:val="ru-RU" w:eastAsia="ru-RU" w:bidi="ru-RU"/>
    </w:rPr>
  </w:style>
  <w:style w:type="paragraph" w:styleId="afc">
    <w:name w:val="endnote text"/>
    <w:basedOn w:val="a"/>
    <w:link w:val="afd"/>
    <w:rsid w:val="005652A6"/>
    <w:rPr>
      <w:rFonts w:ascii="Times Armenian" w:hAnsi="Times Armenian"/>
      <w:sz w:val="20"/>
      <w:szCs w:val="20"/>
    </w:rPr>
  </w:style>
  <w:style w:type="character" w:customStyle="1" w:styleId="afd">
    <w:name w:val="Текст концевой сноски Знак"/>
    <w:basedOn w:val="a0"/>
    <w:link w:val="afc"/>
    <w:rsid w:val="005652A6"/>
    <w:rPr>
      <w:rFonts w:ascii="Times Armenian" w:eastAsia="Times New Roman" w:hAnsi="Times Armenian" w:cs="Times New Roman"/>
      <w:sz w:val="20"/>
      <w:szCs w:val="20"/>
      <w:lang w:val="ru-RU" w:eastAsia="ru-RU" w:bidi="ru-RU"/>
    </w:rPr>
  </w:style>
  <w:style w:type="character" w:styleId="afe">
    <w:name w:val="endnote reference"/>
    <w:rsid w:val="005652A6"/>
    <w:rPr>
      <w:vertAlign w:val="superscript"/>
    </w:rPr>
  </w:style>
  <w:style w:type="paragraph" w:styleId="aff">
    <w:name w:val="Document Map"/>
    <w:basedOn w:val="a"/>
    <w:link w:val="aff0"/>
    <w:rsid w:val="005652A6"/>
    <w:pPr>
      <w:shd w:val="clear" w:color="auto" w:fill="000080"/>
    </w:pPr>
    <w:rPr>
      <w:rFonts w:ascii="Tahoma" w:hAnsi="Tahoma" w:cs="Tahoma"/>
      <w:sz w:val="20"/>
      <w:szCs w:val="20"/>
    </w:rPr>
  </w:style>
  <w:style w:type="character" w:customStyle="1" w:styleId="aff0">
    <w:name w:val="Схема документа Знак"/>
    <w:basedOn w:val="a0"/>
    <w:link w:val="aff"/>
    <w:rsid w:val="005652A6"/>
    <w:rPr>
      <w:rFonts w:ascii="Tahoma" w:eastAsia="Times New Roman" w:hAnsi="Tahoma" w:cs="Tahoma"/>
      <w:sz w:val="20"/>
      <w:szCs w:val="20"/>
      <w:shd w:val="clear" w:color="auto" w:fill="000080"/>
      <w:lang w:val="ru-RU" w:eastAsia="ru-RU" w:bidi="ru-RU"/>
    </w:rPr>
  </w:style>
  <w:style w:type="paragraph" w:styleId="aff1">
    <w:name w:val="Revision"/>
    <w:hidden/>
    <w:semiHidden/>
    <w:rsid w:val="005652A6"/>
    <w:pPr>
      <w:spacing w:after="0" w:line="240" w:lineRule="auto"/>
    </w:pPr>
    <w:rPr>
      <w:rFonts w:ascii="Times Armenian" w:eastAsia="Times New Roman" w:hAnsi="Times Armenian" w:cs="Times New Roman"/>
      <w:sz w:val="24"/>
      <w:szCs w:val="20"/>
      <w:lang w:val="ru-RU" w:eastAsia="ru-RU" w:bidi="ru-RU"/>
    </w:rPr>
  </w:style>
  <w:style w:type="table" w:styleId="aff2">
    <w:name w:val="Table Grid"/>
    <w:basedOn w:val="a1"/>
    <w:rsid w:val="005652A6"/>
    <w:pPr>
      <w:spacing w:after="0" w:line="240" w:lineRule="auto"/>
    </w:pPr>
    <w:rPr>
      <w:rFonts w:ascii="Times New Roman" w:eastAsia="Times New Roman" w:hAnsi="Times New Roman" w:cs="Times New Roman"/>
      <w:sz w:val="20"/>
      <w:szCs w:val="20"/>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5652A6"/>
    <w:pPr>
      <w:spacing w:after="160" w:line="240" w:lineRule="exact"/>
    </w:pPr>
    <w:rPr>
      <w:rFonts w:ascii="Verdana" w:hAnsi="Verdana"/>
      <w:sz w:val="20"/>
      <w:szCs w:val="20"/>
    </w:rPr>
  </w:style>
  <w:style w:type="paragraph" w:customStyle="1" w:styleId="Style2">
    <w:name w:val="Style2"/>
    <w:basedOn w:val="a"/>
    <w:rsid w:val="005652A6"/>
    <w:pPr>
      <w:jc w:val="center"/>
    </w:pPr>
    <w:rPr>
      <w:rFonts w:ascii="Arial Armenian" w:hAnsi="Arial Armenian"/>
      <w:w w:val="90"/>
      <w:sz w:val="22"/>
      <w:szCs w:val="20"/>
    </w:rPr>
  </w:style>
  <w:style w:type="character" w:customStyle="1" w:styleId="CharChar23">
    <w:name w:val="Char Char23"/>
    <w:rsid w:val="005652A6"/>
    <w:rPr>
      <w:rFonts w:ascii="Arial Armenian" w:hAnsi="Arial Armenian"/>
      <w:sz w:val="28"/>
      <w:lang w:val="ru-RU" w:eastAsia="ru-RU" w:bidi="ru-RU"/>
    </w:rPr>
  </w:style>
  <w:style w:type="character" w:customStyle="1" w:styleId="CharChar21">
    <w:name w:val="Char Char21"/>
    <w:rsid w:val="005652A6"/>
    <w:rPr>
      <w:rFonts w:ascii="Arial LatArm" w:hAnsi="Arial LatArm"/>
      <w:b/>
      <w:color w:val="0000FF"/>
      <w:lang w:val="ru-RU" w:eastAsia="ru-RU" w:bidi="ru-RU"/>
    </w:rPr>
  </w:style>
  <w:style w:type="paragraph" w:styleId="aff3">
    <w:name w:val="List Paragraph"/>
    <w:basedOn w:val="a"/>
    <w:link w:val="aff4"/>
    <w:uiPriority w:val="34"/>
    <w:qFormat/>
    <w:rsid w:val="005652A6"/>
    <w:pPr>
      <w:ind w:left="720"/>
    </w:pPr>
    <w:rPr>
      <w:rFonts w:ascii="Times Armenian" w:hAnsi="Times Armenian"/>
    </w:rPr>
  </w:style>
  <w:style w:type="character" w:customStyle="1" w:styleId="aff4">
    <w:name w:val="Абзац списка Знак"/>
    <w:link w:val="aff3"/>
    <w:uiPriority w:val="34"/>
    <w:locked/>
    <w:rsid w:val="005652A6"/>
    <w:rPr>
      <w:rFonts w:ascii="Times Armenian" w:eastAsia="Times New Roman" w:hAnsi="Times Armenian" w:cs="Times New Roman"/>
      <w:sz w:val="24"/>
      <w:szCs w:val="24"/>
      <w:lang w:val="ru-RU" w:eastAsia="ru-RU" w:bidi="ru-RU"/>
    </w:rPr>
  </w:style>
  <w:style w:type="character" w:customStyle="1" w:styleId="CharChar25">
    <w:name w:val="Char Char25"/>
    <w:rsid w:val="005652A6"/>
    <w:rPr>
      <w:rFonts w:ascii="Arial Armenian" w:hAnsi="Arial Armenian"/>
      <w:sz w:val="28"/>
      <w:lang w:val="ru-RU" w:eastAsia="ru-RU" w:bidi="ru-RU"/>
    </w:rPr>
  </w:style>
  <w:style w:type="character" w:customStyle="1" w:styleId="CharChar24">
    <w:name w:val="Char Char24"/>
    <w:rsid w:val="005652A6"/>
    <w:rPr>
      <w:rFonts w:ascii="Arial LatArm" w:hAnsi="Arial LatArm"/>
      <w:b/>
      <w:color w:val="0000FF"/>
      <w:lang w:val="ru-RU" w:eastAsia="ru-RU" w:bidi="ru-RU"/>
    </w:rPr>
  </w:style>
  <w:style w:type="paragraph" w:styleId="aff5">
    <w:name w:val="Block Text"/>
    <w:basedOn w:val="a"/>
    <w:rsid w:val="005652A6"/>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652A6"/>
    <w:pPr>
      <w:autoSpaceDE w:val="0"/>
      <w:autoSpaceDN w:val="0"/>
      <w:adjustRightInd w:val="0"/>
    </w:pPr>
    <w:rPr>
      <w:rFonts w:ascii="Times Armenian" w:hAnsi="Times Armenian"/>
    </w:rPr>
  </w:style>
  <w:style w:type="paragraph" w:customStyle="1" w:styleId="Normal2">
    <w:name w:val="Normal+2"/>
    <w:basedOn w:val="a"/>
    <w:next w:val="a"/>
    <w:rsid w:val="005652A6"/>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652A6"/>
    <w:pPr>
      <w:widowControl w:val="0"/>
      <w:adjustRightInd w:val="0"/>
      <w:spacing w:after="160" w:line="240" w:lineRule="exact"/>
    </w:pPr>
    <w:rPr>
      <w:sz w:val="20"/>
      <w:szCs w:val="20"/>
    </w:rPr>
  </w:style>
  <w:style w:type="paragraph" w:customStyle="1" w:styleId="xl63">
    <w:name w:val="xl6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652A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652A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652A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652A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652A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652A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652A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652A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652A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652A6"/>
    <w:pPr>
      <w:spacing w:before="100" w:beforeAutospacing="1" w:after="100" w:afterAutospacing="1"/>
    </w:pPr>
    <w:rPr>
      <w:rFonts w:eastAsia="Arial Unicode MS"/>
      <w:sz w:val="16"/>
      <w:szCs w:val="16"/>
    </w:rPr>
  </w:style>
  <w:style w:type="paragraph" w:customStyle="1" w:styleId="font13">
    <w:name w:val="font13"/>
    <w:basedOn w:val="a"/>
    <w:rsid w:val="005652A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652A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652A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652A6"/>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652A6"/>
    <w:pPr>
      <w:suppressAutoHyphens/>
      <w:spacing w:line="100" w:lineRule="atLeast"/>
    </w:pPr>
    <w:rPr>
      <w:kern w:val="1"/>
      <w:sz w:val="20"/>
      <w:szCs w:val="20"/>
    </w:rPr>
  </w:style>
  <w:style w:type="character" w:styleId="aff6">
    <w:name w:val="FollowedHyperlink"/>
    <w:uiPriority w:val="99"/>
    <w:rsid w:val="005652A6"/>
    <w:rPr>
      <w:color w:val="800080"/>
      <w:u w:val="single"/>
    </w:rPr>
  </w:style>
  <w:style w:type="character" w:customStyle="1" w:styleId="CharCharCharChar1">
    <w:name w:val="Char Char Char Char1"/>
    <w:aliases w:val=" Char Char Char Char Char Char"/>
    <w:rsid w:val="005652A6"/>
    <w:rPr>
      <w:rFonts w:ascii="Arial LatArm" w:hAnsi="Arial LatArm"/>
      <w:sz w:val="24"/>
      <w:lang w:val="ru-RU" w:eastAsia="ru-RU" w:bidi="ru-RU"/>
    </w:rPr>
  </w:style>
  <w:style w:type="character" w:customStyle="1" w:styleId="CharChar">
    <w:name w:val="Char Char"/>
    <w:locked/>
    <w:rsid w:val="005652A6"/>
    <w:rPr>
      <w:lang w:val="ru-RU" w:eastAsia="ru-RU" w:bidi="ru-RU"/>
    </w:rPr>
  </w:style>
  <w:style w:type="paragraph" w:customStyle="1" w:styleId="Char3CharCharChar">
    <w:name w:val="Char3 Char Char Char"/>
    <w:basedOn w:val="a"/>
    <w:next w:val="a"/>
    <w:semiHidden/>
    <w:rsid w:val="005652A6"/>
    <w:pPr>
      <w:spacing w:after="160" w:line="240" w:lineRule="exact"/>
      <w:jc w:val="both"/>
    </w:pPr>
    <w:rPr>
      <w:rFonts w:ascii="Arial" w:hAnsi="Arial" w:cs="Arial"/>
      <w:b/>
      <w:sz w:val="20"/>
      <w:szCs w:val="20"/>
    </w:rPr>
  </w:style>
  <w:style w:type="character" w:styleId="aff7">
    <w:name w:val="Emphasis"/>
    <w:uiPriority w:val="20"/>
    <w:qFormat/>
    <w:rsid w:val="005652A6"/>
    <w:rPr>
      <w:i/>
      <w:iCs/>
    </w:rPr>
  </w:style>
  <w:style w:type="character" w:customStyle="1" w:styleId="CharChar4">
    <w:name w:val="Char Char4"/>
    <w:locked/>
    <w:rsid w:val="005652A6"/>
    <w:rPr>
      <w:sz w:val="24"/>
      <w:szCs w:val="24"/>
      <w:lang w:val="ru-RU" w:eastAsia="ru-RU" w:bidi="ru-RU"/>
    </w:rPr>
  </w:style>
  <w:style w:type="paragraph" w:customStyle="1" w:styleId="msonormalcxspmiddle">
    <w:name w:val="msonormalcxspmiddle"/>
    <w:basedOn w:val="a"/>
    <w:rsid w:val="005652A6"/>
    <w:pPr>
      <w:spacing w:before="100" w:beforeAutospacing="1" w:after="100" w:afterAutospacing="1"/>
    </w:pPr>
  </w:style>
  <w:style w:type="character" w:customStyle="1" w:styleId="CharChar5">
    <w:name w:val="Char Char5"/>
    <w:locked/>
    <w:rsid w:val="005652A6"/>
    <w:rPr>
      <w:sz w:val="24"/>
      <w:szCs w:val="24"/>
      <w:lang w:val="ru-RU" w:eastAsia="ru-RU" w:bidi="ru-RU"/>
    </w:rPr>
  </w:style>
  <w:style w:type="table" w:styleId="25">
    <w:name w:val="Table Simple 2"/>
    <w:basedOn w:val="a1"/>
    <w:rsid w:val="005652A6"/>
    <w:pPr>
      <w:spacing w:after="0" w:line="240" w:lineRule="auto"/>
    </w:pPr>
    <w:rPr>
      <w:rFonts w:ascii="Times New Roman" w:eastAsia="Times New Roman" w:hAnsi="Times New Roman" w:cs="Times New Roman"/>
      <w:sz w:val="20"/>
      <w:szCs w:val="20"/>
      <w:lang w:val="ru-RU"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msonormal0">
    <w:name w:val="msonormal"/>
    <w:basedOn w:val="a"/>
    <w:rsid w:val="005652A6"/>
    <w:pPr>
      <w:spacing w:before="100" w:beforeAutospacing="1" w:after="100" w:afterAutospacing="1"/>
    </w:pPr>
    <w:rPr>
      <w:lang w:val="en-US" w:eastAsia="en-US" w:bidi="ar-SA"/>
    </w:rPr>
  </w:style>
  <w:style w:type="paragraph" w:customStyle="1" w:styleId="xl76">
    <w:name w:val="xl76"/>
    <w:basedOn w:val="a"/>
    <w:rsid w:val="005652A6"/>
    <w:pPr>
      <w:pBdr>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lang w:val="en-US" w:eastAsia="en-US" w:bidi="ar-SA"/>
    </w:rPr>
  </w:style>
  <w:style w:type="paragraph" w:customStyle="1" w:styleId="xl77">
    <w:name w:val="xl77"/>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78">
    <w:name w:val="xl78"/>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bidi="ar-SA"/>
    </w:rPr>
  </w:style>
  <w:style w:type="paragraph" w:customStyle="1" w:styleId="xl79">
    <w:name w:val="xl7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en-US" w:eastAsia="en-US" w:bidi="ar-SA"/>
    </w:rPr>
  </w:style>
  <w:style w:type="paragraph" w:customStyle="1" w:styleId="xl80">
    <w:name w:val="xl8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lang w:val="en-US" w:eastAsia="en-US" w:bidi="ar-SA"/>
    </w:rPr>
  </w:style>
  <w:style w:type="paragraph" w:customStyle="1" w:styleId="xl81">
    <w:name w:val="xl8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en-US" w:eastAsia="en-US" w:bidi="ar-SA"/>
    </w:rPr>
  </w:style>
  <w:style w:type="paragraph" w:customStyle="1" w:styleId="xl82">
    <w:name w:val="xl8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83">
    <w:name w:val="xl83"/>
    <w:basedOn w:val="a"/>
    <w:rsid w:val="00565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lang w:val="en-US" w:eastAsia="en-US" w:bidi="ar-SA"/>
    </w:rPr>
  </w:style>
  <w:style w:type="paragraph" w:customStyle="1" w:styleId="xl84">
    <w:name w:val="xl8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en-US" w:eastAsia="en-US" w:bidi="ar-SA"/>
    </w:rPr>
  </w:style>
  <w:style w:type="paragraph" w:customStyle="1" w:styleId="xl85">
    <w:name w:val="xl8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bidi="ar-SA"/>
    </w:rPr>
  </w:style>
  <w:style w:type="paragraph" w:customStyle="1" w:styleId="xl86">
    <w:name w:val="xl8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lfaen" w:hAnsi="Sylfaen"/>
      <w:b/>
      <w:bCs/>
      <w:lang w:val="en-US" w:eastAsia="en-US" w:bidi="ar-SA"/>
    </w:rPr>
  </w:style>
  <w:style w:type="paragraph" w:customStyle="1" w:styleId="xl87">
    <w:name w:val="xl87"/>
    <w:basedOn w:val="a"/>
    <w:rsid w:val="005652A6"/>
    <w:pPr>
      <w:pBdr>
        <w:left w:val="single" w:sz="4" w:space="0" w:color="auto"/>
        <w:bottom w:val="single" w:sz="4" w:space="0" w:color="auto"/>
        <w:right w:val="single" w:sz="4" w:space="0" w:color="auto"/>
      </w:pBdr>
      <w:spacing w:before="100" w:beforeAutospacing="1" w:after="100" w:afterAutospacing="1"/>
      <w:textAlignment w:val="top"/>
    </w:pPr>
    <w:rPr>
      <w:rFonts w:ascii="Sylfaen" w:hAnsi="Sylfaen"/>
      <w:lang w:val="en-US" w:eastAsia="en-US" w:bidi="ar-SA"/>
    </w:rPr>
  </w:style>
  <w:style w:type="paragraph" w:customStyle="1" w:styleId="xl88">
    <w:name w:val="xl88"/>
    <w:basedOn w:val="a"/>
    <w:rsid w:val="00565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color w:val="FF0000"/>
      <w:lang w:val="en-US" w:eastAsia="en-US" w:bidi="ar-SA"/>
    </w:rPr>
  </w:style>
  <w:style w:type="paragraph" w:customStyle="1" w:styleId="xl89">
    <w:name w:val="xl8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lang w:val="en-US" w:eastAsia="en-US" w:bidi="ar-SA"/>
    </w:rPr>
  </w:style>
  <w:style w:type="paragraph" w:customStyle="1" w:styleId="xl90">
    <w:name w:val="xl9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en-US" w:eastAsia="en-US" w:bidi="ar-SA"/>
    </w:rPr>
  </w:style>
  <w:style w:type="paragraph" w:customStyle="1" w:styleId="xl91">
    <w:name w:val="xl9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b/>
      <w:bCs/>
      <w:lang w:val="en-US" w:eastAsia="en-US" w:bidi="ar-SA"/>
    </w:rPr>
  </w:style>
  <w:style w:type="paragraph" w:customStyle="1" w:styleId="xl92">
    <w:name w:val="xl9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lfaen" w:hAnsi="Sylfaen"/>
      <w:b/>
      <w:bCs/>
      <w:lang w:val="en-US" w:eastAsia="en-US" w:bidi="ar-SA"/>
    </w:rPr>
  </w:style>
  <w:style w:type="paragraph" w:customStyle="1" w:styleId="xl93">
    <w:name w:val="xl9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lang w:val="en-US" w:eastAsia="en-US" w:bidi="ar-SA"/>
    </w:rPr>
  </w:style>
  <w:style w:type="paragraph" w:customStyle="1" w:styleId="xl94">
    <w:name w:val="xl9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lang w:val="en-US" w:eastAsia="en-US" w:bidi="ar-SA"/>
    </w:rPr>
  </w:style>
  <w:style w:type="paragraph" w:customStyle="1" w:styleId="xl95">
    <w:name w:val="xl9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lfaen" w:hAnsi="Sylfaen"/>
      <w:lang w:val="en-US" w:eastAsia="en-US" w:bidi="ar-SA"/>
    </w:rPr>
  </w:style>
  <w:style w:type="paragraph" w:customStyle="1" w:styleId="xl96">
    <w:name w:val="xl9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bidi="ar-SA"/>
    </w:rPr>
  </w:style>
  <w:style w:type="paragraph" w:customStyle="1" w:styleId="xl97">
    <w:name w:val="xl9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b/>
      <w:bCs/>
      <w:lang w:val="en-US" w:eastAsia="en-US" w:bidi="ar-SA"/>
    </w:rPr>
  </w:style>
  <w:style w:type="paragraph" w:customStyle="1" w:styleId="xl98">
    <w:name w:val="xl9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99">
    <w:name w:val="xl9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00">
    <w:name w:val="xl10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01">
    <w:name w:val="xl10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lang w:val="en-US" w:eastAsia="en-US" w:bidi="ar-SA"/>
    </w:rPr>
  </w:style>
  <w:style w:type="paragraph" w:customStyle="1" w:styleId="xl102">
    <w:name w:val="xl10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lang w:val="en-US" w:eastAsia="en-US" w:bidi="ar-SA"/>
    </w:rPr>
  </w:style>
  <w:style w:type="paragraph" w:customStyle="1" w:styleId="xl103">
    <w:name w:val="xl10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lang w:val="en-US" w:eastAsia="en-US" w:bidi="ar-SA"/>
    </w:rPr>
  </w:style>
  <w:style w:type="paragraph" w:customStyle="1" w:styleId="xl104">
    <w:name w:val="xl10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05">
    <w:name w:val="xl10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06">
    <w:name w:val="xl10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07">
    <w:name w:val="xl10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Armenian" w:hAnsi="Times Armenian"/>
      <w:b/>
      <w:bCs/>
      <w:lang w:val="en-US" w:eastAsia="en-US" w:bidi="ar-SA"/>
    </w:rPr>
  </w:style>
  <w:style w:type="paragraph" w:customStyle="1" w:styleId="xl108">
    <w:name w:val="xl10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lang w:val="en-US" w:eastAsia="en-US" w:bidi="ar-SA"/>
    </w:rPr>
  </w:style>
  <w:style w:type="paragraph" w:customStyle="1" w:styleId="xl109">
    <w:name w:val="xl10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10">
    <w:name w:val="xl11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lang w:val="en-US" w:eastAsia="en-US" w:bidi="ar-SA"/>
    </w:rPr>
  </w:style>
  <w:style w:type="paragraph" w:customStyle="1" w:styleId="xl111">
    <w:name w:val="xl11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12">
    <w:name w:val="xl11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en-US" w:eastAsia="en-US" w:bidi="ar-SA"/>
    </w:rPr>
  </w:style>
  <w:style w:type="paragraph" w:customStyle="1" w:styleId="xl113">
    <w:name w:val="xl11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color w:val="FF0000"/>
      <w:lang w:val="en-US" w:eastAsia="en-US" w:bidi="ar-SA"/>
    </w:rPr>
  </w:style>
  <w:style w:type="paragraph" w:customStyle="1" w:styleId="xl114">
    <w:name w:val="xl114"/>
    <w:basedOn w:val="a"/>
    <w:rsid w:val="005652A6"/>
    <w:pPr>
      <w:pBdr>
        <w:top w:val="single" w:sz="4" w:space="0" w:color="auto"/>
        <w:left w:val="single" w:sz="4" w:space="0" w:color="auto"/>
        <w:right w:val="single" w:sz="4" w:space="0" w:color="auto"/>
      </w:pBdr>
      <w:spacing w:before="100" w:beforeAutospacing="1" w:after="100" w:afterAutospacing="1"/>
      <w:textAlignment w:val="center"/>
    </w:pPr>
    <w:rPr>
      <w:rFonts w:ascii="Sylfaen" w:hAnsi="Sylfaen"/>
      <w:lang w:val="en-US" w:eastAsia="en-US" w:bidi="ar-SA"/>
    </w:rPr>
  </w:style>
  <w:style w:type="paragraph" w:customStyle="1" w:styleId="xl115">
    <w:name w:val="xl115"/>
    <w:basedOn w:val="a"/>
    <w:rsid w:val="005652A6"/>
    <w:pPr>
      <w:pBdr>
        <w:top w:val="single" w:sz="4" w:space="0" w:color="auto"/>
        <w:left w:val="single" w:sz="4" w:space="0" w:color="auto"/>
        <w:right w:val="single" w:sz="4" w:space="0" w:color="auto"/>
      </w:pBdr>
      <w:spacing w:before="100" w:beforeAutospacing="1" w:after="100" w:afterAutospacing="1"/>
      <w:textAlignment w:val="top"/>
    </w:pPr>
    <w:rPr>
      <w:rFonts w:ascii="Sylfaen" w:hAnsi="Sylfaen"/>
      <w:lang w:val="en-US" w:eastAsia="en-US" w:bidi="ar-SA"/>
    </w:rPr>
  </w:style>
  <w:style w:type="paragraph" w:customStyle="1" w:styleId="xl116">
    <w:name w:val="xl116"/>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lang w:val="en-US" w:eastAsia="en-US" w:bidi="ar-SA"/>
    </w:rPr>
  </w:style>
  <w:style w:type="paragraph" w:customStyle="1" w:styleId="xl117">
    <w:name w:val="xl117"/>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18">
    <w:name w:val="xl118"/>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19">
    <w:name w:val="xl119"/>
    <w:basedOn w:val="a"/>
    <w:rsid w:val="005652A6"/>
    <w:pPr>
      <w:pBdr>
        <w:top w:val="single" w:sz="4" w:space="0" w:color="auto"/>
        <w:left w:val="single" w:sz="4" w:space="0" w:color="auto"/>
        <w:right w:val="single" w:sz="4" w:space="0" w:color="auto"/>
      </w:pBdr>
      <w:spacing w:before="100" w:beforeAutospacing="1" w:after="100" w:afterAutospacing="1"/>
      <w:jc w:val="center"/>
    </w:pPr>
    <w:rPr>
      <w:rFonts w:ascii="Times Armenian" w:hAnsi="Times Armenian"/>
      <w:lang w:val="en-US" w:eastAsia="en-US" w:bidi="ar-SA"/>
    </w:rPr>
  </w:style>
  <w:style w:type="paragraph" w:customStyle="1" w:styleId="xl120">
    <w:name w:val="xl120"/>
    <w:basedOn w:val="a"/>
    <w:rsid w:val="005652A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bidi="ar-SA"/>
    </w:rPr>
  </w:style>
  <w:style w:type="paragraph" w:customStyle="1" w:styleId="xl121">
    <w:name w:val="xl121"/>
    <w:basedOn w:val="a"/>
    <w:rsid w:val="005652A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lang w:val="en-US" w:eastAsia="en-US" w:bidi="ar-SA"/>
    </w:rPr>
  </w:style>
  <w:style w:type="paragraph" w:customStyle="1" w:styleId="xl122">
    <w:name w:val="xl122"/>
    <w:basedOn w:val="a"/>
    <w:rsid w:val="00565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lang w:val="en-US" w:eastAsia="en-US" w:bidi="ar-SA"/>
    </w:rPr>
  </w:style>
  <w:style w:type="paragraph" w:customStyle="1" w:styleId="xl123">
    <w:name w:val="xl123"/>
    <w:basedOn w:val="a"/>
    <w:rsid w:val="005652A6"/>
    <w:pPr>
      <w:pBdr>
        <w:right w:val="single" w:sz="4" w:space="0" w:color="auto"/>
      </w:pBdr>
      <w:spacing w:before="100" w:beforeAutospacing="1" w:after="100" w:afterAutospacing="1"/>
      <w:textAlignment w:val="center"/>
    </w:pPr>
    <w:rPr>
      <w:rFonts w:ascii="Sylfaen" w:hAnsi="Sylfaen"/>
      <w:lang w:val="en-US" w:eastAsia="en-US" w:bidi="ar-SA"/>
    </w:rPr>
  </w:style>
  <w:style w:type="paragraph" w:customStyle="1" w:styleId="xl124">
    <w:name w:val="xl124"/>
    <w:basedOn w:val="a"/>
    <w:rsid w:val="005652A6"/>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Armenian" w:hAnsi="Times Armenian"/>
      <w:b/>
      <w:bCs/>
      <w:lang w:val="en-US" w:eastAsia="en-US" w:bidi="ar-SA"/>
    </w:rPr>
  </w:style>
  <w:style w:type="paragraph" w:customStyle="1" w:styleId="xl125">
    <w:name w:val="xl12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hAnsi="Times Armenian"/>
      <w:lang w:val="en-US" w:eastAsia="en-US" w:bidi="ar-SA"/>
    </w:rPr>
  </w:style>
  <w:style w:type="paragraph" w:customStyle="1" w:styleId="xl126">
    <w:name w:val="xl126"/>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27">
    <w:name w:val="xl127"/>
    <w:basedOn w:val="a"/>
    <w:rsid w:val="005652A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28">
    <w:name w:val="xl128"/>
    <w:basedOn w:val="a"/>
    <w:rsid w:val="005652A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lang w:val="en-US" w:eastAsia="en-US" w:bidi="ar-SA"/>
    </w:rPr>
  </w:style>
  <w:style w:type="paragraph" w:customStyle="1" w:styleId="xl129">
    <w:name w:val="xl129"/>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bidi="ar-SA"/>
    </w:rPr>
  </w:style>
  <w:style w:type="paragraph" w:customStyle="1" w:styleId="xl130">
    <w:name w:val="xl13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bidi="ar-SA"/>
    </w:rPr>
  </w:style>
  <w:style w:type="paragraph" w:customStyle="1" w:styleId="xl131">
    <w:name w:val="xl131"/>
    <w:basedOn w:val="a"/>
    <w:rsid w:val="005652A6"/>
    <w:pPr>
      <w:shd w:val="clear" w:color="000000" w:fill="FFFFFF"/>
      <w:spacing w:before="100" w:beforeAutospacing="1" w:after="100" w:afterAutospacing="1"/>
      <w:jc w:val="center"/>
      <w:textAlignment w:val="center"/>
    </w:pPr>
    <w:rPr>
      <w:rFonts w:ascii="Sylfaen" w:hAnsi="Sylfaen"/>
      <w:b/>
      <w:bCs/>
      <w:lang w:val="en-US" w:eastAsia="en-US" w:bidi="ar-SA"/>
    </w:rPr>
  </w:style>
  <w:style w:type="paragraph" w:customStyle="1" w:styleId="xl132">
    <w:name w:val="xl132"/>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bidi="ar-SA"/>
    </w:rPr>
  </w:style>
  <w:style w:type="paragraph" w:customStyle="1" w:styleId="xl133">
    <w:name w:val="xl133"/>
    <w:basedOn w:val="a"/>
    <w:rsid w:val="005652A6"/>
    <w:pPr>
      <w:pBdr>
        <w:bottom w:val="single" w:sz="8" w:space="0" w:color="auto"/>
      </w:pBdr>
      <w:shd w:val="clear" w:color="000000" w:fill="FFFFFF"/>
      <w:spacing w:before="100" w:beforeAutospacing="1" w:after="100" w:afterAutospacing="1"/>
      <w:jc w:val="center"/>
    </w:pPr>
    <w:rPr>
      <w:rFonts w:ascii="Sylfaen" w:hAnsi="Sylfaen"/>
      <w:lang w:val="en-US" w:eastAsia="en-US" w:bidi="ar-SA"/>
    </w:rPr>
  </w:style>
  <w:style w:type="paragraph" w:customStyle="1" w:styleId="xl134">
    <w:name w:val="xl134"/>
    <w:basedOn w:val="a"/>
    <w:rsid w:val="005652A6"/>
    <w:pPr>
      <w:pBdr>
        <w:top w:val="single" w:sz="8" w:space="0" w:color="auto"/>
      </w:pBdr>
      <w:spacing w:before="100" w:beforeAutospacing="1" w:after="100" w:afterAutospacing="1"/>
      <w:jc w:val="right"/>
    </w:pPr>
    <w:rPr>
      <w:b/>
      <w:bCs/>
      <w:lang w:val="en-US" w:eastAsia="en-US" w:bidi="ar-SA"/>
    </w:rPr>
  </w:style>
  <w:style w:type="paragraph" w:customStyle="1" w:styleId="xl135">
    <w:name w:val="xl135"/>
    <w:basedOn w:val="a"/>
    <w:rsid w:val="005652A6"/>
    <w:pPr>
      <w:pBdr>
        <w:top w:val="single" w:sz="4" w:space="0" w:color="auto"/>
        <w:left w:val="single" w:sz="4" w:space="0" w:color="auto"/>
        <w:bottom w:val="single" w:sz="8" w:space="0" w:color="auto"/>
      </w:pBdr>
      <w:spacing w:before="100" w:beforeAutospacing="1" w:after="100" w:afterAutospacing="1"/>
      <w:jc w:val="right"/>
      <w:textAlignment w:val="center"/>
    </w:pPr>
    <w:rPr>
      <w:rFonts w:ascii="Sylfaen" w:hAnsi="Sylfaen"/>
      <w:b/>
      <w:bCs/>
      <w:lang w:val="en-US" w:eastAsia="en-US" w:bidi="ar-SA"/>
    </w:rPr>
  </w:style>
  <w:style w:type="paragraph" w:customStyle="1" w:styleId="xl136">
    <w:name w:val="xl136"/>
    <w:basedOn w:val="a"/>
    <w:rsid w:val="005652A6"/>
    <w:pPr>
      <w:pBdr>
        <w:top w:val="single" w:sz="4" w:space="0" w:color="auto"/>
        <w:bottom w:val="single" w:sz="8" w:space="0" w:color="auto"/>
      </w:pBdr>
      <w:spacing w:before="100" w:beforeAutospacing="1" w:after="100" w:afterAutospacing="1"/>
      <w:jc w:val="right"/>
      <w:textAlignment w:val="center"/>
    </w:pPr>
    <w:rPr>
      <w:rFonts w:ascii="Sylfaen" w:hAnsi="Sylfaen"/>
      <w:b/>
      <w:bCs/>
      <w:lang w:val="en-US" w:eastAsia="en-US" w:bidi="ar-SA"/>
    </w:rPr>
  </w:style>
  <w:style w:type="paragraph" w:customStyle="1" w:styleId="xl137">
    <w:name w:val="xl137"/>
    <w:basedOn w:val="a"/>
    <w:rsid w:val="005652A6"/>
    <w:pPr>
      <w:pBdr>
        <w:top w:val="single" w:sz="4" w:space="0" w:color="auto"/>
        <w:bottom w:val="single" w:sz="8" w:space="0" w:color="auto"/>
        <w:right w:val="single" w:sz="4" w:space="0" w:color="auto"/>
      </w:pBdr>
      <w:spacing w:before="100" w:beforeAutospacing="1" w:after="100" w:afterAutospacing="1"/>
      <w:jc w:val="right"/>
      <w:textAlignment w:val="center"/>
    </w:pPr>
    <w:rPr>
      <w:rFonts w:ascii="Sylfaen" w:hAnsi="Sylfaen"/>
      <w:b/>
      <w:bCs/>
      <w:lang w:val="en-US" w:eastAsia="en-US" w:bidi="ar-SA"/>
    </w:rPr>
  </w:style>
  <w:style w:type="paragraph" w:customStyle="1" w:styleId="font14">
    <w:name w:val="font14"/>
    <w:basedOn w:val="a"/>
    <w:rsid w:val="005652A6"/>
    <w:pPr>
      <w:spacing w:before="100" w:beforeAutospacing="1" w:after="100" w:afterAutospacing="1"/>
    </w:pPr>
    <w:rPr>
      <w:rFonts w:ascii="Sylfaen" w:hAnsi="Sylfaen"/>
      <w:color w:val="000000"/>
      <w:sz w:val="28"/>
      <w:szCs w:val="28"/>
      <w:lang w:val="en-US" w:eastAsia="en-US" w:bidi="ar-SA"/>
    </w:rPr>
  </w:style>
  <w:style w:type="paragraph" w:customStyle="1" w:styleId="font15">
    <w:name w:val="font15"/>
    <w:basedOn w:val="a"/>
    <w:rsid w:val="005652A6"/>
    <w:pPr>
      <w:spacing w:before="100" w:beforeAutospacing="1" w:after="100" w:afterAutospacing="1"/>
    </w:pPr>
    <w:rPr>
      <w:rFonts w:ascii="Sylfaen" w:hAnsi="Sylfaen"/>
      <w:sz w:val="28"/>
      <w:szCs w:val="28"/>
      <w:lang w:val="en-US" w:eastAsia="en-US" w:bidi="ar-SA"/>
    </w:rPr>
  </w:style>
  <w:style w:type="paragraph" w:customStyle="1" w:styleId="font16">
    <w:name w:val="font16"/>
    <w:basedOn w:val="a"/>
    <w:rsid w:val="005652A6"/>
    <w:pPr>
      <w:spacing w:before="100" w:beforeAutospacing="1" w:after="100" w:afterAutospacing="1"/>
    </w:pPr>
    <w:rPr>
      <w:rFonts w:ascii="Symbol" w:hAnsi="Symbol"/>
      <w:color w:val="000000"/>
      <w:sz w:val="28"/>
      <w:szCs w:val="28"/>
      <w:lang w:val="en-US" w:eastAsia="en-US" w:bidi="ar-SA"/>
    </w:rPr>
  </w:style>
  <w:style w:type="paragraph" w:customStyle="1" w:styleId="font17">
    <w:name w:val="font17"/>
    <w:basedOn w:val="a"/>
    <w:rsid w:val="005652A6"/>
    <w:pPr>
      <w:spacing w:before="100" w:beforeAutospacing="1" w:after="100" w:afterAutospacing="1"/>
    </w:pPr>
    <w:rPr>
      <w:rFonts w:ascii="Sylfaen" w:hAnsi="Sylfaen"/>
      <w:color w:val="000000"/>
      <w:sz w:val="28"/>
      <w:szCs w:val="28"/>
      <w:lang w:val="en-US" w:eastAsia="en-US" w:bidi="ar-SA"/>
    </w:rPr>
  </w:style>
  <w:style w:type="paragraph" w:customStyle="1" w:styleId="font18">
    <w:name w:val="font18"/>
    <w:basedOn w:val="a"/>
    <w:rsid w:val="005652A6"/>
    <w:pPr>
      <w:spacing w:before="100" w:beforeAutospacing="1" w:after="100" w:afterAutospacing="1"/>
    </w:pPr>
    <w:rPr>
      <w:rFonts w:ascii="Times Armenian" w:hAnsi="Times Armenian"/>
      <w:color w:val="000000"/>
      <w:sz w:val="28"/>
      <w:szCs w:val="28"/>
      <w:lang w:val="en-US" w:eastAsia="en-US" w:bidi="ar-SA"/>
    </w:rPr>
  </w:style>
  <w:style w:type="paragraph" w:customStyle="1" w:styleId="font19">
    <w:name w:val="font19"/>
    <w:basedOn w:val="a"/>
    <w:rsid w:val="005652A6"/>
    <w:pPr>
      <w:spacing w:before="100" w:beforeAutospacing="1" w:after="100" w:afterAutospacing="1"/>
    </w:pPr>
    <w:rPr>
      <w:rFonts w:ascii="Calibri" w:hAnsi="Calibri" w:cs="Calibri"/>
      <w:color w:val="000000"/>
      <w:sz w:val="28"/>
      <w:szCs w:val="28"/>
      <w:lang w:val="en-US" w:eastAsia="en-US" w:bidi="ar-SA"/>
    </w:rPr>
  </w:style>
  <w:style w:type="paragraph" w:customStyle="1" w:styleId="font20">
    <w:name w:val="font20"/>
    <w:basedOn w:val="a"/>
    <w:rsid w:val="005652A6"/>
    <w:pPr>
      <w:spacing w:before="100" w:beforeAutospacing="1" w:after="100" w:afterAutospacing="1"/>
    </w:pPr>
    <w:rPr>
      <w:rFonts w:ascii="Berlin Sans FB" w:hAnsi="Berlin Sans FB"/>
      <w:color w:val="000000"/>
      <w:sz w:val="28"/>
      <w:szCs w:val="28"/>
      <w:lang w:val="en-US" w:eastAsia="en-US" w:bidi="ar-SA"/>
    </w:rPr>
  </w:style>
  <w:style w:type="paragraph" w:customStyle="1" w:styleId="font21">
    <w:name w:val="font21"/>
    <w:basedOn w:val="a"/>
    <w:rsid w:val="005652A6"/>
    <w:pPr>
      <w:spacing w:before="100" w:beforeAutospacing="1" w:after="100" w:afterAutospacing="1"/>
    </w:pPr>
    <w:rPr>
      <w:rFonts w:ascii="Sylfaen" w:hAnsi="Sylfaen"/>
      <w:sz w:val="28"/>
      <w:szCs w:val="28"/>
      <w:lang w:val="en-US" w:eastAsia="en-US" w:bidi="ar-SA"/>
    </w:rPr>
  </w:style>
  <w:style w:type="paragraph" w:customStyle="1" w:styleId="font22">
    <w:name w:val="font22"/>
    <w:basedOn w:val="a"/>
    <w:rsid w:val="005652A6"/>
    <w:pPr>
      <w:spacing w:before="100" w:beforeAutospacing="1" w:after="100" w:afterAutospacing="1"/>
    </w:pPr>
    <w:rPr>
      <w:rFonts w:ascii="Sylfaen" w:hAnsi="Sylfaen"/>
      <w:sz w:val="28"/>
      <w:szCs w:val="28"/>
      <w:lang w:val="en-US" w:eastAsia="en-US" w:bidi="ar-SA"/>
    </w:rPr>
  </w:style>
  <w:style w:type="paragraph" w:customStyle="1" w:styleId="font23">
    <w:name w:val="font23"/>
    <w:basedOn w:val="a"/>
    <w:rsid w:val="005652A6"/>
    <w:pPr>
      <w:spacing w:before="100" w:beforeAutospacing="1" w:after="100" w:afterAutospacing="1"/>
    </w:pPr>
    <w:rPr>
      <w:rFonts w:ascii="Symbol" w:hAnsi="Symbol"/>
      <w:sz w:val="28"/>
      <w:szCs w:val="28"/>
      <w:lang w:val="en-US" w:eastAsia="en-US" w:bidi="ar-SA"/>
    </w:rPr>
  </w:style>
  <w:style w:type="paragraph" w:customStyle="1" w:styleId="font24">
    <w:name w:val="font24"/>
    <w:basedOn w:val="a"/>
    <w:rsid w:val="005652A6"/>
    <w:pPr>
      <w:spacing w:before="100" w:beforeAutospacing="1" w:after="100" w:afterAutospacing="1"/>
    </w:pPr>
    <w:rPr>
      <w:rFonts w:ascii="Sylfaen" w:hAnsi="Sylfaen"/>
      <w:sz w:val="28"/>
      <w:szCs w:val="28"/>
      <w:lang w:val="en-US" w:eastAsia="en-US" w:bidi="ar-SA"/>
    </w:rPr>
  </w:style>
  <w:style w:type="paragraph" w:customStyle="1" w:styleId="font25">
    <w:name w:val="font25"/>
    <w:basedOn w:val="a"/>
    <w:rsid w:val="005652A6"/>
    <w:pPr>
      <w:spacing w:before="100" w:beforeAutospacing="1" w:after="100" w:afterAutospacing="1"/>
    </w:pPr>
    <w:rPr>
      <w:rFonts w:ascii="UniversalMath1 BT" w:hAnsi="UniversalMath1 BT"/>
      <w:color w:val="000000"/>
      <w:sz w:val="28"/>
      <w:szCs w:val="28"/>
      <w:lang w:val="en-US" w:eastAsia="en-US" w:bidi="ar-SA"/>
    </w:rPr>
  </w:style>
  <w:style w:type="paragraph" w:customStyle="1" w:styleId="xl138">
    <w:name w:val="xl138"/>
    <w:basedOn w:val="a"/>
    <w:rsid w:val="005652A6"/>
    <w:pPr>
      <w:pBdr>
        <w:right w:val="single" w:sz="4" w:space="0" w:color="auto"/>
      </w:pBdr>
      <w:spacing w:before="100" w:beforeAutospacing="1" w:after="100" w:afterAutospacing="1"/>
      <w:jc w:val="center"/>
      <w:textAlignment w:val="center"/>
    </w:pPr>
    <w:rPr>
      <w:rFonts w:ascii="Times Armenian" w:hAnsi="Times Armenian"/>
      <w:sz w:val="28"/>
      <w:szCs w:val="28"/>
      <w:lang w:val="en-US" w:eastAsia="en-US" w:bidi="ar-SA"/>
    </w:rPr>
  </w:style>
  <w:style w:type="paragraph" w:customStyle="1" w:styleId="xl139">
    <w:name w:val="xl139"/>
    <w:basedOn w:val="a"/>
    <w:rsid w:val="005652A6"/>
    <w:pPr>
      <w:pBdr>
        <w:left w:val="single" w:sz="4" w:space="0" w:color="auto"/>
        <w:right w:val="single" w:sz="4" w:space="0" w:color="auto"/>
      </w:pBdr>
      <w:spacing w:before="100" w:beforeAutospacing="1" w:after="100" w:afterAutospacing="1"/>
      <w:textAlignment w:val="center"/>
    </w:pPr>
    <w:rPr>
      <w:rFonts w:ascii="Times Armenian" w:hAnsi="Times Armenian"/>
      <w:sz w:val="28"/>
      <w:szCs w:val="28"/>
      <w:lang w:val="en-US" w:eastAsia="en-US" w:bidi="ar-SA"/>
    </w:rPr>
  </w:style>
  <w:style w:type="paragraph" w:customStyle="1" w:styleId="xl140">
    <w:name w:val="xl140"/>
    <w:basedOn w:val="a"/>
    <w:rsid w:val="005652A6"/>
    <w:pPr>
      <w:pBdr>
        <w:top w:val="single" w:sz="8" w:space="0" w:color="auto"/>
        <w:left w:val="single" w:sz="4" w:space="0" w:color="auto"/>
        <w:bottom w:val="single" w:sz="8" w:space="0" w:color="auto"/>
      </w:pBdr>
      <w:spacing w:before="100" w:beforeAutospacing="1" w:after="100" w:afterAutospacing="1"/>
    </w:pPr>
    <w:rPr>
      <w:rFonts w:ascii="Times Armenian" w:hAnsi="Times Armenian"/>
      <w:b/>
      <w:bCs/>
      <w:color w:val="000000"/>
      <w:sz w:val="28"/>
      <w:szCs w:val="28"/>
      <w:lang w:val="en-US" w:eastAsia="en-US" w:bidi="ar-SA"/>
    </w:rPr>
  </w:style>
  <w:style w:type="paragraph" w:customStyle="1" w:styleId="xl141">
    <w:name w:val="xl141"/>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pPr>
    <w:rPr>
      <w:lang w:val="en-US" w:eastAsia="en-US" w:bidi="ar-SA"/>
    </w:rPr>
  </w:style>
  <w:style w:type="paragraph" w:customStyle="1" w:styleId="xl142">
    <w:name w:val="xl142"/>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28"/>
      <w:szCs w:val="28"/>
      <w:lang w:val="en-US" w:eastAsia="en-US" w:bidi="ar-SA"/>
    </w:rPr>
  </w:style>
  <w:style w:type="paragraph" w:customStyle="1" w:styleId="xl143">
    <w:name w:val="xl143"/>
    <w:basedOn w:val="a"/>
    <w:rsid w:val="005652A6"/>
    <w:pPr>
      <w:spacing w:before="100" w:beforeAutospacing="1" w:after="100" w:afterAutospacing="1"/>
      <w:jc w:val="center"/>
      <w:textAlignment w:val="center"/>
    </w:pPr>
    <w:rPr>
      <w:rFonts w:ascii="Times Armenian" w:hAnsi="Times Armenian"/>
      <w:lang w:val="en-US" w:eastAsia="en-US" w:bidi="ar-SA"/>
    </w:rPr>
  </w:style>
  <w:style w:type="paragraph" w:customStyle="1" w:styleId="xl144">
    <w:name w:val="xl144"/>
    <w:basedOn w:val="a"/>
    <w:rsid w:val="005652A6"/>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Armenian" w:hAnsi="Times Armenian"/>
      <w:b/>
      <w:bCs/>
      <w:sz w:val="28"/>
      <w:szCs w:val="28"/>
      <w:lang w:val="en-US" w:eastAsia="en-US" w:bidi="ar-SA"/>
    </w:rPr>
  </w:style>
  <w:style w:type="paragraph" w:customStyle="1" w:styleId="xl145">
    <w:name w:val="xl145"/>
    <w:basedOn w:val="a"/>
    <w:rsid w:val="005652A6"/>
    <w:pPr>
      <w:pBdr>
        <w:top w:val="single" w:sz="8" w:space="0" w:color="auto"/>
        <w:bottom w:val="single" w:sz="8" w:space="0" w:color="auto"/>
      </w:pBdr>
      <w:spacing w:before="100" w:beforeAutospacing="1" w:after="100" w:afterAutospacing="1"/>
      <w:jc w:val="right"/>
      <w:textAlignment w:val="center"/>
    </w:pPr>
    <w:rPr>
      <w:rFonts w:ascii="Times Armenian" w:hAnsi="Times Armenian"/>
      <w:b/>
      <w:bCs/>
      <w:sz w:val="28"/>
      <w:szCs w:val="28"/>
      <w:lang w:val="en-US" w:eastAsia="en-US" w:bidi="ar-SA"/>
    </w:rPr>
  </w:style>
  <w:style w:type="paragraph" w:customStyle="1" w:styleId="xl146">
    <w:name w:val="xl146"/>
    <w:basedOn w:val="a"/>
    <w:rsid w:val="005652A6"/>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Armenian" w:hAnsi="Times Armenian"/>
      <w:b/>
      <w:bCs/>
      <w:sz w:val="28"/>
      <w:szCs w:val="28"/>
      <w:lang w:val="en-US" w:eastAsia="en-US" w:bidi="ar-SA"/>
    </w:rPr>
  </w:style>
  <w:style w:type="paragraph" w:customStyle="1" w:styleId="xl147">
    <w:name w:val="xl147"/>
    <w:basedOn w:val="a"/>
    <w:rsid w:val="005652A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b/>
      <w:bCs/>
      <w:sz w:val="28"/>
      <w:szCs w:val="28"/>
      <w:lang w:val="en-US" w:eastAsia="en-US" w:bidi="ar-SA"/>
    </w:rPr>
  </w:style>
  <w:style w:type="paragraph" w:customStyle="1" w:styleId="xl148">
    <w:name w:val="xl148"/>
    <w:basedOn w:val="a"/>
    <w:rsid w:val="005652A6"/>
    <w:pPr>
      <w:pBdr>
        <w:top w:val="single" w:sz="8" w:space="0" w:color="auto"/>
        <w:bottom w:val="single" w:sz="8" w:space="0" w:color="auto"/>
      </w:pBdr>
      <w:spacing w:before="100" w:beforeAutospacing="1" w:after="100" w:afterAutospacing="1"/>
      <w:jc w:val="center"/>
      <w:textAlignment w:val="center"/>
    </w:pPr>
    <w:rPr>
      <w:rFonts w:ascii="Times Armenian" w:hAnsi="Times Armenian"/>
      <w:b/>
      <w:bCs/>
      <w:sz w:val="28"/>
      <w:szCs w:val="28"/>
      <w:lang w:val="en-US" w:eastAsia="en-US" w:bidi="ar-SA"/>
    </w:rPr>
  </w:style>
  <w:style w:type="paragraph" w:customStyle="1" w:styleId="xl149">
    <w:name w:val="xl149"/>
    <w:basedOn w:val="a"/>
    <w:rsid w:val="005652A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28"/>
      <w:szCs w:val="28"/>
      <w:lang w:val="en-US" w:eastAsia="en-US" w:bidi="ar-SA"/>
    </w:rPr>
  </w:style>
  <w:style w:type="paragraph" w:customStyle="1" w:styleId="xl150">
    <w:name w:val="xl15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22"/>
      <w:szCs w:val="22"/>
      <w:lang w:val="en-US" w:eastAsia="en-US" w:bidi="ar-SA"/>
    </w:rPr>
  </w:style>
  <w:style w:type="paragraph" w:customStyle="1" w:styleId="xl151">
    <w:name w:val="xl151"/>
    <w:basedOn w:val="a"/>
    <w:rsid w:val="005652A6"/>
    <w:pPr>
      <w:spacing w:before="100" w:beforeAutospacing="1" w:after="100" w:afterAutospacing="1"/>
      <w:jc w:val="center"/>
      <w:textAlignment w:val="center"/>
    </w:pPr>
    <w:rPr>
      <w:rFonts w:ascii="Sylfaen" w:hAnsi="Sylfaen"/>
      <w:b/>
      <w:bCs/>
      <w:sz w:val="28"/>
      <w:szCs w:val="28"/>
      <w:lang w:val="en-US" w:eastAsia="en-US" w:bidi="ar-SA"/>
    </w:rPr>
  </w:style>
  <w:style w:type="paragraph" w:customStyle="1" w:styleId="xl152">
    <w:name w:val="xl152"/>
    <w:basedOn w:val="a"/>
    <w:rsid w:val="005652A6"/>
    <w:pPr>
      <w:spacing w:before="100" w:beforeAutospacing="1" w:after="100" w:afterAutospacing="1"/>
      <w:jc w:val="center"/>
      <w:textAlignment w:val="center"/>
    </w:pPr>
    <w:rPr>
      <w:rFonts w:ascii="Sylfaen" w:hAnsi="Sylfaen"/>
      <w:b/>
      <w:bCs/>
      <w:sz w:val="28"/>
      <w:szCs w:val="28"/>
      <w:lang w:val="en-US" w:eastAsia="en-US" w:bidi="ar-SA"/>
    </w:rPr>
  </w:style>
  <w:style w:type="paragraph" w:customStyle="1" w:styleId="xl153">
    <w:name w:val="xl153"/>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lang w:val="en-US" w:eastAsia="en-US" w:bidi="ar-SA"/>
    </w:rPr>
  </w:style>
  <w:style w:type="paragraph" w:customStyle="1" w:styleId="xl154">
    <w:name w:val="xl154"/>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sz w:val="28"/>
      <w:szCs w:val="28"/>
      <w:lang w:val="en-US" w:eastAsia="en-US" w:bidi="ar-SA"/>
    </w:rPr>
  </w:style>
  <w:style w:type="paragraph" w:customStyle="1" w:styleId="xl155">
    <w:name w:val="xl155"/>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color w:val="000000"/>
      <w:sz w:val="28"/>
      <w:szCs w:val="28"/>
      <w:lang w:val="en-US" w:eastAsia="en-US" w:bidi="ar-SA"/>
    </w:rPr>
  </w:style>
  <w:style w:type="paragraph" w:customStyle="1" w:styleId="xl156">
    <w:name w:val="xl156"/>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8"/>
      <w:szCs w:val="28"/>
      <w:lang w:val="en-US" w:eastAsia="en-US" w:bidi="ar-SA"/>
    </w:rPr>
  </w:style>
  <w:style w:type="paragraph" w:customStyle="1" w:styleId="xl157">
    <w:name w:val="xl157"/>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sz w:val="28"/>
      <w:szCs w:val="28"/>
      <w:lang w:val="en-US" w:eastAsia="en-US" w:bidi="ar-SA"/>
    </w:rPr>
  </w:style>
  <w:style w:type="paragraph" w:customStyle="1" w:styleId="xl158">
    <w:name w:val="xl158"/>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LatArm" w:hAnsi="Times LatArm"/>
      <w:lang w:val="en-US" w:eastAsia="en-US" w:bidi="ar-SA"/>
    </w:rPr>
  </w:style>
  <w:style w:type="paragraph" w:customStyle="1" w:styleId="xl159">
    <w:name w:val="xl159"/>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lang w:val="en-US" w:eastAsia="en-US" w:bidi="ar-SA"/>
    </w:rPr>
  </w:style>
  <w:style w:type="paragraph" w:customStyle="1" w:styleId="xl160">
    <w:name w:val="xl160"/>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20"/>
      <w:szCs w:val="20"/>
      <w:lang w:val="en-US" w:eastAsia="en-US" w:bidi="ar-SA"/>
    </w:rPr>
  </w:style>
  <w:style w:type="paragraph" w:customStyle="1" w:styleId="xl161">
    <w:name w:val="xl161"/>
    <w:basedOn w:val="a"/>
    <w:rsid w:val="005652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n-US" w:eastAsia="en-US" w:bidi="ar-SA"/>
    </w:rPr>
  </w:style>
  <w:style w:type="paragraph" w:customStyle="1" w:styleId="xl162">
    <w:name w:val="xl162"/>
    <w:basedOn w:val="a"/>
    <w:rsid w:val="005652A6"/>
    <w:pPr>
      <w:pBdr>
        <w:top w:val="single" w:sz="4" w:space="0" w:color="auto"/>
        <w:left w:val="single" w:sz="4" w:space="0" w:color="auto"/>
        <w:bottom w:val="single" w:sz="4" w:space="0" w:color="auto"/>
      </w:pBdr>
      <w:spacing w:before="100" w:beforeAutospacing="1" w:after="100" w:afterAutospacing="1"/>
      <w:jc w:val="right"/>
      <w:textAlignment w:val="center"/>
    </w:pPr>
    <w:rPr>
      <w:rFonts w:ascii="GHEA Grapalat" w:hAnsi="GHEA Grapalat"/>
      <w:b/>
      <w:bCs/>
      <w:lang w:val="en-US" w:eastAsia="en-US" w:bidi="ar-SA"/>
    </w:rPr>
  </w:style>
  <w:style w:type="paragraph" w:customStyle="1" w:styleId="xl163">
    <w:name w:val="xl163"/>
    <w:basedOn w:val="a"/>
    <w:rsid w:val="005652A6"/>
    <w:pPr>
      <w:pBdr>
        <w:top w:val="single" w:sz="4" w:space="0" w:color="auto"/>
        <w:bottom w:val="single" w:sz="4" w:space="0" w:color="auto"/>
      </w:pBdr>
      <w:spacing w:before="100" w:beforeAutospacing="1" w:after="100" w:afterAutospacing="1"/>
      <w:jc w:val="right"/>
      <w:textAlignment w:val="center"/>
    </w:pPr>
    <w:rPr>
      <w:rFonts w:ascii="GHEA Grapalat" w:hAnsi="GHEA Grapalat"/>
      <w:b/>
      <w:bCs/>
      <w:lang w:val="en-US" w:eastAsia="en-US" w:bidi="ar-SA"/>
    </w:rPr>
  </w:style>
  <w:style w:type="paragraph" w:customStyle="1" w:styleId="xl164">
    <w:name w:val="xl164"/>
    <w:basedOn w:val="a"/>
    <w:rsid w:val="005652A6"/>
    <w:pPr>
      <w:pBdr>
        <w:top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lang w:val="en-US" w:eastAsia="en-US" w:bidi="ar-SA"/>
    </w:rPr>
  </w:style>
  <w:style w:type="paragraph" w:customStyle="1" w:styleId="xl165">
    <w:name w:val="xl165"/>
    <w:basedOn w:val="a"/>
    <w:rsid w:val="005652A6"/>
    <w:pPr>
      <w:pBdr>
        <w:top w:val="single" w:sz="4" w:space="0" w:color="auto"/>
        <w:left w:val="single" w:sz="4" w:space="0" w:color="auto"/>
        <w:bottom w:val="single" w:sz="4" w:space="0" w:color="auto"/>
      </w:pBdr>
      <w:spacing w:before="100" w:beforeAutospacing="1" w:after="100" w:afterAutospacing="1"/>
      <w:jc w:val="right"/>
      <w:textAlignment w:val="center"/>
    </w:pPr>
    <w:rPr>
      <w:rFonts w:ascii="GHEA Grapalat" w:hAnsi="GHEA Grapalat"/>
      <w:b/>
      <w:bCs/>
      <w:i/>
      <w:iCs/>
      <w:sz w:val="26"/>
      <w:szCs w:val="26"/>
      <w:lang w:val="en-US" w:eastAsia="en-US" w:bidi="ar-SA"/>
    </w:rPr>
  </w:style>
  <w:style w:type="paragraph" w:customStyle="1" w:styleId="xl166">
    <w:name w:val="xl166"/>
    <w:basedOn w:val="a"/>
    <w:rsid w:val="005652A6"/>
    <w:pPr>
      <w:pBdr>
        <w:top w:val="single" w:sz="4" w:space="0" w:color="auto"/>
        <w:bottom w:val="single" w:sz="4" w:space="0" w:color="auto"/>
      </w:pBdr>
      <w:spacing w:before="100" w:beforeAutospacing="1" w:after="100" w:afterAutospacing="1"/>
      <w:jc w:val="right"/>
      <w:textAlignment w:val="center"/>
    </w:pPr>
    <w:rPr>
      <w:rFonts w:ascii="GHEA Grapalat" w:hAnsi="GHEA Grapalat"/>
      <w:b/>
      <w:bCs/>
      <w:i/>
      <w:iCs/>
      <w:sz w:val="26"/>
      <w:szCs w:val="26"/>
      <w:lang w:val="en-US" w:eastAsia="en-US" w:bidi="ar-SA"/>
    </w:rPr>
  </w:style>
  <w:style w:type="paragraph" w:customStyle="1" w:styleId="xl167">
    <w:name w:val="xl167"/>
    <w:basedOn w:val="a"/>
    <w:rsid w:val="005652A6"/>
    <w:pPr>
      <w:pBdr>
        <w:top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i/>
      <w:iCs/>
      <w:sz w:val="26"/>
      <w:szCs w:val="26"/>
      <w:lang w:val="en-US" w:eastAsia="en-US" w:bidi="ar-SA"/>
    </w:rPr>
  </w:style>
  <w:style w:type="paragraph" w:customStyle="1" w:styleId="xl168">
    <w:name w:val="xl168"/>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b/>
      <w:bCs/>
      <w:lang w:val="en-US" w:eastAsia="en-US" w:bidi="ar-SA"/>
    </w:rPr>
  </w:style>
  <w:style w:type="paragraph" w:customStyle="1" w:styleId="xl169">
    <w:name w:val="xl169"/>
    <w:basedOn w:val="a"/>
    <w:rsid w:val="005652A6"/>
    <w:pPr>
      <w:pBdr>
        <w:top w:val="single" w:sz="4" w:space="0" w:color="auto"/>
        <w:bottom w:val="single" w:sz="4" w:space="0" w:color="auto"/>
      </w:pBdr>
      <w:spacing w:before="100" w:beforeAutospacing="1" w:after="100" w:afterAutospacing="1"/>
      <w:jc w:val="center"/>
      <w:textAlignment w:val="center"/>
    </w:pPr>
    <w:rPr>
      <w:rFonts w:ascii="GHEA Grapalat" w:hAnsi="GHEA Grapalat"/>
      <w:b/>
      <w:bCs/>
      <w:lang w:val="en-US" w:eastAsia="en-US" w:bidi="ar-SA"/>
    </w:rPr>
  </w:style>
  <w:style w:type="paragraph" w:customStyle="1" w:styleId="xl170">
    <w:name w:val="xl170"/>
    <w:basedOn w:val="a"/>
    <w:rsid w:val="005652A6"/>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val="en-US" w:eastAsia="en-US" w:bidi="ar-SA"/>
    </w:rPr>
  </w:style>
  <w:style w:type="paragraph" w:customStyle="1" w:styleId="xl171">
    <w:name w:val="xl171"/>
    <w:basedOn w:val="a"/>
    <w:rsid w:val="005652A6"/>
    <w:pPr>
      <w:spacing w:before="100" w:beforeAutospacing="1" w:after="100" w:afterAutospacing="1"/>
      <w:jc w:val="center"/>
      <w:textAlignment w:val="center"/>
    </w:pPr>
    <w:rPr>
      <w:rFonts w:ascii="Times Armenian" w:hAnsi="Times Armenian"/>
      <w:sz w:val="26"/>
      <w:szCs w:val="26"/>
      <w:lang w:val="en-US" w:eastAsia="en-US" w:bidi="ar-SA"/>
    </w:rPr>
  </w:style>
  <w:style w:type="numbering" w:customStyle="1" w:styleId="NoList1">
    <w:name w:val="No List1"/>
    <w:next w:val="a2"/>
    <w:uiPriority w:val="99"/>
    <w:semiHidden/>
    <w:unhideWhenUsed/>
    <w:rsid w:val="005652A6"/>
  </w:style>
  <w:style w:type="numbering" w:customStyle="1" w:styleId="NoList2">
    <w:name w:val="No List2"/>
    <w:next w:val="a2"/>
    <w:uiPriority w:val="99"/>
    <w:semiHidden/>
    <w:unhideWhenUsed/>
    <w:rsid w:val="005652A6"/>
  </w:style>
  <w:style w:type="paragraph" w:customStyle="1" w:styleId="ListParagraph1">
    <w:name w:val="List Paragraph1"/>
    <w:basedOn w:val="a"/>
    <w:qFormat/>
    <w:rsid w:val="005652A6"/>
    <w:pPr>
      <w:ind w:left="720"/>
      <w:contextualSpacing/>
    </w:pPr>
    <w:rPr>
      <w:lang w:bidi="ar-SA"/>
    </w:rPr>
  </w:style>
  <w:style w:type="character" w:customStyle="1" w:styleId="apple-style-span">
    <w:name w:val="apple-style-span"/>
    <w:basedOn w:val="a0"/>
    <w:rsid w:val="005652A6"/>
  </w:style>
  <w:style w:type="paragraph" w:customStyle="1" w:styleId="BodyTextIndent1">
    <w:name w:val="Body Text Indent+1"/>
    <w:basedOn w:val="a"/>
    <w:next w:val="a"/>
    <w:rsid w:val="005652A6"/>
    <w:pPr>
      <w:autoSpaceDE w:val="0"/>
      <w:autoSpaceDN w:val="0"/>
      <w:adjustRightInd w:val="0"/>
    </w:pPr>
    <w:rPr>
      <w:rFonts w:ascii="Times Armenian" w:hAnsi="Times Armenian"/>
      <w:lang w:bidi="ar-SA"/>
    </w:rPr>
  </w:style>
  <w:style w:type="character" w:customStyle="1" w:styleId="apple-converted-space">
    <w:name w:val="apple-converted-space"/>
    <w:basedOn w:val="a0"/>
    <w:rsid w:val="005652A6"/>
  </w:style>
  <w:style w:type="character" w:customStyle="1" w:styleId="normCharChar">
    <w:name w:val="norm Char Char"/>
    <w:locked/>
    <w:rsid w:val="005652A6"/>
    <w:rPr>
      <w:rFonts w:ascii="Arial Armenian" w:hAnsi="Arial Armenian"/>
      <w:sz w:val="22"/>
      <w:lang w:eastAsia="ru-RU"/>
    </w:rPr>
  </w:style>
  <w:style w:type="paragraph" w:styleId="aff8">
    <w:name w:val="Plain Text"/>
    <w:basedOn w:val="a"/>
    <w:link w:val="aff9"/>
    <w:rsid w:val="005652A6"/>
    <w:pPr>
      <w:spacing w:before="120"/>
      <w:jc w:val="both"/>
    </w:pPr>
    <w:rPr>
      <w:rFonts w:ascii="Courier New" w:hAnsi="Courier New"/>
      <w:sz w:val="20"/>
      <w:szCs w:val="20"/>
      <w:lang w:bidi="ar-SA"/>
    </w:rPr>
  </w:style>
  <w:style w:type="character" w:customStyle="1" w:styleId="aff9">
    <w:name w:val="Текст Знак"/>
    <w:basedOn w:val="a0"/>
    <w:link w:val="aff8"/>
    <w:rsid w:val="005652A6"/>
    <w:rPr>
      <w:rFonts w:ascii="Courier New" w:eastAsia="Times New Roman" w:hAnsi="Courier New" w:cs="Times New Roman"/>
      <w:sz w:val="20"/>
      <w:szCs w:val="20"/>
    </w:rPr>
  </w:style>
  <w:style w:type="paragraph" w:customStyle="1" w:styleId="Revision1">
    <w:name w:val="Revision1"/>
    <w:hidden/>
    <w:semiHidden/>
    <w:rsid w:val="005652A6"/>
    <w:pPr>
      <w:spacing w:after="0" w:line="240" w:lineRule="auto"/>
    </w:pPr>
    <w:rPr>
      <w:rFonts w:ascii="Times New Roman" w:eastAsia="Times New Roman" w:hAnsi="Times New Roman" w:cs="Times New Roman"/>
      <w:sz w:val="20"/>
      <w:szCs w:val="20"/>
    </w:rPr>
  </w:style>
  <w:style w:type="paragraph" w:customStyle="1" w:styleId="ListParagraph2">
    <w:name w:val="List Paragraph2"/>
    <w:basedOn w:val="a"/>
    <w:rsid w:val="005652A6"/>
    <w:pPr>
      <w:ind w:left="720"/>
      <w:contextualSpacing/>
    </w:pPr>
    <w:rPr>
      <w:rFonts w:eastAsia="Calibri"/>
      <w:lang w:bidi="ar-SA"/>
    </w:rPr>
  </w:style>
  <w:style w:type="paragraph" w:styleId="affa">
    <w:name w:val="No Spacing"/>
    <w:uiPriority w:val="1"/>
    <w:qFormat/>
    <w:rsid w:val="005652A6"/>
    <w:pPr>
      <w:spacing w:after="0" w:line="240" w:lineRule="auto"/>
    </w:pPr>
    <w:rPr>
      <w:rFonts w:ascii="Calibri" w:eastAsia="Times New Roman" w:hAnsi="Calibri" w:cs="Times New Roman"/>
      <w:lang w:val="ru-RU" w:eastAsia="ru-RU"/>
    </w:rPr>
  </w:style>
  <w:style w:type="paragraph" w:customStyle="1" w:styleId="xl172">
    <w:name w:val="xl17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lang w:bidi="ar-SA"/>
    </w:rPr>
  </w:style>
  <w:style w:type="paragraph" w:customStyle="1" w:styleId="xl173">
    <w:name w:val="xl17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lang w:bidi="ar-SA"/>
    </w:rPr>
  </w:style>
  <w:style w:type="paragraph" w:customStyle="1" w:styleId="xl174">
    <w:name w:val="xl174"/>
    <w:basedOn w:val="a"/>
    <w:rsid w:val="005652A6"/>
    <w:pPr>
      <w:spacing w:before="100" w:beforeAutospacing="1" w:after="100" w:afterAutospacing="1"/>
      <w:textAlignment w:val="center"/>
    </w:pPr>
    <w:rPr>
      <w:rFonts w:ascii="Arial Unicode" w:hAnsi="Arial Unicode"/>
      <w:lang w:bidi="ar-SA"/>
    </w:rPr>
  </w:style>
  <w:style w:type="paragraph" w:customStyle="1" w:styleId="xl175">
    <w:name w:val="xl17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bidi="ar-SA"/>
    </w:rPr>
  </w:style>
  <w:style w:type="paragraph" w:customStyle="1" w:styleId="xl176">
    <w:name w:val="xl17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bidi="ar-SA"/>
    </w:rPr>
  </w:style>
  <w:style w:type="paragraph" w:customStyle="1" w:styleId="xl177">
    <w:name w:val="xl17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178">
    <w:name w:val="xl17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lang w:bidi="ar-SA"/>
    </w:rPr>
  </w:style>
  <w:style w:type="paragraph" w:customStyle="1" w:styleId="xl179">
    <w:name w:val="xl179"/>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b/>
      <w:bCs/>
      <w:lang w:bidi="ar-SA"/>
    </w:rPr>
  </w:style>
  <w:style w:type="paragraph" w:customStyle="1" w:styleId="xl180">
    <w:name w:val="xl18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bidi="ar-SA"/>
    </w:rPr>
  </w:style>
  <w:style w:type="paragraph" w:customStyle="1" w:styleId="xl181">
    <w:name w:val="xl18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182">
    <w:name w:val="xl18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w:hAnsi="Arial Unicode"/>
      <w:lang w:bidi="ar-SA"/>
    </w:rPr>
  </w:style>
  <w:style w:type="paragraph" w:customStyle="1" w:styleId="xl183">
    <w:name w:val="xl183"/>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b/>
      <w:bCs/>
      <w:lang w:bidi="ar-SA"/>
    </w:rPr>
  </w:style>
  <w:style w:type="paragraph" w:customStyle="1" w:styleId="xl184">
    <w:name w:val="xl184"/>
    <w:basedOn w:val="a"/>
    <w:rsid w:val="005652A6"/>
    <w:pPr>
      <w:pBdr>
        <w:top w:val="single" w:sz="4" w:space="0" w:color="auto"/>
        <w:left w:val="single" w:sz="4" w:space="0" w:color="auto"/>
        <w:right w:val="single" w:sz="4" w:space="0" w:color="auto"/>
      </w:pBdr>
      <w:spacing w:before="100" w:beforeAutospacing="1" w:after="100" w:afterAutospacing="1"/>
      <w:textAlignment w:val="center"/>
    </w:pPr>
    <w:rPr>
      <w:rFonts w:ascii="Arial Unicode" w:hAnsi="Arial Unicode"/>
      <w:lang w:bidi="ar-SA"/>
    </w:rPr>
  </w:style>
  <w:style w:type="paragraph" w:customStyle="1" w:styleId="xl185">
    <w:name w:val="xl185"/>
    <w:basedOn w:val="a"/>
    <w:rsid w:val="005652A6"/>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lang w:bidi="ar-SA"/>
    </w:rPr>
  </w:style>
  <w:style w:type="paragraph" w:customStyle="1" w:styleId="xl186">
    <w:name w:val="xl186"/>
    <w:basedOn w:val="a"/>
    <w:rsid w:val="005652A6"/>
    <w:pPr>
      <w:spacing w:before="100" w:beforeAutospacing="1" w:after="100" w:afterAutospacing="1"/>
      <w:jc w:val="center"/>
      <w:textAlignment w:val="center"/>
    </w:pPr>
    <w:rPr>
      <w:rFonts w:ascii="Arial Unicode" w:hAnsi="Arial Unicode"/>
      <w:lang w:bidi="ar-SA"/>
    </w:rPr>
  </w:style>
  <w:style w:type="paragraph" w:customStyle="1" w:styleId="xl187">
    <w:name w:val="xl18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bidi="ar-SA"/>
    </w:rPr>
  </w:style>
  <w:style w:type="paragraph" w:customStyle="1" w:styleId="xl188">
    <w:name w:val="xl188"/>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189">
    <w:name w:val="xl189"/>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190">
    <w:name w:val="xl19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bidi="ar-SA"/>
    </w:rPr>
  </w:style>
  <w:style w:type="paragraph" w:customStyle="1" w:styleId="xl191">
    <w:name w:val="xl191"/>
    <w:basedOn w:val="a"/>
    <w:rsid w:val="005652A6"/>
    <w:pPr>
      <w:spacing w:before="100" w:beforeAutospacing="1" w:after="100" w:afterAutospacing="1"/>
    </w:pPr>
    <w:rPr>
      <w:rFonts w:ascii="Arial Unicode" w:hAnsi="Arial Unicode"/>
      <w:lang w:bidi="ar-SA"/>
    </w:rPr>
  </w:style>
  <w:style w:type="paragraph" w:customStyle="1" w:styleId="xl192">
    <w:name w:val="xl19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bidi="ar-SA"/>
    </w:rPr>
  </w:style>
  <w:style w:type="paragraph" w:customStyle="1" w:styleId="xl193">
    <w:name w:val="xl193"/>
    <w:basedOn w:val="a"/>
    <w:rsid w:val="005652A6"/>
    <w:pPr>
      <w:spacing w:before="100" w:beforeAutospacing="1" w:after="100" w:afterAutospacing="1"/>
      <w:textAlignment w:val="center"/>
    </w:pPr>
    <w:rPr>
      <w:rFonts w:ascii="Arial Unicode" w:hAnsi="Arial Unicode"/>
      <w:lang w:bidi="ar-SA"/>
    </w:rPr>
  </w:style>
  <w:style w:type="paragraph" w:customStyle="1" w:styleId="xl194">
    <w:name w:val="xl194"/>
    <w:basedOn w:val="a"/>
    <w:rsid w:val="005652A6"/>
    <w:pPr>
      <w:pBdr>
        <w:top w:val="single" w:sz="4" w:space="0" w:color="auto"/>
        <w:left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195">
    <w:name w:val="xl195"/>
    <w:basedOn w:val="a"/>
    <w:rsid w:val="005652A6"/>
    <w:pPr>
      <w:pBdr>
        <w:top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196">
    <w:name w:val="xl196"/>
    <w:basedOn w:val="a"/>
    <w:rsid w:val="005652A6"/>
    <w:pPr>
      <w:pBdr>
        <w:top w:val="single" w:sz="4" w:space="0" w:color="auto"/>
        <w:right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197">
    <w:name w:val="xl197"/>
    <w:basedOn w:val="a"/>
    <w:rsid w:val="005652A6"/>
    <w:pPr>
      <w:spacing w:before="100" w:beforeAutospacing="1" w:after="100" w:afterAutospacing="1"/>
      <w:jc w:val="center"/>
    </w:pPr>
    <w:rPr>
      <w:rFonts w:ascii="Arial Unicode" w:hAnsi="Arial Unicode"/>
      <w:b/>
      <w:bCs/>
      <w:lang w:bidi="ar-SA"/>
    </w:rPr>
  </w:style>
  <w:style w:type="paragraph" w:customStyle="1" w:styleId="xl198">
    <w:name w:val="xl198"/>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199">
    <w:name w:val="xl199"/>
    <w:basedOn w:val="a"/>
    <w:rsid w:val="005652A6"/>
    <w:pPr>
      <w:pBdr>
        <w:left w:val="single" w:sz="4" w:space="0" w:color="auto"/>
        <w:right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200">
    <w:name w:val="xl200"/>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lang w:bidi="ar-SA"/>
    </w:rPr>
  </w:style>
  <w:style w:type="paragraph" w:customStyle="1" w:styleId="xl201">
    <w:name w:val="xl20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202">
    <w:name w:val="xl202"/>
    <w:basedOn w:val="a"/>
    <w:rsid w:val="005652A6"/>
    <w:pPr>
      <w:pBdr>
        <w:left w:val="single" w:sz="4" w:space="0" w:color="auto"/>
      </w:pBdr>
      <w:spacing w:before="100" w:beforeAutospacing="1" w:after="100" w:afterAutospacing="1"/>
      <w:textAlignment w:val="center"/>
    </w:pPr>
    <w:rPr>
      <w:rFonts w:ascii="Arial Unicode" w:hAnsi="Arial Unicode"/>
      <w:b/>
      <w:bCs/>
      <w:lang w:bidi="ar-SA"/>
    </w:rPr>
  </w:style>
  <w:style w:type="paragraph" w:customStyle="1" w:styleId="xl203">
    <w:name w:val="xl203"/>
    <w:basedOn w:val="a"/>
    <w:rsid w:val="005652A6"/>
    <w:pPr>
      <w:spacing w:before="100" w:beforeAutospacing="1" w:after="100" w:afterAutospacing="1"/>
      <w:textAlignment w:val="center"/>
    </w:pPr>
    <w:rPr>
      <w:rFonts w:ascii="Arial Unicode" w:hAnsi="Arial Unicode"/>
      <w:b/>
      <w:bCs/>
      <w:lang w:bidi="ar-SA"/>
    </w:rPr>
  </w:style>
  <w:style w:type="paragraph" w:customStyle="1" w:styleId="xl204">
    <w:name w:val="xl204"/>
    <w:basedOn w:val="a"/>
    <w:rsid w:val="005652A6"/>
    <w:pPr>
      <w:pBdr>
        <w:right w:val="single" w:sz="4" w:space="0" w:color="auto"/>
      </w:pBdr>
      <w:spacing w:before="100" w:beforeAutospacing="1" w:after="100" w:afterAutospacing="1"/>
      <w:textAlignment w:val="center"/>
    </w:pPr>
    <w:rPr>
      <w:rFonts w:ascii="Arial Unicode" w:hAnsi="Arial Unicode"/>
      <w:b/>
      <w:bCs/>
      <w:lang w:bidi="ar-SA"/>
    </w:rPr>
  </w:style>
  <w:style w:type="paragraph" w:customStyle="1" w:styleId="xl205">
    <w:name w:val="xl205"/>
    <w:basedOn w:val="a"/>
    <w:rsid w:val="005652A6"/>
    <w:pPr>
      <w:pBdr>
        <w:left w:val="single" w:sz="4" w:space="0" w:color="auto"/>
        <w:bottom w:val="single" w:sz="4" w:space="0" w:color="auto"/>
      </w:pBdr>
      <w:spacing w:before="100" w:beforeAutospacing="1" w:after="100" w:afterAutospacing="1"/>
      <w:textAlignment w:val="center"/>
    </w:pPr>
    <w:rPr>
      <w:rFonts w:ascii="Arial Unicode" w:hAnsi="Arial Unicode"/>
      <w:lang w:bidi="ar-SA"/>
    </w:rPr>
  </w:style>
  <w:style w:type="paragraph" w:customStyle="1" w:styleId="xl206">
    <w:name w:val="xl206"/>
    <w:basedOn w:val="a"/>
    <w:rsid w:val="005652A6"/>
    <w:pPr>
      <w:pBdr>
        <w:bottom w:val="single" w:sz="4" w:space="0" w:color="auto"/>
      </w:pBdr>
      <w:spacing w:before="100" w:beforeAutospacing="1" w:after="100" w:afterAutospacing="1"/>
      <w:textAlignment w:val="center"/>
    </w:pPr>
    <w:rPr>
      <w:rFonts w:ascii="Arial Unicode" w:hAnsi="Arial Unicode"/>
      <w:lang w:bidi="ar-SA"/>
    </w:rPr>
  </w:style>
  <w:style w:type="paragraph" w:customStyle="1" w:styleId="xl207">
    <w:name w:val="xl207"/>
    <w:basedOn w:val="a"/>
    <w:rsid w:val="005652A6"/>
    <w:pPr>
      <w:pBdr>
        <w:bottom w:val="single" w:sz="4" w:space="0" w:color="auto"/>
        <w:right w:val="single" w:sz="4" w:space="0" w:color="auto"/>
      </w:pBdr>
      <w:spacing w:before="100" w:beforeAutospacing="1" w:after="100" w:afterAutospacing="1"/>
      <w:textAlignment w:val="center"/>
    </w:pPr>
    <w:rPr>
      <w:rFonts w:ascii="Arial Unicode" w:hAnsi="Arial Unicode"/>
      <w:lang w:bidi="ar-SA"/>
    </w:rPr>
  </w:style>
  <w:style w:type="paragraph" w:customStyle="1" w:styleId="xl208">
    <w:name w:val="xl208"/>
    <w:basedOn w:val="a"/>
    <w:rsid w:val="005652A6"/>
    <w:pPr>
      <w:spacing w:before="100" w:beforeAutospacing="1" w:after="100" w:afterAutospacing="1"/>
      <w:jc w:val="center"/>
      <w:textAlignment w:val="center"/>
    </w:pPr>
    <w:rPr>
      <w:rFonts w:ascii="Arial Unicode" w:hAnsi="Arial Unicode"/>
      <w:b/>
      <w:bCs/>
      <w:sz w:val="22"/>
      <w:szCs w:val="22"/>
      <w:lang w:bidi="ar-SA"/>
    </w:rPr>
  </w:style>
  <w:style w:type="paragraph" w:customStyle="1" w:styleId="xl209">
    <w:name w:val="xl209"/>
    <w:basedOn w:val="a"/>
    <w:rsid w:val="005652A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210">
    <w:name w:val="xl210"/>
    <w:basedOn w:val="a"/>
    <w:rsid w:val="005652A6"/>
    <w:pPr>
      <w:pBdr>
        <w:top w:val="single" w:sz="4" w:space="0" w:color="auto"/>
        <w:bottom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211">
    <w:name w:val="xl211"/>
    <w:basedOn w:val="a"/>
    <w:rsid w:val="005652A6"/>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font1">
    <w:name w:val="font1"/>
    <w:basedOn w:val="a"/>
    <w:rsid w:val="005652A6"/>
    <w:pPr>
      <w:spacing w:before="100" w:beforeAutospacing="1" w:after="100" w:afterAutospacing="1"/>
    </w:pPr>
    <w:rPr>
      <w:rFonts w:ascii="Calibri" w:hAnsi="Calibri"/>
      <w:color w:val="000000"/>
      <w:sz w:val="22"/>
      <w:szCs w:val="22"/>
      <w:lang w:val="en-US" w:eastAsia="en-US" w:bidi="ar-SA"/>
    </w:rPr>
  </w:style>
  <w:style w:type="paragraph" w:customStyle="1" w:styleId="xl217">
    <w:name w:val="xl217"/>
    <w:basedOn w:val="a"/>
    <w:rsid w:val="005652A6"/>
    <w:pPr>
      <w:spacing w:before="100" w:beforeAutospacing="1" w:after="100" w:afterAutospacing="1"/>
    </w:pPr>
    <w:rPr>
      <w:rFonts w:ascii="GHEA Grapalat" w:hAnsi="GHEA Grapalat"/>
      <w:lang w:bidi="ar-SA"/>
    </w:rPr>
  </w:style>
  <w:style w:type="paragraph" w:customStyle="1" w:styleId="xl218">
    <w:name w:val="xl21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19">
    <w:name w:val="xl219"/>
    <w:basedOn w:val="a"/>
    <w:rsid w:val="005652A6"/>
    <w:pPr>
      <w:spacing w:before="100" w:beforeAutospacing="1" w:after="100" w:afterAutospacing="1"/>
    </w:pPr>
    <w:rPr>
      <w:rFonts w:ascii="GHEA Grapalat" w:hAnsi="GHEA Grapalat"/>
      <w:b/>
      <w:bCs/>
      <w:lang w:bidi="ar-SA"/>
    </w:rPr>
  </w:style>
  <w:style w:type="paragraph" w:customStyle="1" w:styleId="xl220">
    <w:name w:val="xl22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bidi="ar-SA"/>
    </w:rPr>
  </w:style>
  <w:style w:type="paragraph" w:customStyle="1" w:styleId="xl221">
    <w:name w:val="xl22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lang w:bidi="ar-SA"/>
    </w:rPr>
  </w:style>
  <w:style w:type="paragraph" w:customStyle="1" w:styleId="xl222">
    <w:name w:val="xl22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bidi="ar-SA"/>
    </w:rPr>
  </w:style>
  <w:style w:type="paragraph" w:customStyle="1" w:styleId="xl223">
    <w:name w:val="xl22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24">
    <w:name w:val="xl22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bidi="ar-SA"/>
    </w:rPr>
  </w:style>
  <w:style w:type="paragraph" w:customStyle="1" w:styleId="xl225">
    <w:name w:val="xl22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26">
    <w:name w:val="xl22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lang w:bidi="ar-SA"/>
    </w:rPr>
  </w:style>
  <w:style w:type="paragraph" w:customStyle="1" w:styleId="xl227">
    <w:name w:val="xl22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bidi="ar-SA"/>
    </w:rPr>
  </w:style>
  <w:style w:type="paragraph" w:customStyle="1" w:styleId="xl228">
    <w:name w:val="xl22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bidi="ar-SA"/>
    </w:rPr>
  </w:style>
  <w:style w:type="paragraph" w:customStyle="1" w:styleId="xl229">
    <w:name w:val="xl22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30">
    <w:name w:val="xl23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lang w:bidi="ar-SA"/>
    </w:rPr>
  </w:style>
  <w:style w:type="paragraph" w:customStyle="1" w:styleId="xl231">
    <w:name w:val="xl23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bidi="ar-SA"/>
    </w:rPr>
  </w:style>
  <w:style w:type="paragraph" w:customStyle="1" w:styleId="xl232">
    <w:name w:val="xl232"/>
    <w:basedOn w:val="a"/>
    <w:rsid w:val="005652A6"/>
    <w:pPr>
      <w:spacing w:before="100" w:beforeAutospacing="1" w:after="100" w:afterAutospacing="1"/>
      <w:textAlignment w:val="center"/>
    </w:pPr>
    <w:rPr>
      <w:rFonts w:ascii="GHEA Grapalat" w:hAnsi="GHEA Grapalat"/>
      <w:lang w:bidi="ar-SA"/>
    </w:rPr>
  </w:style>
  <w:style w:type="paragraph" w:customStyle="1" w:styleId="xl233">
    <w:name w:val="xl233"/>
    <w:basedOn w:val="a"/>
    <w:rsid w:val="005652A6"/>
    <w:pPr>
      <w:spacing w:before="100" w:beforeAutospacing="1" w:after="100" w:afterAutospacing="1"/>
    </w:pPr>
    <w:rPr>
      <w:rFonts w:ascii="Arial Unicode" w:hAnsi="Arial Unicode"/>
      <w:lang w:bidi="ar-SA"/>
    </w:rPr>
  </w:style>
  <w:style w:type="paragraph" w:customStyle="1" w:styleId="xl234">
    <w:name w:val="xl234"/>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35">
    <w:name w:val="xl23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lang w:bidi="ar-SA"/>
    </w:rPr>
  </w:style>
  <w:style w:type="paragraph" w:customStyle="1" w:styleId="xl236">
    <w:name w:val="xl23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HEA Grapalat" w:hAnsi="GHEA Grapalat"/>
      <w:lang w:bidi="ar-SA"/>
    </w:rPr>
  </w:style>
  <w:style w:type="paragraph" w:customStyle="1" w:styleId="xl237">
    <w:name w:val="xl23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38">
    <w:name w:val="xl23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39">
    <w:name w:val="xl23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40">
    <w:name w:val="xl24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bidi="ar-SA"/>
    </w:rPr>
  </w:style>
  <w:style w:type="paragraph" w:customStyle="1" w:styleId="xl241">
    <w:name w:val="xl24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42">
    <w:name w:val="xl24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43">
    <w:name w:val="xl24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44">
    <w:name w:val="xl24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45">
    <w:name w:val="xl245"/>
    <w:basedOn w:val="a"/>
    <w:rsid w:val="005652A6"/>
    <w:pPr>
      <w:spacing w:before="100" w:beforeAutospacing="1" w:after="100" w:afterAutospacing="1"/>
      <w:textAlignment w:val="center"/>
    </w:pPr>
    <w:rPr>
      <w:rFonts w:ascii="GHEA Grapalat" w:hAnsi="GHEA Grapalat"/>
      <w:b/>
      <w:bCs/>
      <w:lang w:bidi="ar-SA"/>
    </w:rPr>
  </w:style>
  <w:style w:type="paragraph" w:customStyle="1" w:styleId="xl246">
    <w:name w:val="xl246"/>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47">
    <w:name w:val="xl24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48">
    <w:name w:val="xl248"/>
    <w:basedOn w:val="a"/>
    <w:rsid w:val="005652A6"/>
    <w:pPr>
      <w:spacing w:before="100" w:beforeAutospacing="1" w:after="100" w:afterAutospacing="1"/>
      <w:textAlignment w:val="center"/>
    </w:pPr>
    <w:rPr>
      <w:rFonts w:ascii="GHEA Grapalat" w:hAnsi="GHEA Grapalat"/>
      <w:lang w:bidi="ar-SA"/>
    </w:rPr>
  </w:style>
  <w:style w:type="paragraph" w:customStyle="1" w:styleId="xl249">
    <w:name w:val="xl249"/>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50">
    <w:name w:val="xl25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51">
    <w:name w:val="xl25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HEA Grapalat" w:hAnsi="GHEA Grapalat"/>
      <w:lang w:bidi="ar-SA"/>
    </w:rPr>
  </w:style>
  <w:style w:type="paragraph" w:customStyle="1" w:styleId="xl252">
    <w:name w:val="xl25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GHEA Grapalat" w:hAnsi="GHEA Grapalat"/>
      <w:lang w:bidi="ar-SA"/>
    </w:rPr>
  </w:style>
  <w:style w:type="paragraph" w:customStyle="1" w:styleId="xl253">
    <w:name w:val="xl25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54">
    <w:name w:val="xl25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bidi="ar-SA"/>
    </w:rPr>
  </w:style>
  <w:style w:type="paragraph" w:customStyle="1" w:styleId="xl255">
    <w:name w:val="xl255"/>
    <w:basedOn w:val="a"/>
    <w:rsid w:val="005652A6"/>
    <w:pPr>
      <w:pBdr>
        <w:top w:val="single" w:sz="4" w:space="0" w:color="auto"/>
        <w:left w:val="single" w:sz="4" w:space="0" w:color="auto"/>
        <w:bottom w:val="single" w:sz="4" w:space="0" w:color="auto"/>
      </w:pBdr>
      <w:spacing w:before="100" w:beforeAutospacing="1" w:after="100" w:afterAutospacing="1"/>
      <w:jc w:val="right"/>
      <w:textAlignment w:val="center"/>
    </w:pPr>
    <w:rPr>
      <w:rFonts w:ascii="GHEA Grapalat" w:hAnsi="GHEA Grapalat"/>
      <w:b/>
      <w:bCs/>
      <w:lang w:bidi="ar-SA"/>
    </w:rPr>
  </w:style>
  <w:style w:type="paragraph" w:customStyle="1" w:styleId="xl256">
    <w:name w:val="xl256"/>
    <w:basedOn w:val="a"/>
    <w:rsid w:val="005652A6"/>
    <w:pPr>
      <w:pBdr>
        <w:top w:val="single" w:sz="4" w:space="0" w:color="auto"/>
        <w:bottom w:val="single" w:sz="4" w:space="0" w:color="auto"/>
      </w:pBdr>
      <w:spacing w:before="100" w:beforeAutospacing="1" w:after="100" w:afterAutospacing="1"/>
      <w:jc w:val="right"/>
      <w:textAlignment w:val="center"/>
    </w:pPr>
    <w:rPr>
      <w:rFonts w:ascii="GHEA Grapalat" w:hAnsi="GHEA Grapalat"/>
      <w:b/>
      <w:bCs/>
      <w:lang w:bidi="ar-SA"/>
    </w:rPr>
  </w:style>
  <w:style w:type="paragraph" w:customStyle="1" w:styleId="xl257">
    <w:name w:val="xl257"/>
    <w:basedOn w:val="a"/>
    <w:rsid w:val="005652A6"/>
    <w:pPr>
      <w:pBdr>
        <w:top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lang w:bidi="ar-SA"/>
    </w:rPr>
  </w:style>
  <w:style w:type="paragraph" w:customStyle="1" w:styleId="xl258">
    <w:name w:val="xl258"/>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59">
    <w:name w:val="xl259"/>
    <w:basedOn w:val="a"/>
    <w:rsid w:val="005652A6"/>
    <w:pPr>
      <w:pBdr>
        <w:left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60">
    <w:name w:val="xl26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bidi="ar-SA"/>
    </w:rPr>
  </w:style>
  <w:style w:type="paragraph" w:customStyle="1" w:styleId="xl261">
    <w:name w:val="xl26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lang w:bidi="ar-SA"/>
    </w:rPr>
  </w:style>
  <w:style w:type="paragraph" w:customStyle="1" w:styleId="xl262">
    <w:name w:val="xl262"/>
    <w:basedOn w:val="a"/>
    <w:rsid w:val="005652A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263">
    <w:name w:val="xl263"/>
    <w:basedOn w:val="a"/>
    <w:rsid w:val="005652A6"/>
    <w:pPr>
      <w:pBdr>
        <w:top w:val="single" w:sz="4" w:space="0" w:color="auto"/>
        <w:bottom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264">
    <w:name w:val="xl264"/>
    <w:basedOn w:val="a"/>
    <w:rsid w:val="005652A6"/>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b/>
      <w:bCs/>
      <w:lang w:bidi="ar-SA"/>
    </w:rPr>
  </w:style>
  <w:style w:type="paragraph" w:customStyle="1" w:styleId="xl265">
    <w:name w:val="xl26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bidi="ar-SA"/>
    </w:rPr>
  </w:style>
  <w:style w:type="paragraph" w:customStyle="1" w:styleId="xl266">
    <w:name w:val="xl266"/>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b/>
      <w:bCs/>
      <w:lang w:bidi="ar-SA"/>
    </w:rPr>
  </w:style>
  <w:style w:type="paragraph" w:customStyle="1" w:styleId="xl267">
    <w:name w:val="xl267"/>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68">
    <w:name w:val="xl268"/>
    <w:basedOn w:val="a"/>
    <w:rsid w:val="005652A6"/>
    <w:pPr>
      <w:pBdr>
        <w:top w:val="single" w:sz="4" w:space="0" w:color="auto"/>
        <w:left w:val="single" w:sz="4" w:space="0" w:color="auto"/>
        <w:bottom w:val="single" w:sz="4" w:space="0" w:color="auto"/>
      </w:pBdr>
      <w:spacing w:before="100" w:beforeAutospacing="1" w:after="100" w:afterAutospacing="1"/>
    </w:pPr>
    <w:rPr>
      <w:rFonts w:ascii="GHEA Grapalat" w:hAnsi="GHEA Grapalat"/>
      <w:lang w:bidi="ar-SA"/>
    </w:rPr>
  </w:style>
  <w:style w:type="paragraph" w:customStyle="1" w:styleId="xl269">
    <w:name w:val="xl269"/>
    <w:basedOn w:val="a"/>
    <w:rsid w:val="005652A6"/>
    <w:pPr>
      <w:pBdr>
        <w:top w:val="single" w:sz="4" w:space="0" w:color="auto"/>
        <w:left w:val="single" w:sz="4" w:space="0" w:color="auto"/>
        <w:bottom w:val="single" w:sz="4" w:space="0" w:color="auto"/>
      </w:pBdr>
      <w:spacing w:before="100" w:beforeAutospacing="1" w:after="100" w:afterAutospacing="1"/>
      <w:jc w:val="center"/>
    </w:pPr>
    <w:rPr>
      <w:rFonts w:ascii="GHEA Grapalat" w:hAnsi="GHEA Grapalat"/>
      <w:lang w:bidi="ar-SA"/>
    </w:rPr>
  </w:style>
  <w:style w:type="paragraph" w:customStyle="1" w:styleId="xl270">
    <w:name w:val="xl270"/>
    <w:basedOn w:val="a"/>
    <w:rsid w:val="005652A6"/>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71">
    <w:name w:val="xl271"/>
    <w:basedOn w:val="a"/>
    <w:rsid w:val="005652A6"/>
    <w:pPr>
      <w:pBdr>
        <w:top w:val="single" w:sz="4" w:space="0" w:color="auto"/>
        <w:lef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72">
    <w:name w:val="xl272"/>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73">
    <w:name w:val="xl27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bidi="ar-SA"/>
    </w:rPr>
  </w:style>
  <w:style w:type="paragraph" w:customStyle="1" w:styleId="xl274">
    <w:name w:val="xl27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bidi="ar-SA"/>
    </w:rPr>
  </w:style>
  <w:style w:type="paragraph" w:customStyle="1" w:styleId="xl275">
    <w:name w:val="xl275"/>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76">
    <w:name w:val="xl276"/>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bidi="ar-SA"/>
    </w:rPr>
  </w:style>
  <w:style w:type="paragraph" w:customStyle="1" w:styleId="xl277">
    <w:name w:val="xl277"/>
    <w:basedOn w:val="a"/>
    <w:rsid w:val="005652A6"/>
    <w:pPr>
      <w:pBdr>
        <w:right w:val="single" w:sz="4" w:space="0" w:color="auto"/>
      </w:pBdr>
      <w:spacing w:before="100" w:beforeAutospacing="1" w:after="100" w:afterAutospacing="1"/>
      <w:jc w:val="center"/>
    </w:pPr>
    <w:rPr>
      <w:rFonts w:ascii="GHEA Grapalat" w:hAnsi="GHEA Grapalat"/>
      <w:lang w:bidi="ar-SA"/>
    </w:rPr>
  </w:style>
  <w:style w:type="paragraph" w:customStyle="1" w:styleId="xl278">
    <w:name w:val="xl27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79">
    <w:name w:val="xl27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80">
    <w:name w:val="xl28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81">
    <w:name w:val="xl28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bidi="ar-SA"/>
    </w:rPr>
  </w:style>
  <w:style w:type="paragraph" w:customStyle="1" w:styleId="xl282">
    <w:name w:val="xl282"/>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bidi="ar-SA"/>
    </w:rPr>
  </w:style>
  <w:style w:type="paragraph" w:customStyle="1" w:styleId="xl216">
    <w:name w:val="xl216"/>
    <w:basedOn w:val="a"/>
    <w:rsid w:val="005652A6"/>
    <w:pPr>
      <w:spacing w:before="100" w:beforeAutospacing="1" w:after="100" w:afterAutospacing="1"/>
    </w:pPr>
    <w:rPr>
      <w:rFonts w:ascii="GHEA Grapalat" w:hAnsi="GHEA Grapalat"/>
      <w:lang w:bidi="ar-SA"/>
    </w:rPr>
  </w:style>
  <w:style w:type="paragraph" w:customStyle="1" w:styleId="font0">
    <w:name w:val="font0"/>
    <w:basedOn w:val="a"/>
    <w:rsid w:val="005652A6"/>
    <w:pPr>
      <w:spacing w:before="100" w:beforeAutospacing="1" w:after="100" w:afterAutospacing="1"/>
    </w:pPr>
    <w:rPr>
      <w:rFonts w:ascii="Calibri" w:hAnsi="Calibri"/>
      <w:color w:val="000000"/>
      <w:sz w:val="22"/>
      <w:szCs w:val="22"/>
      <w:lang w:val="en-US" w:eastAsia="en-US" w:bidi="ar-SA"/>
    </w:rPr>
  </w:style>
  <w:style w:type="paragraph" w:customStyle="1" w:styleId="xl283">
    <w:name w:val="xl283"/>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84">
    <w:name w:val="xl284"/>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85">
    <w:name w:val="xl285"/>
    <w:basedOn w:val="a"/>
    <w:rsid w:val="005652A6"/>
    <w:pPr>
      <w:pBdr>
        <w:top w:val="single" w:sz="4" w:space="0" w:color="auto"/>
        <w:lef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86">
    <w:name w:val="xl286"/>
    <w:basedOn w:val="a"/>
    <w:rsid w:val="005652A6"/>
    <w:pP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87">
    <w:name w:val="xl287"/>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88">
    <w:name w:val="xl28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0"/>
      <w:szCs w:val="20"/>
      <w:lang w:val="en-US" w:eastAsia="en-US" w:bidi="ar-SA"/>
    </w:rPr>
  </w:style>
  <w:style w:type="paragraph" w:customStyle="1" w:styleId="xl289">
    <w:name w:val="xl28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lang w:val="en-US" w:eastAsia="en-US" w:bidi="ar-SA"/>
    </w:rPr>
  </w:style>
  <w:style w:type="paragraph" w:customStyle="1" w:styleId="xl290">
    <w:name w:val="xl29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lang w:val="en-US" w:eastAsia="en-US" w:bidi="ar-SA"/>
    </w:rPr>
  </w:style>
  <w:style w:type="paragraph" w:customStyle="1" w:styleId="xl291">
    <w:name w:val="xl291"/>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lang w:val="en-US" w:eastAsia="en-US" w:bidi="ar-SA"/>
    </w:rPr>
  </w:style>
  <w:style w:type="paragraph" w:customStyle="1" w:styleId="xl292">
    <w:name w:val="xl292"/>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293">
    <w:name w:val="xl293"/>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94">
    <w:name w:val="xl294"/>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95">
    <w:name w:val="xl295"/>
    <w:basedOn w:val="a"/>
    <w:rsid w:val="005652A6"/>
    <w:pPr>
      <w:spacing w:before="100" w:beforeAutospacing="1" w:after="100" w:afterAutospacing="1"/>
      <w:textAlignment w:val="center"/>
    </w:pPr>
    <w:rPr>
      <w:rFonts w:ascii="GHEA Grapalat" w:hAnsi="GHEA Grapalat"/>
      <w:sz w:val="20"/>
      <w:szCs w:val="20"/>
      <w:lang w:val="en-US" w:eastAsia="en-US" w:bidi="ar-SA"/>
    </w:rPr>
  </w:style>
  <w:style w:type="paragraph" w:customStyle="1" w:styleId="xl296">
    <w:name w:val="xl296"/>
    <w:basedOn w:val="a"/>
    <w:rsid w:val="005652A6"/>
    <w:pP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297">
    <w:name w:val="xl297"/>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298">
    <w:name w:val="xl298"/>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299">
    <w:name w:val="xl299"/>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0"/>
      <w:szCs w:val="20"/>
      <w:lang w:val="en-US" w:eastAsia="en-US" w:bidi="ar-SA"/>
    </w:rPr>
  </w:style>
  <w:style w:type="paragraph" w:customStyle="1" w:styleId="xl300">
    <w:name w:val="xl300"/>
    <w:basedOn w:val="a"/>
    <w:rsid w:val="005652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301">
    <w:name w:val="xl301"/>
    <w:basedOn w:val="a"/>
    <w:rsid w:val="005652A6"/>
    <w:pPr>
      <w:pBdr>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302">
    <w:name w:val="xl302"/>
    <w:basedOn w:val="a"/>
    <w:rsid w:val="005652A6"/>
    <w:pPr>
      <w:pBdr>
        <w:left w:val="single" w:sz="4" w:space="0" w:color="auto"/>
        <w:right w:val="single" w:sz="4" w:space="0" w:color="auto"/>
      </w:pBdr>
      <w:spacing w:before="100" w:beforeAutospacing="1" w:after="100" w:afterAutospacing="1"/>
      <w:jc w:val="right"/>
      <w:textAlignment w:val="center"/>
    </w:pPr>
    <w:rPr>
      <w:rFonts w:ascii="GHEA Grapalat" w:hAnsi="GHEA Grapalat"/>
      <w:sz w:val="20"/>
      <w:szCs w:val="20"/>
      <w:lang w:val="en-US" w:eastAsia="en-US" w:bidi="ar-SA"/>
    </w:rPr>
  </w:style>
  <w:style w:type="paragraph" w:customStyle="1" w:styleId="xl303">
    <w:name w:val="xl303"/>
    <w:basedOn w:val="a"/>
    <w:rsid w:val="005652A6"/>
    <w:pPr>
      <w:pBdr>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sz w:val="20"/>
      <w:szCs w:val="20"/>
      <w:lang w:val="en-US" w:eastAsia="en-US" w:bidi="ar-SA"/>
    </w:rPr>
  </w:style>
  <w:style w:type="paragraph" w:customStyle="1" w:styleId="xl304">
    <w:name w:val="xl304"/>
    <w:basedOn w:val="a"/>
    <w:rsid w:val="005652A6"/>
    <w:pPr>
      <w:pBdr>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lang w:val="en-US" w:eastAsia="en-US" w:bidi="ar-SA"/>
    </w:rPr>
  </w:style>
  <w:style w:type="paragraph" w:customStyle="1" w:styleId="xl305">
    <w:name w:val="xl305"/>
    <w:basedOn w:val="a"/>
    <w:rsid w:val="005652A6"/>
    <w:pPr>
      <w:spacing w:before="100" w:beforeAutospacing="1" w:after="100" w:afterAutospacing="1"/>
      <w:textAlignment w:val="center"/>
    </w:pPr>
    <w:rPr>
      <w:rFonts w:ascii="GHEA Grapalat" w:hAnsi="GHEA Grapalat"/>
      <w:b/>
      <w:bCs/>
      <w:sz w:val="20"/>
      <w:szCs w:val="20"/>
      <w:lang w:val="en-US" w:eastAsia="en-US" w:bidi="ar-SA"/>
    </w:rPr>
  </w:style>
  <w:style w:type="paragraph" w:customStyle="1" w:styleId="xl306">
    <w:name w:val="xl306"/>
    <w:basedOn w:val="a"/>
    <w:rsid w:val="005652A6"/>
    <w:pPr>
      <w:spacing w:before="100" w:beforeAutospacing="1" w:after="100" w:afterAutospacing="1"/>
      <w:textAlignment w:val="center"/>
    </w:pPr>
    <w:rPr>
      <w:rFonts w:ascii="GHEA Grapalat" w:hAnsi="GHEA Grapalat"/>
      <w:sz w:val="20"/>
      <w:szCs w:val="20"/>
      <w:lang w:val="en-US" w:eastAsia="en-US" w:bidi="ar-SA"/>
    </w:rPr>
  </w:style>
  <w:style w:type="paragraph" w:customStyle="1" w:styleId="xl307">
    <w:name w:val="xl307"/>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308">
    <w:name w:val="xl308"/>
    <w:basedOn w:val="a"/>
    <w:rsid w:val="005652A6"/>
    <w:pPr>
      <w:pBdr>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lang w:val="en-US" w:eastAsia="en-US" w:bidi="ar-SA"/>
    </w:rPr>
  </w:style>
  <w:style w:type="paragraph" w:customStyle="1" w:styleId="xl309">
    <w:name w:val="xl309"/>
    <w:basedOn w:val="a"/>
    <w:rsid w:val="005652A6"/>
    <w:pPr>
      <w:pBdr>
        <w:top w:val="single" w:sz="4" w:space="0" w:color="auto"/>
        <w:bottom w:val="single" w:sz="4" w:space="0" w:color="auto"/>
      </w:pBdr>
      <w:spacing w:before="100" w:beforeAutospacing="1" w:after="100" w:afterAutospacing="1"/>
      <w:jc w:val="right"/>
      <w:textAlignment w:val="center"/>
    </w:pPr>
    <w:rPr>
      <w:rFonts w:ascii="GHEA Grapalat" w:hAnsi="GHEA Grapalat"/>
      <w:b/>
      <w:bCs/>
      <w:sz w:val="20"/>
      <w:szCs w:val="20"/>
      <w:lang w:val="en-US" w:eastAsia="en-US" w:bidi="ar-SA"/>
    </w:rPr>
  </w:style>
  <w:style w:type="paragraph" w:customStyle="1" w:styleId="xl310">
    <w:name w:val="xl310"/>
    <w:basedOn w:val="a"/>
    <w:rsid w:val="005652A6"/>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lang w:val="en-US" w:eastAsia="en-US" w:bidi="ar-SA"/>
    </w:rPr>
  </w:style>
  <w:style w:type="paragraph" w:customStyle="1" w:styleId="xl311">
    <w:name w:val="xl311"/>
    <w:basedOn w:val="a"/>
    <w:rsid w:val="005652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lang w:val="en-US" w:eastAsia="en-US" w:bidi="ar-SA"/>
    </w:rPr>
  </w:style>
  <w:style w:type="paragraph" w:customStyle="1" w:styleId="xl212">
    <w:name w:val="xl212"/>
    <w:basedOn w:val="a"/>
    <w:rsid w:val="005652A6"/>
    <w:pPr>
      <w:pBdr>
        <w:top w:val="single" w:sz="4" w:space="0" w:color="000000"/>
        <w:left w:val="single" w:sz="4" w:space="0" w:color="000000"/>
      </w:pBdr>
      <w:spacing w:before="100" w:beforeAutospacing="1" w:after="100" w:afterAutospacing="1"/>
      <w:jc w:val="center"/>
      <w:textAlignment w:val="center"/>
    </w:pPr>
    <w:rPr>
      <w:rFonts w:ascii="Sylfaen" w:hAnsi="Sylfaen"/>
      <w:sz w:val="20"/>
      <w:szCs w:val="20"/>
      <w:lang w:val="en-US" w:eastAsia="en-US" w:bidi="ar-SA"/>
    </w:rPr>
  </w:style>
  <w:style w:type="paragraph" w:customStyle="1" w:styleId="xl213">
    <w:name w:val="xl213"/>
    <w:basedOn w:val="a"/>
    <w:rsid w:val="005652A6"/>
    <w:pPr>
      <w:pBdr>
        <w:top w:val="single" w:sz="4" w:space="0" w:color="auto"/>
        <w:left w:val="single" w:sz="4" w:space="0" w:color="auto"/>
        <w:bottom w:val="single" w:sz="4" w:space="0" w:color="auto"/>
      </w:pBdr>
      <w:spacing w:before="100" w:beforeAutospacing="1" w:after="100" w:afterAutospacing="1"/>
      <w:jc w:val="right"/>
      <w:textAlignment w:val="center"/>
    </w:pPr>
    <w:rPr>
      <w:rFonts w:ascii="Sylfaen" w:hAnsi="Sylfaen"/>
      <w:b/>
      <w:bCs/>
      <w:sz w:val="20"/>
      <w:szCs w:val="20"/>
      <w:lang w:val="en-US" w:eastAsia="en-US" w:bidi="ar-SA"/>
    </w:rPr>
  </w:style>
  <w:style w:type="paragraph" w:customStyle="1" w:styleId="xl214">
    <w:name w:val="xl214"/>
    <w:basedOn w:val="a"/>
    <w:rsid w:val="005652A6"/>
    <w:pPr>
      <w:pBdr>
        <w:top w:val="single" w:sz="4" w:space="0" w:color="auto"/>
        <w:bottom w:val="single" w:sz="4" w:space="0" w:color="auto"/>
      </w:pBdr>
      <w:spacing w:before="100" w:beforeAutospacing="1" w:after="100" w:afterAutospacing="1"/>
      <w:jc w:val="right"/>
      <w:textAlignment w:val="center"/>
    </w:pPr>
    <w:rPr>
      <w:rFonts w:ascii="Sylfaen" w:hAnsi="Sylfaen"/>
      <w:b/>
      <w:bCs/>
      <w:sz w:val="20"/>
      <w:szCs w:val="20"/>
      <w:lang w:val="en-US" w:eastAsia="en-US" w:bidi="ar-SA"/>
    </w:rPr>
  </w:style>
  <w:style w:type="paragraph" w:customStyle="1" w:styleId="xl215">
    <w:name w:val="xl215"/>
    <w:basedOn w:val="a"/>
    <w:rsid w:val="005652A6"/>
    <w:pPr>
      <w:pBdr>
        <w:top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b/>
      <w:bCs/>
      <w:sz w:val="20"/>
      <w:szCs w:val="20"/>
      <w:lang w:val="en-US" w:eastAsia="en-US" w:bidi="ar-SA"/>
    </w:rPr>
  </w:style>
  <w:style w:type="character" w:customStyle="1" w:styleId="bx-messenger-message">
    <w:name w:val="bx-messenger-message"/>
    <w:rsid w:val="005652A6"/>
  </w:style>
  <w:style w:type="character" w:customStyle="1" w:styleId="bx-messenger-content-item-like">
    <w:name w:val="bx-messenger-content-item-like"/>
    <w:rsid w:val="005652A6"/>
  </w:style>
  <w:style w:type="character" w:customStyle="1" w:styleId="bx-messenger-content-like-button">
    <w:name w:val="bx-messenger-content-like-button"/>
    <w:rsid w:val="005652A6"/>
  </w:style>
  <w:style w:type="character" w:customStyle="1" w:styleId="bx-messenger-content-item-date">
    <w:name w:val="bx-messenger-content-item-date"/>
    <w:rsid w:val="005652A6"/>
  </w:style>
  <w:style w:type="paragraph" w:customStyle="1" w:styleId="font26">
    <w:name w:val="font26"/>
    <w:basedOn w:val="a"/>
    <w:rsid w:val="005652A6"/>
    <w:pPr>
      <w:spacing w:before="100" w:beforeAutospacing="1" w:after="100" w:afterAutospacing="1"/>
    </w:pPr>
    <w:rPr>
      <w:rFonts w:ascii="Sylfaen" w:hAnsi="Sylfaen"/>
      <w:color w:val="000000"/>
      <w:sz w:val="18"/>
      <w:szCs w:val="18"/>
      <w:lang w:bidi="ar-SA"/>
    </w:rPr>
  </w:style>
  <w:style w:type="paragraph" w:styleId="HTML">
    <w:name w:val="HTML Preformatted"/>
    <w:basedOn w:val="a"/>
    <w:link w:val="HTML0"/>
    <w:semiHidden/>
    <w:unhideWhenUsed/>
    <w:rsid w:val="005652A6"/>
    <w:rPr>
      <w:rFonts w:ascii="Consolas" w:hAnsi="Consolas"/>
      <w:sz w:val="20"/>
      <w:szCs w:val="20"/>
    </w:rPr>
  </w:style>
  <w:style w:type="character" w:customStyle="1" w:styleId="HTML0">
    <w:name w:val="Стандартный HTML Знак"/>
    <w:basedOn w:val="a0"/>
    <w:link w:val="HTML"/>
    <w:semiHidden/>
    <w:rsid w:val="005652A6"/>
    <w:rPr>
      <w:rFonts w:ascii="Consolas" w:eastAsia="Times New Roman" w:hAnsi="Consolas" w:cs="Times New Roman"/>
      <w:sz w:val="20"/>
      <w:szCs w:val="20"/>
      <w:lang w:val="ru-RU" w:eastAsia="ru-RU" w:bidi="ru-RU"/>
    </w:rPr>
  </w:style>
  <w:style w:type="character" w:customStyle="1" w:styleId="UnresolvedMention1">
    <w:name w:val="Unresolved Mention1"/>
    <w:basedOn w:val="a0"/>
    <w:uiPriority w:val="99"/>
    <w:semiHidden/>
    <w:unhideWhenUsed/>
    <w:rsid w:val="005652A6"/>
    <w:rPr>
      <w:color w:val="605E5C"/>
      <w:shd w:val="clear" w:color="auto" w:fill="E1DFDD"/>
    </w:rPr>
  </w:style>
  <w:style w:type="paragraph" w:customStyle="1" w:styleId="xl312">
    <w:name w:val="xl312"/>
    <w:basedOn w:val="a"/>
    <w:rsid w:val="00A7453D"/>
    <w:pPr>
      <w:pBdr>
        <w:top w:val="single" w:sz="4" w:space="0" w:color="auto"/>
        <w:left w:val="single" w:sz="8" w:space="0" w:color="auto"/>
        <w:bottom w:val="single" w:sz="8" w:space="0" w:color="auto"/>
      </w:pBdr>
      <w:spacing w:before="100" w:beforeAutospacing="1" w:after="100" w:afterAutospacing="1"/>
      <w:jc w:val="center"/>
    </w:pPr>
    <w:rPr>
      <w:rFonts w:ascii="GHEA Grapalat" w:hAnsi="GHEA Grapalat"/>
      <w:b/>
      <w:bCs/>
      <w:lang w:val="en-GB" w:eastAsia="en-GB" w:bidi="ar-SA"/>
    </w:rPr>
  </w:style>
  <w:style w:type="paragraph" w:customStyle="1" w:styleId="xl313">
    <w:name w:val="xl313"/>
    <w:basedOn w:val="a"/>
    <w:rsid w:val="00A7453D"/>
    <w:pPr>
      <w:pBdr>
        <w:top w:val="single" w:sz="4" w:space="0" w:color="auto"/>
        <w:bottom w:val="single" w:sz="8" w:space="0" w:color="auto"/>
      </w:pBdr>
      <w:spacing w:before="100" w:beforeAutospacing="1" w:after="100" w:afterAutospacing="1"/>
      <w:jc w:val="center"/>
    </w:pPr>
    <w:rPr>
      <w:rFonts w:ascii="GHEA Grapalat" w:hAnsi="GHEA Grapalat"/>
      <w:b/>
      <w:bCs/>
      <w:lang w:val="en-GB" w:eastAsia="en-GB" w:bidi="ar-SA"/>
    </w:rPr>
  </w:style>
  <w:style w:type="paragraph" w:customStyle="1" w:styleId="xl314">
    <w:name w:val="xl314"/>
    <w:basedOn w:val="a"/>
    <w:rsid w:val="00A7453D"/>
    <w:pPr>
      <w:pBdr>
        <w:top w:val="single" w:sz="4" w:space="0" w:color="auto"/>
        <w:bottom w:val="single" w:sz="8" w:space="0" w:color="auto"/>
        <w:right w:val="single" w:sz="4" w:space="0" w:color="auto"/>
      </w:pBdr>
      <w:spacing w:before="100" w:beforeAutospacing="1" w:after="100" w:afterAutospacing="1"/>
      <w:jc w:val="center"/>
    </w:pPr>
    <w:rPr>
      <w:rFonts w:ascii="GHEA Grapalat" w:hAnsi="GHEA Grapalat"/>
      <w:b/>
      <w:bCs/>
      <w:lang w:val="en-GB" w:eastAsia="en-GB" w:bidi="ar-SA"/>
    </w:rPr>
  </w:style>
  <w:style w:type="paragraph" w:customStyle="1" w:styleId="xl315">
    <w:name w:val="xl315"/>
    <w:basedOn w:val="a"/>
    <w:rsid w:val="00A7453D"/>
    <w:pPr>
      <w:pBdr>
        <w:top w:val="single" w:sz="8" w:space="0" w:color="auto"/>
        <w:left w:val="single" w:sz="8" w:space="0" w:color="auto"/>
        <w:bottom w:val="single" w:sz="4"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16">
    <w:name w:val="xl316"/>
    <w:basedOn w:val="a"/>
    <w:rsid w:val="00A7453D"/>
    <w:pPr>
      <w:pBdr>
        <w:top w:val="single" w:sz="8" w:space="0" w:color="auto"/>
        <w:bottom w:val="single" w:sz="4"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17">
    <w:name w:val="xl317"/>
    <w:basedOn w:val="a"/>
    <w:rsid w:val="00A7453D"/>
    <w:pPr>
      <w:pBdr>
        <w:top w:val="single" w:sz="8" w:space="0" w:color="auto"/>
        <w:bottom w:val="single" w:sz="4" w:space="0" w:color="auto"/>
        <w:right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18">
    <w:name w:val="xl318"/>
    <w:basedOn w:val="a"/>
    <w:rsid w:val="00A7453D"/>
    <w:pPr>
      <w:pBdr>
        <w:left w:val="single" w:sz="8" w:space="0" w:color="auto"/>
        <w:right w:val="single" w:sz="4" w:space="0" w:color="auto"/>
      </w:pBdr>
      <w:spacing w:before="100" w:beforeAutospacing="1" w:after="100" w:afterAutospacing="1"/>
      <w:jc w:val="center"/>
      <w:textAlignment w:val="center"/>
    </w:pPr>
    <w:rPr>
      <w:rFonts w:ascii="GHEA Grapalat" w:hAnsi="GHEA Grapalat"/>
      <w:lang w:val="en-GB" w:eastAsia="en-GB" w:bidi="ar-SA"/>
    </w:rPr>
  </w:style>
  <w:style w:type="paragraph" w:customStyle="1" w:styleId="xl319">
    <w:name w:val="xl319"/>
    <w:basedOn w:val="a"/>
    <w:rsid w:val="00A7453D"/>
    <w:pPr>
      <w:pBdr>
        <w:top w:val="single" w:sz="4" w:space="0" w:color="auto"/>
        <w:left w:val="single" w:sz="8" w:space="0" w:color="auto"/>
      </w:pBdr>
      <w:spacing w:before="100" w:beforeAutospacing="1" w:after="100" w:afterAutospacing="1"/>
      <w:textAlignment w:val="center"/>
    </w:pPr>
    <w:rPr>
      <w:rFonts w:ascii="GHEA Grapalat" w:hAnsi="GHEA Grapalat"/>
      <w:lang w:val="en-GB" w:eastAsia="en-GB" w:bidi="ar-SA"/>
    </w:rPr>
  </w:style>
  <w:style w:type="paragraph" w:customStyle="1" w:styleId="xl320">
    <w:name w:val="xl320"/>
    <w:basedOn w:val="a"/>
    <w:rsid w:val="00A7453D"/>
    <w:pPr>
      <w:pBdr>
        <w:left w:val="single" w:sz="8" w:space="0" w:color="auto"/>
      </w:pBdr>
      <w:spacing w:before="100" w:beforeAutospacing="1" w:after="100" w:afterAutospacing="1"/>
      <w:textAlignment w:val="center"/>
    </w:pPr>
    <w:rPr>
      <w:rFonts w:ascii="GHEA Grapalat" w:hAnsi="GHEA Grapalat"/>
      <w:lang w:val="en-GB" w:eastAsia="en-GB" w:bidi="ar-SA"/>
    </w:rPr>
  </w:style>
  <w:style w:type="paragraph" w:customStyle="1" w:styleId="xl321">
    <w:name w:val="xl321"/>
    <w:basedOn w:val="a"/>
    <w:rsid w:val="00A7453D"/>
    <w:pPr>
      <w:pBdr>
        <w:left w:val="single" w:sz="8" w:space="0" w:color="auto"/>
        <w:bottom w:val="single" w:sz="4" w:space="0" w:color="auto"/>
      </w:pBdr>
      <w:spacing w:before="100" w:beforeAutospacing="1" w:after="100" w:afterAutospacing="1"/>
      <w:textAlignment w:val="center"/>
    </w:pPr>
    <w:rPr>
      <w:rFonts w:ascii="GHEA Grapalat" w:hAnsi="GHEA Grapalat"/>
      <w:lang w:val="en-GB" w:eastAsia="en-GB" w:bidi="ar-SA"/>
    </w:rPr>
  </w:style>
  <w:style w:type="paragraph" w:customStyle="1" w:styleId="xl322">
    <w:name w:val="xl322"/>
    <w:basedOn w:val="a"/>
    <w:rsid w:val="00A7453D"/>
    <w:pPr>
      <w:pBdr>
        <w:top w:val="single" w:sz="8" w:space="0" w:color="auto"/>
        <w:left w:val="single" w:sz="8" w:space="0" w:color="auto"/>
      </w:pBdr>
      <w:spacing w:before="100" w:beforeAutospacing="1" w:after="100" w:afterAutospacing="1"/>
      <w:textAlignment w:val="center"/>
    </w:pPr>
    <w:rPr>
      <w:rFonts w:ascii="GHEA Grapalat" w:hAnsi="GHEA Grapalat"/>
      <w:b/>
      <w:bCs/>
      <w:sz w:val="22"/>
      <w:szCs w:val="22"/>
      <w:lang w:val="en-GB" w:eastAsia="en-GB" w:bidi="ar-SA"/>
    </w:rPr>
  </w:style>
  <w:style w:type="paragraph" w:customStyle="1" w:styleId="xl323">
    <w:name w:val="xl323"/>
    <w:basedOn w:val="a"/>
    <w:rsid w:val="00A7453D"/>
    <w:pPr>
      <w:pBdr>
        <w:top w:val="single" w:sz="8" w:space="0" w:color="auto"/>
      </w:pBdr>
      <w:spacing w:before="100" w:beforeAutospacing="1" w:after="100" w:afterAutospacing="1"/>
      <w:textAlignment w:val="center"/>
    </w:pPr>
    <w:rPr>
      <w:rFonts w:ascii="GHEA Grapalat" w:hAnsi="GHEA Grapalat"/>
      <w:b/>
      <w:bCs/>
      <w:sz w:val="22"/>
      <w:szCs w:val="22"/>
      <w:lang w:val="en-GB" w:eastAsia="en-GB" w:bidi="ar-SA"/>
    </w:rPr>
  </w:style>
  <w:style w:type="paragraph" w:customStyle="1" w:styleId="xl324">
    <w:name w:val="xl324"/>
    <w:basedOn w:val="a"/>
    <w:rsid w:val="00A7453D"/>
    <w:pPr>
      <w:pBdr>
        <w:top w:val="single" w:sz="8" w:space="0" w:color="auto"/>
        <w:right w:val="single" w:sz="8" w:space="0" w:color="auto"/>
      </w:pBdr>
      <w:spacing w:before="100" w:beforeAutospacing="1" w:after="100" w:afterAutospacing="1"/>
      <w:textAlignment w:val="center"/>
    </w:pPr>
    <w:rPr>
      <w:rFonts w:ascii="GHEA Grapalat" w:hAnsi="GHEA Grapalat"/>
      <w:b/>
      <w:bCs/>
      <w:sz w:val="22"/>
      <w:szCs w:val="22"/>
      <w:lang w:val="en-GB" w:eastAsia="en-GB" w:bidi="ar-SA"/>
    </w:rPr>
  </w:style>
  <w:style w:type="paragraph" w:customStyle="1" w:styleId="xl325">
    <w:name w:val="xl325"/>
    <w:basedOn w:val="a"/>
    <w:rsid w:val="00A7453D"/>
    <w:pPr>
      <w:pBdr>
        <w:top w:val="single" w:sz="8" w:space="0" w:color="auto"/>
        <w:left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26">
    <w:name w:val="xl326"/>
    <w:basedOn w:val="a"/>
    <w:rsid w:val="00A7453D"/>
    <w:pPr>
      <w:pBdr>
        <w:top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27">
    <w:name w:val="xl327"/>
    <w:basedOn w:val="a"/>
    <w:rsid w:val="00A7453D"/>
    <w:pPr>
      <w:pBdr>
        <w:top w:val="single" w:sz="8" w:space="0" w:color="auto"/>
        <w:right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28">
    <w:name w:val="xl328"/>
    <w:basedOn w:val="a"/>
    <w:rsid w:val="00A7453D"/>
    <w:pPr>
      <w:pBdr>
        <w:top w:val="single" w:sz="4" w:space="0" w:color="auto"/>
        <w:left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29">
    <w:name w:val="xl329"/>
    <w:basedOn w:val="a"/>
    <w:rsid w:val="00A7453D"/>
    <w:pPr>
      <w:pBdr>
        <w:top w:val="single" w:sz="4"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30">
    <w:name w:val="xl330"/>
    <w:basedOn w:val="a"/>
    <w:rsid w:val="00A7453D"/>
    <w:pPr>
      <w:pBdr>
        <w:top w:val="single" w:sz="4" w:space="0" w:color="auto"/>
        <w:right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31">
    <w:name w:val="xl331"/>
    <w:basedOn w:val="a"/>
    <w:rsid w:val="00A7453D"/>
    <w:pPr>
      <w:pBdr>
        <w:top w:val="single" w:sz="8"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val="en-GB" w:eastAsia="en-GB" w:bidi="ar-SA"/>
    </w:rPr>
  </w:style>
  <w:style w:type="paragraph" w:customStyle="1" w:styleId="xl332">
    <w:name w:val="xl332"/>
    <w:basedOn w:val="a"/>
    <w:rsid w:val="00A7453D"/>
    <w:pPr>
      <w:pBdr>
        <w:left w:val="single" w:sz="8" w:space="0" w:color="auto"/>
        <w:bottom w:val="single" w:sz="4"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33">
    <w:name w:val="xl333"/>
    <w:basedOn w:val="a"/>
    <w:rsid w:val="00A7453D"/>
    <w:pPr>
      <w:pBdr>
        <w:bottom w:val="single" w:sz="4"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34">
    <w:name w:val="xl334"/>
    <w:basedOn w:val="a"/>
    <w:rsid w:val="00A7453D"/>
    <w:pPr>
      <w:pBdr>
        <w:bottom w:val="single" w:sz="4" w:space="0" w:color="auto"/>
        <w:right w:val="single" w:sz="8" w:space="0" w:color="auto"/>
      </w:pBdr>
      <w:spacing w:before="100" w:beforeAutospacing="1" w:after="100" w:afterAutospacing="1"/>
      <w:jc w:val="center"/>
      <w:textAlignment w:val="center"/>
    </w:pPr>
    <w:rPr>
      <w:rFonts w:ascii="GHEA Grapalat" w:hAnsi="GHEA Grapalat"/>
      <w:b/>
      <w:bCs/>
      <w:sz w:val="22"/>
      <w:szCs w:val="22"/>
      <w:lang w:val="en-GB" w:eastAsia="en-GB" w:bidi="ar-SA"/>
    </w:rPr>
  </w:style>
  <w:style w:type="paragraph" w:customStyle="1" w:styleId="xl335">
    <w:name w:val="xl335"/>
    <w:basedOn w:val="a"/>
    <w:rsid w:val="00A7453D"/>
    <w:pPr>
      <w:pBdr>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lang w:val="en-GB" w:eastAsia="en-GB" w:bidi="ar-SA"/>
    </w:rPr>
  </w:style>
  <w:style w:type="paragraph" w:customStyle="1" w:styleId="xl336">
    <w:name w:val="xl336"/>
    <w:basedOn w:val="a"/>
    <w:rsid w:val="00A7453D"/>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val="en-GB" w:eastAsia="en-GB" w:bidi="ar-SA"/>
    </w:rPr>
  </w:style>
  <w:style w:type="paragraph" w:customStyle="1" w:styleId="xl337">
    <w:name w:val="xl337"/>
    <w:basedOn w:val="a"/>
    <w:rsid w:val="00A7453D"/>
    <w:pPr>
      <w:pBdr>
        <w:left w:val="single" w:sz="4" w:space="0" w:color="auto"/>
        <w:right w:val="single" w:sz="4" w:space="0" w:color="auto"/>
      </w:pBdr>
      <w:spacing w:before="100" w:beforeAutospacing="1" w:after="100" w:afterAutospacing="1"/>
      <w:jc w:val="center"/>
      <w:textAlignment w:val="center"/>
    </w:pPr>
    <w:rPr>
      <w:rFonts w:ascii="GHEA Grapalat" w:hAnsi="GHEA Grapalat"/>
      <w:lang w:val="en-GB" w:eastAsia="en-GB" w:bidi="ar-SA"/>
    </w:rPr>
  </w:style>
  <w:style w:type="paragraph" w:customStyle="1" w:styleId="xl338">
    <w:name w:val="xl338"/>
    <w:basedOn w:val="a"/>
    <w:rsid w:val="00A7453D"/>
    <w:pPr>
      <w:pBdr>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hAnsi="GHEA Grapalat"/>
      <w:lang w:val="en-GB" w:eastAsia="en-GB" w:bidi="ar-SA"/>
    </w:rPr>
  </w:style>
  <w:style w:type="paragraph" w:customStyle="1" w:styleId="xl339">
    <w:name w:val="xl339"/>
    <w:basedOn w:val="a"/>
    <w:rsid w:val="00A7453D"/>
    <w:pPr>
      <w:pBdr>
        <w:top w:val="single" w:sz="8" w:space="0" w:color="auto"/>
        <w:left w:val="single" w:sz="8" w:space="0" w:color="auto"/>
        <w:bottom w:val="single" w:sz="4" w:space="0" w:color="auto"/>
      </w:pBdr>
      <w:spacing w:before="100" w:beforeAutospacing="1" w:after="100" w:afterAutospacing="1"/>
      <w:textAlignment w:val="center"/>
    </w:pPr>
    <w:rPr>
      <w:rFonts w:ascii="GHEA Grapalat" w:hAnsi="GHEA Grapalat"/>
      <w:b/>
      <w:bCs/>
      <w:sz w:val="22"/>
      <w:szCs w:val="22"/>
      <w:lang w:val="en-GB" w:eastAsia="en-GB" w:bidi="ar-SA"/>
    </w:rPr>
  </w:style>
  <w:style w:type="paragraph" w:customStyle="1" w:styleId="xl340">
    <w:name w:val="xl340"/>
    <w:basedOn w:val="a"/>
    <w:rsid w:val="00A7453D"/>
    <w:pPr>
      <w:pBdr>
        <w:top w:val="single" w:sz="8" w:space="0" w:color="auto"/>
        <w:bottom w:val="single" w:sz="4" w:space="0" w:color="auto"/>
      </w:pBdr>
      <w:spacing w:before="100" w:beforeAutospacing="1" w:after="100" w:afterAutospacing="1"/>
      <w:textAlignment w:val="center"/>
    </w:pPr>
    <w:rPr>
      <w:rFonts w:ascii="GHEA Grapalat" w:hAnsi="GHEA Grapalat"/>
      <w:b/>
      <w:bCs/>
      <w:sz w:val="22"/>
      <w:szCs w:val="22"/>
      <w:lang w:val="en-GB" w:eastAsia="en-GB" w:bidi="ar-SA"/>
    </w:rPr>
  </w:style>
  <w:style w:type="paragraph" w:customStyle="1" w:styleId="xl341">
    <w:name w:val="xl341"/>
    <w:basedOn w:val="a"/>
    <w:rsid w:val="00A7453D"/>
    <w:pPr>
      <w:pBdr>
        <w:top w:val="single" w:sz="8" w:space="0" w:color="auto"/>
        <w:bottom w:val="single" w:sz="4" w:space="0" w:color="auto"/>
        <w:right w:val="single" w:sz="8" w:space="0" w:color="auto"/>
      </w:pBdr>
      <w:spacing w:before="100" w:beforeAutospacing="1" w:after="100" w:afterAutospacing="1"/>
      <w:textAlignment w:val="center"/>
    </w:pPr>
    <w:rPr>
      <w:rFonts w:ascii="GHEA Grapalat" w:hAnsi="GHEA Grapalat"/>
      <w:b/>
      <w:bCs/>
      <w:sz w:val="22"/>
      <w:szCs w:val="22"/>
      <w:lang w:val="en-GB" w:eastAsia="en-GB" w:bidi="ar-SA"/>
    </w:rPr>
  </w:style>
  <w:style w:type="paragraph" w:customStyle="1" w:styleId="xl342">
    <w:name w:val="xl342"/>
    <w:basedOn w:val="a"/>
    <w:rsid w:val="00A7453D"/>
    <w:pPr>
      <w:pBdr>
        <w:left w:val="single" w:sz="8" w:space="0" w:color="auto"/>
        <w:right w:val="single" w:sz="4" w:space="0" w:color="auto"/>
      </w:pBdr>
      <w:spacing w:before="100" w:beforeAutospacing="1" w:after="100" w:afterAutospacing="1"/>
      <w:textAlignment w:val="center"/>
    </w:pPr>
    <w:rPr>
      <w:rFonts w:ascii="GHEA Grapalat" w:hAnsi="GHEA Grapalat"/>
      <w:lang w:val="en-GB" w:eastAsia="en-GB" w:bidi="ar-SA"/>
    </w:rPr>
  </w:style>
  <w:style w:type="character" w:customStyle="1" w:styleId="CharCharChar2">
    <w:name w:val="Char Char Char2"/>
    <w:rsid w:val="00A7453D"/>
    <w:rPr>
      <w:rFonts w:ascii="Arial LatArm" w:hAnsi="Arial LatArm"/>
      <w:sz w:val="24"/>
      <w:lang w:eastAsia="ru-RU"/>
    </w:rPr>
  </w:style>
  <w:style w:type="character" w:customStyle="1" w:styleId="CharChar222">
    <w:name w:val="Char Char222"/>
    <w:rsid w:val="00A7453D"/>
    <w:rPr>
      <w:rFonts w:ascii="Arial Armenian" w:hAnsi="Arial Armenian"/>
      <w:sz w:val="28"/>
      <w:lang w:val="en-US"/>
    </w:rPr>
  </w:style>
  <w:style w:type="character" w:customStyle="1" w:styleId="CharChar202">
    <w:name w:val="Char Char202"/>
    <w:rsid w:val="00A7453D"/>
    <w:rPr>
      <w:rFonts w:ascii="Times LatArm" w:hAnsi="Times LatArm"/>
      <w:b/>
      <w:sz w:val="28"/>
      <w:lang w:val="en-US"/>
    </w:rPr>
  </w:style>
  <w:style w:type="character" w:customStyle="1" w:styleId="CharChar162">
    <w:name w:val="Char Char162"/>
    <w:rsid w:val="00A7453D"/>
    <w:rPr>
      <w:rFonts w:ascii="Times Armenian" w:hAnsi="Times Armenian"/>
      <w:b/>
      <w:lang w:val="hy-AM"/>
    </w:rPr>
  </w:style>
  <w:style w:type="character" w:customStyle="1" w:styleId="CharChar152">
    <w:name w:val="Char Char152"/>
    <w:rsid w:val="00A7453D"/>
    <w:rPr>
      <w:rFonts w:ascii="Times Armenian" w:hAnsi="Times Armenian"/>
      <w:i/>
      <w:lang w:val="nl-NL"/>
    </w:rPr>
  </w:style>
  <w:style w:type="character" w:customStyle="1" w:styleId="CharChar132">
    <w:name w:val="Char Char132"/>
    <w:rsid w:val="00A7453D"/>
    <w:rPr>
      <w:rFonts w:ascii="Arial Armenian" w:hAnsi="Arial Armenian"/>
      <w:lang w:val="en-US"/>
    </w:rPr>
  </w:style>
  <w:style w:type="character" w:customStyle="1" w:styleId="CharChar232">
    <w:name w:val="Char Char232"/>
    <w:rsid w:val="00A7453D"/>
    <w:rPr>
      <w:rFonts w:ascii="Arial Armenian" w:hAnsi="Arial Armenian"/>
      <w:sz w:val="28"/>
      <w:lang w:val="en-US" w:eastAsia="ru-RU" w:bidi="ar-SA"/>
    </w:rPr>
  </w:style>
  <w:style w:type="character" w:customStyle="1" w:styleId="CharChar212">
    <w:name w:val="Char Char212"/>
    <w:rsid w:val="00A7453D"/>
    <w:rPr>
      <w:rFonts w:ascii="Arial LatArm" w:hAnsi="Arial LatArm"/>
      <w:b/>
      <w:color w:val="0000FF"/>
      <w:lang w:val="en-US" w:eastAsia="ru-RU" w:bidi="ar-SA"/>
    </w:rPr>
  </w:style>
  <w:style w:type="character" w:customStyle="1" w:styleId="CharCharChar1">
    <w:name w:val="Char Char Char1"/>
    <w:rsid w:val="00A7453D"/>
    <w:rPr>
      <w:rFonts w:ascii="Arial LatArm" w:hAnsi="Arial LatArm"/>
      <w:sz w:val="24"/>
      <w:lang w:eastAsia="ru-RU"/>
    </w:rPr>
  </w:style>
  <w:style w:type="character" w:customStyle="1" w:styleId="CharChar221">
    <w:name w:val="Char Char221"/>
    <w:rsid w:val="00A7453D"/>
    <w:rPr>
      <w:rFonts w:ascii="Arial Armenian" w:hAnsi="Arial Armenian"/>
      <w:sz w:val="28"/>
      <w:lang w:val="en-US"/>
    </w:rPr>
  </w:style>
  <w:style w:type="character" w:customStyle="1" w:styleId="CharChar201">
    <w:name w:val="Char Char201"/>
    <w:rsid w:val="00A7453D"/>
    <w:rPr>
      <w:rFonts w:ascii="Times LatArm" w:hAnsi="Times LatArm"/>
      <w:b/>
      <w:sz w:val="28"/>
      <w:lang w:val="en-US"/>
    </w:rPr>
  </w:style>
  <w:style w:type="character" w:customStyle="1" w:styleId="CharChar161">
    <w:name w:val="Char Char161"/>
    <w:rsid w:val="00A7453D"/>
    <w:rPr>
      <w:rFonts w:ascii="Times Armenian" w:hAnsi="Times Armenian"/>
      <w:b/>
      <w:lang w:val="hy-AM"/>
    </w:rPr>
  </w:style>
  <w:style w:type="character" w:customStyle="1" w:styleId="CharChar151">
    <w:name w:val="Char Char151"/>
    <w:rsid w:val="00A7453D"/>
    <w:rPr>
      <w:rFonts w:ascii="Times Armenian" w:hAnsi="Times Armenian"/>
      <w:i/>
      <w:lang w:val="nl-NL"/>
    </w:rPr>
  </w:style>
  <w:style w:type="character" w:customStyle="1" w:styleId="CharChar131">
    <w:name w:val="Char Char131"/>
    <w:rsid w:val="00A7453D"/>
    <w:rPr>
      <w:rFonts w:ascii="Arial Armenian" w:hAnsi="Arial Armenian"/>
      <w:lang w:val="en-US"/>
    </w:rPr>
  </w:style>
  <w:style w:type="character" w:customStyle="1" w:styleId="CharChar231">
    <w:name w:val="Char Char231"/>
    <w:rsid w:val="00A7453D"/>
    <w:rPr>
      <w:rFonts w:ascii="Arial Armenian" w:hAnsi="Arial Armenian"/>
      <w:sz w:val="28"/>
      <w:lang w:val="en-US" w:eastAsia="ru-RU" w:bidi="ar-SA"/>
    </w:rPr>
  </w:style>
  <w:style w:type="character" w:customStyle="1" w:styleId="CharChar211">
    <w:name w:val="Char Char211"/>
    <w:rsid w:val="00A7453D"/>
    <w:rPr>
      <w:rFonts w:ascii="Arial LatArm" w:hAnsi="Arial LatArm"/>
      <w:b/>
      <w:color w:val="0000FF"/>
      <w:lang w:val="en-US" w:eastAsia="ru-RU" w:bidi="ar-SA"/>
    </w:rPr>
  </w:style>
</w:styles>
</file>

<file path=word/webSettings.xml><?xml version="1.0" encoding="utf-8"?>
<w:webSettings xmlns:r="http://schemas.openxmlformats.org/officeDocument/2006/relationships" xmlns:w="http://schemas.openxmlformats.org/wordprocessingml/2006/main">
  <w:divs>
    <w:div w:id="348795597">
      <w:bodyDiv w:val="1"/>
      <w:marLeft w:val="0"/>
      <w:marRight w:val="0"/>
      <w:marTop w:val="0"/>
      <w:marBottom w:val="0"/>
      <w:divBdr>
        <w:top w:val="none" w:sz="0" w:space="0" w:color="auto"/>
        <w:left w:val="none" w:sz="0" w:space="0" w:color="auto"/>
        <w:bottom w:val="none" w:sz="0" w:space="0" w:color="auto"/>
        <w:right w:val="none" w:sz="0" w:space="0" w:color="auto"/>
      </w:divBdr>
    </w:div>
    <w:div w:id="422335787">
      <w:bodyDiv w:val="1"/>
      <w:marLeft w:val="0"/>
      <w:marRight w:val="0"/>
      <w:marTop w:val="0"/>
      <w:marBottom w:val="0"/>
      <w:divBdr>
        <w:top w:val="none" w:sz="0" w:space="0" w:color="auto"/>
        <w:left w:val="none" w:sz="0" w:space="0" w:color="auto"/>
        <w:bottom w:val="none" w:sz="0" w:space="0" w:color="auto"/>
        <w:right w:val="none" w:sz="0" w:space="0" w:color="auto"/>
      </w:divBdr>
    </w:div>
    <w:div w:id="614992749">
      <w:bodyDiv w:val="1"/>
      <w:marLeft w:val="0"/>
      <w:marRight w:val="0"/>
      <w:marTop w:val="0"/>
      <w:marBottom w:val="0"/>
      <w:divBdr>
        <w:top w:val="none" w:sz="0" w:space="0" w:color="auto"/>
        <w:left w:val="none" w:sz="0" w:space="0" w:color="auto"/>
        <w:bottom w:val="none" w:sz="0" w:space="0" w:color="auto"/>
        <w:right w:val="none" w:sz="0" w:space="0" w:color="auto"/>
      </w:divBdr>
    </w:div>
    <w:div w:id="1049262823">
      <w:bodyDiv w:val="1"/>
      <w:marLeft w:val="0"/>
      <w:marRight w:val="0"/>
      <w:marTop w:val="0"/>
      <w:marBottom w:val="0"/>
      <w:divBdr>
        <w:top w:val="none" w:sz="0" w:space="0" w:color="auto"/>
        <w:left w:val="none" w:sz="0" w:space="0" w:color="auto"/>
        <w:bottom w:val="none" w:sz="0" w:space="0" w:color="auto"/>
        <w:right w:val="none" w:sz="0" w:space="0" w:color="auto"/>
      </w:divBdr>
    </w:div>
    <w:div w:id="14781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BD7C-4D48-4BB8-9295-6616B48A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19515</Words>
  <Characters>111237</Characters>
  <Application>Microsoft Office Word</Application>
  <DocSecurity>0</DocSecurity>
  <Lines>926</Lines>
  <Paragraphs>260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Karapetyan</dc:creator>
  <cp:keywords/>
  <dc:description/>
  <cp:lastModifiedBy>Ofelya Manvelyan</cp:lastModifiedBy>
  <cp:revision>665</cp:revision>
  <dcterms:created xsi:type="dcterms:W3CDTF">2021-10-05T06:22:00Z</dcterms:created>
  <dcterms:modified xsi:type="dcterms:W3CDTF">2022-05-26T06:39:00Z</dcterms:modified>
</cp:coreProperties>
</file>