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08C" w:rsidRPr="005939DE" w:rsidRDefault="00C3508C" w:rsidP="00C3508C">
      <w:pPr>
        <w:pStyle w:val="aa"/>
        <w:ind w:right="-7" w:firstLine="567"/>
        <w:jc w:val="right"/>
        <w:rPr>
          <w:rFonts w:ascii="GHEA Grapalat" w:hAnsi="GHEA Grapalat" w:cs="Sylfaen"/>
          <w:i/>
          <w:sz w:val="18"/>
        </w:rPr>
      </w:pPr>
    </w:p>
    <w:p w:rsidR="00C3508C" w:rsidRPr="00F566BF" w:rsidRDefault="00C3508C" w:rsidP="00C3508C">
      <w:pPr>
        <w:pStyle w:val="a3"/>
        <w:spacing w:line="240" w:lineRule="auto"/>
        <w:jc w:val="center"/>
        <w:rPr>
          <w:rFonts w:ascii="GHEA Grapalat" w:hAnsi="GHEA Grapalat"/>
          <w:i w:val="0"/>
          <w:lang w:val="af-ZA"/>
        </w:rPr>
      </w:pPr>
    </w:p>
    <w:p w:rsidR="00C3508C" w:rsidRPr="00F566BF" w:rsidRDefault="00C3508C" w:rsidP="00C3508C">
      <w:pPr>
        <w:pStyle w:val="a3"/>
        <w:spacing w:line="240" w:lineRule="auto"/>
        <w:jc w:val="center"/>
        <w:rPr>
          <w:rFonts w:ascii="GHEA Grapalat" w:hAnsi="GHEA Grapalat"/>
          <w:i w:val="0"/>
          <w:lang w:val="af-ZA"/>
        </w:rPr>
      </w:pPr>
      <w:r w:rsidRPr="00F566BF">
        <w:rPr>
          <w:rFonts w:ascii="GHEA Grapalat" w:hAnsi="GHEA Grapalat"/>
          <w:i w:val="0"/>
          <w:lang w:val="af-ZA"/>
        </w:rPr>
        <w:t>ՀԱՅՏԱՐԱՐՈՒԹՅՈՒՆ</w:t>
      </w:r>
    </w:p>
    <w:p w:rsidR="00C3508C" w:rsidRPr="00F566BF" w:rsidRDefault="00FC4623" w:rsidP="00C3508C">
      <w:pPr>
        <w:pStyle w:val="a3"/>
        <w:spacing w:line="240" w:lineRule="auto"/>
        <w:jc w:val="center"/>
        <w:rPr>
          <w:rFonts w:ascii="GHEA Grapalat" w:hAnsi="GHEA Grapalat"/>
          <w:i w:val="0"/>
          <w:lang w:val="af-ZA"/>
        </w:rPr>
      </w:pPr>
      <w:r w:rsidRPr="00FC4623">
        <w:rPr>
          <w:rFonts w:ascii="GHEA Grapalat" w:hAnsi="GHEA Grapalat"/>
          <w:i w:val="0"/>
          <w:lang w:val="af-ZA"/>
        </w:rPr>
        <w:t>ԳՆԱՆՇՄԱՆ ՀԱՐՑՄԱՆ</w:t>
      </w:r>
      <w:r>
        <w:rPr>
          <w:rFonts w:ascii="GHEA Grapalat" w:hAnsi="GHEA Grapalat"/>
          <w:i w:val="0"/>
          <w:lang w:val="af-ZA"/>
        </w:rPr>
        <w:t xml:space="preserve"> </w:t>
      </w:r>
      <w:r w:rsidR="00C3508C" w:rsidRPr="00F566BF">
        <w:rPr>
          <w:rFonts w:ascii="GHEA Grapalat" w:hAnsi="GHEA Grapalat"/>
          <w:i w:val="0"/>
          <w:lang w:val="af-ZA"/>
        </w:rPr>
        <w:t>ՄԱՍԻՆ*</w:t>
      </w:r>
    </w:p>
    <w:p w:rsidR="00C3508C" w:rsidRPr="00F566BF" w:rsidRDefault="00C3508C" w:rsidP="00C3508C">
      <w:pPr>
        <w:pStyle w:val="a3"/>
        <w:spacing w:line="240" w:lineRule="auto"/>
        <w:jc w:val="center"/>
        <w:rPr>
          <w:rFonts w:ascii="GHEA Grapalat" w:hAnsi="GHEA Grapalat"/>
          <w:i w:val="0"/>
          <w:lang w:val="af-ZA"/>
        </w:rPr>
      </w:pPr>
    </w:p>
    <w:p w:rsidR="00C3508C" w:rsidRPr="00F566BF" w:rsidRDefault="00C3508C" w:rsidP="00C3508C">
      <w:pPr>
        <w:pStyle w:val="a3"/>
        <w:spacing w:line="240" w:lineRule="auto"/>
        <w:jc w:val="center"/>
        <w:rPr>
          <w:rFonts w:ascii="GHEA Grapalat" w:hAnsi="GHEA Grapalat"/>
          <w:i w:val="0"/>
          <w:lang w:val="af-ZA"/>
        </w:rPr>
      </w:pPr>
      <w:r w:rsidRPr="00F566BF">
        <w:rPr>
          <w:rFonts w:ascii="GHEA Grapalat" w:hAnsi="GHEA Grapalat"/>
          <w:i w:val="0"/>
          <w:lang w:val="af-ZA"/>
        </w:rPr>
        <w:t>Հայտարարության սույն տեքստը հաստատված է գնահատող հանձնաժողովի</w:t>
      </w:r>
    </w:p>
    <w:p w:rsidR="00C3508C" w:rsidRPr="00F566BF" w:rsidRDefault="00C3508C" w:rsidP="00C3508C">
      <w:pPr>
        <w:pStyle w:val="a3"/>
        <w:spacing w:line="240" w:lineRule="auto"/>
        <w:jc w:val="center"/>
        <w:rPr>
          <w:rFonts w:ascii="GHEA Grapalat" w:hAnsi="GHEA Grapalat"/>
          <w:i w:val="0"/>
          <w:lang w:val="af-ZA"/>
        </w:rPr>
      </w:pPr>
      <w:r w:rsidRPr="00F26208">
        <w:rPr>
          <w:rFonts w:ascii="GHEA Grapalat" w:hAnsi="GHEA Grapalat"/>
          <w:i w:val="0"/>
          <w:lang w:val="af-ZA"/>
        </w:rPr>
        <w:t>20</w:t>
      </w:r>
      <w:r w:rsidR="00F26208" w:rsidRPr="00F26208">
        <w:rPr>
          <w:rFonts w:ascii="GHEA Grapalat" w:hAnsi="GHEA Grapalat"/>
          <w:i w:val="0"/>
          <w:lang w:val="af-ZA"/>
        </w:rPr>
        <w:t>22</w:t>
      </w:r>
      <w:r w:rsidRPr="00F26208">
        <w:rPr>
          <w:rFonts w:ascii="GHEA Grapalat" w:hAnsi="GHEA Grapalat"/>
          <w:i w:val="0"/>
          <w:lang w:val="af-ZA"/>
        </w:rPr>
        <w:t xml:space="preserve"> թվականի «</w:t>
      </w:r>
      <w:r w:rsidR="00F26208" w:rsidRPr="00F26208">
        <w:rPr>
          <w:rFonts w:ascii="GHEA Grapalat" w:hAnsi="GHEA Grapalat"/>
          <w:i w:val="0"/>
          <w:lang w:val="af-ZA"/>
        </w:rPr>
        <w:t>մայիսի</w:t>
      </w:r>
      <w:r w:rsidRPr="00F26208">
        <w:rPr>
          <w:rFonts w:ascii="GHEA Grapalat" w:hAnsi="GHEA Grapalat"/>
          <w:i w:val="0"/>
          <w:lang w:val="af-ZA"/>
        </w:rPr>
        <w:t>»«</w:t>
      </w:r>
      <w:r w:rsidR="00F26208" w:rsidRPr="00F26208">
        <w:rPr>
          <w:rFonts w:ascii="GHEA Grapalat" w:hAnsi="GHEA Grapalat"/>
          <w:i w:val="0"/>
          <w:lang w:val="af-ZA"/>
        </w:rPr>
        <w:t>20</w:t>
      </w:r>
      <w:r w:rsidRPr="00F26208">
        <w:rPr>
          <w:rFonts w:ascii="GHEA Grapalat" w:hAnsi="GHEA Grapalat"/>
          <w:i w:val="0"/>
          <w:lang w:val="af-ZA"/>
        </w:rPr>
        <w:t>»«</w:t>
      </w:r>
      <w:r w:rsidR="00F26208" w:rsidRPr="00F26208">
        <w:rPr>
          <w:rFonts w:ascii="GHEA Grapalat" w:hAnsi="GHEA Grapalat"/>
          <w:i w:val="0"/>
          <w:lang w:val="af-ZA"/>
        </w:rPr>
        <w:t>N1</w:t>
      </w:r>
      <w:r w:rsidRPr="00F26208">
        <w:rPr>
          <w:rFonts w:ascii="GHEA Grapalat" w:hAnsi="GHEA Grapalat"/>
          <w:i w:val="0"/>
          <w:lang w:val="af-ZA"/>
        </w:rPr>
        <w:t>»որոշմամբ</w:t>
      </w:r>
      <w:r w:rsidRPr="00F566BF">
        <w:rPr>
          <w:rFonts w:ascii="GHEA Grapalat" w:hAnsi="GHEA Grapalat"/>
          <w:i w:val="0"/>
          <w:lang w:val="af-ZA"/>
        </w:rPr>
        <w:t xml:space="preserve"> </w:t>
      </w:r>
    </w:p>
    <w:p w:rsidR="00C3508C" w:rsidRPr="00F566BF" w:rsidRDefault="00C3508C" w:rsidP="00C3508C">
      <w:pPr>
        <w:pStyle w:val="a3"/>
        <w:spacing w:line="240" w:lineRule="auto"/>
        <w:jc w:val="center"/>
        <w:rPr>
          <w:rFonts w:ascii="GHEA Grapalat" w:hAnsi="GHEA Grapalat"/>
          <w:i w:val="0"/>
          <w:lang w:val="af-ZA"/>
        </w:rPr>
      </w:pPr>
    </w:p>
    <w:p w:rsidR="00C3508C" w:rsidRPr="00F566BF" w:rsidRDefault="00C3508C" w:rsidP="00C3508C">
      <w:pPr>
        <w:pStyle w:val="a3"/>
        <w:spacing w:line="240" w:lineRule="auto"/>
        <w:jc w:val="center"/>
        <w:rPr>
          <w:rFonts w:ascii="GHEA Grapalat" w:hAnsi="GHEA Grapalat"/>
          <w:i w:val="0"/>
          <w:lang w:val="af-ZA"/>
        </w:rPr>
      </w:pPr>
      <w:r w:rsidRPr="00F566BF">
        <w:rPr>
          <w:rFonts w:ascii="GHEA Grapalat" w:hAnsi="GHEA Grapalat"/>
          <w:i w:val="0"/>
          <w:lang w:val="af-ZA"/>
        </w:rPr>
        <w:t xml:space="preserve">Ընթացակարգի ծածկագիրը` </w:t>
      </w:r>
      <w:r w:rsidR="003B3BCA">
        <w:rPr>
          <w:rFonts w:ascii="GHEA Grapalat" w:hAnsi="GHEA Grapalat"/>
          <w:i w:val="0"/>
          <w:lang w:val="af-ZA"/>
        </w:rPr>
        <w:t>ՀՀ-ԼՄՍՀ-ԳՀԾՁԲ-22/03</w:t>
      </w:r>
    </w:p>
    <w:p w:rsidR="00C3508C" w:rsidRPr="00F566BF" w:rsidRDefault="00C3508C" w:rsidP="00C3508C">
      <w:pPr>
        <w:pStyle w:val="a3"/>
        <w:spacing w:line="240" w:lineRule="auto"/>
        <w:rPr>
          <w:rFonts w:ascii="GHEA Grapalat" w:hAnsi="GHEA Grapalat"/>
          <w:i w:val="0"/>
          <w:lang w:val="af-ZA"/>
        </w:rPr>
      </w:pPr>
    </w:p>
    <w:p w:rsidR="00E85FD0" w:rsidRPr="003B573B" w:rsidRDefault="00E85FD0" w:rsidP="00E85FD0">
      <w:pPr>
        <w:pStyle w:val="a3"/>
        <w:spacing w:line="240" w:lineRule="auto"/>
        <w:ind w:firstLine="708"/>
        <w:rPr>
          <w:rFonts w:ascii="GHEA Grapalat" w:hAnsi="GHEA Grapalat"/>
          <w:i w:val="0"/>
          <w:lang w:val="af-ZA"/>
        </w:rPr>
      </w:pPr>
      <w:r w:rsidRPr="003B573B">
        <w:rPr>
          <w:rFonts w:ascii="GHEA Grapalat" w:hAnsi="GHEA Grapalat"/>
          <w:i w:val="0"/>
          <w:lang w:val="af-ZA"/>
        </w:rPr>
        <w:t>Պատվիրատուն`</w:t>
      </w:r>
      <w:r>
        <w:rPr>
          <w:rFonts w:ascii="GHEA Grapalat" w:hAnsi="GHEA Grapalat"/>
          <w:i w:val="0"/>
          <w:lang w:val="af-ZA"/>
        </w:rPr>
        <w:t>«</w:t>
      </w:r>
      <w:r w:rsidRPr="00890629">
        <w:rPr>
          <w:rFonts w:ascii="GHEA Grapalat" w:hAnsi="GHEA Grapalat" w:cs="Sylfaen"/>
          <w:i w:val="0"/>
          <w:lang w:val="hy-AM"/>
        </w:rPr>
        <w:t>Հայաստանի</w:t>
      </w:r>
      <w:r w:rsidRPr="00B968BB">
        <w:rPr>
          <w:rFonts w:ascii="GHEA Grapalat" w:hAnsi="GHEA Grapalat"/>
          <w:i w:val="0"/>
          <w:lang w:val="af-ZA"/>
        </w:rPr>
        <w:t xml:space="preserve"> </w:t>
      </w:r>
      <w:r w:rsidRPr="00890629">
        <w:rPr>
          <w:rFonts w:ascii="GHEA Grapalat" w:hAnsi="GHEA Grapalat" w:cs="Sylfaen"/>
          <w:i w:val="0"/>
          <w:lang w:val="hy-AM"/>
        </w:rPr>
        <w:t>Հանրապետության</w:t>
      </w:r>
      <w:r w:rsidRPr="00B968BB">
        <w:rPr>
          <w:rFonts w:ascii="GHEA Grapalat" w:hAnsi="GHEA Grapalat"/>
          <w:i w:val="0"/>
          <w:lang w:val="af-ZA"/>
        </w:rPr>
        <w:t xml:space="preserve"> </w:t>
      </w:r>
      <w:r w:rsidRPr="00890629">
        <w:rPr>
          <w:rFonts w:ascii="GHEA Grapalat" w:hAnsi="GHEA Grapalat" w:cs="Sylfaen"/>
          <w:i w:val="0"/>
          <w:lang w:val="hy-AM"/>
        </w:rPr>
        <w:t>Լոռու</w:t>
      </w:r>
      <w:r w:rsidRPr="00B968BB">
        <w:rPr>
          <w:rFonts w:ascii="GHEA Grapalat" w:hAnsi="GHEA Grapalat"/>
          <w:i w:val="0"/>
          <w:lang w:val="af-ZA"/>
        </w:rPr>
        <w:t xml:space="preserve"> </w:t>
      </w:r>
      <w:r w:rsidRPr="00890629">
        <w:rPr>
          <w:rFonts w:ascii="GHEA Grapalat" w:hAnsi="GHEA Grapalat" w:cs="Sylfaen"/>
          <w:i w:val="0"/>
          <w:lang w:val="hy-AM"/>
        </w:rPr>
        <w:t>մարզի</w:t>
      </w:r>
      <w:r w:rsidRPr="00B968BB">
        <w:rPr>
          <w:rFonts w:ascii="GHEA Grapalat" w:hAnsi="GHEA Grapalat"/>
          <w:i w:val="0"/>
          <w:lang w:val="af-ZA"/>
        </w:rPr>
        <w:t xml:space="preserve"> </w:t>
      </w:r>
      <w:r w:rsidRPr="00890629">
        <w:rPr>
          <w:rFonts w:ascii="GHEA Grapalat" w:hAnsi="GHEA Grapalat" w:cs="Sylfaen"/>
          <w:i w:val="0"/>
          <w:lang w:val="hy-AM"/>
        </w:rPr>
        <w:t>Ստեփանավանի</w:t>
      </w:r>
      <w:r w:rsidRPr="00B968BB">
        <w:rPr>
          <w:rFonts w:ascii="GHEA Grapalat" w:hAnsi="GHEA Grapalat"/>
          <w:i w:val="0"/>
          <w:lang w:val="af-ZA"/>
        </w:rPr>
        <w:t xml:space="preserve"> </w:t>
      </w:r>
      <w:r w:rsidRPr="00890629">
        <w:rPr>
          <w:rFonts w:ascii="GHEA Grapalat" w:hAnsi="GHEA Grapalat" w:cs="Sylfaen"/>
          <w:i w:val="0"/>
          <w:lang w:val="hy-AM"/>
        </w:rPr>
        <w:t>համայնքապետարանի</w:t>
      </w:r>
      <w:r w:rsidRPr="00B968BB">
        <w:rPr>
          <w:rFonts w:ascii="GHEA Grapalat" w:hAnsi="GHEA Grapalat"/>
          <w:i w:val="0"/>
          <w:lang w:val="af-ZA"/>
        </w:rPr>
        <w:t xml:space="preserve"> </w:t>
      </w:r>
      <w:r w:rsidRPr="00890629">
        <w:rPr>
          <w:rFonts w:ascii="GHEA Grapalat" w:hAnsi="GHEA Grapalat" w:cs="Sylfaen"/>
          <w:i w:val="0"/>
          <w:lang w:val="hy-AM"/>
        </w:rPr>
        <w:t>աշխատակազմ</w:t>
      </w:r>
      <w:r>
        <w:rPr>
          <w:rFonts w:ascii="GHEA Grapalat" w:hAnsi="GHEA Grapalat"/>
          <w:i w:val="0"/>
          <w:lang w:val="af-ZA"/>
        </w:rPr>
        <w:t>»</w:t>
      </w:r>
      <w:r w:rsidRPr="00B968BB">
        <w:rPr>
          <w:rFonts w:ascii="GHEA Grapalat" w:hAnsi="GHEA Grapalat"/>
          <w:i w:val="0"/>
          <w:lang w:val="af-ZA"/>
        </w:rPr>
        <w:t xml:space="preserve">  </w:t>
      </w:r>
      <w:r w:rsidRPr="00890629">
        <w:rPr>
          <w:rFonts w:ascii="GHEA Grapalat" w:hAnsi="GHEA Grapalat" w:cs="Sylfaen"/>
          <w:i w:val="0"/>
          <w:lang w:val="hy-AM"/>
        </w:rPr>
        <w:t>համայնքային</w:t>
      </w:r>
      <w:r w:rsidRPr="00B968BB">
        <w:rPr>
          <w:rFonts w:ascii="GHEA Grapalat" w:hAnsi="GHEA Grapalat"/>
          <w:i w:val="0"/>
          <w:lang w:val="af-ZA"/>
        </w:rPr>
        <w:t xml:space="preserve"> </w:t>
      </w:r>
      <w:r w:rsidRPr="00890629">
        <w:rPr>
          <w:rFonts w:ascii="GHEA Grapalat" w:hAnsi="GHEA Grapalat" w:cs="Sylfaen"/>
          <w:i w:val="0"/>
          <w:lang w:val="hy-AM"/>
        </w:rPr>
        <w:t>կառավարչական</w:t>
      </w:r>
      <w:r w:rsidRPr="00B968BB">
        <w:rPr>
          <w:rFonts w:ascii="GHEA Grapalat" w:hAnsi="GHEA Grapalat"/>
          <w:i w:val="0"/>
          <w:lang w:val="af-ZA"/>
        </w:rPr>
        <w:t xml:space="preserve"> </w:t>
      </w:r>
      <w:r w:rsidRPr="00890629">
        <w:rPr>
          <w:rFonts w:ascii="GHEA Grapalat" w:hAnsi="GHEA Grapalat" w:cs="Sylfaen"/>
          <w:i w:val="0"/>
          <w:lang w:val="hy-AM"/>
        </w:rPr>
        <w:t>հիմնարկը</w:t>
      </w:r>
      <w:r w:rsidRPr="003B1135">
        <w:rPr>
          <w:rFonts w:ascii="GHEA Grapalat" w:hAnsi="GHEA Grapalat"/>
          <w:i w:val="0"/>
          <w:lang w:val="af-ZA"/>
        </w:rPr>
        <w:t>, որը գտնվում է</w:t>
      </w:r>
      <w:r>
        <w:rPr>
          <w:rFonts w:ascii="GHEA Grapalat" w:hAnsi="GHEA Grapalat"/>
          <w:i w:val="0"/>
          <w:lang w:val="af-ZA"/>
        </w:rPr>
        <w:t xml:space="preserve"> հ. Ստեփանավան Ս.Սարգսյան փ/շ/ 1</w:t>
      </w:r>
      <w:r w:rsidRPr="003B1135">
        <w:rPr>
          <w:rFonts w:ascii="GHEA Grapalat" w:hAnsi="GHEA Grapalat"/>
          <w:i w:val="0"/>
          <w:lang w:val="af-ZA"/>
        </w:rPr>
        <w:t xml:space="preserve"> հասցեում,</w:t>
      </w:r>
      <w:r>
        <w:rPr>
          <w:rFonts w:ascii="GHEA Grapalat" w:hAnsi="GHEA Grapalat"/>
          <w:i w:val="0"/>
          <w:lang w:val="af-ZA"/>
        </w:rPr>
        <w:t xml:space="preserve"> </w:t>
      </w:r>
      <w:r w:rsidRPr="003B1135">
        <w:rPr>
          <w:rFonts w:ascii="GHEA Grapalat" w:hAnsi="GHEA Grapalat"/>
          <w:i w:val="0"/>
          <w:lang w:val="af-ZA"/>
        </w:rPr>
        <w:t xml:space="preserve">հայտարարում է </w:t>
      </w:r>
      <w:r>
        <w:rPr>
          <w:rFonts w:ascii="GHEA Grapalat" w:hAnsi="GHEA Grapalat"/>
          <w:i w:val="0"/>
          <w:lang w:val="af-ZA"/>
        </w:rPr>
        <w:t>գնանշման հարցում</w:t>
      </w:r>
      <w:r w:rsidRPr="003B1135">
        <w:rPr>
          <w:rFonts w:ascii="GHEA Grapalat" w:hAnsi="GHEA Grapalat"/>
          <w:i w:val="0"/>
          <w:lang w:val="af-ZA"/>
        </w:rPr>
        <w:t xml:space="preserve">, </w:t>
      </w:r>
      <w:r w:rsidRPr="003C6634">
        <w:rPr>
          <w:rFonts w:ascii="GHEA Grapalat" w:hAnsi="GHEA Grapalat"/>
          <w:i w:val="0"/>
          <w:lang w:val="af-ZA"/>
        </w:rPr>
        <w:t xml:space="preserve">որն իրականացվում է մեկ փուլով` էլեկտրոնային գնումների </w:t>
      </w:r>
      <w:r w:rsidRPr="003C6634">
        <w:rPr>
          <w:rFonts w:ascii="GHEA Grapalat" w:hAnsi="GHEA Grapalat"/>
          <w:i w:val="0"/>
          <w:lang w:val="af-ZA" w:eastAsia="ru-RU"/>
        </w:rPr>
        <w:t>Armeps (</w:t>
      </w:r>
      <w:hyperlink r:id="rId7" w:history="1">
        <w:r w:rsidRPr="003C6634">
          <w:rPr>
            <w:rFonts w:ascii="Times Armenian" w:hAnsi="Times Armenian"/>
            <w:i w:val="0"/>
            <w:u w:val="single"/>
            <w:lang w:val="af-ZA" w:eastAsia="ru-RU"/>
          </w:rPr>
          <w:t>www.armeps.am</w:t>
        </w:r>
      </w:hyperlink>
      <w:r w:rsidRPr="003C6634">
        <w:rPr>
          <w:rFonts w:ascii="GHEA Grapalat" w:hAnsi="GHEA Grapalat"/>
          <w:i w:val="0"/>
          <w:lang w:val="af-ZA" w:eastAsia="ru-RU"/>
        </w:rPr>
        <w:t xml:space="preserve">) </w:t>
      </w:r>
      <w:r w:rsidRPr="003C6634">
        <w:rPr>
          <w:rFonts w:ascii="GHEA Grapalat" w:hAnsi="GHEA Grapalat"/>
          <w:i w:val="0"/>
          <w:lang w:val="af-ZA"/>
        </w:rPr>
        <w:t>համակարգի միջոցով:</w:t>
      </w:r>
    </w:p>
    <w:p w:rsidR="00C3508C" w:rsidRPr="00F566BF" w:rsidRDefault="00C3508C" w:rsidP="00C3508C">
      <w:pPr>
        <w:pStyle w:val="a3"/>
        <w:spacing w:line="240" w:lineRule="auto"/>
        <w:ind w:firstLine="0"/>
        <w:rPr>
          <w:rFonts w:ascii="GHEA Grapalat" w:hAnsi="GHEA Grapalat"/>
          <w:i w:val="0"/>
          <w:lang w:val="af-ZA"/>
        </w:rPr>
      </w:pPr>
      <w:r w:rsidRPr="00F566BF">
        <w:rPr>
          <w:rFonts w:ascii="GHEA Grapalat" w:hAnsi="GHEA Grapalat"/>
          <w:i w:val="0"/>
          <w:lang w:val="af-ZA"/>
        </w:rPr>
        <w:tab/>
      </w:r>
      <w:bookmarkStart w:id="0" w:name="_Hlk23167417"/>
      <w:r w:rsidRPr="00F566BF">
        <w:rPr>
          <w:rFonts w:ascii="GHEA Grapalat" w:hAnsi="GHEA Grapalat"/>
          <w:i w:val="0"/>
          <w:lang w:val="af-ZA"/>
        </w:rPr>
        <w:t>Սույն ընթացակարգի</w:t>
      </w:r>
      <w:bookmarkEnd w:id="0"/>
      <w:r w:rsidRPr="00F566BF">
        <w:rPr>
          <w:rFonts w:ascii="GHEA Grapalat" w:hAnsi="GHEA Grapalat"/>
          <w:i w:val="0"/>
          <w:lang w:val="af-ZA"/>
        </w:rPr>
        <w:t xml:space="preserve"> արդյունքում</w:t>
      </w:r>
      <w:r w:rsidRPr="00F566BF">
        <w:rPr>
          <w:rFonts w:ascii="GHEA Grapalat" w:hAnsi="GHEA Grapalat"/>
          <w:i w:val="0"/>
          <w:lang w:val="hy-AM"/>
        </w:rPr>
        <w:t>ընտրված</w:t>
      </w:r>
      <w:r w:rsidRPr="00F566BF">
        <w:rPr>
          <w:rFonts w:ascii="GHEA Grapalat" w:hAnsi="GHEA Grapalat"/>
          <w:i w:val="0"/>
          <w:lang w:val="af-ZA"/>
        </w:rPr>
        <w:t xml:space="preserve"> մասնակցին սահմանված կարգով կառաջարկվի կնքել</w:t>
      </w:r>
      <w:r w:rsidR="00134A57">
        <w:rPr>
          <w:rFonts w:ascii="GHEA Grapalat" w:hAnsi="GHEA Grapalat"/>
          <w:i w:val="0"/>
          <w:lang w:val="af-ZA"/>
        </w:rPr>
        <w:t xml:space="preserve"> </w:t>
      </w:r>
      <w:r w:rsidR="00134A57">
        <w:rPr>
          <w:rFonts w:ascii="GHEA Grapalat" w:hAnsi="GHEA Grapalat"/>
          <w:i w:val="0"/>
        </w:rPr>
        <w:t>Ս</w:t>
      </w:r>
      <w:r w:rsidR="00134A57" w:rsidRPr="009903AD">
        <w:rPr>
          <w:rFonts w:ascii="GHEA Grapalat" w:hAnsi="GHEA Grapalat"/>
          <w:i w:val="0"/>
        </w:rPr>
        <w:t>տեփանավան</w:t>
      </w:r>
      <w:r w:rsidR="00134A57" w:rsidRPr="009903AD">
        <w:rPr>
          <w:rFonts w:ascii="GHEA Grapalat" w:hAnsi="GHEA Grapalat"/>
          <w:i w:val="0"/>
          <w:lang w:val="af-ZA"/>
        </w:rPr>
        <w:t xml:space="preserve"> </w:t>
      </w:r>
      <w:r w:rsidR="00134A57" w:rsidRPr="009903AD">
        <w:rPr>
          <w:rFonts w:ascii="GHEA Grapalat" w:hAnsi="GHEA Grapalat"/>
          <w:i w:val="0"/>
        </w:rPr>
        <w:t>քաղաքի</w:t>
      </w:r>
      <w:r w:rsidR="00134A57" w:rsidRPr="009903AD">
        <w:rPr>
          <w:rFonts w:ascii="GHEA Grapalat" w:hAnsi="GHEA Grapalat"/>
          <w:i w:val="0"/>
          <w:lang w:val="af-ZA"/>
        </w:rPr>
        <w:t xml:space="preserve"> </w:t>
      </w:r>
      <w:r w:rsidR="00134A57" w:rsidRPr="009903AD">
        <w:rPr>
          <w:rFonts w:ascii="GHEA Grapalat" w:hAnsi="GHEA Grapalat"/>
          <w:i w:val="0"/>
        </w:rPr>
        <w:t>փողոցների</w:t>
      </w:r>
      <w:r w:rsidR="00134A57" w:rsidRPr="00B24D1F">
        <w:rPr>
          <w:rFonts w:ascii="GHEA Grapalat" w:hAnsi="GHEA Grapalat"/>
          <w:b/>
          <w:bCs/>
          <w:i w:val="0"/>
          <w:color w:val="002060"/>
          <w:lang w:val="af-ZA"/>
        </w:rPr>
        <w:t xml:space="preserve"> </w:t>
      </w:r>
      <w:r w:rsidR="00134A57" w:rsidRPr="00A45741">
        <w:rPr>
          <w:rFonts w:ascii="GHEA Grapalat" w:hAnsi="GHEA Grapalat"/>
          <w:bCs/>
          <w:i w:val="0"/>
          <w:lang w:val="af-ZA"/>
        </w:rPr>
        <w:t>հիմնանորոգման աշխատանքների</w:t>
      </w:r>
      <w:r w:rsidR="00134A57">
        <w:rPr>
          <w:rFonts w:ascii="GHEA Grapalat" w:hAnsi="GHEA Grapalat"/>
          <w:bCs/>
          <w:i w:val="0"/>
          <w:lang w:val="af-ZA"/>
        </w:rPr>
        <w:t xml:space="preserve"> որակի տեխնիկական հսկողության ծառայությունների</w:t>
      </w:r>
      <w:r w:rsidR="00134A57">
        <w:rPr>
          <w:rFonts w:ascii="GHEA Grapalat" w:hAnsi="GHEA Grapalat"/>
          <w:i w:val="0"/>
          <w:lang w:val="af-ZA"/>
        </w:rPr>
        <w:t xml:space="preserve">  </w:t>
      </w:r>
      <w:r w:rsidRPr="00F566BF">
        <w:rPr>
          <w:rFonts w:ascii="GHEA Grapalat" w:hAnsi="GHEA Grapalat"/>
          <w:i w:val="0"/>
          <w:lang w:val="af-ZA"/>
        </w:rPr>
        <w:t xml:space="preserve">մատուցման պայմանագիր (այսուհետ` պայմանագիր)։ </w:t>
      </w:r>
    </w:p>
    <w:p w:rsidR="00C3508C" w:rsidRPr="00F566BF" w:rsidRDefault="00C3508C" w:rsidP="00C3508C">
      <w:pPr>
        <w:pStyle w:val="a3"/>
        <w:spacing w:line="240" w:lineRule="auto"/>
        <w:ind w:firstLine="0"/>
        <w:rPr>
          <w:rFonts w:ascii="GHEA Grapalat" w:hAnsi="GHEA Grapalat"/>
          <w:i w:val="0"/>
          <w:lang w:val="af-ZA"/>
        </w:rPr>
      </w:pPr>
      <w:r w:rsidRPr="00F566BF">
        <w:rPr>
          <w:rFonts w:ascii="GHEA Grapalat" w:hAnsi="GHEA Grapalat"/>
          <w:i w:val="0"/>
          <w:lang w:val="af-ZA"/>
        </w:rPr>
        <w:tab/>
        <w:t>«Գնումների մասին»ՀՀ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C3508C" w:rsidRPr="00F566BF" w:rsidRDefault="00C3508C" w:rsidP="00C3508C">
      <w:pPr>
        <w:ind w:firstLine="720"/>
        <w:jc w:val="both"/>
        <w:rPr>
          <w:rFonts w:ascii="GHEA Grapalat" w:hAnsi="GHEA Grapalat"/>
          <w:sz w:val="20"/>
          <w:szCs w:val="20"/>
          <w:lang w:val="af-ZA"/>
        </w:rPr>
      </w:pPr>
      <w:r w:rsidRPr="00F566BF">
        <w:rPr>
          <w:rFonts w:ascii="GHEA Grapalat" w:hAnsi="GHEA Grapalat"/>
          <w:sz w:val="20"/>
          <w:szCs w:val="20"/>
          <w:lang w:val="af-ZA"/>
        </w:rPr>
        <w:t>Սույն ընթացակարգին մասնակցելու իրավունքչունեցող անձանց, ինչպես նաև մասնակիցներին ներկայացվող պայմանները սահմանված են սույն ընթացակարգի հրավերով:</w:t>
      </w:r>
    </w:p>
    <w:p w:rsidR="00C3508C" w:rsidRPr="00F566BF" w:rsidRDefault="00C3508C" w:rsidP="00C3508C">
      <w:pPr>
        <w:pStyle w:val="a3"/>
        <w:spacing w:line="240" w:lineRule="auto"/>
        <w:rPr>
          <w:rFonts w:ascii="GHEA Grapalat" w:hAnsi="GHEA Grapalat"/>
          <w:i w:val="0"/>
          <w:lang w:val="af-ZA"/>
        </w:rPr>
      </w:pPr>
      <w:r w:rsidRPr="00F566BF">
        <w:rPr>
          <w:rFonts w:ascii="GHEA Grapalat" w:hAnsi="GHEA Grapalat"/>
          <w:i w:val="0"/>
          <w:lang w:val="af-ZA"/>
        </w:rPr>
        <w:t xml:space="preserve">Ընտրված մասնակիցը որոշվում է </w:t>
      </w:r>
      <w:bookmarkStart w:id="1" w:name="_Hlk23167512"/>
      <w:r w:rsidRPr="00F566BF">
        <w:rPr>
          <w:rFonts w:ascii="GHEA Grapalat" w:hAnsi="GHEA Grapalat"/>
          <w:i w:val="0"/>
          <w:lang w:val="af-ZA"/>
        </w:rPr>
        <w:t xml:space="preserve">ոչ գնային պայմաններով բավարար գնահատված </w:t>
      </w:r>
      <w:bookmarkEnd w:id="1"/>
      <w:r w:rsidRPr="00F566BF">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p>
    <w:p w:rsidR="00F31062" w:rsidRPr="00A379F3" w:rsidRDefault="00F31062" w:rsidP="00F31062">
      <w:pPr>
        <w:pStyle w:val="a3"/>
        <w:spacing w:line="240" w:lineRule="auto"/>
        <w:rPr>
          <w:rFonts w:ascii="GHEA Grapalat" w:hAnsi="GHEA Grapalat"/>
          <w:i w:val="0"/>
          <w:highlight w:val="yellow"/>
          <w:lang w:val="af-ZA"/>
        </w:rPr>
      </w:pPr>
      <w:r w:rsidRPr="00A379F3">
        <w:rPr>
          <w:rFonts w:ascii="GHEA Grapalat" w:hAnsi="GHEA Grapalat"/>
          <w:i w:val="0"/>
          <w:lang w:val="af-ZA"/>
        </w:rPr>
        <w:t>Ընթացակարգի հրավերը թղթային ստանալու համար անհրաժեշտ է դիմել պատվիրատուին, մինչև սույն հայտարարության հրապարակման օրվանից հաշված</w:t>
      </w:r>
      <w:r w:rsidRPr="00263BDF">
        <w:rPr>
          <w:rFonts w:ascii="GHEA Grapalat" w:hAnsi="GHEA Grapalat"/>
          <w:i w:val="0"/>
          <w:lang w:val="af-ZA"/>
        </w:rPr>
        <w:t xml:space="preserve"> </w:t>
      </w:r>
      <w:r w:rsidR="006A1A4D" w:rsidRPr="000F0ED1">
        <w:rPr>
          <w:rFonts w:ascii="GHEA Grapalat" w:hAnsi="GHEA Grapalat"/>
          <w:i w:val="0"/>
          <w:lang w:val="af-ZA"/>
        </w:rPr>
        <w:t>6</w:t>
      </w:r>
      <w:r w:rsidRPr="000F0ED1">
        <w:rPr>
          <w:rFonts w:ascii="GHEA Grapalat" w:hAnsi="GHEA Grapalat"/>
          <w:i w:val="0"/>
          <w:lang w:val="af-ZA"/>
        </w:rPr>
        <w:t>-րդ օրը ժամը 15:00-ն։</w:t>
      </w:r>
      <w:r w:rsidRPr="00A379F3">
        <w:rPr>
          <w:rFonts w:ascii="GHEA Grapalat" w:hAnsi="GHEA Grapalat"/>
          <w:i w:val="0"/>
          <w:lang w:val="af-ZA"/>
        </w:rPr>
        <w:t xml:space="preserve"> Ընդ որում, թղթային ձևով հրավեր ստանալու համար պատվիրատուին պետք է ներկայացնել գրավոր դիմում։ Պատվիրատուն ապահովում է թղթային ձևով  հրավերի  տրամադրումն 1500 ՀՀ դրամը, որը չի կարող գերազանցել հրավերի պատճենահանման և առաքման համար կատարվող ծախսերի չափը, վճարված լինելը հավաստող՝ բանկի կողմից տրված փաստաթղթի պատճենը դիմումի հետ միասիններկայացնելու դեպքում, այդպիսի պահանջ ստանալուն հաջորդող առաջին աշխատանքային օրը։ Վճարումն անհրաժեշտ է իրականացնել 900255101066հաշվեհամարին։</w:t>
      </w:r>
    </w:p>
    <w:p w:rsidR="00C3508C" w:rsidRPr="00F566BF" w:rsidRDefault="00C3508C" w:rsidP="00C3508C">
      <w:pPr>
        <w:pStyle w:val="a3"/>
        <w:spacing w:line="240" w:lineRule="auto"/>
        <w:rPr>
          <w:rFonts w:ascii="GHEA Grapalat" w:hAnsi="GHEA Grapalat"/>
          <w:i w:val="0"/>
          <w:lang w:val="af-ZA"/>
        </w:rPr>
      </w:pPr>
      <w:r w:rsidRPr="00F566BF">
        <w:rPr>
          <w:rFonts w:ascii="GHEA Grapalat" w:hAnsi="GHEA Grapalat"/>
          <w:i w:val="0"/>
          <w:lang w:val="af-ZA"/>
        </w:rPr>
        <w:t>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w:t>
      </w:r>
    </w:p>
    <w:p w:rsidR="00C3508C" w:rsidRPr="00F566BF" w:rsidRDefault="00C3508C" w:rsidP="00C3508C">
      <w:pPr>
        <w:pStyle w:val="a3"/>
        <w:spacing w:line="240" w:lineRule="auto"/>
        <w:rPr>
          <w:rFonts w:ascii="GHEA Grapalat" w:hAnsi="GHEA Grapalat"/>
          <w:i w:val="0"/>
          <w:lang w:val="af-ZA"/>
        </w:rPr>
      </w:pPr>
      <w:r w:rsidRPr="00F566BF">
        <w:rPr>
          <w:rFonts w:ascii="GHEA Grapalat" w:hAnsi="GHEA Grapalat"/>
          <w:i w:val="0"/>
          <w:lang w:val="af-ZA"/>
        </w:rPr>
        <w:t>Հրավեր չստանալը չի սահմանափակում մասնակցի` սույն ընթացակարգին մասնակցելու իրավունքը։</w:t>
      </w:r>
    </w:p>
    <w:p w:rsidR="00E27BB3" w:rsidRDefault="00E27BB3" w:rsidP="00E27BB3">
      <w:pPr>
        <w:pStyle w:val="a3"/>
        <w:spacing w:line="240" w:lineRule="auto"/>
        <w:rPr>
          <w:rFonts w:ascii="GHEA Grapalat" w:hAnsi="GHEA Grapalat"/>
          <w:i w:val="0"/>
          <w:lang w:val="af-ZA"/>
        </w:rPr>
      </w:pPr>
      <w:r>
        <w:rPr>
          <w:rFonts w:ascii="GHEA Grapalat" w:hAnsi="GHEA Grapalat"/>
          <w:i w:val="0"/>
          <w:lang w:val="af-ZA"/>
        </w:rPr>
        <w:t>Սույն ընթացակարգին մասնակցության հայտերն անհրաժեշտ է ներկայացնել</w:t>
      </w:r>
      <w:r>
        <w:rPr>
          <w:rFonts w:ascii="GHEA Grapalat" w:hAnsi="GHEA Grapalat"/>
          <w:i w:val="0"/>
          <w:lang w:val="af-ZA" w:eastAsia="ru-RU"/>
        </w:rPr>
        <w:t xml:space="preserve"> էլեկտրոնային ձևով` էլեկտրոնային գնումների Armeps (</w:t>
      </w:r>
      <w:hyperlink r:id="rId8" w:history="1">
        <w:r>
          <w:rPr>
            <w:rStyle w:val="a9"/>
            <w:rFonts w:ascii="GHEA Grapalat" w:hAnsi="GHEA Grapalat"/>
            <w:i w:val="0"/>
            <w:lang w:val="af-ZA"/>
          </w:rPr>
          <w:t>www.armeps.am</w:t>
        </w:r>
      </w:hyperlink>
      <w:r>
        <w:rPr>
          <w:rFonts w:ascii="GHEA Grapalat" w:hAnsi="GHEA Grapalat"/>
          <w:i w:val="0"/>
          <w:lang w:val="af-ZA" w:eastAsia="ru-RU"/>
        </w:rPr>
        <w:t>) համակարգի  միջոցով</w:t>
      </w:r>
      <w:r>
        <w:rPr>
          <w:rFonts w:ascii="GHEA Grapalat" w:hAnsi="GHEA Grapalat"/>
          <w:i w:val="0"/>
          <w:lang w:val="af-ZA"/>
        </w:rPr>
        <w:t xml:space="preserve"> մինչև սույն հայտարարության հրապարակման օրվանից հաշված </w:t>
      </w:r>
      <w:r w:rsidRPr="00C1000E">
        <w:rPr>
          <w:rFonts w:ascii="GHEA Grapalat" w:hAnsi="GHEA Grapalat"/>
          <w:i w:val="0"/>
          <w:lang w:val="af-ZA"/>
        </w:rPr>
        <w:t xml:space="preserve">` </w:t>
      </w:r>
      <w:r w:rsidR="000D5E82" w:rsidRPr="00264A25">
        <w:rPr>
          <w:rFonts w:ascii="GHEA Grapalat" w:hAnsi="GHEA Grapalat"/>
          <w:i w:val="0"/>
          <w:lang w:val="af-ZA"/>
        </w:rPr>
        <w:t>7-րդ օրը /30.05</w:t>
      </w:r>
      <w:r w:rsidRPr="00264A25">
        <w:rPr>
          <w:rFonts w:ascii="GHEA Grapalat" w:hAnsi="GHEA Grapalat"/>
          <w:i w:val="0"/>
          <w:lang w:val="af-ZA"/>
        </w:rPr>
        <w:t>.2022թ./ ժամը 15:00-ն</w:t>
      </w:r>
      <w:r w:rsidRPr="00264A25">
        <w:rPr>
          <w:rFonts w:ascii="GHEA Grapalat" w:hAnsi="GHEA Grapalat"/>
          <w:b/>
          <w:i w:val="0"/>
          <w:lang w:val="af-ZA"/>
        </w:rPr>
        <w:t>:</w:t>
      </w:r>
      <w:r>
        <w:rPr>
          <w:rFonts w:ascii="GHEA Grapalat" w:hAnsi="GHEA Grapalat"/>
          <w:i w:val="0"/>
          <w:lang w:val="af-ZA"/>
        </w:rPr>
        <w:t xml:space="preserve"> Հայտերը, հայերենից բացի, կարող են ներկայացվել նաև անգլերեն կամ ռուսերեն: </w:t>
      </w:r>
    </w:p>
    <w:p w:rsidR="00F937A9" w:rsidRDefault="00F937A9" w:rsidP="00F937A9">
      <w:pPr>
        <w:pStyle w:val="a3"/>
        <w:spacing w:line="240" w:lineRule="auto"/>
        <w:ind w:firstLine="708"/>
        <w:rPr>
          <w:rFonts w:ascii="GHEA Grapalat" w:hAnsi="GHEA Grapalat"/>
          <w:i w:val="0"/>
          <w:lang w:val="af-ZA"/>
        </w:rPr>
      </w:pPr>
      <w:r>
        <w:rPr>
          <w:rFonts w:ascii="GHEA Grapalat" w:hAnsi="GHEA Grapalat"/>
          <w:i w:val="0"/>
          <w:lang w:val="af-ZA"/>
        </w:rPr>
        <w:t>Հայտերի բացումը տեղի կունենա էլեկտրոնային ձևով`</w:t>
      </w:r>
      <w:r>
        <w:rPr>
          <w:rFonts w:ascii="GHEA Grapalat" w:hAnsi="GHEA Grapalat"/>
          <w:i w:val="0"/>
          <w:lang w:val="af-ZA" w:eastAsia="ru-RU"/>
        </w:rPr>
        <w:t xml:space="preserve"> էլեկտրոնային գնումների Armeps համակարգի</w:t>
      </w:r>
      <w:r>
        <w:rPr>
          <w:rFonts w:ascii="GHEA Grapalat" w:hAnsi="GHEA Grapalat"/>
          <w:i w:val="0"/>
          <w:lang w:val="af-ZA"/>
        </w:rPr>
        <w:t xml:space="preserve"> միջոցով,  սույն հայտարարության հրապարակման օրվանից </w:t>
      </w:r>
      <w:r w:rsidRPr="001B4E21">
        <w:rPr>
          <w:rFonts w:ascii="GHEA Grapalat" w:hAnsi="GHEA Grapalat"/>
          <w:i w:val="0"/>
          <w:lang w:val="af-ZA"/>
        </w:rPr>
        <w:t xml:space="preserve">հաշված ` </w:t>
      </w:r>
      <w:r w:rsidR="000D5E82" w:rsidRPr="00264A25">
        <w:rPr>
          <w:rFonts w:ascii="GHEA Grapalat" w:hAnsi="GHEA Grapalat"/>
          <w:i w:val="0"/>
          <w:lang w:val="af-ZA"/>
        </w:rPr>
        <w:t>7</w:t>
      </w:r>
      <w:r w:rsidRPr="00264A25">
        <w:rPr>
          <w:rFonts w:ascii="GHEA Grapalat" w:hAnsi="GHEA Grapalat"/>
          <w:i w:val="0"/>
          <w:lang w:val="af-ZA"/>
        </w:rPr>
        <w:t>-րդ օրը /</w:t>
      </w:r>
      <w:r w:rsidR="000D5E82" w:rsidRPr="00264A25">
        <w:rPr>
          <w:rFonts w:ascii="GHEA Grapalat" w:hAnsi="GHEA Grapalat"/>
          <w:i w:val="0"/>
          <w:lang w:val="af-ZA"/>
        </w:rPr>
        <w:t>30.05.2022թ.</w:t>
      </w:r>
      <w:r w:rsidRPr="00264A25">
        <w:rPr>
          <w:rFonts w:ascii="GHEA Grapalat" w:hAnsi="GHEA Grapalat"/>
          <w:i w:val="0"/>
          <w:lang w:val="af-ZA"/>
        </w:rPr>
        <w:t>/ ժամը 15:00</w:t>
      </w:r>
      <w:r w:rsidRPr="00264A25">
        <w:rPr>
          <w:rFonts w:ascii="GHEA Grapalat" w:hAnsi="GHEA Grapalat"/>
          <w:b/>
          <w:i w:val="0"/>
          <w:lang w:val="af-ZA"/>
        </w:rPr>
        <w:t>-</w:t>
      </w:r>
      <w:r w:rsidRPr="00264A25">
        <w:rPr>
          <w:rFonts w:ascii="GHEA Grapalat" w:hAnsi="GHEA Grapalat"/>
          <w:i w:val="0"/>
          <w:lang w:val="af-ZA"/>
        </w:rPr>
        <w:t>ն</w:t>
      </w:r>
      <w:r w:rsidRPr="00264A25">
        <w:rPr>
          <w:rFonts w:ascii="GHEA Grapalat" w:hAnsi="GHEA Grapalat"/>
          <w:b/>
          <w:i w:val="0"/>
          <w:lang w:val="af-ZA"/>
        </w:rPr>
        <w:t>:</w:t>
      </w:r>
    </w:p>
    <w:p w:rsidR="00C3508C" w:rsidRPr="00F566BF" w:rsidRDefault="00C3508C" w:rsidP="00C3508C">
      <w:pPr>
        <w:pStyle w:val="a3"/>
        <w:spacing w:line="240" w:lineRule="auto"/>
        <w:rPr>
          <w:rFonts w:ascii="GHEA Grapalat" w:hAnsi="GHEA Grapalat"/>
          <w:i w:val="0"/>
          <w:lang w:val="af-ZA"/>
        </w:rPr>
      </w:pPr>
      <w:r w:rsidRPr="00F566BF">
        <w:rPr>
          <w:rFonts w:ascii="GHEA Grapalat" w:hAnsi="GHEA Grapalat"/>
          <w:i w:val="0"/>
          <w:lang w:val="af-ZA"/>
        </w:rPr>
        <w:t xml:space="preserve">Սույն ընթացակարգի վերաբերյալ բողոքներըպետք էներկայացնելգնումների հետ կապված բողոքներ քննող անձին` ք. Երևան, Մելիք-Ադամյան փող.1  հասցեով։ Բողոքարկումն իրականացվում է սույն մրցույթի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ED3E46" w:rsidRPr="003B1135" w:rsidRDefault="00ED3E46" w:rsidP="00ED3E46">
      <w:pPr>
        <w:pStyle w:val="a3"/>
        <w:spacing w:line="240" w:lineRule="auto"/>
        <w:rPr>
          <w:rFonts w:ascii="GHEA Grapalat" w:hAnsi="GHEA Grapalat"/>
          <w:i w:val="0"/>
          <w:lang w:val="af-ZA"/>
        </w:rPr>
      </w:pPr>
      <w:r w:rsidRPr="003B1135">
        <w:rPr>
          <w:rFonts w:ascii="GHEA Grapalat" w:hAnsi="GHEA Grapalat"/>
          <w:i w:val="0"/>
          <w:lang w:val="af-ZA"/>
        </w:rPr>
        <w:t xml:space="preserve">Սույն հայտարարության հետ կապված լրացուցիչ տեղեկություններ ստանալու համար կարող եք դիմել գնահատող հանձնաժողովի քարտուղար </w:t>
      </w:r>
      <w:r>
        <w:rPr>
          <w:rFonts w:ascii="GHEA Grapalat" w:hAnsi="GHEA Grapalat"/>
          <w:i w:val="0"/>
          <w:lang w:val="af-ZA"/>
        </w:rPr>
        <w:t>Օֆելյա Մանվելյանին</w:t>
      </w:r>
      <w:r w:rsidRPr="00FD3ADD">
        <w:rPr>
          <w:rFonts w:ascii="GHEA Grapalat" w:hAnsi="GHEA Grapalat"/>
          <w:i w:val="0"/>
          <w:lang w:val="af-ZA"/>
        </w:rPr>
        <w:t>։</w:t>
      </w:r>
    </w:p>
    <w:p w:rsidR="00ED3E46" w:rsidRPr="003B1135" w:rsidRDefault="00ED3E46" w:rsidP="00ED3E46">
      <w:pPr>
        <w:pStyle w:val="a3"/>
        <w:spacing w:line="240" w:lineRule="auto"/>
        <w:ind w:firstLine="0"/>
        <w:rPr>
          <w:rFonts w:ascii="GHEA Grapalat" w:hAnsi="GHEA Grapalat"/>
          <w:i w:val="0"/>
          <w:lang w:val="af-ZA"/>
        </w:rPr>
      </w:pPr>
      <w:r w:rsidRPr="003B1135">
        <w:rPr>
          <w:rFonts w:ascii="GHEA Grapalat" w:hAnsi="GHEA Grapalat"/>
          <w:i w:val="0"/>
          <w:lang w:val="af-ZA"/>
        </w:rPr>
        <w:tab/>
      </w:r>
      <w:r w:rsidRPr="003B1135">
        <w:rPr>
          <w:rFonts w:ascii="GHEA Grapalat" w:hAnsi="GHEA Grapalat"/>
          <w:i w:val="0"/>
          <w:lang w:val="af-ZA"/>
        </w:rPr>
        <w:tab/>
      </w:r>
      <w:r w:rsidRPr="003B1135">
        <w:rPr>
          <w:rFonts w:ascii="GHEA Grapalat" w:hAnsi="GHEA Grapalat"/>
          <w:i w:val="0"/>
          <w:lang w:val="af-ZA"/>
        </w:rPr>
        <w:tab/>
      </w:r>
      <w:r w:rsidRPr="003B1135">
        <w:rPr>
          <w:rFonts w:ascii="GHEA Grapalat" w:hAnsi="GHEA Grapalat"/>
          <w:i w:val="0"/>
          <w:lang w:val="af-ZA"/>
        </w:rPr>
        <w:tab/>
      </w:r>
      <w:r w:rsidRPr="003B1135">
        <w:rPr>
          <w:rFonts w:ascii="GHEA Grapalat" w:hAnsi="GHEA Grapalat"/>
          <w:i w:val="0"/>
          <w:lang w:val="af-ZA"/>
        </w:rPr>
        <w:tab/>
        <w:t xml:space="preserve">             </w:t>
      </w:r>
    </w:p>
    <w:p w:rsidR="00ED3E46" w:rsidRDefault="00ED3E46" w:rsidP="00ED3E46">
      <w:pPr>
        <w:pStyle w:val="a3"/>
        <w:spacing w:line="240" w:lineRule="auto"/>
        <w:rPr>
          <w:rFonts w:ascii="GHEA Grapalat" w:hAnsi="GHEA Grapalat"/>
          <w:i w:val="0"/>
          <w:lang w:val="af-ZA"/>
        </w:rPr>
      </w:pPr>
      <w:r w:rsidRPr="003B1135">
        <w:rPr>
          <w:rFonts w:ascii="GHEA Grapalat" w:hAnsi="GHEA Grapalat"/>
          <w:i w:val="0"/>
          <w:lang w:val="af-ZA"/>
        </w:rPr>
        <w:t xml:space="preserve">                                      </w:t>
      </w:r>
      <w:r w:rsidRPr="00FD3ADD">
        <w:rPr>
          <w:rFonts w:ascii="GHEA Grapalat" w:hAnsi="GHEA Grapalat"/>
          <w:i w:val="0"/>
          <w:lang w:val="af-ZA"/>
        </w:rPr>
        <w:t>Հեռախոս</w:t>
      </w:r>
      <w:r w:rsidRPr="003F1A89">
        <w:rPr>
          <w:rFonts w:ascii="GHEA Grapalat" w:hAnsi="GHEA Grapalat"/>
          <w:i w:val="0"/>
          <w:lang w:val="af-ZA"/>
        </w:rPr>
        <w:t>`    077-70-20-75</w:t>
      </w:r>
    </w:p>
    <w:p w:rsidR="00ED3E46" w:rsidRPr="00FD3ADD" w:rsidRDefault="00ED3E46" w:rsidP="00ED3E46">
      <w:pPr>
        <w:pStyle w:val="a3"/>
        <w:spacing w:line="240" w:lineRule="auto"/>
        <w:rPr>
          <w:rFonts w:ascii="GHEA Grapalat" w:hAnsi="GHEA Grapalat"/>
          <w:i w:val="0"/>
          <w:lang w:val="af-ZA"/>
        </w:rPr>
      </w:pPr>
    </w:p>
    <w:p w:rsidR="00ED3E46" w:rsidRDefault="00ED3E46" w:rsidP="00ED3E46">
      <w:pPr>
        <w:pStyle w:val="a3"/>
        <w:spacing w:line="240" w:lineRule="auto"/>
        <w:rPr>
          <w:rFonts w:ascii="GHEA Grapalat" w:hAnsi="GHEA Grapalat"/>
          <w:i w:val="0"/>
          <w:lang w:val="af-ZA"/>
        </w:rPr>
      </w:pPr>
      <w:r w:rsidRPr="00FD3ADD">
        <w:rPr>
          <w:rFonts w:ascii="GHEA Grapalat" w:hAnsi="GHEA Grapalat"/>
          <w:i w:val="0"/>
          <w:lang w:val="af-ZA"/>
        </w:rPr>
        <w:t xml:space="preserve">        </w:t>
      </w:r>
      <w:r>
        <w:rPr>
          <w:rFonts w:ascii="GHEA Grapalat" w:hAnsi="GHEA Grapalat"/>
          <w:i w:val="0"/>
          <w:lang w:val="af-ZA"/>
        </w:rPr>
        <w:t xml:space="preserve">                              </w:t>
      </w:r>
      <w:r w:rsidRPr="00FD3ADD">
        <w:rPr>
          <w:rFonts w:ascii="GHEA Grapalat" w:hAnsi="GHEA Grapalat"/>
          <w:i w:val="0"/>
          <w:lang w:val="af-ZA"/>
        </w:rPr>
        <w:t>Էլ.փոստ`</w:t>
      </w:r>
      <w:r w:rsidRPr="006062CC">
        <w:rPr>
          <w:rFonts w:ascii="GHEA Grapalat" w:hAnsi="GHEA Grapalat"/>
          <w:b/>
          <w:i w:val="0"/>
          <w:lang w:val="af-ZA"/>
        </w:rPr>
        <w:t xml:space="preserve"> </w:t>
      </w:r>
      <w:r>
        <w:rPr>
          <w:rFonts w:ascii="GHEA Grapalat" w:hAnsi="GHEA Grapalat"/>
          <w:b/>
          <w:i w:val="0"/>
          <w:lang w:val="af-ZA"/>
        </w:rPr>
        <w:t xml:space="preserve">     </w:t>
      </w:r>
      <w:r w:rsidRPr="006062CC">
        <w:rPr>
          <w:rFonts w:ascii="GHEA Grapalat" w:hAnsi="GHEA Grapalat"/>
          <w:i w:val="0"/>
          <w:lang w:val="af-ZA"/>
        </w:rPr>
        <w:t>stepanavan.gnumner@mail.ru</w:t>
      </w:r>
      <w:r w:rsidRPr="00FD3ADD">
        <w:rPr>
          <w:rFonts w:ascii="GHEA Grapalat" w:hAnsi="GHEA Grapalat"/>
          <w:i w:val="0"/>
          <w:lang w:val="af-ZA"/>
        </w:rPr>
        <w:t xml:space="preserve"> </w:t>
      </w:r>
    </w:p>
    <w:p w:rsidR="00ED3E46" w:rsidRDefault="00ED3E46" w:rsidP="00ED3E46">
      <w:pPr>
        <w:pStyle w:val="a3"/>
        <w:spacing w:line="240" w:lineRule="auto"/>
        <w:ind w:firstLine="0"/>
        <w:rPr>
          <w:rFonts w:ascii="Calibri" w:hAnsi="Calibri" w:cs="Calibri"/>
          <w:i w:val="0"/>
          <w:sz w:val="16"/>
          <w:szCs w:val="16"/>
          <w:lang w:val="af-ZA"/>
        </w:rPr>
      </w:pPr>
    </w:p>
    <w:p w:rsidR="00ED3E46" w:rsidRDefault="00ED3E46" w:rsidP="00ED3E46">
      <w:pPr>
        <w:pStyle w:val="a3"/>
        <w:spacing w:line="240" w:lineRule="auto"/>
        <w:ind w:firstLine="0"/>
        <w:rPr>
          <w:rFonts w:ascii="Calibri" w:hAnsi="Calibri" w:cs="Calibri"/>
          <w:i w:val="0"/>
          <w:sz w:val="16"/>
          <w:szCs w:val="16"/>
          <w:lang w:val="af-ZA"/>
        </w:rPr>
      </w:pPr>
    </w:p>
    <w:p w:rsidR="00ED3E46" w:rsidRDefault="00ED3E46" w:rsidP="00ED3E46">
      <w:pPr>
        <w:pStyle w:val="31"/>
        <w:spacing w:after="240" w:line="240" w:lineRule="auto"/>
        <w:ind w:firstLine="0"/>
        <w:jc w:val="center"/>
        <w:rPr>
          <w:rFonts w:ascii="GHEA Grapalat" w:hAnsi="GHEA Grapalat" w:cs="Sylfaen"/>
          <w:b/>
          <w:bCs/>
          <w:lang w:val="es-ES"/>
        </w:rPr>
      </w:pPr>
      <w:r>
        <w:rPr>
          <w:rFonts w:ascii="GHEA Grapalat" w:hAnsi="GHEA Grapalat"/>
          <w:b/>
          <w:bCs/>
          <w:i/>
          <w:lang w:val="af-ZA"/>
        </w:rPr>
        <w:t>Պատվիրատու</w:t>
      </w:r>
      <w:r w:rsidRPr="00353EFD">
        <w:rPr>
          <w:rFonts w:ascii="GHEA Grapalat" w:hAnsi="GHEA Grapalat"/>
          <w:b/>
          <w:bCs/>
          <w:i/>
          <w:lang w:val="hy-AM"/>
        </w:rPr>
        <w:t>՝</w:t>
      </w:r>
      <w:r w:rsidRPr="00353EFD">
        <w:rPr>
          <w:rFonts w:ascii="GHEA Grapalat" w:hAnsi="GHEA Grapalat"/>
          <w:b/>
          <w:bCs/>
          <w:i/>
          <w:lang w:val="af-ZA"/>
        </w:rPr>
        <w:t xml:space="preserve"> </w:t>
      </w:r>
      <w:r w:rsidRPr="00353EFD">
        <w:rPr>
          <w:rFonts w:ascii="GHEA Grapalat" w:hAnsi="GHEA Grapalat"/>
          <w:b/>
          <w:i/>
          <w:lang w:val="af-ZA"/>
        </w:rPr>
        <w:t>«</w:t>
      </w:r>
      <w:r w:rsidRPr="00353EFD">
        <w:rPr>
          <w:rFonts w:ascii="GHEA Grapalat" w:hAnsi="GHEA Grapalat" w:cs="Sylfaen"/>
          <w:b/>
          <w:i/>
        </w:rPr>
        <w:t>Հայաստանի</w:t>
      </w:r>
      <w:r w:rsidRPr="00353EFD">
        <w:rPr>
          <w:rFonts w:ascii="GHEA Grapalat" w:hAnsi="GHEA Grapalat"/>
          <w:b/>
          <w:i/>
          <w:lang w:val="af-ZA"/>
        </w:rPr>
        <w:t xml:space="preserve"> </w:t>
      </w:r>
      <w:r w:rsidRPr="00353EFD">
        <w:rPr>
          <w:rFonts w:ascii="GHEA Grapalat" w:hAnsi="GHEA Grapalat" w:cs="Sylfaen"/>
          <w:b/>
          <w:i/>
        </w:rPr>
        <w:t>Հանրապետության</w:t>
      </w:r>
      <w:r w:rsidRPr="00353EFD">
        <w:rPr>
          <w:rFonts w:ascii="GHEA Grapalat" w:hAnsi="GHEA Grapalat"/>
          <w:b/>
          <w:i/>
          <w:lang w:val="af-ZA"/>
        </w:rPr>
        <w:t xml:space="preserve"> </w:t>
      </w:r>
      <w:r w:rsidRPr="00353EFD">
        <w:rPr>
          <w:rFonts w:ascii="GHEA Grapalat" w:hAnsi="GHEA Grapalat" w:cs="Sylfaen"/>
          <w:b/>
          <w:i/>
        </w:rPr>
        <w:t>Լոռու</w:t>
      </w:r>
      <w:r w:rsidRPr="00353EFD">
        <w:rPr>
          <w:rFonts w:ascii="GHEA Grapalat" w:hAnsi="GHEA Grapalat"/>
          <w:b/>
          <w:i/>
          <w:lang w:val="af-ZA"/>
        </w:rPr>
        <w:t xml:space="preserve"> </w:t>
      </w:r>
      <w:r w:rsidRPr="00353EFD">
        <w:rPr>
          <w:rFonts w:ascii="GHEA Grapalat" w:hAnsi="GHEA Grapalat" w:cs="Sylfaen"/>
          <w:b/>
          <w:i/>
        </w:rPr>
        <w:t>մարզի</w:t>
      </w:r>
      <w:r w:rsidRPr="00353EFD">
        <w:rPr>
          <w:rFonts w:ascii="GHEA Grapalat" w:hAnsi="GHEA Grapalat"/>
          <w:b/>
          <w:i/>
          <w:lang w:val="af-ZA"/>
        </w:rPr>
        <w:t xml:space="preserve"> </w:t>
      </w:r>
      <w:r w:rsidRPr="00353EFD">
        <w:rPr>
          <w:rFonts w:ascii="GHEA Grapalat" w:hAnsi="GHEA Grapalat" w:cs="Sylfaen"/>
          <w:b/>
          <w:i/>
        </w:rPr>
        <w:t>Ստեփանավանի</w:t>
      </w:r>
      <w:r w:rsidRPr="00353EFD">
        <w:rPr>
          <w:rFonts w:ascii="GHEA Grapalat" w:hAnsi="GHEA Grapalat"/>
          <w:b/>
          <w:i/>
          <w:lang w:val="af-ZA"/>
        </w:rPr>
        <w:t xml:space="preserve"> </w:t>
      </w:r>
      <w:r w:rsidRPr="00353EFD">
        <w:rPr>
          <w:rFonts w:ascii="GHEA Grapalat" w:hAnsi="GHEA Grapalat" w:cs="Sylfaen"/>
          <w:b/>
          <w:i/>
        </w:rPr>
        <w:t>համայնքապետարանի</w:t>
      </w:r>
      <w:r w:rsidRPr="00353EFD">
        <w:rPr>
          <w:rFonts w:ascii="GHEA Grapalat" w:hAnsi="GHEA Grapalat"/>
          <w:b/>
          <w:i/>
          <w:lang w:val="af-ZA"/>
        </w:rPr>
        <w:t xml:space="preserve"> </w:t>
      </w:r>
      <w:r w:rsidRPr="00353EFD">
        <w:rPr>
          <w:rFonts w:ascii="GHEA Grapalat" w:hAnsi="GHEA Grapalat" w:cs="Sylfaen"/>
          <w:b/>
          <w:i/>
        </w:rPr>
        <w:t>աշխատակազմ</w:t>
      </w:r>
      <w:r w:rsidRPr="00353EFD">
        <w:rPr>
          <w:rFonts w:ascii="GHEA Grapalat" w:hAnsi="GHEA Grapalat"/>
          <w:b/>
          <w:i/>
          <w:lang w:val="af-ZA"/>
        </w:rPr>
        <w:t xml:space="preserve">»  </w:t>
      </w:r>
      <w:r w:rsidRPr="00353EFD">
        <w:rPr>
          <w:rFonts w:ascii="GHEA Grapalat" w:hAnsi="GHEA Grapalat" w:cs="Sylfaen"/>
          <w:b/>
          <w:i/>
        </w:rPr>
        <w:t>համայնքային</w:t>
      </w:r>
      <w:r w:rsidRPr="00353EFD">
        <w:rPr>
          <w:rFonts w:ascii="GHEA Grapalat" w:hAnsi="GHEA Grapalat"/>
          <w:b/>
          <w:i/>
          <w:lang w:val="af-ZA"/>
        </w:rPr>
        <w:t xml:space="preserve"> </w:t>
      </w:r>
      <w:r w:rsidRPr="00353EFD">
        <w:rPr>
          <w:rFonts w:ascii="GHEA Grapalat" w:hAnsi="GHEA Grapalat" w:cs="Sylfaen"/>
          <w:b/>
          <w:i/>
        </w:rPr>
        <w:t>կառավարչական</w:t>
      </w:r>
      <w:r w:rsidRPr="00353EFD">
        <w:rPr>
          <w:rFonts w:ascii="GHEA Grapalat" w:hAnsi="GHEA Grapalat"/>
          <w:b/>
          <w:i/>
          <w:lang w:val="af-ZA"/>
        </w:rPr>
        <w:t xml:space="preserve"> </w:t>
      </w:r>
      <w:r>
        <w:rPr>
          <w:rFonts w:ascii="GHEA Grapalat" w:hAnsi="GHEA Grapalat" w:cs="Sylfaen"/>
          <w:b/>
          <w:i/>
        </w:rPr>
        <w:t>հիմնարկ</w:t>
      </w:r>
    </w:p>
    <w:p w:rsidR="00C3508C" w:rsidRPr="00F566BF" w:rsidRDefault="00C3508C" w:rsidP="00C3508C">
      <w:pPr>
        <w:pStyle w:val="31"/>
        <w:spacing w:after="240" w:line="240" w:lineRule="auto"/>
        <w:ind w:firstLine="709"/>
        <w:rPr>
          <w:rFonts w:ascii="GHEA Grapalat" w:hAnsi="GHEA Grapalat" w:cs="Sylfaen"/>
          <w:b/>
          <w:lang w:val="es-ES"/>
        </w:rPr>
      </w:pPr>
    </w:p>
    <w:p w:rsidR="00C3508C" w:rsidRPr="00F566BF" w:rsidRDefault="00C3508C" w:rsidP="00C3508C">
      <w:pPr>
        <w:pStyle w:val="a3"/>
        <w:spacing w:line="240" w:lineRule="auto"/>
        <w:ind w:left="1404"/>
        <w:rPr>
          <w:rFonts w:ascii="GHEA Grapalat" w:hAnsi="GHEA Grapalat"/>
          <w:i w:val="0"/>
          <w:lang w:val="af-ZA"/>
        </w:rPr>
      </w:pPr>
    </w:p>
    <w:p w:rsidR="00C3508C" w:rsidRPr="00F566BF" w:rsidRDefault="00C3508C" w:rsidP="00C3508C">
      <w:pPr>
        <w:pStyle w:val="a3"/>
        <w:spacing w:line="240" w:lineRule="auto"/>
        <w:ind w:left="1404"/>
        <w:rPr>
          <w:rFonts w:ascii="GHEA Grapalat" w:hAnsi="GHEA Grapalat"/>
          <w:i w:val="0"/>
          <w:lang w:val="af-ZA"/>
        </w:rPr>
      </w:pPr>
    </w:p>
    <w:p w:rsidR="000E495A" w:rsidRPr="003B573B" w:rsidRDefault="000E495A" w:rsidP="000E495A">
      <w:pPr>
        <w:pStyle w:val="aa"/>
        <w:tabs>
          <w:tab w:val="left" w:pos="5968"/>
        </w:tabs>
        <w:ind w:right="-7" w:firstLine="567"/>
        <w:jc w:val="center"/>
        <w:rPr>
          <w:rFonts w:ascii="GHEA Grapalat" w:hAnsi="GHEA Grapalat"/>
          <w:lang w:val="af-ZA"/>
        </w:rPr>
      </w:pPr>
      <w:r>
        <w:rPr>
          <w:rFonts w:ascii="GHEA Grapalat" w:hAnsi="GHEA Grapalat"/>
          <w:i/>
          <w:lang w:val="af-ZA"/>
        </w:rPr>
        <w:t>«</w:t>
      </w:r>
      <w:r w:rsidRPr="00B968BB">
        <w:rPr>
          <w:rFonts w:ascii="GHEA Grapalat" w:hAnsi="GHEA Grapalat" w:cs="Sylfaen"/>
          <w:i/>
        </w:rPr>
        <w:t>Հայաստանի</w:t>
      </w:r>
      <w:r w:rsidRPr="00B968BB">
        <w:rPr>
          <w:rFonts w:ascii="GHEA Grapalat" w:hAnsi="GHEA Grapalat"/>
          <w:i/>
          <w:lang w:val="af-ZA"/>
        </w:rPr>
        <w:t xml:space="preserve"> </w:t>
      </w:r>
      <w:r w:rsidRPr="00B968BB">
        <w:rPr>
          <w:rFonts w:ascii="GHEA Grapalat" w:hAnsi="GHEA Grapalat" w:cs="Sylfaen"/>
          <w:i/>
        </w:rPr>
        <w:t>Հանրապետության</w:t>
      </w:r>
      <w:r w:rsidRPr="00B968BB">
        <w:rPr>
          <w:rFonts w:ascii="GHEA Grapalat" w:hAnsi="GHEA Grapalat"/>
          <w:i/>
          <w:lang w:val="af-ZA"/>
        </w:rPr>
        <w:t xml:space="preserve"> </w:t>
      </w:r>
      <w:r w:rsidRPr="00B968BB">
        <w:rPr>
          <w:rFonts w:ascii="GHEA Grapalat" w:hAnsi="GHEA Grapalat" w:cs="Sylfaen"/>
          <w:i/>
        </w:rPr>
        <w:t>Լոռու</w:t>
      </w:r>
      <w:r w:rsidRPr="00B968BB">
        <w:rPr>
          <w:rFonts w:ascii="GHEA Grapalat" w:hAnsi="GHEA Grapalat"/>
          <w:i/>
          <w:lang w:val="af-ZA"/>
        </w:rPr>
        <w:t xml:space="preserve"> </w:t>
      </w:r>
      <w:r w:rsidRPr="00B968BB">
        <w:rPr>
          <w:rFonts w:ascii="GHEA Grapalat" w:hAnsi="GHEA Grapalat" w:cs="Sylfaen"/>
          <w:i/>
        </w:rPr>
        <w:t>մարզի</w:t>
      </w:r>
      <w:r w:rsidRPr="00B968BB">
        <w:rPr>
          <w:rFonts w:ascii="GHEA Grapalat" w:hAnsi="GHEA Grapalat"/>
          <w:i/>
          <w:lang w:val="af-ZA"/>
        </w:rPr>
        <w:t xml:space="preserve"> </w:t>
      </w:r>
      <w:r w:rsidRPr="00B968BB">
        <w:rPr>
          <w:rFonts w:ascii="GHEA Grapalat" w:hAnsi="GHEA Grapalat" w:cs="Sylfaen"/>
          <w:i/>
        </w:rPr>
        <w:t>Ստեփանավանի</w:t>
      </w:r>
      <w:r w:rsidRPr="00B968BB">
        <w:rPr>
          <w:rFonts w:ascii="GHEA Grapalat" w:hAnsi="GHEA Grapalat"/>
          <w:i/>
          <w:lang w:val="af-ZA"/>
        </w:rPr>
        <w:t xml:space="preserve"> </w:t>
      </w:r>
      <w:r w:rsidRPr="00B968BB">
        <w:rPr>
          <w:rFonts w:ascii="GHEA Grapalat" w:hAnsi="GHEA Grapalat" w:cs="Sylfaen"/>
          <w:i/>
        </w:rPr>
        <w:t>համայնքապետարանի</w:t>
      </w:r>
      <w:r w:rsidRPr="00B968BB">
        <w:rPr>
          <w:rFonts w:ascii="GHEA Grapalat" w:hAnsi="GHEA Grapalat"/>
          <w:i/>
          <w:lang w:val="af-ZA"/>
        </w:rPr>
        <w:t xml:space="preserve"> </w:t>
      </w:r>
      <w:r w:rsidRPr="00B968BB">
        <w:rPr>
          <w:rFonts w:ascii="GHEA Grapalat" w:hAnsi="GHEA Grapalat" w:cs="Sylfaen"/>
          <w:i/>
        </w:rPr>
        <w:t>աշխատակազմ</w:t>
      </w:r>
      <w:r>
        <w:rPr>
          <w:rFonts w:ascii="GHEA Grapalat" w:hAnsi="GHEA Grapalat"/>
          <w:i/>
          <w:lang w:val="af-ZA"/>
        </w:rPr>
        <w:t>»</w:t>
      </w:r>
      <w:r w:rsidRPr="00B968BB">
        <w:rPr>
          <w:rFonts w:ascii="GHEA Grapalat" w:hAnsi="GHEA Grapalat"/>
          <w:i/>
          <w:lang w:val="af-ZA"/>
        </w:rPr>
        <w:t xml:space="preserve">  </w:t>
      </w:r>
      <w:r w:rsidRPr="00B968BB">
        <w:rPr>
          <w:rFonts w:ascii="GHEA Grapalat" w:hAnsi="GHEA Grapalat" w:cs="Sylfaen"/>
          <w:i/>
        </w:rPr>
        <w:t>համայնքային</w:t>
      </w:r>
      <w:r w:rsidRPr="00B968BB">
        <w:rPr>
          <w:rFonts w:ascii="GHEA Grapalat" w:hAnsi="GHEA Grapalat"/>
          <w:i/>
          <w:lang w:val="af-ZA"/>
        </w:rPr>
        <w:t xml:space="preserve"> </w:t>
      </w:r>
      <w:r w:rsidRPr="00B968BB">
        <w:rPr>
          <w:rFonts w:ascii="GHEA Grapalat" w:hAnsi="GHEA Grapalat" w:cs="Sylfaen"/>
          <w:i/>
        </w:rPr>
        <w:t>կառավարչական</w:t>
      </w:r>
      <w:r w:rsidRPr="00B968BB">
        <w:rPr>
          <w:rFonts w:ascii="GHEA Grapalat" w:hAnsi="GHEA Grapalat"/>
          <w:i/>
          <w:lang w:val="af-ZA"/>
        </w:rPr>
        <w:t xml:space="preserve"> </w:t>
      </w:r>
      <w:r>
        <w:rPr>
          <w:rFonts w:ascii="GHEA Grapalat" w:hAnsi="GHEA Grapalat" w:cs="Sylfaen"/>
          <w:i/>
        </w:rPr>
        <w:t>հիմնարկ</w:t>
      </w:r>
    </w:p>
    <w:p w:rsidR="00C3508C" w:rsidRPr="00F566BF" w:rsidRDefault="00C3508C" w:rsidP="00C3508C">
      <w:pPr>
        <w:pStyle w:val="aa"/>
        <w:tabs>
          <w:tab w:val="left" w:pos="5968"/>
        </w:tabs>
        <w:ind w:right="-7" w:firstLine="567"/>
        <w:rPr>
          <w:rFonts w:ascii="GHEA Grapalat" w:hAnsi="GHEA Grapalat"/>
          <w:lang w:val="af-ZA"/>
        </w:rPr>
      </w:pPr>
      <w:r w:rsidRPr="00F566BF">
        <w:rPr>
          <w:rFonts w:ascii="GHEA Grapalat" w:hAnsi="GHEA Grapalat"/>
          <w:lang w:val="af-ZA"/>
        </w:rPr>
        <w:tab/>
      </w:r>
    </w:p>
    <w:p w:rsidR="00C3508C" w:rsidRPr="00F566BF" w:rsidRDefault="00C3508C" w:rsidP="00C3508C">
      <w:pPr>
        <w:pStyle w:val="aa"/>
        <w:ind w:right="-7" w:firstLine="567"/>
        <w:jc w:val="center"/>
        <w:rPr>
          <w:rFonts w:ascii="GHEA Grapalat" w:hAnsi="GHEA Grapalat"/>
          <w:lang w:val="af-ZA"/>
        </w:rPr>
      </w:pPr>
    </w:p>
    <w:p w:rsidR="00C3508C" w:rsidRPr="00F566BF" w:rsidRDefault="00C3508C" w:rsidP="00C3508C">
      <w:pPr>
        <w:pStyle w:val="aa"/>
        <w:ind w:right="-7" w:firstLine="567"/>
        <w:jc w:val="center"/>
        <w:rPr>
          <w:rFonts w:ascii="GHEA Grapalat" w:hAnsi="GHEA Grapalat"/>
          <w:lang w:val="af-ZA"/>
        </w:rPr>
      </w:pPr>
    </w:p>
    <w:p w:rsidR="00C3508C" w:rsidRPr="00F566BF" w:rsidRDefault="00C3508C" w:rsidP="00C3508C">
      <w:pPr>
        <w:pStyle w:val="aa"/>
        <w:ind w:right="-7" w:firstLine="567"/>
        <w:jc w:val="center"/>
        <w:rPr>
          <w:rFonts w:ascii="GHEA Grapalat" w:hAnsi="GHEA Grapalat"/>
          <w:lang w:val="af-ZA"/>
        </w:rPr>
      </w:pPr>
    </w:p>
    <w:p w:rsidR="00C3508C" w:rsidRPr="00F566BF" w:rsidRDefault="00C3508C" w:rsidP="00C3508C">
      <w:pPr>
        <w:pStyle w:val="aa"/>
        <w:ind w:right="-7" w:firstLine="567"/>
        <w:jc w:val="center"/>
        <w:rPr>
          <w:rFonts w:ascii="GHEA Grapalat" w:hAnsi="GHEA Grapalat"/>
          <w:lang w:val="af-ZA"/>
        </w:rPr>
      </w:pPr>
    </w:p>
    <w:p w:rsidR="00C3508C" w:rsidRPr="00F566BF" w:rsidRDefault="00C3508C" w:rsidP="00C3508C">
      <w:pPr>
        <w:pStyle w:val="aa"/>
        <w:ind w:right="-7" w:firstLine="567"/>
        <w:jc w:val="center"/>
        <w:rPr>
          <w:rFonts w:ascii="GHEA Grapalat" w:hAnsi="GHEA Grapalat" w:cs="Sylfaen"/>
          <w:lang w:val="af-ZA"/>
        </w:rPr>
      </w:pPr>
      <w:r w:rsidRPr="00F566BF">
        <w:rPr>
          <w:rFonts w:ascii="GHEA Grapalat" w:hAnsi="GHEA Grapalat" w:cs="Sylfaen"/>
        </w:rPr>
        <w:t>ՀՐԱՎԵՐ</w:t>
      </w:r>
    </w:p>
    <w:p w:rsidR="00C3508C" w:rsidRPr="00F566BF" w:rsidRDefault="00C3508C" w:rsidP="00C3508C">
      <w:pPr>
        <w:pStyle w:val="aa"/>
        <w:ind w:right="-7" w:firstLine="567"/>
        <w:jc w:val="center"/>
        <w:rPr>
          <w:rFonts w:ascii="GHEA Grapalat" w:hAnsi="GHEA Grapalat" w:cs="Sylfaen"/>
          <w:lang w:val="af-ZA"/>
        </w:rPr>
      </w:pPr>
    </w:p>
    <w:p w:rsidR="00C3508C" w:rsidRPr="00F566BF" w:rsidRDefault="00C3508C" w:rsidP="00C3508C">
      <w:pPr>
        <w:pStyle w:val="aa"/>
        <w:ind w:right="-7" w:firstLine="567"/>
        <w:jc w:val="center"/>
        <w:rPr>
          <w:rFonts w:ascii="GHEA Grapalat" w:hAnsi="GHEA Grapalat" w:cs="Sylfaen"/>
          <w:lang w:val="af-ZA"/>
        </w:rPr>
      </w:pPr>
    </w:p>
    <w:p w:rsidR="00C3508C" w:rsidRPr="00F566BF" w:rsidRDefault="00AF7071" w:rsidP="00C3508C">
      <w:pPr>
        <w:pStyle w:val="aa"/>
        <w:ind w:right="-7"/>
        <w:jc w:val="center"/>
        <w:rPr>
          <w:rFonts w:ascii="GHEA Grapalat" w:hAnsi="GHEA Grapalat"/>
          <w:szCs w:val="22"/>
          <w:lang w:val="af-ZA"/>
        </w:rPr>
      </w:pPr>
      <w:r w:rsidRPr="00AF7071">
        <w:rPr>
          <w:rFonts w:ascii="GHEA Grapalat" w:hAnsi="GHEA Grapalat"/>
          <w:lang w:val="af-ZA"/>
        </w:rPr>
        <w:t>«</w:t>
      </w:r>
      <w:r w:rsidRPr="00AF7071">
        <w:rPr>
          <w:rFonts w:ascii="GHEA Grapalat" w:hAnsi="GHEA Grapalat" w:cs="Sylfaen"/>
        </w:rPr>
        <w:t>ՀԱՅԱՍՏԱՆԻ</w:t>
      </w:r>
      <w:r w:rsidRPr="00AF7071">
        <w:rPr>
          <w:rFonts w:ascii="GHEA Grapalat" w:hAnsi="GHEA Grapalat"/>
          <w:lang w:val="af-ZA"/>
        </w:rPr>
        <w:t xml:space="preserve"> </w:t>
      </w:r>
      <w:r w:rsidRPr="00AF7071">
        <w:rPr>
          <w:rFonts w:ascii="GHEA Grapalat" w:hAnsi="GHEA Grapalat" w:cs="Sylfaen"/>
        </w:rPr>
        <w:t>ՀԱՆՐԱՊԵՏՈՒԹՅԱՆ</w:t>
      </w:r>
      <w:r w:rsidRPr="00AF7071">
        <w:rPr>
          <w:rFonts w:ascii="GHEA Grapalat" w:hAnsi="GHEA Grapalat"/>
          <w:lang w:val="af-ZA"/>
        </w:rPr>
        <w:t xml:space="preserve"> </w:t>
      </w:r>
      <w:r w:rsidRPr="00AF7071">
        <w:rPr>
          <w:rFonts w:ascii="GHEA Grapalat" w:hAnsi="GHEA Grapalat" w:cs="Sylfaen"/>
        </w:rPr>
        <w:t>ԼՈՌՈՒ</w:t>
      </w:r>
      <w:r w:rsidRPr="00AF7071">
        <w:rPr>
          <w:rFonts w:ascii="GHEA Grapalat" w:hAnsi="GHEA Grapalat"/>
          <w:lang w:val="af-ZA"/>
        </w:rPr>
        <w:t xml:space="preserve"> </w:t>
      </w:r>
      <w:r w:rsidRPr="00AF7071">
        <w:rPr>
          <w:rFonts w:ascii="GHEA Grapalat" w:hAnsi="GHEA Grapalat" w:cs="Sylfaen"/>
        </w:rPr>
        <w:t>ՄԱՐԶԻ</w:t>
      </w:r>
      <w:r w:rsidRPr="00AF7071">
        <w:rPr>
          <w:rFonts w:ascii="GHEA Grapalat" w:hAnsi="GHEA Grapalat"/>
          <w:lang w:val="af-ZA"/>
        </w:rPr>
        <w:t xml:space="preserve"> </w:t>
      </w:r>
      <w:r w:rsidRPr="00AF7071">
        <w:rPr>
          <w:rFonts w:ascii="GHEA Grapalat" w:hAnsi="GHEA Grapalat" w:cs="Sylfaen"/>
        </w:rPr>
        <w:t>ՍՏԵՓԱՆԱՎԱՆԻ</w:t>
      </w:r>
      <w:r w:rsidRPr="00AF7071">
        <w:rPr>
          <w:rFonts w:ascii="GHEA Grapalat" w:hAnsi="GHEA Grapalat"/>
          <w:lang w:val="af-ZA"/>
        </w:rPr>
        <w:t xml:space="preserve"> </w:t>
      </w:r>
      <w:r w:rsidRPr="00AF7071">
        <w:rPr>
          <w:rFonts w:ascii="GHEA Grapalat" w:hAnsi="GHEA Grapalat" w:cs="Sylfaen"/>
        </w:rPr>
        <w:t>ՀԱՄԱՅՆՔԱՊԵՏԱՐԱՆԻ</w:t>
      </w:r>
      <w:r w:rsidRPr="00AF7071">
        <w:rPr>
          <w:rFonts w:ascii="GHEA Grapalat" w:hAnsi="GHEA Grapalat"/>
          <w:lang w:val="af-ZA"/>
        </w:rPr>
        <w:t xml:space="preserve"> </w:t>
      </w:r>
      <w:r w:rsidRPr="00AF7071">
        <w:rPr>
          <w:rFonts w:ascii="GHEA Grapalat" w:hAnsi="GHEA Grapalat" w:cs="Sylfaen"/>
        </w:rPr>
        <w:t>ԱՇԽԱՏԱԿԱԶՄ</w:t>
      </w:r>
      <w:r w:rsidRPr="00AF7071">
        <w:rPr>
          <w:rFonts w:ascii="GHEA Grapalat" w:hAnsi="GHEA Grapalat"/>
          <w:lang w:val="af-ZA"/>
        </w:rPr>
        <w:t xml:space="preserve">»  </w:t>
      </w:r>
      <w:r w:rsidRPr="00AF7071">
        <w:rPr>
          <w:rFonts w:ascii="GHEA Grapalat" w:hAnsi="GHEA Grapalat" w:cs="Sylfaen"/>
        </w:rPr>
        <w:t>ՀԱՄԱՅՆՔԱՅԻՆ</w:t>
      </w:r>
      <w:r w:rsidRPr="00AF7071">
        <w:rPr>
          <w:rFonts w:ascii="GHEA Grapalat" w:hAnsi="GHEA Grapalat"/>
          <w:lang w:val="af-ZA"/>
        </w:rPr>
        <w:t xml:space="preserve"> </w:t>
      </w:r>
      <w:r w:rsidRPr="00AF7071">
        <w:rPr>
          <w:rFonts w:ascii="GHEA Grapalat" w:hAnsi="GHEA Grapalat" w:cs="Sylfaen"/>
        </w:rPr>
        <w:t>ԿԱՌԱՎԱՐՉԱԿԱՆ</w:t>
      </w:r>
      <w:r w:rsidRPr="00AF7071">
        <w:rPr>
          <w:rFonts w:ascii="GHEA Grapalat" w:hAnsi="GHEA Grapalat"/>
          <w:lang w:val="af-ZA"/>
        </w:rPr>
        <w:t xml:space="preserve"> </w:t>
      </w:r>
      <w:r w:rsidRPr="00AF7071">
        <w:rPr>
          <w:rFonts w:ascii="GHEA Grapalat" w:hAnsi="GHEA Grapalat" w:cs="Sylfaen"/>
        </w:rPr>
        <w:t>ՀԻՄՆԱՐԿԻ</w:t>
      </w:r>
      <w:r w:rsidRPr="00A00C08">
        <w:rPr>
          <w:rFonts w:ascii="GHEA Grapalat" w:hAnsi="GHEA Grapalat" w:cs="Sylfaen"/>
          <w:i/>
          <w:sz w:val="20"/>
          <w:szCs w:val="20"/>
          <w:lang w:val="af-ZA"/>
        </w:rPr>
        <w:t xml:space="preserve"> </w:t>
      </w:r>
      <w:r w:rsidRPr="00A00C08">
        <w:rPr>
          <w:rFonts w:ascii="GHEA Grapalat" w:hAnsi="GHEA Grapalat"/>
          <w:b/>
          <w:sz w:val="20"/>
          <w:szCs w:val="20"/>
          <w:lang w:val="hy-AM"/>
        </w:rPr>
        <w:t xml:space="preserve"> </w:t>
      </w:r>
      <w:r w:rsidR="00C3508C" w:rsidRPr="00F566BF">
        <w:rPr>
          <w:rFonts w:ascii="GHEA Grapalat" w:hAnsi="GHEA Grapalat" w:cs="Sylfaen"/>
        </w:rPr>
        <w:t>ԿԱՐԻՔՆԵՐԻ</w:t>
      </w:r>
      <w:r w:rsidR="00BC6305" w:rsidRPr="00BC6305">
        <w:rPr>
          <w:rFonts w:ascii="GHEA Grapalat" w:hAnsi="GHEA Grapalat" w:cs="Sylfaen"/>
          <w:lang w:val="af-ZA"/>
        </w:rPr>
        <w:t xml:space="preserve"> </w:t>
      </w:r>
      <w:r w:rsidR="00C3508C" w:rsidRPr="00F566BF">
        <w:rPr>
          <w:rFonts w:ascii="GHEA Grapalat" w:hAnsi="GHEA Grapalat" w:cs="Sylfaen"/>
        </w:rPr>
        <w:t>ՀԱՄԱՐ</w:t>
      </w:r>
      <w:r w:rsidR="00C3508C" w:rsidRPr="00F566BF">
        <w:rPr>
          <w:rFonts w:ascii="GHEA Grapalat" w:hAnsi="GHEA Grapalat" w:cs="Times Armenian"/>
          <w:lang w:val="af-ZA"/>
        </w:rPr>
        <w:t xml:space="preserve"> </w:t>
      </w:r>
      <w:r w:rsidR="00754FD9" w:rsidRPr="00754FD9">
        <w:rPr>
          <w:rFonts w:ascii="GHEA Grapalat" w:hAnsi="GHEA Grapalat"/>
        </w:rPr>
        <w:t>ՍՏԵՓԱՆԱՎԱՆ</w:t>
      </w:r>
      <w:r w:rsidR="00754FD9" w:rsidRPr="00754FD9">
        <w:rPr>
          <w:rFonts w:ascii="GHEA Grapalat" w:hAnsi="GHEA Grapalat"/>
          <w:lang w:val="af-ZA"/>
        </w:rPr>
        <w:t xml:space="preserve"> </w:t>
      </w:r>
      <w:r w:rsidR="00754FD9" w:rsidRPr="00754FD9">
        <w:rPr>
          <w:rFonts w:ascii="GHEA Grapalat" w:hAnsi="GHEA Grapalat"/>
        </w:rPr>
        <w:t>ՔԱՂԱՔԻ</w:t>
      </w:r>
      <w:r w:rsidR="00754FD9" w:rsidRPr="00754FD9">
        <w:rPr>
          <w:rFonts w:ascii="GHEA Grapalat" w:hAnsi="GHEA Grapalat"/>
          <w:lang w:val="af-ZA"/>
        </w:rPr>
        <w:t xml:space="preserve"> </w:t>
      </w:r>
      <w:r w:rsidR="00754FD9" w:rsidRPr="00754FD9">
        <w:rPr>
          <w:rFonts w:ascii="GHEA Grapalat" w:hAnsi="GHEA Grapalat"/>
        </w:rPr>
        <w:t>ՓՈՂՈՑՆԵՐԻ</w:t>
      </w:r>
      <w:r w:rsidR="00754FD9" w:rsidRPr="00754FD9">
        <w:rPr>
          <w:rFonts w:ascii="GHEA Grapalat" w:hAnsi="GHEA Grapalat"/>
          <w:b/>
          <w:bCs/>
          <w:color w:val="002060"/>
          <w:lang w:val="af-ZA"/>
        </w:rPr>
        <w:t xml:space="preserve"> </w:t>
      </w:r>
      <w:r w:rsidR="00754FD9" w:rsidRPr="00754FD9">
        <w:rPr>
          <w:rFonts w:ascii="GHEA Grapalat" w:hAnsi="GHEA Grapalat"/>
          <w:bCs/>
          <w:lang w:val="af-ZA"/>
        </w:rPr>
        <w:t>ՀԻՄՆԱՆՈՐՈԳՄԱՆ ԱՇԽԱՏԱՆՔՆԵՐԻ ՈՐԱԿԻ ՏԵԽՆԻԿԱԿԱՆ ՀՍԿՈՂՈՒԹՅԱՆ ԾԱՌԱՅՈՒԹՅՈՒՆՆԵՐԻ</w:t>
      </w:r>
      <w:r w:rsidR="00754FD9">
        <w:rPr>
          <w:rFonts w:ascii="GHEA Grapalat" w:hAnsi="GHEA Grapalat"/>
          <w:i/>
          <w:lang w:val="af-ZA"/>
        </w:rPr>
        <w:t xml:space="preserve">  </w:t>
      </w:r>
      <w:r w:rsidR="00C3508C" w:rsidRPr="00F566BF">
        <w:rPr>
          <w:rFonts w:ascii="GHEA Grapalat" w:hAnsi="GHEA Grapalat" w:cs="Sylfaen"/>
        </w:rPr>
        <w:t>ՁԵՌՔԲԵՐՄԱՆ</w:t>
      </w:r>
      <w:r w:rsidR="00754FD9" w:rsidRPr="00754FD9">
        <w:rPr>
          <w:rFonts w:ascii="GHEA Grapalat" w:hAnsi="GHEA Grapalat" w:cs="Sylfaen"/>
          <w:lang w:val="af-ZA"/>
        </w:rPr>
        <w:t xml:space="preserve"> </w:t>
      </w:r>
      <w:r w:rsidR="00C3508C" w:rsidRPr="00F566BF">
        <w:rPr>
          <w:rFonts w:ascii="GHEA Grapalat" w:hAnsi="GHEA Grapalat" w:cs="Sylfaen"/>
        </w:rPr>
        <w:t>ՆՊԱՏԱԿՈՎ</w:t>
      </w:r>
      <w:r w:rsidR="00754FD9" w:rsidRPr="00754FD9">
        <w:rPr>
          <w:rFonts w:ascii="GHEA Grapalat" w:hAnsi="GHEA Grapalat" w:cs="Sylfaen"/>
          <w:lang w:val="af-ZA"/>
        </w:rPr>
        <w:t xml:space="preserve"> </w:t>
      </w:r>
      <w:r w:rsidR="00C3508C" w:rsidRPr="00F566BF">
        <w:rPr>
          <w:rFonts w:ascii="GHEA Grapalat" w:hAnsi="GHEA Grapalat" w:cs="Sylfaen"/>
        </w:rPr>
        <w:t>ՀԱՅՏԱՐԱՐՎԱԾ</w:t>
      </w:r>
      <w:r w:rsidR="00BE3575" w:rsidRPr="00BE3575">
        <w:rPr>
          <w:rFonts w:ascii="GHEA Grapalat" w:hAnsi="GHEA Grapalat"/>
          <w:i/>
          <w:lang w:val="af-ZA"/>
        </w:rPr>
        <w:t xml:space="preserve"> </w:t>
      </w:r>
      <w:r w:rsidR="00BE3575" w:rsidRPr="00BE3575">
        <w:rPr>
          <w:rFonts w:ascii="GHEA Grapalat" w:hAnsi="GHEA Grapalat"/>
          <w:lang w:val="af-ZA"/>
        </w:rPr>
        <w:t>ԳՆԱՆՇՄԱՆ ՀԱՐՑՄԱՆ</w:t>
      </w:r>
    </w:p>
    <w:p w:rsidR="00C3508C" w:rsidRPr="00F566BF" w:rsidRDefault="00C3508C" w:rsidP="00C3508C">
      <w:pPr>
        <w:pStyle w:val="aa"/>
        <w:ind w:right="-7"/>
        <w:jc w:val="center"/>
        <w:rPr>
          <w:rFonts w:ascii="GHEA Grapalat" w:hAnsi="GHEA Grapalat"/>
          <w:szCs w:val="22"/>
          <w:lang w:val="af-ZA"/>
        </w:rPr>
      </w:pPr>
    </w:p>
    <w:p w:rsidR="00C3508C" w:rsidRPr="00F566BF" w:rsidRDefault="00C3508C" w:rsidP="00C3508C">
      <w:pPr>
        <w:pStyle w:val="aa"/>
        <w:ind w:right="-7" w:firstLine="567"/>
        <w:jc w:val="center"/>
        <w:rPr>
          <w:rFonts w:ascii="GHEA Grapalat" w:hAnsi="GHEA Grapalat"/>
          <w:lang w:val="af-ZA"/>
        </w:rPr>
      </w:pPr>
    </w:p>
    <w:p w:rsidR="00C3508C" w:rsidRPr="00F566BF" w:rsidRDefault="00C3508C" w:rsidP="00C3508C">
      <w:pPr>
        <w:pStyle w:val="aa"/>
        <w:ind w:right="-7" w:firstLine="567"/>
        <w:jc w:val="center"/>
        <w:rPr>
          <w:rFonts w:ascii="GHEA Grapalat" w:hAnsi="GHEA Grapalat"/>
          <w:lang w:val="af-ZA"/>
        </w:rPr>
      </w:pPr>
    </w:p>
    <w:p w:rsidR="00C3508C" w:rsidRPr="00F566BF" w:rsidRDefault="00C3508C" w:rsidP="00C3508C">
      <w:pPr>
        <w:pStyle w:val="aa"/>
        <w:ind w:right="-7" w:firstLine="567"/>
        <w:jc w:val="center"/>
        <w:rPr>
          <w:rFonts w:ascii="GHEA Grapalat" w:hAnsi="GHEA Grapalat"/>
          <w:lang w:val="af-ZA"/>
        </w:rPr>
      </w:pPr>
    </w:p>
    <w:p w:rsidR="00C3508C" w:rsidRPr="00F566BF" w:rsidRDefault="00C3508C" w:rsidP="00C3508C">
      <w:pPr>
        <w:pStyle w:val="aa"/>
        <w:ind w:right="-7" w:firstLine="567"/>
        <w:jc w:val="center"/>
        <w:rPr>
          <w:rFonts w:ascii="GHEA Grapalat" w:hAnsi="GHEA Grapalat"/>
          <w:lang w:val="af-ZA"/>
        </w:rPr>
      </w:pPr>
    </w:p>
    <w:p w:rsidR="00C3508C" w:rsidRPr="00F566BF" w:rsidRDefault="00C3508C" w:rsidP="00C3508C">
      <w:pPr>
        <w:pStyle w:val="aa"/>
        <w:ind w:right="-7" w:firstLine="567"/>
        <w:jc w:val="center"/>
        <w:rPr>
          <w:rFonts w:ascii="GHEA Grapalat" w:hAnsi="GHEA Grapalat"/>
          <w:lang w:val="af-ZA"/>
        </w:rPr>
      </w:pPr>
    </w:p>
    <w:p w:rsidR="00C3508C" w:rsidRPr="00F566BF" w:rsidRDefault="00C3508C" w:rsidP="00C3508C">
      <w:pPr>
        <w:pStyle w:val="aa"/>
        <w:ind w:right="-7" w:firstLine="567"/>
        <w:jc w:val="center"/>
        <w:rPr>
          <w:rFonts w:ascii="GHEA Grapalat" w:hAnsi="GHEA Grapalat"/>
          <w:lang w:val="af-ZA"/>
        </w:rPr>
      </w:pPr>
    </w:p>
    <w:p w:rsidR="00C3508C" w:rsidRPr="00F566BF" w:rsidRDefault="00C3508C" w:rsidP="00C3508C">
      <w:pPr>
        <w:pStyle w:val="aa"/>
        <w:ind w:right="-7" w:firstLine="567"/>
        <w:jc w:val="center"/>
        <w:rPr>
          <w:rFonts w:ascii="GHEA Grapalat" w:hAnsi="GHEA Grapalat"/>
          <w:lang w:val="af-ZA"/>
        </w:rPr>
      </w:pPr>
    </w:p>
    <w:p w:rsidR="00C3508C" w:rsidRPr="00F566BF" w:rsidRDefault="00C3508C" w:rsidP="00C3508C">
      <w:pPr>
        <w:pStyle w:val="aa"/>
        <w:ind w:right="-7" w:firstLine="567"/>
        <w:jc w:val="center"/>
        <w:rPr>
          <w:rFonts w:ascii="GHEA Grapalat" w:hAnsi="GHEA Grapalat"/>
          <w:lang w:val="af-ZA"/>
        </w:rPr>
      </w:pPr>
    </w:p>
    <w:p w:rsidR="00C3508C" w:rsidRPr="00F566BF" w:rsidRDefault="00C3508C" w:rsidP="00C3508C">
      <w:pPr>
        <w:pStyle w:val="aa"/>
        <w:ind w:right="-7" w:firstLine="567"/>
        <w:jc w:val="center"/>
        <w:rPr>
          <w:rFonts w:ascii="GHEA Grapalat" w:hAnsi="GHEA Grapalat"/>
          <w:lang w:val="af-ZA"/>
        </w:rPr>
      </w:pPr>
    </w:p>
    <w:p w:rsidR="00C3508C" w:rsidRPr="00F566BF" w:rsidRDefault="00C3508C" w:rsidP="00C3508C">
      <w:pPr>
        <w:pStyle w:val="aa"/>
        <w:ind w:right="-7" w:firstLine="567"/>
        <w:jc w:val="center"/>
        <w:rPr>
          <w:rFonts w:ascii="GHEA Grapalat" w:hAnsi="GHEA Grapalat"/>
          <w:lang w:val="af-ZA"/>
        </w:rPr>
      </w:pPr>
    </w:p>
    <w:p w:rsidR="00C3508C" w:rsidRPr="00F566BF" w:rsidRDefault="00C3508C" w:rsidP="00C3508C">
      <w:pPr>
        <w:pStyle w:val="aa"/>
        <w:ind w:right="-7" w:firstLine="567"/>
        <w:jc w:val="center"/>
        <w:rPr>
          <w:rFonts w:ascii="GHEA Grapalat" w:hAnsi="GHEA Grapalat"/>
          <w:lang w:val="af-ZA"/>
        </w:rPr>
      </w:pPr>
    </w:p>
    <w:p w:rsidR="00C3508C" w:rsidRPr="00F566BF" w:rsidRDefault="00C3508C" w:rsidP="00C3508C">
      <w:pPr>
        <w:pStyle w:val="aa"/>
        <w:ind w:right="-7" w:firstLine="567"/>
        <w:jc w:val="center"/>
        <w:rPr>
          <w:rFonts w:ascii="GHEA Grapalat" w:hAnsi="GHEA Grapalat"/>
          <w:lang w:val="af-ZA"/>
        </w:rPr>
      </w:pPr>
    </w:p>
    <w:p w:rsidR="00C3508C" w:rsidRPr="00F566BF" w:rsidRDefault="00C3508C" w:rsidP="00C3508C">
      <w:pPr>
        <w:pStyle w:val="aa"/>
        <w:ind w:right="-7" w:firstLine="567"/>
        <w:jc w:val="center"/>
        <w:rPr>
          <w:rFonts w:ascii="GHEA Grapalat" w:hAnsi="GHEA Grapalat"/>
          <w:lang w:val="af-ZA"/>
        </w:rPr>
      </w:pPr>
    </w:p>
    <w:p w:rsidR="00C3508C" w:rsidRPr="00F566BF" w:rsidRDefault="00C3508C" w:rsidP="00C3508C">
      <w:pPr>
        <w:pStyle w:val="aa"/>
        <w:ind w:right="-7" w:firstLine="567"/>
        <w:jc w:val="center"/>
        <w:rPr>
          <w:rFonts w:ascii="GHEA Grapalat" w:hAnsi="GHEA Grapalat"/>
          <w:lang w:val="af-ZA"/>
        </w:rPr>
      </w:pPr>
    </w:p>
    <w:p w:rsidR="00C3508C" w:rsidRPr="00F566BF" w:rsidRDefault="00C3508C" w:rsidP="00C3508C">
      <w:pPr>
        <w:ind w:firstLine="567"/>
        <w:jc w:val="both"/>
        <w:rPr>
          <w:rFonts w:ascii="GHEA Grapalat" w:hAnsi="GHEA Grapalat" w:cs="Sylfaen"/>
          <w:i/>
          <w:sz w:val="22"/>
          <w:szCs w:val="22"/>
          <w:lang w:val="af-ZA"/>
        </w:rPr>
      </w:pPr>
      <w:r w:rsidRPr="00372364">
        <w:rPr>
          <w:rFonts w:ascii="GHEA Grapalat" w:hAnsi="GHEA Grapalat" w:cs="Sylfaen"/>
          <w:i/>
          <w:sz w:val="22"/>
          <w:szCs w:val="22"/>
          <w:lang w:val="af-ZA"/>
        </w:rPr>
        <w:br w:type="page"/>
      </w:r>
      <w:r w:rsidRPr="00F566BF">
        <w:rPr>
          <w:rFonts w:ascii="GHEA Grapalat" w:hAnsi="GHEA Grapalat" w:cs="Sylfaen"/>
          <w:i/>
          <w:sz w:val="22"/>
          <w:szCs w:val="22"/>
        </w:rPr>
        <w:lastRenderedPageBreak/>
        <w:t>Հարգելիմասնակիցնախքանհայտկազմելըևներկայացնելըխնդրումենքմանրամասնորենուսումնասիրելսույնհրավերը</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քանիորհրավերինչհամապատասխանողհայտերըենթակաենմերժման</w:t>
      </w:r>
      <w:r w:rsidRPr="00F566BF">
        <w:rPr>
          <w:rFonts w:ascii="GHEA Grapalat" w:hAnsi="GHEA Grapalat" w:cs="Sylfaen"/>
          <w:i/>
          <w:sz w:val="22"/>
          <w:szCs w:val="22"/>
          <w:lang w:val="af-ZA"/>
        </w:rPr>
        <w:t xml:space="preserve">: </w:t>
      </w:r>
    </w:p>
    <w:p w:rsidR="00C3508C" w:rsidRPr="00F566BF" w:rsidRDefault="00C3508C" w:rsidP="00C3508C">
      <w:pPr>
        <w:ind w:firstLine="567"/>
        <w:jc w:val="both"/>
        <w:rPr>
          <w:rFonts w:ascii="GHEA Grapalat" w:hAnsi="GHEA Grapalat" w:cs="Sylfaen"/>
          <w:i/>
          <w:sz w:val="22"/>
          <w:szCs w:val="22"/>
          <w:lang w:val="af-ZA"/>
        </w:rPr>
      </w:pPr>
      <w:r w:rsidRPr="00F566BF">
        <w:rPr>
          <w:rFonts w:ascii="GHEA Grapalat" w:hAnsi="GHEA Grapalat" w:cs="Sylfaen"/>
          <w:i/>
          <w:sz w:val="22"/>
          <w:szCs w:val="22"/>
        </w:rPr>
        <w:t>ԵթեԴուքգրանցվածչեքէլեկտրոնայինգնումներիհամակարգում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սակայնցանկությունունեքմասնակցելսույնընթացակարգին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ապահայտներկայացնելուհամարանհրաժեշտէինքնագրանցվել</w:t>
      </w:r>
      <w:r w:rsidRPr="00F566BF">
        <w:rPr>
          <w:rFonts w:ascii="GHEA Grapalat" w:hAnsi="GHEA Grapalat" w:cs="Sylfaen"/>
          <w:i/>
          <w:sz w:val="22"/>
          <w:szCs w:val="22"/>
          <w:lang w:val="af-ZA"/>
        </w:rPr>
        <w:t xml:space="preserve"> Armeps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hyperlink r:id="rId9" w:history="1">
        <w:r w:rsidRPr="00F566BF">
          <w:rPr>
            <w:rFonts w:ascii="GHEA Grapalat" w:hAnsi="GHEA Grapalat" w:cs="Sylfaen"/>
            <w:i/>
            <w:sz w:val="22"/>
            <w:szCs w:val="22"/>
            <w:lang w:val="af-ZA"/>
          </w:rPr>
          <w:t>www.armeps.am</w:t>
        </w:r>
      </w:hyperlink>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Համակարգումգրանցվելուպայմաններըսահմանվածեն</w:t>
      </w:r>
      <w:hyperlink r:id="rId10" w:history="1">
        <w:r w:rsidRPr="00F566BF">
          <w:rPr>
            <w:rFonts w:ascii="GHEA Grapalat" w:hAnsi="GHEA Grapalat" w:cs="Sylfaen"/>
            <w:i/>
            <w:sz w:val="22"/>
            <w:szCs w:val="22"/>
            <w:lang w:val="af-ZA"/>
          </w:rPr>
          <w:t>www.procurement.am</w:t>
        </w:r>
      </w:hyperlink>
      <w:r w:rsidRPr="00F566BF">
        <w:rPr>
          <w:rFonts w:ascii="GHEA Grapalat" w:hAnsi="GHEA Grapalat" w:cs="Sylfaen"/>
          <w:i/>
          <w:sz w:val="22"/>
          <w:szCs w:val="22"/>
        </w:rPr>
        <w:t>հասցեովգործողգնումներիպաշտոնականտեղեկագրի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Օրենսդրություն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բաժնի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ձեռնարկներ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ենթաբաժնումտեղադրված</w:t>
      </w:r>
      <w:hyperlink r:id="rId11" w:history="1">
        <w:r w:rsidRPr="00F566BF">
          <w:rPr>
            <w:rFonts w:ascii="GHEA Grapalat" w:hAnsi="GHEA Grapalat" w:cs="Sylfaen"/>
            <w:i/>
            <w:sz w:val="22"/>
            <w:szCs w:val="22"/>
            <w:lang w:val="af-ZA"/>
          </w:rPr>
          <w:t xml:space="preserve">Armeps </w:t>
        </w:r>
        <w:r w:rsidRPr="00F566BF">
          <w:rPr>
            <w:rFonts w:ascii="GHEA Grapalat" w:hAnsi="GHEA Grapalat" w:cs="Sylfaen"/>
            <w:i/>
            <w:sz w:val="22"/>
            <w:szCs w:val="22"/>
          </w:rPr>
          <w:t>էլեկտրոնայինգնումներիհամակարգիօգտագործողի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Տնտեսականօպերատորի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w:t>
        </w:r>
      </w:hyperlink>
      <w:r w:rsidRPr="00F566BF">
        <w:rPr>
          <w:rFonts w:ascii="GHEA Grapalat" w:hAnsi="GHEA Grapalat" w:cs="Sylfaen"/>
          <w:i/>
          <w:sz w:val="22"/>
          <w:szCs w:val="22"/>
        </w:rPr>
        <w:t>ում</w:t>
      </w:r>
      <w:r w:rsidRPr="00F566BF">
        <w:rPr>
          <w:rFonts w:ascii="GHEA Grapalat" w:hAnsi="GHEA Grapalat" w:cs="Sylfaen"/>
          <w:i/>
          <w:sz w:val="22"/>
          <w:szCs w:val="22"/>
          <w:lang w:val="af-ZA"/>
        </w:rPr>
        <w:t>:</w:t>
      </w:r>
    </w:p>
    <w:p w:rsidR="00C3508C" w:rsidRPr="00F566BF" w:rsidRDefault="00C3508C" w:rsidP="00C3508C">
      <w:pPr>
        <w:ind w:firstLine="567"/>
        <w:jc w:val="both"/>
        <w:rPr>
          <w:rFonts w:ascii="GHEA Grapalat" w:hAnsi="GHEA Grapalat" w:cs="Sylfaen"/>
          <w:i/>
          <w:sz w:val="22"/>
          <w:szCs w:val="22"/>
          <w:lang w:val="af-ZA"/>
        </w:rPr>
      </w:pPr>
      <w:r w:rsidRPr="00F566BF">
        <w:rPr>
          <w:rFonts w:ascii="GHEA Grapalat" w:hAnsi="GHEA Grapalat" w:cs="Sylfaen"/>
          <w:i/>
          <w:sz w:val="22"/>
          <w:szCs w:val="22"/>
        </w:rPr>
        <w:t>Ուղեցույցըհասանելիէհետևյալհղումով՝</w:t>
      </w:r>
      <w:hyperlink r:id="rId12" w:history="1">
        <w:r w:rsidRPr="00F566BF">
          <w:rPr>
            <w:rFonts w:ascii="GHEA Grapalat" w:hAnsi="GHEA Grapalat" w:cs="Sylfaen"/>
            <w:sz w:val="22"/>
            <w:szCs w:val="22"/>
            <w:lang w:val="af-ZA"/>
          </w:rPr>
          <w:t>http://gnumner.am/hy/page/ughecuycner_dzernarkner/</w:t>
        </w:r>
      </w:hyperlink>
      <w:r w:rsidRPr="00F566BF">
        <w:rPr>
          <w:rFonts w:ascii="GHEA Grapalat" w:hAnsi="GHEA Grapalat" w:cs="Sylfaen"/>
          <w:i/>
          <w:sz w:val="22"/>
          <w:szCs w:val="22"/>
          <w:lang w:val="af-ZA"/>
        </w:rPr>
        <w:t>:</w:t>
      </w:r>
    </w:p>
    <w:p w:rsidR="00C3508C" w:rsidRPr="00F566BF" w:rsidRDefault="00C3508C" w:rsidP="00C3508C">
      <w:pPr>
        <w:ind w:firstLine="567"/>
        <w:jc w:val="both"/>
        <w:rPr>
          <w:rFonts w:ascii="GHEA Grapalat" w:hAnsi="GHEA Grapalat" w:cs="Sylfaen"/>
          <w:i/>
          <w:sz w:val="22"/>
          <w:szCs w:val="22"/>
          <w:lang w:val="af-ZA"/>
        </w:rPr>
      </w:pPr>
      <w:r w:rsidRPr="00F566BF">
        <w:rPr>
          <w:rFonts w:ascii="GHEA Grapalat" w:hAnsi="GHEA Grapalat" w:cs="Sylfaen"/>
          <w:i/>
          <w:sz w:val="22"/>
          <w:szCs w:val="22"/>
        </w:rPr>
        <w:t>Միաժամանակ՝</w:t>
      </w:r>
    </w:p>
    <w:p w:rsidR="00C3508C" w:rsidRPr="00F566BF" w:rsidRDefault="00C3508C" w:rsidP="00C3508C">
      <w:pPr>
        <w:ind w:firstLine="567"/>
        <w:jc w:val="both"/>
        <w:rPr>
          <w:rFonts w:ascii="GHEA Grapalat" w:hAnsi="GHEA Grapalat" w:cs="Sylfaen"/>
          <w:i/>
          <w:sz w:val="22"/>
          <w:szCs w:val="22"/>
          <w:lang w:val="af-ZA"/>
        </w:rPr>
      </w:pPr>
      <w:r w:rsidRPr="00F566BF">
        <w:rPr>
          <w:rFonts w:ascii="GHEA Grapalat" w:hAnsi="GHEA Grapalat"/>
          <w:i/>
          <w:sz w:val="22"/>
          <w:szCs w:val="22"/>
          <w:lang w:val="af-ZA"/>
        </w:rPr>
        <w:t xml:space="preserve">- հայտը էլեկտրոնային գնումների Armeps (www.armeps.am) համակարգ (այսուհետ` համակարգ) մուտքագրելիս անհրաժեշտ է առաջնորդվել </w:t>
      </w:r>
      <w:hyperlink r:id="rId13" w:history="1">
        <w:r w:rsidRPr="00F566BF">
          <w:rPr>
            <w:rFonts w:ascii="GHEA Grapalat" w:hAnsi="GHEA Grapalat" w:cs="Sylfaen"/>
            <w:i/>
            <w:sz w:val="22"/>
            <w:szCs w:val="22"/>
            <w:lang w:val="af-ZA"/>
          </w:rPr>
          <w:t>www.procurement.am</w:t>
        </w:r>
      </w:hyperlink>
      <w:r w:rsidRPr="00F566BF">
        <w:rPr>
          <w:rFonts w:ascii="GHEA Grapalat" w:hAnsi="GHEA Grapalat"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4" w:history="1">
        <w:r w:rsidRPr="00F566BF">
          <w:rPr>
            <w:rFonts w:ascii="GHEA Grapalat" w:hAnsi="GHEA Grapalat" w:cs="Sylfaen"/>
            <w:i/>
            <w:sz w:val="22"/>
            <w:szCs w:val="22"/>
            <w:lang w:val="af-ZA"/>
          </w:rPr>
          <w:t>Էլեկտրոնային գնումների կատարման ուղեցույց</w:t>
        </w:r>
      </w:hyperlink>
      <w:r w:rsidRPr="00F566BF">
        <w:rPr>
          <w:rFonts w:ascii="GHEA Grapalat" w:hAnsi="GHEA Grapalat" w:cs="Sylfaen"/>
          <w:i/>
          <w:sz w:val="22"/>
          <w:szCs w:val="22"/>
          <w:lang w:val="af-ZA"/>
        </w:rPr>
        <w:t>ով:</w:t>
      </w:r>
    </w:p>
    <w:p w:rsidR="00C3508C" w:rsidRPr="00F566BF" w:rsidRDefault="00C3508C" w:rsidP="00C3508C">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Ուղեցույցը հասանելի է հետևյալ հղումով՝ </w:t>
      </w:r>
      <w:hyperlink r:id="rId15" w:history="1">
        <w:r w:rsidRPr="00F566BF">
          <w:rPr>
            <w:rFonts w:ascii="GHEA Grapalat" w:hAnsi="GHEA Grapalat" w:cs="Sylfaen"/>
            <w:i/>
            <w:sz w:val="22"/>
            <w:szCs w:val="22"/>
            <w:lang w:val="af-ZA"/>
          </w:rPr>
          <w:t>http://gnumner.am/hy/page/ughecuycner_dzernarkner/</w:t>
        </w:r>
      </w:hyperlink>
      <w:r w:rsidRPr="00F566BF">
        <w:rPr>
          <w:rFonts w:ascii="GHEA Grapalat" w:hAnsi="GHEA Grapalat" w:cs="Sylfaen"/>
          <w:i/>
          <w:sz w:val="22"/>
          <w:szCs w:val="22"/>
          <w:lang w:val="af-ZA"/>
        </w:rPr>
        <w:t>.</w:t>
      </w:r>
    </w:p>
    <w:p w:rsidR="00C3508C" w:rsidRPr="00F566BF" w:rsidRDefault="00C3508C" w:rsidP="00C3508C">
      <w:pPr>
        <w:ind w:firstLine="567"/>
        <w:jc w:val="both"/>
        <w:rPr>
          <w:rFonts w:ascii="GHEA Grapalat" w:hAnsi="GHEA Grapalat"/>
          <w:i/>
          <w:sz w:val="22"/>
          <w:szCs w:val="22"/>
          <w:lang w:val="af-ZA"/>
        </w:rPr>
      </w:pPr>
      <w:r w:rsidRPr="00F566BF">
        <w:rPr>
          <w:rFonts w:ascii="GHEA Grapalat" w:hAnsi="GHEA Grapalat"/>
          <w:i/>
          <w:sz w:val="22"/>
          <w:szCs w:val="22"/>
          <w:lang w:val="af-ZA"/>
        </w:rPr>
        <w:t>-համակարգի հետ կապված հարցեր և խնդիրներ առաջանալիս կարող եք դիմել պատվիրատուին, ինչպես նաև ՀՀ ֆինանսների նախարարություն (այսուհետ նաև` լիազորված մարմին)` ք. Երևան, Մելիք-Ադամյան փող. 1 հասցեով (հեռախոս`(+37411) 28-93-20):</w:t>
      </w:r>
    </w:p>
    <w:p w:rsidR="00C3508C" w:rsidRPr="00F566BF" w:rsidRDefault="00C3508C" w:rsidP="00C3508C">
      <w:pPr>
        <w:ind w:firstLine="567"/>
        <w:rPr>
          <w:rFonts w:ascii="GHEA Grapalat" w:hAnsi="GHEA Grapalat"/>
          <w:b/>
          <w:sz w:val="20"/>
          <w:szCs w:val="22"/>
          <w:lang w:val="af-ZA"/>
        </w:rPr>
      </w:pPr>
      <w:bookmarkStart w:id="2" w:name="_Hlk9322052"/>
      <w:r w:rsidRPr="00F566BF">
        <w:rPr>
          <w:rFonts w:ascii="GHEA Grapalat" w:hAnsi="GHEA Grapalat" w:cs="Sylfaen"/>
          <w:i/>
          <w:sz w:val="22"/>
          <w:szCs w:val="22"/>
        </w:rPr>
        <w:t>Համակարգումգրանցվելը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ինչպեսնաևհայտներկայացնելնանվճարէ</w:t>
      </w:r>
      <w:r w:rsidRPr="00F566BF">
        <w:rPr>
          <w:rFonts w:ascii="GHEA Grapalat" w:hAnsi="GHEA Grapalat" w:cs="Sylfaen"/>
          <w:i/>
          <w:sz w:val="22"/>
          <w:szCs w:val="22"/>
          <w:lang w:val="af-ZA"/>
        </w:rPr>
        <w:t>:</w:t>
      </w:r>
      <w:bookmarkEnd w:id="2"/>
    </w:p>
    <w:p w:rsidR="00C3508C" w:rsidRPr="00F566BF" w:rsidRDefault="00C3508C" w:rsidP="00C3508C">
      <w:pPr>
        <w:ind w:firstLine="567"/>
        <w:jc w:val="both"/>
        <w:rPr>
          <w:rFonts w:ascii="GHEA Grapalat" w:hAnsi="GHEA Grapalat"/>
          <w:i/>
          <w:sz w:val="20"/>
          <w:lang w:val="af-ZA"/>
        </w:rPr>
      </w:pPr>
      <w:r w:rsidRPr="00F566BF">
        <w:rPr>
          <w:rFonts w:ascii="GHEA Grapalat" w:hAnsi="GHEA Grapalat" w:cs="Sylfaen"/>
          <w:b/>
          <w:sz w:val="20"/>
          <w:szCs w:val="22"/>
          <w:lang w:val="af-ZA"/>
        </w:rPr>
        <w:br w:type="page"/>
      </w:r>
    </w:p>
    <w:p w:rsidR="00C3508C" w:rsidRPr="00F566BF" w:rsidRDefault="00C3508C" w:rsidP="00C3508C">
      <w:pPr>
        <w:ind w:firstLine="567"/>
        <w:jc w:val="center"/>
        <w:rPr>
          <w:rFonts w:ascii="GHEA Grapalat" w:hAnsi="GHEA Grapalat"/>
          <w:b/>
          <w:sz w:val="20"/>
          <w:szCs w:val="22"/>
          <w:lang w:val="af-ZA"/>
        </w:rPr>
      </w:pPr>
    </w:p>
    <w:p w:rsidR="00C3508C" w:rsidRPr="00F566BF" w:rsidRDefault="00C3508C" w:rsidP="00C3508C">
      <w:pPr>
        <w:ind w:firstLine="567"/>
        <w:jc w:val="center"/>
        <w:rPr>
          <w:rFonts w:ascii="GHEA Grapalat" w:hAnsi="GHEA Grapalat" w:cs="Sylfaen"/>
          <w:b/>
          <w:sz w:val="22"/>
          <w:szCs w:val="22"/>
          <w:lang w:val="af-ZA"/>
        </w:rPr>
      </w:pPr>
    </w:p>
    <w:p w:rsidR="00C3508C" w:rsidRPr="00F566BF" w:rsidRDefault="00C3508C" w:rsidP="00C3508C">
      <w:pPr>
        <w:ind w:firstLine="567"/>
        <w:jc w:val="center"/>
        <w:rPr>
          <w:rFonts w:ascii="GHEA Grapalat" w:hAnsi="GHEA Grapalat"/>
          <w:b/>
          <w:sz w:val="20"/>
          <w:szCs w:val="20"/>
          <w:lang w:val="af-ZA"/>
        </w:rPr>
      </w:pPr>
      <w:r w:rsidRPr="00F566BF">
        <w:rPr>
          <w:rFonts w:ascii="GHEA Grapalat" w:hAnsi="GHEA Grapalat" w:cs="Sylfaen"/>
          <w:b/>
          <w:sz w:val="20"/>
          <w:szCs w:val="20"/>
        </w:rPr>
        <w:t>ԲՈՎԱՆԴԱԿՈւԹՅՈւՆ</w:t>
      </w:r>
    </w:p>
    <w:p w:rsidR="00C3508C" w:rsidRPr="00F566BF" w:rsidRDefault="00C3508C" w:rsidP="00C3508C">
      <w:pPr>
        <w:ind w:firstLine="567"/>
        <w:jc w:val="center"/>
        <w:rPr>
          <w:rFonts w:ascii="GHEA Grapalat" w:hAnsi="GHEA Grapalat"/>
          <w:i/>
          <w:sz w:val="20"/>
          <w:lang w:val="af-ZA"/>
        </w:rPr>
      </w:pPr>
    </w:p>
    <w:p w:rsidR="00C3508C" w:rsidRPr="00BC6305" w:rsidRDefault="00BC6305" w:rsidP="00BC6305">
      <w:pPr>
        <w:ind w:firstLine="567"/>
        <w:jc w:val="center"/>
        <w:rPr>
          <w:rFonts w:ascii="GHEA Grapalat" w:hAnsi="GHEA Grapalat"/>
          <w:sz w:val="20"/>
          <w:lang w:val="af-ZA"/>
        </w:rPr>
      </w:pPr>
      <w:r w:rsidRPr="008F7DC3">
        <w:rPr>
          <w:rFonts w:ascii="GHEA Grapalat" w:hAnsi="GHEA Grapalat"/>
          <w:b/>
          <w:sz w:val="20"/>
          <w:szCs w:val="20"/>
          <w:lang w:val="af-ZA"/>
        </w:rPr>
        <w:t>«</w:t>
      </w:r>
      <w:r w:rsidRPr="008F7DC3">
        <w:rPr>
          <w:rFonts w:ascii="GHEA Grapalat" w:hAnsi="GHEA Grapalat" w:cs="Sylfaen"/>
          <w:b/>
          <w:sz w:val="20"/>
          <w:szCs w:val="20"/>
        </w:rPr>
        <w:t>ՀԱՅԱՍՏԱՆԻ</w:t>
      </w:r>
      <w:r w:rsidRPr="008F7DC3">
        <w:rPr>
          <w:rFonts w:ascii="GHEA Grapalat" w:hAnsi="GHEA Grapalat"/>
          <w:b/>
          <w:sz w:val="20"/>
          <w:szCs w:val="20"/>
          <w:lang w:val="af-ZA"/>
        </w:rPr>
        <w:t xml:space="preserve"> </w:t>
      </w:r>
      <w:r w:rsidRPr="008F7DC3">
        <w:rPr>
          <w:rFonts w:ascii="GHEA Grapalat" w:hAnsi="GHEA Grapalat" w:cs="Sylfaen"/>
          <w:b/>
          <w:sz w:val="20"/>
          <w:szCs w:val="20"/>
        </w:rPr>
        <w:t>ՀԱՆՐԱՊԵՏՈՒԹՅԱՆ</w:t>
      </w:r>
      <w:r w:rsidRPr="008F7DC3">
        <w:rPr>
          <w:rFonts w:ascii="GHEA Grapalat" w:hAnsi="GHEA Grapalat"/>
          <w:b/>
          <w:sz w:val="20"/>
          <w:szCs w:val="20"/>
          <w:lang w:val="af-ZA"/>
        </w:rPr>
        <w:t xml:space="preserve"> </w:t>
      </w:r>
      <w:r w:rsidRPr="008F7DC3">
        <w:rPr>
          <w:rFonts w:ascii="GHEA Grapalat" w:hAnsi="GHEA Grapalat" w:cs="Sylfaen"/>
          <w:b/>
          <w:sz w:val="20"/>
          <w:szCs w:val="20"/>
        </w:rPr>
        <w:t>ԼՈՌՈՒ</w:t>
      </w:r>
      <w:r w:rsidRPr="008F7DC3">
        <w:rPr>
          <w:rFonts w:ascii="GHEA Grapalat" w:hAnsi="GHEA Grapalat"/>
          <w:b/>
          <w:sz w:val="20"/>
          <w:szCs w:val="20"/>
          <w:lang w:val="af-ZA"/>
        </w:rPr>
        <w:t xml:space="preserve"> </w:t>
      </w:r>
      <w:r w:rsidRPr="008F7DC3">
        <w:rPr>
          <w:rFonts w:ascii="GHEA Grapalat" w:hAnsi="GHEA Grapalat" w:cs="Sylfaen"/>
          <w:b/>
          <w:sz w:val="20"/>
          <w:szCs w:val="20"/>
        </w:rPr>
        <w:t>ՄԱՐԶԻ</w:t>
      </w:r>
      <w:r w:rsidRPr="008F7DC3">
        <w:rPr>
          <w:rFonts w:ascii="GHEA Grapalat" w:hAnsi="GHEA Grapalat"/>
          <w:b/>
          <w:sz w:val="20"/>
          <w:szCs w:val="20"/>
          <w:lang w:val="af-ZA"/>
        </w:rPr>
        <w:t xml:space="preserve"> </w:t>
      </w:r>
      <w:r w:rsidRPr="008F7DC3">
        <w:rPr>
          <w:rFonts w:ascii="GHEA Grapalat" w:hAnsi="GHEA Grapalat" w:cs="Sylfaen"/>
          <w:b/>
          <w:sz w:val="20"/>
          <w:szCs w:val="20"/>
        </w:rPr>
        <w:t>ՍՏԵՓԱՆԱՎԱՆԻ</w:t>
      </w:r>
      <w:r w:rsidRPr="008F7DC3">
        <w:rPr>
          <w:rFonts w:ascii="GHEA Grapalat" w:hAnsi="GHEA Grapalat"/>
          <w:b/>
          <w:sz w:val="20"/>
          <w:szCs w:val="20"/>
          <w:lang w:val="af-ZA"/>
        </w:rPr>
        <w:t xml:space="preserve"> </w:t>
      </w:r>
      <w:r w:rsidRPr="008F7DC3">
        <w:rPr>
          <w:rFonts w:ascii="GHEA Grapalat" w:hAnsi="GHEA Grapalat" w:cs="Sylfaen"/>
          <w:b/>
          <w:sz w:val="20"/>
          <w:szCs w:val="20"/>
        </w:rPr>
        <w:t>ՀԱՄԱՅՆՔԱՊԵՏԱՐԱՆԻ</w:t>
      </w:r>
      <w:r w:rsidRPr="008F7DC3">
        <w:rPr>
          <w:rFonts w:ascii="GHEA Grapalat" w:hAnsi="GHEA Grapalat"/>
          <w:b/>
          <w:sz w:val="20"/>
          <w:szCs w:val="20"/>
          <w:lang w:val="af-ZA"/>
        </w:rPr>
        <w:t xml:space="preserve"> </w:t>
      </w:r>
      <w:r w:rsidRPr="008F7DC3">
        <w:rPr>
          <w:rFonts w:ascii="GHEA Grapalat" w:hAnsi="GHEA Grapalat" w:cs="Sylfaen"/>
          <w:b/>
          <w:sz w:val="20"/>
          <w:szCs w:val="20"/>
        </w:rPr>
        <w:t>ԱՇԽԱՏԱԿԱԶՄ</w:t>
      </w:r>
      <w:r w:rsidRPr="008F7DC3">
        <w:rPr>
          <w:rFonts w:ascii="GHEA Grapalat" w:hAnsi="GHEA Grapalat"/>
          <w:b/>
          <w:sz w:val="20"/>
          <w:szCs w:val="20"/>
          <w:lang w:val="af-ZA"/>
        </w:rPr>
        <w:t xml:space="preserve">»  </w:t>
      </w:r>
      <w:r w:rsidRPr="008F7DC3">
        <w:rPr>
          <w:rFonts w:ascii="GHEA Grapalat" w:hAnsi="GHEA Grapalat" w:cs="Sylfaen"/>
          <w:b/>
          <w:sz w:val="20"/>
          <w:szCs w:val="20"/>
        </w:rPr>
        <w:t>ՀԱՄԱՅՆՔԱՅԻՆ</w:t>
      </w:r>
      <w:r w:rsidRPr="008F7DC3">
        <w:rPr>
          <w:rFonts w:ascii="GHEA Grapalat" w:hAnsi="GHEA Grapalat"/>
          <w:b/>
          <w:sz w:val="20"/>
          <w:szCs w:val="20"/>
          <w:lang w:val="af-ZA"/>
        </w:rPr>
        <w:t xml:space="preserve"> </w:t>
      </w:r>
      <w:r w:rsidRPr="008F7DC3">
        <w:rPr>
          <w:rFonts w:ascii="GHEA Grapalat" w:hAnsi="GHEA Grapalat" w:cs="Sylfaen"/>
          <w:b/>
          <w:sz w:val="20"/>
          <w:szCs w:val="20"/>
        </w:rPr>
        <w:t>ԿԱՌԱՎԱՐՉԱԿԱՆ</w:t>
      </w:r>
      <w:r w:rsidRPr="008F7DC3">
        <w:rPr>
          <w:rFonts w:ascii="GHEA Grapalat" w:hAnsi="GHEA Grapalat"/>
          <w:b/>
          <w:sz w:val="20"/>
          <w:szCs w:val="20"/>
          <w:lang w:val="af-ZA"/>
        </w:rPr>
        <w:t xml:space="preserve"> </w:t>
      </w:r>
      <w:r w:rsidRPr="008F7DC3">
        <w:rPr>
          <w:rFonts w:ascii="GHEA Grapalat" w:hAnsi="GHEA Grapalat" w:cs="Sylfaen"/>
          <w:b/>
          <w:sz w:val="20"/>
          <w:szCs w:val="20"/>
        </w:rPr>
        <w:t>ՀԻՄՆԱՐԿԻ</w:t>
      </w:r>
      <w:r w:rsidRPr="00F566BF">
        <w:rPr>
          <w:rFonts w:ascii="GHEA Grapalat" w:hAnsi="GHEA Grapalat"/>
          <w:b/>
          <w:sz w:val="20"/>
          <w:lang w:val="af-ZA"/>
        </w:rPr>
        <w:t xml:space="preserve"> </w:t>
      </w:r>
      <w:r w:rsidR="00C3508C" w:rsidRPr="00F566BF">
        <w:rPr>
          <w:rFonts w:ascii="GHEA Grapalat" w:hAnsi="GHEA Grapalat"/>
          <w:b/>
          <w:sz w:val="20"/>
          <w:lang w:val="af-ZA"/>
        </w:rPr>
        <w:t>ԿԱՐԻՔՆԵՐԻ ՀԱՄԱՐ</w:t>
      </w:r>
      <w:r w:rsidR="00C3508C" w:rsidRPr="00F566BF">
        <w:rPr>
          <w:rFonts w:ascii="GHEA Grapalat" w:hAnsi="GHEA Grapalat"/>
          <w:sz w:val="20"/>
          <w:lang w:val="af-ZA"/>
        </w:rPr>
        <w:t xml:space="preserve">   </w:t>
      </w:r>
      <w:r w:rsidRPr="00BC6305">
        <w:rPr>
          <w:rFonts w:ascii="GHEA Grapalat" w:hAnsi="GHEA Grapalat"/>
          <w:b/>
          <w:sz w:val="20"/>
          <w:szCs w:val="20"/>
        </w:rPr>
        <w:t>ՍՏԵՓԱՆԱՎԱՆ</w:t>
      </w:r>
      <w:r w:rsidRPr="00BC6305">
        <w:rPr>
          <w:rFonts w:ascii="GHEA Grapalat" w:hAnsi="GHEA Grapalat"/>
          <w:b/>
          <w:sz w:val="20"/>
          <w:szCs w:val="20"/>
          <w:lang w:val="af-ZA"/>
        </w:rPr>
        <w:t xml:space="preserve"> </w:t>
      </w:r>
      <w:r w:rsidRPr="00BC6305">
        <w:rPr>
          <w:rFonts w:ascii="GHEA Grapalat" w:hAnsi="GHEA Grapalat"/>
          <w:b/>
          <w:sz w:val="20"/>
          <w:szCs w:val="20"/>
        </w:rPr>
        <w:t>ՔԱՂԱՔԻ</w:t>
      </w:r>
      <w:r w:rsidRPr="00BC6305">
        <w:rPr>
          <w:rFonts w:ascii="GHEA Grapalat" w:hAnsi="GHEA Grapalat"/>
          <w:b/>
          <w:sz w:val="20"/>
          <w:szCs w:val="20"/>
          <w:lang w:val="af-ZA"/>
        </w:rPr>
        <w:t xml:space="preserve"> </w:t>
      </w:r>
      <w:r w:rsidRPr="00BC6305">
        <w:rPr>
          <w:rFonts w:ascii="GHEA Grapalat" w:hAnsi="GHEA Grapalat"/>
          <w:b/>
          <w:sz w:val="20"/>
          <w:szCs w:val="20"/>
        </w:rPr>
        <w:t>ՓՈՂՈՑՆԵՐԻ</w:t>
      </w:r>
      <w:r w:rsidRPr="00BC6305">
        <w:rPr>
          <w:rFonts w:ascii="GHEA Grapalat" w:hAnsi="GHEA Grapalat"/>
          <w:b/>
          <w:bCs/>
          <w:color w:val="002060"/>
          <w:sz w:val="20"/>
          <w:szCs w:val="20"/>
          <w:lang w:val="af-ZA"/>
        </w:rPr>
        <w:t xml:space="preserve"> </w:t>
      </w:r>
      <w:r w:rsidRPr="00BC6305">
        <w:rPr>
          <w:rFonts w:ascii="GHEA Grapalat" w:hAnsi="GHEA Grapalat"/>
          <w:b/>
          <w:bCs/>
          <w:sz w:val="20"/>
          <w:szCs w:val="20"/>
          <w:lang w:val="af-ZA"/>
        </w:rPr>
        <w:t>ՀԻՄՆԱՆՈՐՈԳՄԱՆ ԱՇԽԱՏԱՆՔՆԵՐԻ ՈՐԱԿԻ ՏԵԽՆԻԿԱԿԱՆ ՀՍԿՈՂՈՒԹՅԱՆ ԾԱՌԱՅՈՒԹՅՈՒՆՆԵՐԻ</w:t>
      </w:r>
      <w:r>
        <w:rPr>
          <w:rFonts w:ascii="GHEA Grapalat" w:hAnsi="GHEA Grapalat"/>
          <w:sz w:val="20"/>
          <w:lang w:val="af-ZA"/>
        </w:rPr>
        <w:t xml:space="preserve"> </w:t>
      </w:r>
      <w:r w:rsidR="00C3508C" w:rsidRPr="00F566BF">
        <w:rPr>
          <w:rFonts w:ascii="GHEA Grapalat" w:hAnsi="GHEA Grapalat"/>
          <w:b/>
          <w:sz w:val="20"/>
          <w:lang w:val="af-ZA"/>
        </w:rPr>
        <w:t xml:space="preserve">ՁԵՌՔԲԵՐՄԱՆ ՆՊԱՏԱԿՈՎ ՀԱՅՏԱՐԱՐՎԱԾ </w:t>
      </w:r>
      <w:r w:rsidR="002C4C94" w:rsidRPr="002C4C94">
        <w:rPr>
          <w:rFonts w:ascii="GHEA Grapalat" w:hAnsi="GHEA Grapalat"/>
          <w:b/>
          <w:sz w:val="20"/>
          <w:szCs w:val="20"/>
          <w:lang w:val="af-ZA"/>
        </w:rPr>
        <w:t>ԳՆԱՆՇՄԱՆ ՀԱՐՑՄԱՆ</w:t>
      </w:r>
      <w:r w:rsidR="002C4C94">
        <w:rPr>
          <w:rFonts w:ascii="GHEA Grapalat" w:hAnsi="GHEA Grapalat"/>
          <w:i/>
          <w:lang w:val="af-ZA"/>
        </w:rPr>
        <w:t xml:space="preserve"> </w:t>
      </w:r>
      <w:r w:rsidR="00C3508C" w:rsidRPr="00F566BF">
        <w:rPr>
          <w:rFonts w:ascii="GHEA Grapalat" w:hAnsi="GHEA Grapalat"/>
          <w:b/>
          <w:sz w:val="20"/>
          <w:lang w:val="af-ZA"/>
        </w:rPr>
        <w:t>ՀՐԱՎԵՐԻ</w:t>
      </w:r>
    </w:p>
    <w:p w:rsidR="00C3508C" w:rsidRPr="00F566BF" w:rsidRDefault="00C3508C" w:rsidP="00C3508C">
      <w:pPr>
        <w:ind w:firstLine="567"/>
        <w:jc w:val="center"/>
        <w:rPr>
          <w:rFonts w:ascii="GHEA Grapalat" w:hAnsi="GHEA Grapalat" w:cs="Sylfaen"/>
          <w:b/>
          <w:sz w:val="20"/>
          <w:szCs w:val="22"/>
          <w:lang w:val="af-ZA"/>
        </w:rPr>
      </w:pPr>
    </w:p>
    <w:p w:rsidR="00C3508C" w:rsidRPr="00F566BF" w:rsidRDefault="00C3508C" w:rsidP="00C3508C">
      <w:pPr>
        <w:ind w:firstLine="567"/>
        <w:jc w:val="center"/>
        <w:rPr>
          <w:rFonts w:ascii="GHEA Grapalat" w:hAnsi="GHEA Grapalat" w:cs="Sylfaen"/>
          <w:b/>
          <w:sz w:val="20"/>
          <w:szCs w:val="22"/>
          <w:lang w:val="af-ZA"/>
        </w:rPr>
      </w:pPr>
    </w:p>
    <w:p w:rsidR="00C3508C" w:rsidRPr="00F566BF" w:rsidRDefault="00C3508C" w:rsidP="00C3508C">
      <w:pPr>
        <w:ind w:firstLine="567"/>
        <w:jc w:val="center"/>
        <w:rPr>
          <w:rFonts w:ascii="GHEA Grapalat" w:hAnsi="GHEA Grapalat"/>
          <w:sz w:val="20"/>
          <w:lang w:val="af-ZA"/>
        </w:rPr>
      </w:pPr>
      <w:r w:rsidRPr="00F566BF">
        <w:rPr>
          <w:rFonts w:ascii="GHEA Grapalat" w:hAnsi="GHEA Grapalat" w:cs="Sylfaen"/>
          <w:b/>
          <w:sz w:val="20"/>
          <w:szCs w:val="22"/>
        </w:rPr>
        <w:t>ՄԱՍ</w:t>
      </w:r>
      <w:r w:rsidRPr="00F566BF">
        <w:rPr>
          <w:rFonts w:ascii="GHEA Grapalat" w:hAnsi="GHEA Grapalat" w:cs="Times Armenian"/>
          <w:b/>
          <w:sz w:val="20"/>
          <w:szCs w:val="22"/>
          <w:lang w:val="af-ZA"/>
        </w:rPr>
        <w:t xml:space="preserve">  I.</w:t>
      </w:r>
    </w:p>
    <w:p w:rsidR="00C3508C" w:rsidRPr="00F566BF" w:rsidRDefault="00C3508C" w:rsidP="00C3508C">
      <w:pPr>
        <w:ind w:firstLine="567"/>
        <w:jc w:val="both"/>
        <w:rPr>
          <w:rFonts w:ascii="GHEA Grapalat" w:hAnsi="GHEA Grapalat"/>
          <w:sz w:val="20"/>
          <w:lang w:val="af-ZA"/>
        </w:rPr>
      </w:pPr>
    </w:p>
    <w:p w:rsidR="00C3508C" w:rsidRPr="00F566BF" w:rsidRDefault="00C3508C" w:rsidP="00C3508C">
      <w:pPr>
        <w:ind w:firstLine="1134"/>
        <w:jc w:val="both"/>
        <w:rPr>
          <w:rFonts w:ascii="GHEA Grapalat" w:hAnsi="GHEA Grapalat"/>
          <w:sz w:val="20"/>
          <w:lang w:val="af-ZA"/>
        </w:rPr>
      </w:pPr>
      <w:r w:rsidRPr="00F566BF">
        <w:rPr>
          <w:rFonts w:ascii="GHEA Grapalat" w:hAnsi="GHEA Grapalat"/>
          <w:sz w:val="20"/>
          <w:lang w:val="af-ZA"/>
        </w:rPr>
        <w:t xml:space="preserve">1.  </w:t>
      </w:r>
      <w:r w:rsidRPr="00F566BF">
        <w:rPr>
          <w:rFonts w:ascii="GHEA Grapalat" w:hAnsi="GHEA Grapalat" w:cs="Sylfaen"/>
          <w:sz w:val="20"/>
        </w:rPr>
        <w:t>Գնմանառարկայիբնութա</w:t>
      </w:r>
      <w:r w:rsidRPr="00F566BF">
        <w:rPr>
          <w:rFonts w:ascii="GHEA Grapalat" w:hAnsi="GHEA Grapalat" w:cs="Times Armenian"/>
          <w:sz w:val="20"/>
        </w:rPr>
        <w:t>գ</w:t>
      </w:r>
      <w:r w:rsidRPr="00F566BF">
        <w:rPr>
          <w:rFonts w:ascii="GHEA Grapalat" w:hAnsi="GHEA Grapalat" w:cs="Sylfaen"/>
          <w:sz w:val="20"/>
        </w:rPr>
        <w:t>իրը</w:t>
      </w:r>
      <w:r w:rsidRPr="00F566BF">
        <w:rPr>
          <w:rFonts w:ascii="GHEA Grapalat" w:hAnsi="GHEA Grapalat" w:cs="Times Armenian"/>
          <w:sz w:val="20"/>
          <w:lang w:val="af-ZA"/>
        </w:rPr>
        <w:tab/>
      </w:r>
    </w:p>
    <w:p w:rsidR="00C3508C" w:rsidRPr="00F566BF" w:rsidRDefault="00C3508C" w:rsidP="00C3508C">
      <w:pPr>
        <w:ind w:firstLine="1134"/>
        <w:jc w:val="both"/>
        <w:rPr>
          <w:rFonts w:ascii="GHEA Grapalat" w:hAnsi="GHEA Grapalat"/>
          <w:sz w:val="20"/>
          <w:lang w:val="af-ZA"/>
        </w:rPr>
      </w:pPr>
      <w:r w:rsidRPr="00F566BF">
        <w:rPr>
          <w:rFonts w:ascii="GHEA Grapalat" w:hAnsi="GHEA Grapalat"/>
          <w:sz w:val="20"/>
          <w:lang w:val="af-ZA"/>
        </w:rPr>
        <w:t xml:space="preserve">2. </w:t>
      </w:r>
      <w:r w:rsidRPr="00F566BF">
        <w:rPr>
          <w:rFonts w:ascii="GHEA Grapalat" w:hAnsi="GHEA Grapalat" w:cs="Sylfaen"/>
          <w:sz w:val="20"/>
        </w:rPr>
        <w:t>Մասնակցիմասնակցությանիրավունքիպահանջներըևդրանցգնահատմանկարգը</w:t>
      </w:r>
      <w:r w:rsidRPr="00F566BF">
        <w:rPr>
          <w:rFonts w:ascii="GHEA Grapalat" w:hAnsi="GHEA Grapalat" w:cs="Times Armenian"/>
          <w:sz w:val="20"/>
          <w:lang w:val="af-ZA"/>
        </w:rPr>
        <w:t xml:space="preserve">, ընտրված մասնակից ճանաչվելու դեպքում </w:t>
      </w:r>
      <w:r w:rsidRPr="00F566BF">
        <w:rPr>
          <w:rFonts w:ascii="GHEA Grapalat" w:hAnsi="GHEA Grapalat" w:cs="Sylfaen"/>
          <w:sz w:val="20"/>
        </w:rPr>
        <w:t>որակավորման</w:t>
      </w:r>
      <w:r w:rsidRPr="00F566BF">
        <w:rPr>
          <w:rFonts w:ascii="GHEA Grapalat" w:hAnsi="GHEA Grapalat" w:cs="Times Armenian"/>
          <w:sz w:val="20"/>
          <w:lang w:val="af-ZA"/>
        </w:rPr>
        <w:t>ապահովում ներկայացնելու պայմանները</w:t>
      </w:r>
    </w:p>
    <w:p w:rsidR="00C3508C" w:rsidRPr="00F566BF" w:rsidRDefault="00C3508C" w:rsidP="00C3508C">
      <w:pPr>
        <w:ind w:firstLine="1134"/>
        <w:jc w:val="both"/>
        <w:rPr>
          <w:rFonts w:ascii="GHEA Grapalat" w:hAnsi="GHEA Grapalat"/>
          <w:sz w:val="20"/>
          <w:lang w:val="af-ZA"/>
        </w:rPr>
      </w:pPr>
      <w:r w:rsidRPr="00F566BF">
        <w:rPr>
          <w:rFonts w:ascii="GHEA Grapalat" w:hAnsi="GHEA Grapalat"/>
          <w:sz w:val="20"/>
          <w:lang w:val="af-ZA"/>
        </w:rPr>
        <w:t xml:space="preserve">3. </w:t>
      </w:r>
      <w:r w:rsidRPr="00F566BF">
        <w:rPr>
          <w:rFonts w:ascii="GHEA Grapalat" w:hAnsi="GHEA Grapalat" w:cs="Sylfaen"/>
          <w:sz w:val="20"/>
        </w:rPr>
        <w:t>Հրավերիպարզաբանումըևհրավերումփոփոխությունկատարելուկար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rsidR="00C3508C" w:rsidRPr="00F566BF" w:rsidRDefault="00C3508C" w:rsidP="00C3508C">
      <w:pPr>
        <w:ind w:firstLine="1134"/>
        <w:jc w:val="both"/>
        <w:rPr>
          <w:rFonts w:ascii="GHEA Grapalat" w:hAnsi="GHEA Grapalat" w:cs="Sylfaen"/>
          <w:sz w:val="20"/>
          <w:lang w:val="af-ZA"/>
        </w:rPr>
      </w:pPr>
      <w:r w:rsidRPr="00F566BF">
        <w:rPr>
          <w:rFonts w:ascii="GHEA Grapalat" w:hAnsi="GHEA Grapalat"/>
          <w:sz w:val="20"/>
          <w:lang w:val="af-ZA"/>
        </w:rPr>
        <w:t xml:space="preserve">4. </w:t>
      </w:r>
      <w:r w:rsidRPr="00F566BF">
        <w:rPr>
          <w:rFonts w:ascii="GHEA Grapalat" w:hAnsi="GHEA Grapalat" w:cs="Sylfaen"/>
          <w:sz w:val="20"/>
        </w:rPr>
        <w:t>Հայտըներկայացնելուկար</w:t>
      </w:r>
      <w:r w:rsidRPr="00F566BF">
        <w:rPr>
          <w:rFonts w:ascii="GHEA Grapalat" w:hAnsi="GHEA Grapalat" w:cs="Times Armenian"/>
          <w:sz w:val="20"/>
        </w:rPr>
        <w:t>գ</w:t>
      </w:r>
      <w:r w:rsidRPr="00F566BF">
        <w:rPr>
          <w:rFonts w:ascii="GHEA Grapalat" w:hAnsi="GHEA Grapalat" w:cs="Sylfaen"/>
          <w:sz w:val="20"/>
        </w:rPr>
        <w:t>ը</w:t>
      </w:r>
    </w:p>
    <w:p w:rsidR="00C3508C" w:rsidRPr="00F566BF" w:rsidRDefault="00C3508C" w:rsidP="00C3508C">
      <w:pPr>
        <w:ind w:firstLine="1134"/>
        <w:jc w:val="both"/>
        <w:rPr>
          <w:rFonts w:ascii="GHEA Grapalat" w:hAnsi="GHEA Grapalat"/>
          <w:sz w:val="20"/>
          <w:lang w:val="af-ZA"/>
        </w:rPr>
      </w:pPr>
      <w:r w:rsidRPr="00F566BF">
        <w:rPr>
          <w:rFonts w:ascii="GHEA Grapalat" w:hAnsi="GHEA Grapalat"/>
          <w:sz w:val="20"/>
          <w:lang w:val="af-ZA"/>
        </w:rPr>
        <w:t>5.</w:t>
      </w:r>
      <w:r w:rsidRPr="00F566BF">
        <w:rPr>
          <w:rFonts w:ascii="GHEA Grapalat" w:hAnsi="GHEA Grapalat"/>
          <w:sz w:val="20"/>
          <w:lang w:val="af-ZA"/>
        </w:rPr>
        <w:tab/>
      </w:r>
      <w:r w:rsidRPr="00F566BF">
        <w:rPr>
          <w:rFonts w:ascii="GHEA Grapalat" w:hAnsi="GHEA Grapalat" w:cs="Sylfaen"/>
          <w:sz w:val="20"/>
        </w:rPr>
        <w:t>Հայտի</w:t>
      </w:r>
      <w:r w:rsidRPr="00F566BF">
        <w:rPr>
          <w:rFonts w:ascii="GHEA Grapalat" w:hAnsi="GHEA Grapalat" w:cs="Times Armenian"/>
          <w:sz w:val="20"/>
        </w:rPr>
        <w:t>գ</w:t>
      </w:r>
      <w:r w:rsidRPr="00F566BF">
        <w:rPr>
          <w:rFonts w:ascii="GHEA Grapalat" w:hAnsi="GHEA Grapalat" w:cs="Sylfaen"/>
          <w:sz w:val="20"/>
        </w:rPr>
        <w:t>նայինառաջարկը</w:t>
      </w:r>
      <w:r w:rsidRPr="00F566BF">
        <w:rPr>
          <w:rFonts w:ascii="GHEA Grapalat" w:hAnsi="GHEA Grapalat" w:cs="Times Armenian"/>
          <w:sz w:val="20"/>
          <w:lang w:val="af-ZA"/>
        </w:rPr>
        <w:tab/>
      </w:r>
    </w:p>
    <w:p w:rsidR="00C3508C" w:rsidRPr="00F566BF" w:rsidRDefault="00C3508C" w:rsidP="00C3508C">
      <w:pPr>
        <w:ind w:firstLine="1134"/>
        <w:jc w:val="both"/>
        <w:rPr>
          <w:rFonts w:ascii="GHEA Grapalat" w:hAnsi="GHEA Grapalat" w:cs="Sylfaen"/>
          <w:sz w:val="20"/>
          <w:lang w:val="af-ZA"/>
        </w:rPr>
      </w:pPr>
      <w:r w:rsidRPr="00F566BF">
        <w:rPr>
          <w:rFonts w:ascii="GHEA Grapalat" w:hAnsi="GHEA Grapalat"/>
          <w:sz w:val="20"/>
          <w:lang w:val="af-ZA"/>
        </w:rPr>
        <w:t xml:space="preserve">6. </w:t>
      </w:r>
      <w:r w:rsidRPr="00F566BF">
        <w:rPr>
          <w:rFonts w:ascii="GHEA Grapalat" w:hAnsi="GHEA Grapalat" w:cs="Sylfaen"/>
          <w:sz w:val="20"/>
        </w:rPr>
        <w:t>Հայտի</w:t>
      </w:r>
      <w:r w:rsidR="00C93BCC" w:rsidRPr="00C93BCC">
        <w:rPr>
          <w:rFonts w:ascii="GHEA Grapalat" w:hAnsi="GHEA Grapalat" w:cs="Sylfae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ործողության</w:t>
      </w:r>
      <w:r w:rsidR="00C93BCC" w:rsidRPr="00C93BCC">
        <w:rPr>
          <w:rFonts w:ascii="GHEA Grapalat" w:hAnsi="GHEA Grapalat" w:cs="Sylfaen"/>
          <w:sz w:val="20"/>
          <w:lang w:val="af-ZA"/>
        </w:rPr>
        <w:t xml:space="preserve"> </w:t>
      </w:r>
      <w:r w:rsidRPr="00F566BF">
        <w:rPr>
          <w:rFonts w:ascii="GHEA Grapalat" w:hAnsi="GHEA Grapalat" w:cs="Sylfaen"/>
          <w:sz w:val="20"/>
        </w:rPr>
        <w:t>ժամկետը</w:t>
      </w:r>
      <w:r w:rsidRPr="00F566BF">
        <w:rPr>
          <w:rFonts w:ascii="GHEA Grapalat" w:hAnsi="GHEA Grapalat" w:cs="Times Armenian"/>
          <w:sz w:val="20"/>
          <w:lang w:val="af-ZA"/>
        </w:rPr>
        <w:t xml:space="preserve">, </w:t>
      </w:r>
      <w:r w:rsidRPr="00F566BF">
        <w:rPr>
          <w:rFonts w:ascii="GHEA Grapalat" w:hAnsi="GHEA Grapalat" w:cs="Sylfaen"/>
          <w:sz w:val="20"/>
        </w:rPr>
        <w:t>հայտերում</w:t>
      </w:r>
      <w:r w:rsidR="00C93BCC" w:rsidRPr="00C93BCC">
        <w:rPr>
          <w:rFonts w:ascii="GHEA Grapalat" w:hAnsi="GHEA Grapalat" w:cs="Sylfaen"/>
          <w:sz w:val="20"/>
          <w:lang w:val="af-ZA"/>
        </w:rPr>
        <w:t xml:space="preserve"> </w:t>
      </w:r>
      <w:r w:rsidRPr="00F566BF">
        <w:rPr>
          <w:rFonts w:ascii="GHEA Grapalat" w:hAnsi="GHEA Grapalat" w:cs="Sylfaen"/>
          <w:sz w:val="20"/>
        </w:rPr>
        <w:t>փոփոխություն</w:t>
      </w:r>
      <w:r w:rsidR="00C93BCC" w:rsidRPr="00C93BCC">
        <w:rPr>
          <w:rFonts w:ascii="GHEA Grapalat" w:hAnsi="GHEA Grapalat" w:cs="Sylfaen"/>
          <w:sz w:val="20"/>
          <w:lang w:val="af-ZA"/>
        </w:rPr>
        <w:t xml:space="preserve"> </w:t>
      </w:r>
      <w:r w:rsidRPr="00F566BF">
        <w:rPr>
          <w:rFonts w:ascii="GHEA Grapalat" w:hAnsi="GHEA Grapalat" w:cs="Sylfaen"/>
          <w:sz w:val="20"/>
        </w:rPr>
        <w:t>կատարելու</w:t>
      </w:r>
      <w:r w:rsidR="00C93BCC" w:rsidRPr="00C93BCC">
        <w:rPr>
          <w:rFonts w:ascii="GHEA Grapalat" w:hAnsi="GHEA Grapalat" w:cs="Sylfaen"/>
          <w:sz w:val="20"/>
          <w:lang w:val="af-ZA"/>
        </w:rPr>
        <w:t xml:space="preserve"> </w:t>
      </w:r>
      <w:r w:rsidRPr="00F566BF">
        <w:rPr>
          <w:rFonts w:ascii="GHEA Grapalat" w:hAnsi="GHEA Grapalat" w:cs="Sylfaen"/>
          <w:sz w:val="20"/>
        </w:rPr>
        <w:t>և</w:t>
      </w:r>
      <w:r w:rsidR="00C93BCC" w:rsidRPr="00C93BCC">
        <w:rPr>
          <w:rFonts w:ascii="GHEA Grapalat" w:hAnsi="GHEA Grapalat" w:cs="Sylfaen"/>
          <w:sz w:val="20"/>
          <w:lang w:val="af-ZA"/>
        </w:rPr>
        <w:t xml:space="preserve"> </w:t>
      </w:r>
      <w:r w:rsidRPr="00F566BF">
        <w:rPr>
          <w:rFonts w:ascii="GHEA Grapalat" w:hAnsi="GHEA Grapalat" w:cs="Sylfaen"/>
          <w:sz w:val="20"/>
        </w:rPr>
        <w:t>դրանք</w:t>
      </w:r>
      <w:r w:rsidR="00C93BCC" w:rsidRPr="00C93BCC">
        <w:rPr>
          <w:rFonts w:ascii="GHEA Grapalat" w:hAnsi="GHEA Grapalat" w:cs="Sylfaen"/>
          <w:sz w:val="20"/>
          <w:lang w:val="af-ZA"/>
        </w:rPr>
        <w:t xml:space="preserve"> </w:t>
      </w:r>
      <w:r w:rsidRPr="00F566BF">
        <w:rPr>
          <w:rFonts w:ascii="GHEA Grapalat" w:hAnsi="GHEA Grapalat" w:cs="Sylfaen"/>
          <w:sz w:val="20"/>
        </w:rPr>
        <w:t>հետ</w:t>
      </w:r>
      <w:r w:rsidR="00C93BCC" w:rsidRPr="00C93BCC">
        <w:rPr>
          <w:rFonts w:ascii="GHEA Grapalat" w:hAnsi="GHEA Grapalat" w:cs="Sylfaen"/>
          <w:sz w:val="20"/>
          <w:lang w:val="af-ZA"/>
        </w:rPr>
        <w:t xml:space="preserve"> </w:t>
      </w:r>
      <w:r w:rsidRPr="00F566BF">
        <w:rPr>
          <w:rFonts w:ascii="GHEA Grapalat" w:hAnsi="GHEA Grapalat" w:cs="Sylfaen"/>
          <w:sz w:val="20"/>
        </w:rPr>
        <w:t>վերցնելու</w:t>
      </w:r>
      <w:r w:rsidR="00C93BCC" w:rsidRPr="00C93BCC">
        <w:rPr>
          <w:rFonts w:ascii="GHEA Grapalat" w:hAnsi="GHEA Grapalat" w:cs="Sylfae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r w:rsidR="00022225">
        <w:rPr>
          <w:rFonts w:ascii="GHEA Grapalat" w:hAnsi="GHEA Grapalat" w:cs="Times Armenian"/>
          <w:sz w:val="20"/>
          <w:lang w:val="af-ZA"/>
        </w:rPr>
        <w:t xml:space="preserve">      </w:t>
      </w:r>
      <w:r w:rsidRPr="00F566BF">
        <w:rPr>
          <w:rFonts w:ascii="GHEA Grapalat" w:hAnsi="GHEA Grapalat"/>
          <w:sz w:val="20"/>
          <w:lang w:val="af-ZA"/>
        </w:rPr>
        <w:t>8. Հ</w:t>
      </w:r>
      <w:r w:rsidRPr="00F566BF">
        <w:rPr>
          <w:rFonts w:ascii="GHEA Grapalat" w:hAnsi="GHEA Grapalat" w:cs="Sylfaen"/>
          <w:sz w:val="20"/>
        </w:rPr>
        <w:t>այտերիբացումը</w:t>
      </w:r>
      <w:r w:rsidRPr="00F566BF">
        <w:rPr>
          <w:rFonts w:ascii="GHEA Grapalat" w:hAnsi="GHEA Grapalat" w:cs="Sylfaen"/>
          <w:sz w:val="20"/>
          <w:lang w:val="af-ZA"/>
        </w:rPr>
        <w:t xml:space="preserve">, </w:t>
      </w:r>
      <w:r w:rsidRPr="00F566BF">
        <w:rPr>
          <w:rFonts w:ascii="GHEA Grapalat" w:hAnsi="GHEA Grapalat" w:cs="Sylfaen"/>
          <w:sz w:val="20"/>
        </w:rPr>
        <w:t>գնահատումըևարդյունքներիամփոփումը</w:t>
      </w:r>
      <w:r w:rsidRPr="00F566BF">
        <w:rPr>
          <w:rFonts w:ascii="GHEA Grapalat" w:hAnsi="GHEA Grapalat" w:cs="Sylfaen"/>
          <w:sz w:val="20"/>
          <w:lang w:val="af-ZA"/>
        </w:rPr>
        <w:tab/>
      </w:r>
    </w:p>
    <w:p w:rsidR="00C3508C" w:rsidRPr="00F566BF" w:rsidRDefault="00C3508C" w:rsidP="00C3508C">
      <w:pPr>
        <w:ind w:firstLine="1134"/>
        <w:jc w:val="both"/>
        <w:rPr>
          <w:rFonts w:ascii="GHEA Grapalat" w:hAnsi="GHEA Grapalat"/>
          <w:sz w:val="20"/>
          <w:lang w:val="af-ZA"/>
        </w:rPr>
      </w:pPr>
      <w:r w:rsidRPr="00F566BF">
        <w:rPr>
          <w:rFonts w:ascii="GHEA Grapalat" w:hAnsi="GHEA Grapalat"/>
          <w:sz w:val="20"/>
          <w:lang w:val="af-ZA"/>
        </w:rPr>
        <w:t xml:space="preserve">9. </w:t>
      </w:r>
      <w:r w:rsidRPr="00F566BF">
        <w:rPr>
          <w:rFonts w:ascii="GHEA Grapalat" w:hAnsi="GHEA Grapalat" w:cs="Sylfaen"/>
          <w:sz w:val="20"/>
        </w:rPr>
        <w:t>Պայմանա</w:t>
      </w:r>
      <w:r w:rsidRPr="00F566BF">
        <w:rPr>
          <w:rFonts w:ascii="GHEA Grapalat" w:hAnsi="GHEA Grapalat" w:cs="Times Armenian"/>
          <w:sz w:val="20"/>
        </w:rPr>
        <w:t>գ</w:t>
      </w:r>
      <w:r w:rsidRPr="00F566BF">
        <w:rPr>
          <w:rFonts w:ascii="GHEA Grapalat" w:hAnsi="GHEA Grapalat" w:cs="Sylfaen"/>
          <w:sz w:val="20"/>
        </w:rPr>
        <w:t>րիկնքումը</w:t>
      </w:r>
      <w:r w:rsidRPr="00F566BF">
        <w:rPr>
          <w:rFonts w:ascii="GHEA Grapalat" w:hAnsi="GHEA Grapalat" w:cs="Times Armenian"/>
          <w:sz w:val="20"/>
          <w:lang w:val="af-ZA"/>
        </w:rPr>
        <w:tab/>
      </w:r>
    </w:p>
    <w:p w:rsidR="00C3508C" w:rsidRPr="00F566BF" w:rsidRDefault="00C3508C" w:rsidP="00C3508C">
      <w:pPr>
        <w:ind w:firstLine="1134"/>
        <w:jc w:val="both"/>
        <w:rPr>
          <w:rFonts w:ascii="GHEA Grapalat" w:hAnsi="GHEA Grapalat"/>
          <w:sz w:val="20"/>
          <w:lang w:val="af-ZA"/>
        </w:rPr>
      </w:pPr>
      <w:r w:rsidRPr="00F566BF">
        <w:rPr>
          <w:rFonts w:ascii="GHEA Grapalat" w:hAnsi="GHEA Grapalat"/>
          <w:sz w:val="20"/>
          <w:lang w:val="af-ZA"/>
        </w:rPr>
        <w:t xml:space="preserve">10. Որակավորման և </w:t>
      </w:r>
      <w:r w:rsidRPr="00F566BF">
        <w:rPr>
          <w:rFonts w:ascii="GHEA Grapalat" w:hAnsi="GHEA Grapalat" w:cs="Sylfaen"/>
          <w:sz w:val="20"/>
        </w:rPr>
        <w:t>պայմանա</w:t>
      </w:r>
      <w:r w:rsidRPr="00F566BF">
        <w:rPr>
          <w:rFonts w:ascii="GHEA Grapalat" w:hAnsi="GHEA Grapalat" w:cs="Times Armenian"/>
          <w:sz w:val="20"/>
        </w:rPr>
        <w:t>գ</w:t>
      </w:r>
      <w:r w:rsidRPr="00F566BF">
        <w:rPr>
          <w:rFonts w:ascii="GHEA Grapalat" w:hAnsi="GHEA Grapalat" w:cs="Sylfaen"/>
          <w:sz w:val="20"/>
        </w:rPr>
        <w:t>րիապահովումները</w:t>
      </w:r>
      <w:r w:rsidRPr="00F566BF">
        <w:rPr>
          <w:rFonts w:ascii="GHEA Grapalat" w:hAnsi="GHEA Grapalat" w:cs="Times Armenian"/>
          <w:sz w:val="20"/>
          <w:lang w:val="af-ZA"/>
        </w:rPr>
        <w:tab/>
      </w:r>
    </w:p>
    <w:p w:rsidR="00C3508C" w:rsidRPr="00F566BF" w:rsidRDefault="00C3508C" w:rsidP="00C3508C">
      <w:pPr>
        <w:ind w:firstLine="1134"/>
        <w:jc w:val="both"/>
        <w:rPr>
          <w:rFonts w:ascii="GHEA Grapalat" w:hAnsi="GHEA Grapalat"/>
          <w:sz w:val="20"/>
          <w:lang w:val="af-ZA"/>
        </w:rPr>
      </w:pPr>
      <w:r w:rsidRPr="00F566BF">
        <w:rPr>
          <w:rFonts w:ascii="GHEA Grapalat" w:hAnsi="GHEA Grapalat"/>
          <w:sz w:val="20"/>
          <w:lang w:val="af-ZA"/>
        </w:rPr>
        <w:t xml:space="preserve">11.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ըչկայացածհայտարարելը</w:t>
      </w:r>
      <w:r w:rsidRPr="00F566BF">
        <w:rPr>
          <w:rFonts w:ascii="GHEA Grapalat" w:hAnsi="GHEA Grapalat" w:cs="Times Armenian"/>
          <w:sz w:val="20"/>
          <w:lang w:val="af-ZA"/>
        </w:rPr>
        <w:tab/>
      </w:r>
    </w:p>
    <w:p w:rsidR="00C3508C" w:rsidRPr="00F566BF" w:rsidRDefault="00C3508C" w:rsidP="00C3508C">
      <w:pPr>
        <w:ind w:firstLine="1134"/>
        <w:jc w:val="both"/>
        <w:rPr>
          <w:rFonts w:ascii="GHEA Grapalat" w:hAnsi="GHEA Grapalat"/>
          <w:sz w:val="20"/>
          <w:lang w:val="af-ZA"/>
        </w:rPr>
      </w:pPr>
      <w:r w:rsidRPr="00F566BF">
        <w:rPr>
          <w:rFonts w:ascii="GHEA Grapalat" w:hAnsi="GHEA Grapalat"/>
          <w:sz w:val="20"/>
          <w:lang w:val="af-ZA"/>
        </w:rPr>
        <w:t xml:space="preserve">12. </w:t>
      </w:r>
      <w:r w:rsidRPr="00F566BF">
        <w:rPr>
          <w:rFonts w:ascii="GHEA Grapalat" w:hAnsi="GHEA Grapalat" w:cs="Sylfaen"/>
          <w:sz w:val="20"/>
        </w:rPr>
        <w:t>Գնման</w:t>
      </w:r>
      <w:r w:rsidRPr="00F566BF">
        <w:rPr>
          <w:rFonts w:ascii="GHEA Grapalat" w:hAnsi="GHEA Grapalat" w:cs="Times Armenian"/>
          <w:sz w:val="20"/>
        </w:rPr>
        <w:t>գ</w:t>
      </w:r>
      <w:r w:rsidRPr="00F566BF">
        <w:rPr>
          <w:rFonts w:ascii="GHEA Grapalat" w:hAnsi="GHEA Grapalat" w:cs="Sylfaen"/>
          <w:sz w:val="20"/>
        </w:rPr>
        <w:t>ործընթացիհետկապված</w:t>
      </w:r>
      <w:r w:rsidRPr="00F566BF">
        <w:rPr>
          <w:rFonts w:ascii="GHEA Grapalat" w:hAnsi="GHEA Grapalat" w:cs="Times Armenian"/>
          <w:sz w:val="20"/>
        </w:rPr>
        <w:t>գ</w:t>
      </w:r>
      <w:r w:rsidRPr="00F566BF">
        <w:rPr>
          <w:rFonts w:ascii="GHEA Grapalat" w:hAnsi="GHEA Grapalat" w:cs="Sylfaen"/>
          <w:sz w:val="20"/>
        </w:rPr>
        <w:t>ործողություններըև</w:t>
      </w:r>
      <w:r w:rsidRPr="00F566BF">
        <w:rPr>
          <w:rFonts w:ascii="GHEA Grapalat" w:hAnsi="GHEA Grapalat" w:cs="Times Armenian"/>
          <w:sz w:val="20"/>
          <w:lang w:val="af-ZA"/>
        </w:rPr>
        <w:t xml:space="preserve"> (</w:t>
      </w:r>
      <w:r w:rsidRPr="00F566BF">
        <w:rPr>
          <w:rFonts w:ascii="GHEA Grapalat" w:hAnsi="GHEA Grapalat" w:cs="Sylfaen"/>
          <w:sz w:val="20"/>
        </w:rPr>
        <w:t>կամ</w:t>
      </w:r>
      <w:r w:rsidRPr="00F566BF">
        <w:rPr>
          <w:rFonts w:ascii="GHEA Grapalat" w:hAnsi="GHEA Grapalat" w:cs="Times Armenian"/>
          <w:sz w:val="20"/>
          <w:lang w:val="af-ZA"/>
        </w:rPr>
        <w:t xml:space="preserve">) </w:t>
      </w:r>
      <w:r w:rsidRPr="00F566BF">
        <w:rPr>
          <w:rFonts w:ascii="GHEA Grapalat" w:hAnsi="GHEA Grapalat" w:cs="Sylfaen"/>
          <w:sz w:val="20"/>
        </w:rPr>
        <w:t>ընդունվածորոշումներըբողոքարկելումասնակցիիրավունքըևկար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rsidR="00C3508C" w:rsidRPr="00F566BF" w:rsidRDefault="00C3508C" w:rsidP="00C3508C">
      <w:pPr>
        <w:ind w:firstLine="567"/>
        <w:jc w:val="both"/>
        <w:rPr>
          <w:rFonts w:ascii="GHEA Grapalat" w:hAnsi="GHEA Grapalat"/>
          <w:sz w:val="20"/>
          <w:lang w:val="af-ZA"/>
        </w:rPr>
      </w:pPr>
    </w:p>
    <w:p w:rsidR="00C3508C" w:rsidRPr="00F566BF" w:rsidRDefault="00C3508C" w:rsidP="00C3508C">
      <w:pPr>
        <w:ind w:firstLine="567"/>
        <w:jc w:val="both"/>
        <w:rPr>
          <w:rFonts w:ascii="GHEA Grapalat" w:hAnsi="GHEA Grapalat"/>
          <w:sz w:val="20"/>
          <w:lang w:val="af-ZA"/>
        </w:rPr>
      </w:pPr>
    </w:p>
    <w:p w:rsidR="00C3508C" w:rsidRPr="00F566BF" w:rsidRDefault="00C3508C" w:rsidP="00C3508C">
      <w:pPr>
        <w:ind w:firstLine="567"/>
        <w:jc w:val="center"/>
        <w:rPr>
          <w:rFonts w:ascii="GHEA Grapalat" w:hAnsi="GHEA Grapalat"/>
          <w:b/>
          <w:sz w:val="20"/>
          <w:lang w:val="af-ZA"/>
        </w:rPr>
      </w:pPr>
      <w:r w:rsidRPr="00F566BF">
        <w:rPr>
          <w:rFonts w:ascii="GHEA Grapalat" w:hAnsi="GHEA Grapalat" w:cs="Sylfaen"/>
          <w:b/>
          <w:sz w:val="20"/>
        </w:rPr>
        <w:t>ՄԱՍ</w:t>
      </w:r>
      <w:r w:rsidRPr="00F566BF">
        <w:rPr>
          <w:rFonts w:ascii="GHEA Grapalat" w:hAnsi="GHEA Grapalat" w:cs="Times Armenian"/>
          <w:b/>
          <w:sz w:val="20"/>
          <w:lang w:val="af-ZA"/>
        </w:rPr>
        <w:t xml:space="preserve">  II.  </w:t>
      </w:r>
      <w:r w:rsidR="00022225">
        <w:rPr>
          <w:rFonts w:ascii="GHEA Grapalat" w:hAnsi="GHEA Grapalat" w:cs="Sylfaen"/>
          <w:b/>
          <w:sz w:val="20"/>
        </w:rPr>
        <w:t>ԳՆԱՆՇՄԱՆ</w:t>
      </w:r>
      <w:r w:rsidR="00022225" w:rsidRPr="00022225">
        <w:rPr>
          <w:rFonts w:ascii="GHEA Grapalat" w:hAnsi="GHEA Grapalat" w:cs="Sylfaen"/>
          <w:b/>
          <w:sz w:val="20"/>
          <w:lang w:val="af-ZA"/>
        </w:rPr>
        <w:t xml:space="preserve"> </w:t>
      </w:r>
      <w:r w:rsidR="00022225">
        <w:rPr>
          <w:rFonts w:ascii="GHEA Grapalat" w:hAnsi="GHEA Grapalat" w:cs="Sylfaen"/>
          <w:b/>
          <w:sz w:val="20"/>
        </w:rPr>
        <w:t>ՀԱՐՑՄԱՆ</w:t>
      </w:r>
      <w:r w:rsidR="00022225" w:rsidRPr="00022225">
        <w:rPr>
          <w:rFonts w:ascii="GHEA Grapalat" w:hAnsi="GHEA Grapalat" w:cs="Sylfaen"/>
          <w:b/>
          <w:sz w:val="20"/>
          <w:lang w:val="af-ZA"/>
        </w:rPr>
        <w:t xml:space="preserve"> </w:t>
      </w:r>
      <w:r w:rsidRPr="00F566BF">
        <w:rPr>
          <w:rFonts w:ascii="GHEA Grapalat" w:hAnsi="GHEA Grapalat" w:cs="Sylfaen"/>
          <w:b/>
          <w:sz w:val="20"/>
        </w:rPr>
        <w:t>ՀԱՅՏԸ</w:t>
      </w:r>
      <w:r w:rsidR="00022225" w:rsidRPr="00022225">
        <w:rPr>
          <w:rFonts w:ascii="GHEA Grapalat" w:hAnsi="GHEA Grapalat" w:cs="Sylfaen"/>
          <w:b/>
          <w:sz w:val="20"/>
          <w:lang w:val="af-ZA"/>
        </w:rPr>
        <w:t xml:space="preserve"> </w:t>
      </w:r>
      <w:r w:rsidRPr="00F566BF">
        <w:rPr>
          <w:rFonts w:ascii="GHEA Grapalat" w:hAnsi="GHEA Grapalat" w:cs="Sylfaen"/>
          <w:b/>
          <w:sz w:val="20"/>
        </w:rPr>
        <w:t>ՊԱՏՐԱՍՏԵԼՈՒ</w:t>
      </w:r>
      <w:r w:rsidR="00022225" w:rsidRPr="00022225">
        <w:rPr>
          <w:rFonts w:ascii="GHEA Grapalat" w:hAnsi="GHEA Grapalat" w:cs="Sylfaen"/>
          <w:b/>
          <w:sz w:val="20"/>
          <w:lang w:val="af-ZA"/>
        </w:rPr>
        <w:t xml:space="preserve"> </w:t>
      </w:r>
      <w:r w:rsidRPr="00F566BF">
        <w:rPr>
          <w:rFonts w:ascii="GHEA Grapalat" w:hAnsi="GHEA Grapalat" w:cs="Sylfaen"/>
          <w:b/>
          <w:sz w:val="20"/>
        </w:rPr>
        <w:t>ՀՐԱՀԱՆԳ</w:t>
      </w:r>
    </w:p>
    <w:p w:rsidR="00C3508C" w:rsidRPr="00F566BF" w:rsidRDefault="00C3508C" w:rsidP="00C3508C">
      <w:pPr>
        <w:ind w:firstLine="567"/>
        <w:jc w:val="both"/>
        <w:rPr>
          <w:rFonts w:ascii="GHEA Grapalat" w:hAnsi="GHEA Grapalat"/>
          <w:sz w:val="20"/>
          <w:lang w:val="af-ZA"/>
        </w:rPr>
      </w:pPr>
    </w:p>
    <w:p w:rsidR="00C3508C" w:rsidRPr="00F566BF" w:rsidRDefault="00C3508C" w:rsidP="00C3508C">
      <w:pPr>
        <w:ind w:firstLine="1134"/>
        <w:jc w:val="both"/>
        <w:rPr>
          <w:rFonts w:ascii="GHEA Grapalat" w:hAnsi="GHEA Grapalat"/>
          <w:sz w:val="20"/>
          <w:lang w:val="af-ZA"/>
        </w:rPr>
      </w:pPr>
      <w:r w:rsidRPr="00F566BF">
        <w:rPr>
          <w:rFonts w:ascii="GHEA Grapalat" w:hAnsi="GHEA Grapalat"/>
          <w:sz w:val="20"/>
          <w:lang w:val="af-ZA"/>
        </w:rPr>
        <w:t>1.</w:t>
      </w:r>
      <w:r w:rsidRPr="00F566BF">
        <w:rPr>
          <w:rFonts w:ascii="GHEA Grapalat" w:hAnsi="GHEA Grapalat"/>
          <w:sz w:val="20"/>
          <w:lang w:val="af-ZA"/>
        </w:rPr>
        <w:tab/>
      </w:r>
      <w:r w:rsidRPr="00F566BF">
        <w:rPr>
          <w:rFonts w:ascii="GHEA Grapalat" w:hAnsi="GHEA Grapalat" w:cs="Sylfaen"/>
          <w:sz w:val="20"/>
        </w:rPr>
        <w:t>Ընդհանուր</w:t>
      </w:r>
      <w:r w:rsidR="00022225" w:rsidRPr="009B3EDD">
        <w:rPr>
          <w:rFonts w:ascii="GHEA Grapalat" w:hAnsi="GHEA Grapalat" w:cs="Sylfaen"/>
          <w:sz w:val="20"/>
          <w:lang w:val="af-ZA"/>
        </w:rPr>
        <w:t xml:space="preserve"> </w:t>
      </w:r>
      <w:r w:rsidRPr="00F566BF">
        <w:rPr>
          <w:rFonts w:ascii="GHEA Grapalat" w:hAnsi="GHEA Grapalat" w:cs="Sylfaen"/>
          <w:sz w:val="20"/>
        </w:rPr>
        <w:t>դրույթներ</w:t>
      </w:r>
      <w:r w:rsidRPr="00F566BF">
        <w:rPr>
          <w:rFonts w:ascii="GHEA Grapalat" w:hAnsi="GHEA Grapalat" w:cs="Times Armenian"/>
          <w:sz w:val="20"/>
          <w:lang w:val="af-ZA"/>
        </w:rPr>
        <w:tab/>
      </w:r>
    </w:p>
    <w:p w:rsidR="00C3508C" w:rsidRPr="00F566BF" w:rsidRDefault="00C3508C" w:rsidP="00C3508C">
      <w:pPr>
        <w:ind w:firstLine="1134"/>
        <w:jc w:val="both"/>
        <w:rPr>
          <w:rFonts w:ascii="GHEA Grapalat" w:hAnsi="GHEA Grapalat"/>
          <w:sz w:val="20"/>
          <w:lang w:val="af-ZA"/>
        </w:rPr>
      </w:pPr>
      <w:r w:rsidRPr="00F566BF">
        <w:rPr>
          <w:rFonts w:ascii="GHEA Grapalat" w:hAnsi="GHEA Grapalat"/>
          <w:sz w:val="20"/>
          <w:lang w:val="af-ZA"/>
        </w:rPr>
        <w:t>2.</w:t>
      </w:r>
      <w:r w:rsidRPr="00F566BF">
        <w:rPr>
          <w:rFonts w:ascii="GHEA Grapalat" w:hAnsi="GHEA Grapalat"/>
          <w:sz w:val="20"/>
          <w:lang w:val="af-ZA"/>
        </w:rPr>
        <w:tab/>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00022225" w:rsidRPr="009B3EDD">
        <w:rPr>
          <w:rFonts w:ascii="GHEA Grapalat" w:hAnsi="GHEA Grapalat" w:cs="Sylfaen"/>
          <w:sz w:val="20"/>
          <w:lang w:val="af-ZA"/>
        </w:rPr>
        <w:t xml:space="preserve"> </w:t>
      </w:r>
      <w:r w:rsidRPr="00F566BF">
        <w:rPr>
          <w:rFonts w:ascii="GHEA Grapalat" w:hAnsi="GHEA Grapalat" w:cs="Sylfaen"/>
          <w:sz w:val="20"/>
        </w:rPr>
        <w:t>հայտը</w:t>
      </w:r>
      <w:r w:rsidRPr="00F566BF">
        <w:rPr>
          <w:rFonts w:ascii="GHEA Grapalat" w:hAnsi="GHEA Grapalat" w:cs="Times Armenian"/>
          <w:sz w:val="20"/>
          <w:lang w:val="af-ZA"/>
        </w:rPr>
        <w:tab/>
      </w:r>
    </w:p>
    <w:p w:rsidR="00C3508C" w:rsidRPr="00F566BF" w:rsidRDefault="00C3508C" w:rsidP="00C3508C">
      <w:pPr>
        <w:ind w:firstLine="1134"/>
        <w:jc w:val="both"/>
        <w:rPr>
          <w:rFonts w:ascii="GHEA Grapalat" w:hAnsi="GHEA Grapalat" w:cs="Times Armenian"/>
          <w:sz w:val="20"/>
          <w:lang w:val="af-ZA"/>
        </w:rPr>
      </w:pPr>
      <w:r w:rsidRPr="00F566BF">
        <w:rPr>
          <w:rFonts w:ascii="GHEA Grapalat" w:hAnsi="GHEA Grapalat"/>
          <w:sz w:val="20"/>
          <w:lang w:val="af-ZA"/>
        </w:rPr>
        <w:t>3.</w:t>
      </w:r>
      <w:r w:rsidRPr="00F566BF">
        <w:rPr>
          <w:rFonts w:ascii="GHEA Grapalat" w:hAnsi="GHEA Grapalat"/>
          <w:sz w:val="20"/>
          <w:lang w:val="af-ZA"/>
        </w:rPr>
        <w:tab/>
      </w:r>
      <w:r w:rsidRPr="00F566BF">
        <w:rPr>
          <w:rFonts w:ascii="GHEA Grapalat" w:hAnsi="GHEA Grapalat" w:cs="Sylfaen"/>
          <w:sz w:val="20"/>
        </w:rPr>
        <w:t>Հավելվածներ</w:t>
      </w:r>
      <w:r w:rsidRPr="00F566BF">
        <w:rPr>
          <w:rFonts w:ascii="GHEA Grapalat" w:hAnsi="GHEA Grapalat" w:cs="Times Armenian"/>
          <w:sz w:val="20"/>
          <w:lang w:val="af-ZA"/>
        </w:rPr>
        <w:t xml:space="preserve"> 1-</w:t>
      </w:r>
      <w:r>
        <w:rPr>
          <w:rFonts w:ascii="GHEA Grapalat" w:hAnsi="GHEA Grapalat" w:cs="Times Armenian"/>
          <w:sz w:val="20"/>
          <w:lang w:val="af-ZA"/>
        </w:rPr>
        <w:t>6</w:t>
      </w:r>
      <w:r w:rsidRPr="00F566BF">
        <w:rPr>
          <w:rFonts w:ascii="GHEA Grapalat" w:hAnsi="GHEA Grapalat" w:cs="Times Armenian"/>
          <w:sz w:val="20"/>
          <w:lang w:val="af-ZA"/>
        </w:rPr>
        <w:tab/>
      </w:r>
    </w:p>
    <w:p w:rsidR="00C3508C" w:rsidRPr="00F566BF" w:rsidRDefault="00C3508C" w:rsidP="00C3508C">
      <w:pPr>
        <w:ind w:firstLine="1134"/>
        <w:jc w:val="both"/>
        <w:rPr>
          <w:rFonts w:ascii="GHEA Grapalat" w:hAnsi="GHEA Grapalat" w:cs="Times Armenian"/>
          <w:sz w:val="20"/>
          <w:lang w:val="af-ZA"/>
        </w:rPr>
      </w:pPr>
    </w:p>
    <w:p w:rsidR="00C3508C" w:rsidRPr="00F566BF" w:rsidRDefault="00C3508C" w:rsidP="00C3508C">
      <w:pPr>
        <w:ind w:firstLine="1134"/>
        <w:jc w:val="both"/>
        <w:rPr>
          <w:rFonts w:ascii="GHEA Grapalat" w:hAnsi="GHEA Grapalat" w:cs="Times Armenian"/>
          <w:sz w:val="20"/>
          <w:lang w:val="af-ZA"/>
        </w:rPr>
      </w:pPr>
    </w:p>
    <w:p w:rsidR="00C3508C" w:rsidRPr="00F566BF" w:rsidRDefault="00C3508C" w:rsidP="00C3508C">
      <w:pPr>
        <w:ind w:firstLine="1134"/>
        <w:jc w:val="both"/>
        <w:rPr>
          <w:rFonts w:ascii="GHEA Grapalat" w:hAnsi="GHEA Grapalat" w:cs="Times Armenian"/>
          <w:sz w:val="20"/>
          <w:lang w:val="af-ZA"/>
        </w:rPr>
      </w:pPr>
    </w:p>
    <w:p w:rsidR="00C3508C" w:rsidRPr="00F566BF" w:rsidRDefault="00C3508C" w:rsidP="00C3508C">
      <w:pPr>
        <w:ind w:firstLine="1134"/>
        <w:jc w:val="both"/>
        <w:rPr>
          <w:rFonts w:ascii="GHEA Grapalat" w:hAnsi="GHEA Grapalat" w:cs="Times Armenian"/>
          <w:sz w:val="20"/>
          <w:lang w:val="af-ZA"/>
        </w:rPr>
      </w:pPr>
    </w:p>
    <w:p w:rsidR="00C3508C" w:rsidRPr="00F566BF" w:rsidRDefault="00C3508C" w:rsidP="00C3508C">
      <w:pPr>
        <w:ind w:firstLine="1134"/>
        <w:jc w:val="both"/>
        <w:rPr>
          <w:rFonts w:ascii="GHEA Grapalat" w:hAnsi="GHEA Grapalat" w:cs="Times Armenian"/>
          <w:sz w:val="20"/>
          <w:lang w:val="af-ZA"/>
        </w:rPr>
      </w:pPr>
    </w:p>
    <w:p w:rsidR="00C3508C" w:rsidRPr="00F566BF" w:rsidRDefault="00C3508C" w:rsidP="00C3508C">
      <w:pPr>
        <w:ind w:firstLine="1134"/>
        <w:jc w:val="both"/>
        <w:rPr>
          <w:rFonts w:ascii="GHEA Grapalat" w:hAnsi="GHEA Grapalat" w:cs="Times Armenian"/>
          <w:sz w:val="20"/>
          <w:lang w:val="af-ZA"/>
        </w:rPr>
      </w:pPr>
      <w:r w:rsidRPr="00F566BF">
        <w:rPr>
          <w:rFonts w:ascii="GHEA Grapalat" w:hAnsi="GHEA Grapalat" w:cs="Times Armenian"/>
          <w:sz w:val="20"/>
          <w:lang w:val="af-ZA"/>
        </w:rPr>
        <w:br w:type="page"/>
      </w:r>
      <w:r w:rsidRPr="00F566BF">
        <w:rPr>
          <w:rFonts w:ascii="GHEA Grapalat" w:hAnsi="GHEA Grapalat" w:cs="Times Armenian"/>
          <w:sz w:val="20"/>
          <w:lang w:val="af-ZA"/>
        </w:rPr>
        <w:lastRenderedPageBreak/>
        <w:tab/>
      </w:r>
    </w:p>
    <w:p w:rsidR="00C3508C" w:rsidRPr="00F566BF" w:rsidRDefault="00C3508C" w:rsidP="00C3508C">
      <w:pPr>
        <w:jc w:val="both"/>
        <w:rPr>
          <w:rFonts w:ascii="GHEA Grapalat" w:hAnsi="GHEA Grapalat"/>
          <w:sz w:val="20"/>
          <w:lang w:val="af-ZA"/>
        </w:rPr>
      </w:pPr>
      <w:r w:rsidRPr="00F566BF">
        <w:rPr>
          <w:rFonts w:ascii="GHEA Grapalat" w:hAnsi="GHEA Grapalat" w:cs="Sylfaen"/>
          <w:sz w:val="20"/>
        </w:rPr>
        <w:t>Սույնհրավերըտրամադրվումէիլրումն</w:t>
      </w:r>
      <w:r w:rsidR="003519C6">
        <w:rPr>
          <w:rFonts w:ascii="GHEA Grapalat" w:hAnsi="GHEA Grapalat" w:cs="Times Armenian"/>
          <w:sz w:val="20"/>
          <w:lang w:val="af-ZA"/>
        </w:rPr>
        <w:t xml:space="preserve"> </w:t>
      </w:r>
      <w:r w:rsidR="003519C6" w:rsidRPr="003519C6">
        <w:rPr>
          <w:rFonts w:ascii="GHEA Grapalat" w:hAnsi="GHEA Grapalat"/>
          <w:sz w:val="20"/>
          <w:szCs w:val="20"/>
          <w:lang w:val="af-ZA"/>
        </w:rPr>
        <w:t>ՀՀ-ԼՄՍՀ-ԳՀԾՁԲ-22/03</w:t>
      </w:r>
      <w:r w:rsidRPr="00F566BF">
        <w:rPr>
          <w:rFonts w:ascii="GHEA Grapalat" w:hAnsi="GHEA Grapalat" w:cs="Times Armenian"/>
          <w:sz w:val="20"/>
          <w:lang w:val="af-ZA"/>
        </w:rPr>
        <w:t xml:space="preserve"> </w:t>
      </w:r>
      <w:r w:rsidRPr="00F566BF">
        <w:rPr>
          <w:rFonts w:ascii="GHEA Grapalat" w:hAnsi="GHEA Grapalat" w:cs="Sylfaen"/>
          <w:sz w:val="20"/>
        </w:rPr>
        <w:t>ծածկա</w:t>
      </w:r>
      <w:r w:rsidRPr="00F566BF">
        <w:rPr>
          <w:rFonts w:ascii="GHEA Grapalat" w:hAnsi="GHEA Grapalat" w:cs="Times Armenian"/>
          <w:sz w:val="20"/>
        </w:rPr>
        <w:t>գ</w:t>
      </w:r>
      <w:r w:rsidRPr="00F566BF">
        <w:rPr>
          <w:rFonts w:ascii="GHEA Grapalat" w:hAnsi="GHEA Grapalat" w:cs="Sylfaen"/>
          <w:sz w:val="20"/>
        </w:rPr>
        <w:t>րովանցկացվող</w:t>
      </w:r>
      <w:r w:rsidR="0077221C" w:rsidRPr="0077221C">
        <w:rPr>
          <w:rFonts w:ascii="GHEA Grapalat" w:hAnsi="GHEA Grapalat"/>
          <w:i/>
          <w:lang w:val="af-ZA"/>
        </w:rPr>
        <w:t xml:space="preserve"> </w:t>
      </w:r>
      <w:r w:rsidR="0077221C" w:rsidRPr="0077221C">
        <w:rPr>
          <w:rFonts w:ascii="GHEA Grapalat" w:hAnsi="GHEA Grapalat"/>
          <w:sz w:val="20"/>
          <w:szCs w:val="20"/>
          <w:lang w:val="af-ZA"/>
        </w:rPr>
        <w:t>գնանշման հարցման</w:t>
      </w:r>
      <w:r w:rsidRPr="00F566BF">
        <w:rPr>
          <w:rFonts w:ascii="GHEA Grapalat" w:hAnsi="GHEA Grapalat" w:cs="Times Armenian"/>
          <w:sz w:val="20"/>
          <w:lang w:val="af-ZA"/>
        </w:rPr>
        <w:t xml:space="preserve"> (</w:t>
      </w:r>
      <w:r w:rsidRPr="00F566BF">
        <w:rPr>
          <w:rFonts w:ascii="GHEA Grapalat" w:hAnsi="GHEA Grapalat" w:cs="Sylfaen"/>
          <w:sz w:val="20"/>
        </w:rPr>
        <w:t>այսուհետև</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Times Armenian"/>
          <w:sz w:val="20"/>
          <w:lang w:val="af-ZA"/>
        </w:rPr>
        <w:t xml:space="preserve">) </w:t>
      </w:r>
      <w:r w:rsidRPr="00F566BF">
        <w:rPr>
          <w:rFonts w:ascii="GHEA Grapalat" w:hAnsi="GHEA Grapalat" w:cs="Sylfaen"/>
          <w:sz w:val="20"/>
        </w:rPr>
        <w:t>հայտարարության</w:t>
      </w:r>
      <w:r w:rsidRPr="00F566BF">
        <w:rPr>
          <w:rFonts w:ascii="GHEA Grapalat" w:hAnsi="GHEA Grapalat" w:cs="Times Armenian"/>
          <w:sz w:val="20"/>
          <w:lang w:val="af-ZA"/>
        </w:rPr>
        <w:t>։</w:t>
      </w:r>
    </w:p>
    <w:p w:rsidR="00C3508C" w:rsidRPr="00F566BF" w:rsidRDefault="00C3508C" w:rsidP="00C3508C">
      <w:pPr>
        <w:ind w:firstLine="567"/>
        <w:jc w:val="both"/>
        <w:rPr>
          <w:rFonts w:ascii="GHEA Grapalat" w:hAnsi="GHEA Grapalat"/>
          <w:sz w:val="20"/>
          <w:lang w:val="af-ZA"/>
        </w:rPr>
      </w:pPr>
      <w:r w:rsidRPr="00F566BF">
        <w:rPr>
          <w:rFonts w:ascii="GHEA Grapalat" w:hAnsi="GHEA Grapalat" w:cs="Sylfaen"/>
          <w:sz w:val="20"/>
        </w:rPr>
        <w:t>Սույնհրավերըկազմվելէ</w:t>
      </w:r>
      <w:r w:rsidRPr="00F566BF">
        <w:rPr>
          <w:rFonts w:ascii="GHEA Grapalat" w:hAnsi="GHEA Grapalat" w:cs="Times Armenian"/>
          <w:sz w:val="20"/>
        </w:rPr>
        <w:t>գ</w:t>
      </w:r>
      <w:r w:rsidRPr="00F566BF">
        <w:rPr>
          <w:rFonts w:ascii="GHEA Grapalat" w:hAnsi="GHEA Grapalat" w:cs="Sylfaen"/>
          <w:sz w:val="20"/>
        </w:rPr>
        <w:t>նումներիմասինՀՀօրենսդրության</w:t>
      </w:r>
      <w:r w:rsidRPr="00F566BF">
        <w:rPr>
          <w:rFonts w:ascii="GHEA Grapalat" w:hAnsi="GHEA Grapalat" w:cs="Times Armenian"/>
          <w:sz w:val="20"/>
          <w:lang w:val="af-ZA"/>
        </w:rPr>
        <w:t xml:space="preserve">, </w:t>
      </w:r>
      <w:r w:rsidRPr="00F566BF">
        <w:rPr>
          <w:rFonts w:ascii="GHEA Grapalat" w:hAnsi="GHEA Grapalat" w:cs="Sylfaen"/>
          <w:sz w:val="20"/>
        </w:rPr>
        <w:t>այդթվում</w:t>
      </w:r>
      <w:r w:rsidRPr="00F566BF">
        <w:rPr>
          <w:rFonts w:ascii="GHEA Grapalat" w:hAnsi="GHEA Grapalat" w:cs="Times Armenian"/>
          <w:sz w:val="20"/>
          <w:lang w:val="af-ZA"/>
        </w:rPr>
        <w:t>`</w:t>
      </w:r>
      <w:r w:rsidRPr="00F566BF">
        <w:rPr>
          <w:rFonts w:ascii="GHEA Grapalat" w:hAnsi="GHEA Grapalat"/>
          <w:sz w:val="20"/>
          <w:lang w:val="af-ZA"/>
        </w:rPr>
        <w:t>«</w:t>
      </w:r>
      <w:r w:rsidRPr="00F566BF">
        <w:rPr>
          <w:rFonts w:ascii="GHEA Grapalat" w:hAnsi="GHEA Grapalat" w:cs="Sylfaen"/>
          <w:sz w:val="20"/>
        </w:rPr>
        <w:t>Գնումներիմասին</w:t>
      </w:r>
      <w:r w:rsidRPr="00F566BF">
        <w:rPr>
          <w:rFonts w:ascii="GHEA Grapalat" w:hAnsi="GHEA Grapalat"/>
          <w:sz w:val="20"/>
          <w:lang w:val="af-ZA"/>
        </w:rPr>
        <w:t>»</w:t>
      </w:r>
      <w:r w:rsidRPr="00F566BF">
        <w:rPr>
          <w:rFonts w:ascii="GHEA Grapalat" w:hAnsi="GHEA Grapalat" w:cs="Sylfaen"/>
          <w:sz w:val="20"/>
        </w:rPr>
        <w:t>ՀՀօրենքի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Օրենք</w:t>
      </w:r>
      <w:r w:rsidRPr="00F566BF">
        <w:rPr>
          <w:rFonts w:ascii="GHEA Grapalat" w:hAnsi="GHEA Grapalat" w:cs="Times Armenian"/>
          <w:sz w:val="20"/>
          <w:lang w:val="af-ZA"/>
        </w:rPr>
        <w:t>),</w:t>
      </w:r>
      <w:r w:rsidRPr="00F566BF">
        <w:rPr>
          <w:rFonts w:ascii="GHEA Grapalat" w:hAnsi="GHEA Grapalat" w:cs="Sylfaen"/>
          <w:sz w:val="20"/>
        </w:rPr>
        <w:t>ՀՀկառավարության</w:t>
      </w:r>
      <w:r w:rsidRPr="00F566BF">
        <w:rPr>
          <w:rFonts w:ascii="GHEA Grapalat" w:hAnsi="GHEA Grapalat" w:cs="Times Armenian"/>
          <w:sz w:val="20"/>
          <w:lang w:val="af-ZA"/>
        </w:rPr>
        <w:t xml:space="preserve"> 2017</w:t>
      </w:r>
      <w:r w:rsidRPr="00F566BF">
        <w:rPr>
          <w:rFonts w:ascii="GHEA Grapalat" w:hAnsi="GHEA Grapalat" w:cs="Sylfaen"/>
          <w:sz w:val="20"/>
        </w:rPr>
        <w:t>թ</w:t>
      </w:r>
      <w:r w:rsidRPr="00F566BF">
        <w:rPr>
          <w:rFonts w:ascii="GHEA Grapalat" w:hAnsi="GHEA Grapalat" w:cs="Times Armenian"/>
          <w:sz w:val="20"/>
          <w:lang w:val="af-ZA"/>
        </w:rPr>
        <w:t>. մայիսի 4-ի N 526-</w:t>
      </w:r>
      <w:r w:rsidRPr="00F566BF">
        <w:rPr>
          <w:rFonts w:ascii="GHEA Grapalat" w:hAnsi="GHEA Grapalat" w:cs="Sylfaen"/>
          <w:sz w:val="20"/>
        </w:rPr>
        <w:t>Նորոշմամբհաստատված</w:t>
      </w:r>
      <w:r w:rsidRPr="00F566BF">
        <w:rPr>
          <w:rFonts w:ascii="GHEA Grapalat" w:hAnsi="GHEA Grapalat" w:cs="Times Armenian"/>
          <w:sz w:val="20"/>
          <w:lang w:val="af-ZA"/>
        </w:rPr>
        <w:t>«</w:t>
      </w:r>
      <w:r w:rsidRPr="00F566BF">
        <w:rPr>
          <w:rFonts w:ascii="GHEA Grapalat" w:hAnsi="GHEA Grapalat" w:cs="Sylfaen"/>
          <w:sz w:val="20"/>
        </w:rPr>
        <w:t>Գնումների</w:t>
      </w:r>
      <w:r w:rsidRPr="00F566BF">
        <w:rPr>
          <w:rFonts w:ascii="GHEA Grapalat" w:hAnsi="GHEA Grapalat" w:cs="Times Armenian"/>
          <w:sz w:val="20"/>
        </w:rPr>
        <w:t>գ</w:t>
      </w:r>
      <w:r w:rsidRPr="00F566BF">
        <w:rPr>
          <w:rFonts w:ascii="GHEA Grapalat" w:hAnsi="GHEA Grapalat" w:cs="Sylfaen"/>
          <w:sz w:val="20"/>
        </w:rPr>
        <w:t>ործընթացիկազմակերպման</w:t>
      </w:r>
      <w:r w:rsidRPr="00F566BF">
        <w:rPr>
          <w:rFonts w:ascii="GHEA Grapalat" w:hAnsi="GHEA Grapalat"/>
          <w:sz w:val="20"/>
          <w:lang w:val="af-ZA"/>
        </w:rPr>
        <w:t>»</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Times Armenian"/>
          <w:sz w:val="20"/>
          <w:lang w:val="af-ZA"/>
        </w:rPr>
        <w:t xml:space="preserve">), </w:t>
      </w:r>
      <w:r w:rsidRPr="00F566BF">
        <w:rPr>
          <w:rFonts w:ascii="GHEA Grapalat" w:hAnsi="GHEA Grapalat" w:cs="Times Armenian"/>
          <w:sz w:val="20"/>
        </w:rPr>
        <w:t>ՀՀկառավարության</w:t>
      </w:r>
      <w:r w:rsidRPr="00F566BF">
        <w:rPr>
          <w:rFonts w:ascii="GHEA Grapalat" w:hAnsi="GHEA Grapalat" w:cs="Times Armenian"/>
          <w:sz w:val="20"/>
          <w:lang w:val="af-ZA"/>
        </w:rPr>
        <w:t xml:space="preserve"> 2017</w:t>
      </w:r>
      <w:r w:rsidRPr="00F566BF">
        <w:rPr>
          <w:rFonts w:ascii="GHEA Grapalat" w:hAnsi="GHEA Grapalat" w:cs="Times Armenian"/>
          <w:sz w:val="20"/>
        </w:rPr>
        <w:t>թվականիապրիլի</w:t>
      </w:r>
      <w:r w:rsidRPr="00F566BF">
        <w:rPr>
          <w:rFonts w:ascii="GHEA Grapalat" w:hAnsi="GHEA Grapalat" w:cs="Times Armenian"/>
          <w:sz w:val="20"/>
          <w:lang w:val="af-ZA"/>
        </w:rPr>
        <w:t>6-</w:t>
      </w:r>
      <w:r w:rsidRPr="00F566BF">
        <w:rPr>
          <w:rFonts w:ascii="GHEA Grapalat" w:hAnsi="GHEA Grapalat" w:cs="Times Armenian"/>
          <w:sz w:val="20"/>
        </w:rPr>
        <w:t>ի</w:t>
      </w:r>
      <w:r w:rsidRPr="00F566BF">
        <w:rPr>
          <w:rFonts w:ascii="GHEA Grapalat" w:hAnsi="GHEA Grapalat" w:cs="Times Armenian"/>
          <w:sz w:val="20"/>
          <w:lang w:val="af-ZA"/>
        </w:rPr>
        <w:t xml:space="preserve"> N 386-</w:t>
      </w:r>
      <w:r w:rsidRPr="00F566BF">
        <w:rPr>
          <w:rFonts w:ascii="GHEA Grapalat" w:hAnsi="GHEA Grapalat" w:cs="Times Armenian"/>
          <w:sz w:val="20"/>
        </w:rPr>
        <w:t>Նորոշմամբհաստատված</w:t>
      </w:r>
      <w:r w:rsidRPr="00F566BF">
        <w:rPr>
          <w:rFonts w:ascii="GHEA Grapalat" w:hAnsi="GHEA Grapalat" w:cs="Times Armenian"/>
          <w:sz w:val="20"/>
          <w:lang w:val="af-ZA"/>
        </w:rPr>
        <w:t xml:space="preserve"> «Է</w:t>
      </w:r>
      <w:r w:rsidRPr="00F566BF">
        <w:rPr>
          <w:rFonts w:ascii="GHEA Grapalat" w:hAnsi="GHEA Grapalat" w:cs="Times Armenian"/>
          <w:sz w:val="20"/>
        </w:rPr>
        <w:t>լեկտրոնայինձևովգնումներիկատարման</w:t>
      </w:r>
      <w:r w:rsidRPr="00F566BF">
        <w:rPr>
          <w:rFonts w:ascii="GHEA Grapalat" w:hAnsi="GHEA Grapalat" w:cs="Times Armenian"/>
          <w:sz w:val="20"/>
          <w:lang w:val="af-ZA"/>
        </w:rPr>
        <w:t xml:space="preserve">» </w:t>
      </w:r>
      <w:r w:rsidRPr="00F566BF">
        <w:rPr>
          <w:rFonts w:ascii="GHEA Grapalat" w:hAnsi="GHEA Grapalat" w:cs="Times Armenian"/>
          <w:sz w:val="20"/>
        </w:rPr>
        <w:t>կարգի</w:t>
      </w:r>
      <w:r w:rsidRPr="00F566BF">
        <w:rPr>
          <w:rFonts w:ascii="GHEA Grapalat" w:hAnsi="GHEA Grapalat" w:cs="Sylfaen"/>
          <w:sz w:val="20"/>
        </w:rPr>
        <w:t>ևայլիրավականակտերիպահանջներինհամապատասխանևնպատակունի</w:t>
      </w:r>
      <w:r w:rsidR="00F730AA" w:rsidRPr="009827E1">
        <w:rPr>
          <w:rFonts w:ascii="GHEA Grapalat" w:hAnsi="GHEA Grapalat"/>
          <w:sz w:val="20"/>
          <w:szCs w:val="20"/>
          <w:lang w:val="af-ZA"/>
        </w:rPr>
        <w:t>«</w:t>
      </w:r>
      <w:r w:rsidR="00F730AA" w:rsidRPr="009827E1">
        <w:rPr>
          <w:rFonts w:ascii="GHEA Grapalat" w:hAnsi="GHEA Grapalat" w:cs="Sylfaen"/>
          <w:sz w:val="20"/>
          <w:szCs w:val="20"/>
        </w:rPr>
        <w:t>Հայաստանի</w:t>
      </w:r>
      <w:r w:rsidR="00F730AA" w:rsidRPr="009827E1">
        <w:rPr>
          <w:rFonts w:ascii="GHEA Grapalat" w:hAnsi="GHEA Grapalat"/>
          <w:sz w:val="20"/>
          <w:szCs w:val="20"/>
          <w:lang w:val="af-ZA"/>
        </w:rPr>
        <w:t xml:space="preserve"> </w:t>
      </w:r>
      <w:r w:rsidR="00F730AA" w:rsidRPr="009827E1">
        <w:rPr>
          <w:rFonts w:ascii="GHEA Grapalat" w:hAnsi="GHEA Grapalat" w:cs="Sylfaen"/>
          <w:sz w:val="20"/>
          <w:szCs w:val="20"/>
        </w:rPr>
        <w:t>Հանրապետության</w:t>
      </w:r>
      <w:r w:rsidR="00F730AA" w:rsidRPr="009827E1">
        <w:rPr>
          <w:rFonts w:ascii="GHEA Grapalat" w:hAnsi="GHEA Grapalat"/>
          <w:sz w:val="20"/>
          <w:szCs w:val="20"/>
          <w:lang w:val="af-ZA"/>
        </w:rPr>
        <w:t xml:space="preserve"> </w:t>
      </w:r>
      <w:r w:rsidR="00F730AA" w:rsidRPr="009827E1">
        <w:rPr>
          <w:rFonts w:ascii="GHEA Grapalat" w:hAnsi="GHEA Grapalat" w:cs="Sylfaen"/>
          <w:sz w:val="20"/>
          <w:szCs w:val="20"/>
        </w:rPr>
        <w:t>Լոռու</w:t>
      </w:r>
      <w:r w:rsidR="00F730AA" w:rsidRPr="009827E1">
        <w:rPr>
          <w:rFonts w:ascii="GHEA Grapalat" w:hAnsi="GHEA Grapalat"/>
          <w:sz w:val="20"/>
          <w:szCs w:val="20"/>
          <w:lang w:val="af-ZA"/>
        </w:rPr>
        <w:t xml:space="preserve"> </w:t>
      </w:r>
      <w:r w:rsidR="00F730AA" w:rsidRPr="009827E1">
        <w:rPr>
          <w:rFonts w:ascii="GHEA Grapalat" w:hAnsi="GHEA Grapalat" w:cs="Sylfaen"/>
          <w:sz w:val="20"/>
          <w:szCs w:val="20"/>
        </w:rPr>
        <w:t>մարզի</w:t>
      </w:r>
      <w:r w:rsidR="00F730AA" w:rsidRPr="009827E1">
        <w:rPr>
          <w:rFonts w:ascii="GHEA Grapalat" w:hAnsi="GHEA Grapalat"/>
          <w:sz w:val="20"/>
          <w:szCs w:val="20"/>
          <w:lang w:val="af-ZA"/>
        </w:rPr>
        <w:t xml:space="preserve"> </w:t>
      </w:r>
      <w:r w:rsidR="00F730AA" w:rsidRPr="009827E1">
        <w:rPr>
          <w:rFonts w:ascii="GHEA Grapalat" w:hAnsi="GHEA Grapalat" w:cs="Sylfaen"/>
          <w:sz w:val="20"/>
          <w:szCs w:val="20"/>
        </w:rPr>
        <w:t>Ստեփանավանի</w:t>
      </w:r>
      <w:r w:rsidR="00F730AA" w:rsidRPr="009827E1">
        <w:rPr>
          <w:rFonts w:ascii="GHEA Grapalat" w:hAnsi="GHEA Grapalat"/>
          <w:sz w:val="20"/>
          <w:szCs w:val="20"/>
          <w:lang w:val="af-ZA"/>
        </w:rPr>
        <w:t xml:space="preserve"> </w:t>
      </w:r>
      <w:r w:rsidR="00F730AA" w:rsidRPr="009827E1">
        <w:rPr>
          <w:rFonts w:ascii="GHEA Grapalat" w:hAnsi="GHEA Grapalat" w:cs="Sylfaen"/>
          <w:sz w:val="20"/>
          <w:szCs w:val="20"/>
        </w:rPr>
        <w:t>համայնքապետարանի</w:t>
      </w:r>
      <w:r w:rsidR="00F730AA" w:rsidRPr="009827E1">
        <w:rPr>
          <w:rFonts w:ascii="GHEA Grapalat" w:hAnsi="GHEA Grapalat"/>
          <w:sz w:val="20"/>
          <w:szCs w:val="20"/>
          <w:lang w:val="af-ZA"/>
        </w:rPr>
        <w:t xml:space="preserve"> </w:t>
      </w:r>
      <w:r w:rsidR="00F730AA" w:rsidRPr="009827E1">
        <w:rPr>
          <w:rFonts w:ascii="GHEA Grapalat" w:hAnsi="GHEA Grapalat" w:cs="Sylfaen"/>
          <w:sz w:val="20"/>
          <w:szCs w:val="20"/>
        </w:rPr>
        <w:t>աշխատակազմ</w:t>
      </w:r>
      <w:r w:rsidR="00F730AA" w:rsidRPr="009827E1">
        <w:rPr>
          <w:rFonts w:ascii="GHEA Grapalat" w:hAnsi="GHEA Grapalat"/>
          <w:sz w:val="20"/>
          <w:szCs w:val="20"/>
          <w:lang w:val="af-ZA"/>
        </w:rPr>
        <w:t xml:space="preserve">»  </w:t>
      </w:r>
      <w:r w:rsidR="00F730AA" w:rsidRPr="009827E1">
        <w:rPr>
          <w:rFonts w:ascii="GHEA Grapalat" w:hAnsi="GHEA Grapalat" w:cs="Sylfaen"/>
          <w:sz w:val="20"/>
          <w:szCs w:val="20"/>
        </w:rPr>
        <w:t>համայնքային</w:t>
      </w:r>
      <w:r w:rsidR="00F730AA" w:rsidRPr="009827E1">
        <w:rPr>
          <w:rFonts w:ascii="GHEA Grapalat" w:hAnsi="GHEA Grapalat"/>
          <w:sz w:val="20"/>
          <w:szCs w:val="20"/>
          <w:lang w:val="af-ZA"/>
        </w:rPr>
        <w:t xml:space="preserve"> </w:t>
      </w:r>
      <w:r w:rsidR="00F730AA" w:rsidRPr="009827E1">
        <w:rPr>
          <w:rFonts w:ascii="GHEA Grapalat" w:hAnsi="GHEA Grapalat" w:cs="Sylfaen"/>
          <w:sz w:val="20"/>
          <w:szCs w:val="20"/>
        </w:rPr>
        <w:t>կառավարչական</w:t>
      </w:r>
      <w:r w:rsidR="00F730AA" w:rsidRPr="009827E1">
        <w:rPr>
          <w:rFonts w:ascii="GHEA Grapalat" w:hAnsi="GHEA Grapalat"/>
          <w:sz w:val="20"/>
          <w:szCs w:val="20"/>
          <w:lang w:val="af-ZA"/>
        </w:rPr>
        <w:t xml:space="preserve"> </w:t>
      </w:r>
      <w:r w:rsidR="00F730AA" w:rsidRPr="009827E1">
        <w:rPr>
          <w:rFonts w:ascii="GHEA Grapalat" w:hAnsi="GHEA Grapalat" w:cs="Sylfaen"/>
          <w:sz w:val="20"/>
          <w:szCs w:val="20"/>
        </w:rPr>
        <w:t>հիմնարկի</w:t>
      </w:r>
      <w:r w:rsidR="00F730AA" w:rsidRPr="009827E1">
        <w:rPr>
          <w:rFonts w:ascii="GHEA Grapalat" w:hAnsi="GHEA Grapalat" w:cs="Sylfaen"/>
          <w:i/>
          <w:lang w:val="af-ZA"/>
        </w:rPr>
        <w:t xml:space="preserve"> </w:t>
      </w:r>
      <w:r w:rsidRPr="00F566BF">
        <w:rPr>
          <w:rFonts w:ascii="GHEA Grapalat" w:hAnsi="GHEA Grapalat" w:cs="Times Armenian"/>
          <w:sz w:val="20"/>
          <w:lang w:val="af-ZA"/>
        </w:rPr>
        <w:t>(</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պատվիրատու</w:t>
      </w:r>
      <w:r w:rsidRPr="00F566BF">
        <w:rPr>
          <w:rFonts w:ascii="GHEA Grapalat" w:hAnsi="GHEA Grapalat" w:cs="Times Armenian"/>
          <w:sz w:val="20"/>
          <w:lang w:val="af-ZA"/>
        </w:rPr>
        <w:t>)</w:t>
      </w:r>
      <w:r w:rsidRPr="00F566BF">
        <w:rPr>
          <w:rFonts w:ascii="GHEA Grapalat" w:hAnsi="GHEA Grapalat" w:cs="Sylfaen"/>
          <w:sz w:val="20"/>
        </w:rPr>
        <w:t>կողմիցհայտարարվածընթացակար</w:t>
      </w:r>
      <w:r w:rsidRPr="00F566BF">
        <w:rPr>
          <w:rFonts w:ascii="GHEA Grapalat" w:hAnsi="GHEA Grapalat" w:cs="Times Armenian"/>
          <w:sz w:val="20"/>
        </w:rPr>
        <w:t>գ</w:t>
      </w:r>
      <w:r w:rsidRPr="00F566BF">
        <w:rPr>
          <w:rFonts w:ascii="GHEA Grapalat" w:hAnsi="GHEA Grapalat" w:cs="Sylfaen"/>
          <w:sz w:val="20"/>
        </w:rPr>
        <w:t>ինմասնակցելումտադրությունունեցողանձանց</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մասնակից</w:t>
      </w:r>
      <w:r w:rsidRPr="00F566BF">
        <w:rPr>
          <w:rFonts w:ascii="GHEA Grapalat" w:hAnsi="GHEA Grapalat" w:cs="Times Armenian"/>
          <w:sz w:val="20"/>
          <w:lang w:val="af-ZA"/>
        </w:rPr>
        <w:t xml:space="preserve">) </w:t>
      </w:r>
      <w:r w:rsidRPr="00F566BF">
        <w:rPr>
          <w:rFonts w:ascii="GHEA Grapalat" w:hAnsi="GHEA Grapalat" w:cs="Sylfaen"/>
          <w:sz w:val="20"/>
        </w:rPr>
        <w:t>տեղեկացնելուընթացակար</w:t>
      </w:r>
      <w:r w:rsidRPr="00F566BF">
        <w:rPr>
          <w:rFonts w:ascii="GHEA Grapalat" w:hAnsi="GHEA Grapalat" w:cs="Times Armenian"/>
          <w:sz w:val="20"/>
        </w:rPr>
        <w:t>գ</w:t>
      </w:r>
      <w:r w:rsidRPr="00F566BF">
        <w:rPr>
          <w:rFonts w:ascii="GHEA Grapalat" w:hAnsi="GHEA Grapalat" w:cs="Sylfaen"/>
          <w:sz w:val="20"/>
        </w:rPr>
        <w:t>իպայմանների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նմանառարկայի</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իանցկացման</w:t>
      </w:r>
      <w:r w:rsidRPr="00F566BF">
        <w:rPr>
          <w:rFonts w:ascii="GHEA Grapalat" w:hAnsi="GHEA Grapalat" w:cs="Times Armenian"/>
          <w:sz w:val="20"/>
          <w:lang w:val="af-ZA"/>
        </w:rPr>
        <w:t xml:space="preserve">, </w:t>
      </w:r>
      <w:r w:rsidRPr="00F566BF">
        <w:rPr>
          <w:rFonts w:ascii="GHEA Grapalat" w:hAnsi="GHEA Grapalat" w:cs="Sylfaen"/>
          <w:sz w:val="20"/>
          <w:lang w:val="hy-AM"/>
        </w:rPr>
        <w:t>ընտրված մասնակցին</w:t>
      </w:r>
      <w:r w:rsidRPr="00F566BF">
        <w:rPr>
          <w:rFonts w:ascii="GHEA Grapalat" w:hAnsi="GHEA Grapalat" w:cs="Sylfaen"/>
          <w:sz w:val="20"/>
        </w:rPr>
        <w:t>որոշելուևնրահետպայմանա</w:t>
      </w:r>
      <w:r w:rsidRPr="00F566BF">
        <w:rPr>
          <w:rFonts w:ascii="GHEA Grapalat" w:hAnsi="GHEA Grapalat" w:cs="Times Armenian"/>
          <w:sz w:val="20"/>
        </w:rPr>
        <w:t>գ</w:t>
      </w:r>
      <w:r w:rsidRPr="00F566BF">
        <w:rPr>
          <w:rFonts w:ascii="GHEA Grapalat" w:hAnsi="GHEA Grapalat" w:cs="Sylfaen"/>
          <w:sz w:val="20"/>
        </w:rPr>
        <w:t>իրկնքելումասին</w:t>
      </w:r>
      <w:r w:rsidRPr="00F566BF">
        <w:rPr>
          <w:rFonts w:ascii="GHEA Grapalat" w:hAnsi="GHEA Grapalat" w:cs="Times Armenian"/>
          <w:sz w:val="20"/>
          <w:lang w:val="af-ZA"/>
        </w:rPr>
        <w:t xml:space="preserve">, </w:t>
      </w:r>
      <w:r w:rsidRPr="00F566BF">
        <w:rPr>
          <w:rFonts w:ascii="GHEA Grapalat" w:hAnsi="GHEA Grapalat" w:cs="Sylfaen"/>
          <w:sz w:val="20"/>
        </w:rPr>
        <w:t>ինչպեսնաևօժանդակելուընթացակար</w:t>
      </w:r>
      <w:r w:rsidRPr="00F566BF">
        <w:rPr>
          <w:rFonts w:ascii="GHEA Grapalat" w:hAnsi="GHEA Grapalat" w:cs="Times Armenian"/>
          <w:sz w:val="20"/>
        </w:rPr>
        <w:t>գ</w:t>
      </w:r>
      <w:r w:rsidRPr="00F566BF">
        <w:rPr>
          <w:rFonts w:ascii="GHEA Grapalat" w:hAnsi="GHEA Grapalat" w:cs="Sylfaen"/>
          <w:sz w:val="20"/>
        </w:rPr>
        <w:t>իհայտըպատրաստելիս</w:t>
      </w:r>
      <w:r w:rsidRPr="00F566BF">
        <w:rPr>
          <w:rFonts w:ascii="GHEA Grapalat" w:hAnsi="GHEA Grapalat" w:cs="Times Armenian"/>
          <w:sz w:val="20"/>
          <w:lang w:val="af-ZA"/>
        </w:rPr>
        <w:t>։</w:t>
      </w:r>
    </w:p>
    <w:p w:rsidR="00C3508C" w:rsidRPr="00F566BF" w:rsidRDefault="00C3508C" w:rsidP="00C3508C">
      <w:pPr>
        <w:ind w:firstLine="567"/>
        <w:jc w:val="both"/>
        <w:rPr>
          <w:rFonts w:ascii="GHEA Grapalat" w:hAnsi="GHEA Grapalat"/>
          <w:sz w:val="20"/>
          <w:lang w:val="af-ZA"/>
        </w:rPr>
      </w:pPr>
      <w:r w:rsidRPr="00F566BF">
        <w:rPr>
          <w:rFonts w:ascii="GHEA Grapalat" w:hAnsi="GHEA Grapalat" w:cs="Sylfaen"/>
          <w:sz w:val="20"/>
        </w:rPr>
        <w:t>Հայտերկարողեններկայացնել</w:t>
      </w:r>
      <w:r w:rsidRPr="00F566BF">
        <w:rPr>
          <w:rFonts w:ascii="GHEA Grapalat" w:hAnsi="GHEA Grapalat" w:cs="Times Armenian"/>
          <w:sz w:val="20"/>
          <w:lang w:val="af-ZA"/>
        </w:rPr>
        <w:t xml:space="preserve">համակարգում </w:t>
      </w:r>
      <w:r w:rsidRPr="00F566BF">
        <w:rPr>
          <w:rFonts w:ascii="GHEA Grapalat" w:hAnsi="GHEA Grapalat" w:cs="Sylfaen"/>
          <w:sz w:val="20"/>
        </w:rPr>
        <w:t>գրանցվածբոլորանձիք</w:t>
      </w:r>
      <w:r w:rsidRPr="00F566BF">
        <w:rPr>
          <w:rFonts w:ascii="GHEA Grapalat" w:hAnsi="GHEA Grapalat" w:cs="Times Armenian"/>
          <w:sz w:val="20"/>
          <w:lang w:val="af-ZA"/>
        </w:rPr>
        <w:t xml:space="preserve">, </w:t>
      </w:r>
      <w:r w:rsidRPr="00F566BF">
        <w:rPr>
          <w:rFonts w:ascii="GHEA Grapalat" w:hAnsi="GHEA Grapalat" w:cs="Sylfaen"/>
          <w:sz w:val="20"/>
        </w:rPr>
        <w:t>անկախնրանց</w:t>
      </w:r>
      <w:r w:rsidRPr="00F566BF">
        <w:rPr>
          <w:rFonts w:ascii="GHEA Grapalat" w:hAnsi="GHEA Grapalat" w:cs="Times Armenian"/>
          <w:sz w:val="20"/>
          <w:lang w:val="af-ZA"/>
        </w:rPr>
        <w:t xml:space="preserve">` </w:t>
      </w:r>
      <w:r w:rsidRPr="00F566BF">
        <w:rPr>
          <w:rFonts w:ascii="GHEA Grapalat" w:hAnsi="GHEA Grapalat" w:cs="Sylfaen"/>
          <w:sz w:val="20"/>
        </w:rPr>
        <w:t>օտարերկրյաֆիզիկականանձ</w:t>
      </w:r>
      <w:r w:rsidRPr="00F566BF">
        <w:rPr>
          <w:rFonts w:ascii="GHEA Grapalat" w:hAnsi="GHEA Grapalat" w:cs="Times Armenian"/>
          <w:sz w:val="20"/>
          <w:lang w:val="af-ZA"/>
        </w:rPr>
        <w:t xml:space="preserve">, </w:t>
      </w:r>
      <w:r w:rsidRPr="00F566BF">
        <w:rPr>
          <w:rFonts w:ascii="GHEA Grapalat" w:hAnsi="GHEA Grapalat" w:cs="Sylfaen"/>
          <w:sz w:val="20"/>
        </w:rPr>
        <w:t>կազմակերպություն</w:t>
      </w:r>
      <w:r w:rsidRPr="00F566BF">
        <w:rPr>
          <w:rFonts w:ascii="GHEA Grapalat" w:hAnsi="GHEA Grapalat" w:cs="Times Armenian"/>
          <w:sz w:val="20"/>
          <w:lang w:val="af-ZA"/>
        </w:rPr>
        <w:t xml:space="preserve">, </w:t>
      </w:r>
      <w:r w:rsidRPr="00F566BF">
        <w:rPr>
          <w:rFonts w:ascii="GHEA Grapalat" w:hAnsi="GHEA Grapalat" w:cs="Sylfaen"/>
          <w:sz w:val="20"/>
        </w:rPr>
        <w:t>քաղաքացիությունչունեցողանձլինելուհան</w:t>
      </w:r>
      <w:r w:rsidRPr="00F566BF">
        <w:rPr>
          <w:rFonts w:ascii="GHEA Grapalat" w:hAnsi="GHEA Grapalat" w:cs="Times Armenian"/>
          <w:sz w:val="20"/>
        </w:rPr>
        <w:t>գ</w:t>
      </w:r>
      <w:r w:rsidRPr="00F566BF">
        <w:rPr>
          <w:rFonts w:ascii="GHEA Grapalat" w:hAnsi="GHEA Grapalat" w:cs="Sylfaen"/>
          <w:sz w:val="20"/>
        </w:rPr>
        <w:t>ամանքից</w:t>
      </w:r>
      <w:r w:rsidRPr="00F566BF">
        <w:rPr>
          <w:rFonts w:ascii="GHEA Grapalat" w:hAnsi="GHEA Grapalat" w:cs="Times Armenian"/>
          <w:sz w:val="20"/>
          <w:lang w:val="af-ZA"/>
        </w:rPr>
        <w:t>։</w:t>
      </w:r>
    </w:p>
    <w:p w:rsidR="00C3508C" w:rsidRPr="00F566BF" w:rsidRDefault="00C3508C" w:rsidP="00C3508C">
      <w:pPr>
        <w:pStyle w:val="23"/>
        <w:spacing w:line="240" w:lineRule="auto"/>
        <w:ind w:firstLine="567"/>
        <w:rPr>
          <w:rFonts w:ascii="GHEA Grapalat" w:hAnsi="GHEA Grapalat" w:cs="Sylfaen"/>
          <w:szCs w:val="24"/>
        </w:rPr>
      </w:pPr>
      <w:r w:rsidRPr="00F566BF">
        <w:rPr>
          <w:rFonts w:ascii="GHEA Grapalat" w:hAnsi="GHEA Grapalat" w:cs="Sylfaen"/>
          <w:szCs w:val="24"/>
          <w:lang w:val="ru-RU"/>
        </w:rPr>
        <w:t>Համակարգումորպես</w:t>
      </w:r>
      <w:r w:rsidRPr="00F566BF">
        <w:rPr>
          <w:rFonts w:ascii="GHEA Grapalat" w:hAnsi="GHEA Grapalat" w:cs="Sylfaen"/>
          <w:szCs w:val="24"/>
          <w:lang w:val="en-US"/>
        </w:rPr>
        <w:t>մ</w:t>
      </w:r>
      <w:r w:rsidRPr="00F566BF">
        <w:rPr>
          <w:rFonts w:ascii="GHEA Grapalat" w:hAnsi="GHEA Grapalat" w:cs="Sylfaen"/>
          <w:szCs w:val="24"/>
          <w:lang w:val="ru-RU"/>
        </w:rPr>
        <w:t>ասնակիցգրանցվելունպատակով</w:t>
      </w:r>
      <w:r w:rsidRPr="00F566BF">
        <w:rPr>
          <w:rFonts w:ascii="GHEA Grapalat" w:hAnsi="GHEA Grapalat" w:cs="Sylfaen"/>
          <w:szCs w:val="24"/>
          <w:lang w:val="en-US"/>
        </w:rPr>
        <w:t>անձը</w:t>
      </w:r>
      <w:r w:rsidRPr="00F566BF">
        <w:rPr>
          <w:rFonts w:ascii="GHEA Grapalat" w:hAnsi="GHEA Grapalat" w:cs="Sylfaen"/>
          <w:szCs w:val="24"/>
          <w:lang w:val="ru-RU"/>
        </w:rPr>
        <w:t>մուտքէգործում</w:t>
      </w:r>
      <w:r w:rsidRPr="00F566BF">
        <w:rPr>
          <w:rFonts w:ascii="GHEA Grapalat" w:hAnsi="GHEA Grapalat" w:cs="Sylfaen"/>
          <w:szCs w:val="24"/>
        </w:rPr>
        <w:t xml:space="preserve"> www.armeps.am </w:t>
      </w:r>
      <w:r w:rsidRPr="00F566BF">
        <w:rPr>
          <w:rFonts w:ascii="GHEA Grapalat" w:hAnsi="GHEA Grapalat" w:cs="Sylfaen"/>
          <w:szCs w:val="24"/>
          <w:lang w:val="en-US"/>
        </w:rPr>
        <w:t>հասցեովգործողինտերնետային</w:t>
      </w:r>
      <w:r w:rsidRPr="00F566BF">
        <w:rPr>
          <w:rFonts w:ascii="GHEA Grapalat" w:hAnsi="GHEA Grapalat" w:cs="Sylfaen"/>
          <w:szCs w:val="24"/>
          <w:lang w:val="ru-RU"/>
        </w:rPr>
        <w:t>կայքևլրացնումհամապատասխանպահանջվողտեղեկատվությունը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որիցհետոգրանցումըհաստատելունպատակովէլեկտրոնայինփոստիմիջոցովստացվածթվիև</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տառերիկոմբինացիանմուտքագրումէ</w:t>
      </w:r>
      <w:r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en-US"/>
        </w:rPr>
        <w:t>Նշվածտ</w:t>
      </w:r>
      <w:r w:rsidRPr="00F566BF">
        <w:rPr>
          <w:rFonts w:ascii="GHEA Grapalat" w:hAnsi="GHEA Grapalat" w:cs="Sylfaen"/>
          <w:szCs w:val="24"/>
          <w:lang w:val="ru-RU"/>
        </w:rPr>
        <w:t>եղեկատվությունըճիշտմուտքա</w:t>
      </w:r>
      <w:r w:rsidRPr="00F566BF">
        <w:rPr>
          <w:rFonts w:ascii="GHEA Grapalat" w:hAnsi="GHEA Grapalat" w:cs="Sylfaen"/>
          <w:szCs w:val="24"/>
        </w:rPr>
        <w:softHyphen/>
      </w:r>
      <w:r w:rsidRPr="00F566BF">
        <w:rPr>
          <w:rFonts w:ascii="GHEA Grapalat" w:hAnsi="GHEA Grapalat" w:cs="Sylfaen"/>
          <w:szCs w:val="24"/>
          <w:lang w:val="ru-RU"/>
        </w:rPr>
        <w:t>գրե</w:t>
      </w:r>
      <w:r w:rsidRPr="00F566BF">
        <w:rPr>
          <w:rFonts w:ascii="GHEA Grapalat" w:hAnsi="GHEA Grapalat" w:cs="Sylfaen"/>
          <w:szCs w:val="24"/>
        </w:rPr>
        <w:softHyphen/>
      </w:r>
      <w:r w:rsidRPr="00F566BF">
        <w:rPr>
          <w:rFonts w:ascii="GHEA Grapalat" w:hAnsi="GHEA Grapalat" w:cs="Sylfaen"/>
          <w:szCs w:val="24"/>
          <w:lang w:val="ru-RU"/>
        </w:rPr>
        <w:t>լու</w:t>
      </w:r>
      <w:r w:rsidRPr="00F566BF">
        <w:rPr>
          <w:rFonts w:ascii="GHEA Grapalat" w:hAnsi="GHEA Grapalat" w:cs="Sylfaen"/>
          <w:szCs w:val="24"/>
        </w:rPr>
        <w:softHyphen/>
      </w:r>
      <w:r w:rsidRPr="00F566BF">
        <w:rPr>
          <w:rFonts w:ascii="GHEA Grapalat" w:hAnsi="GHEA Grapalat" w:cs="Sylfaen"/>
          <w:szCs w:val="24"/>
          <w:lang w:val="ru-RU"/>
        </w:rPr>
        <w:t>ցհետո</w:t>
      </w:r>
      <w:r w:rsidRPr="00F566BF">
        <w:rPr>
          <w:rFonts w:ascii="GHEA Grapalat" w:hAnsi="GHEA Grapalat" w:cs="Sylfaen"/>
          <w:szCs w:val="24"/>
          <w:lang w:val="en-US"/>
        </w:rPr>
        <w:t>անձը</w:t>
      </w:r>
      <w:r w:rsidRPr="00F566BF">
        <w:rPr>
          <w:rFonts w:ascii="GHEA Grapalat" w:hAnsi="GHEA Grapalat" w:cs="Sylfaen"/>
          <w:szCs w:val="24"/>
          <w:lang w:val="ru-RU"/>
        </w:rPr>
        <w:t>համարվումէ</w:t>
      </w:r>
      <w:r w:rsidRPr="00F566BF">
        <w:rPr>
          <w:rFonts w:ascii="GHEA Grapalat" w:hAnsi="GHEA Grapalat" w:cs="Sylfaen"/>
          <w:szCs w:val="24"/>
          <w:lang w:val="en-US"/>
        </w:rPr>
        <w:t>հ</w:t>
      </w:r>
      <w:r w:rsidRPr="00F566BF">
        <w:rPr>
          <w:rFonts w:ascii="GHEA Grapalat" w:hAnsi="GHEA Grapalat" w:cs="Sylfaen"/>
          <w:szCs w:val="24"/>
          <w:lang w:val="ru-RU"/>
        </w:rPr>
        <w:t>ամակարգումգրանցված</w:t>
      </w:r>
      <w:r w:rsidRPr="00F566BF">
        <w:rPr>
          <w:rFonts w:ascii="GHEA Grapalat" w:hAnsi="GHEA Grapalat" w:cs="Sylfaen"/>
          <w:szCs w:val="24"/>
          <w:lang w:val="en-US"/>
        </w:rPr>
        <w:t>մասնակից</w:t>
      </w:r>
      <w:r w:rsidRPr="00F566BF">
        <w:rPr>
          <w:rFonts w:ascii="GHEA Grapalat" w:hAnsi="GHEA Grapalat" w:cs="Sylfaen"/>
          <w:szCs w:val="24"/>
        </w:rPr>
        <w:t xml:space="preserve">, </w:t>
      </w:r>
      <w:r w:rsidRPr="00F566BF">
        <w:rPr>
          <w:rFonts w:ascii="GHEA Grapalat" w:hAnsi="GHEA Grapalat" w:cs="Sylfaen"/>
          <w:szCs w:val="24"/>
          <w:lang w:val="ru-RU"/>
        </w:rPr>
        <w:t>ինչիմասինավտոմատեղանակովստանումէծանուցում</w:t>
      </w:r>
      <w:r w:rsidRPr="00F566BF">
        <w:rPr>
          <w:rFonts w:ascii="GHEA Grapalat" w:hAnsi="GHEA Grapalat" w:cs="Sylfaen"/>
          <w:szCs w:val="24"/>
        </w:rPr>
        <w:t xml:space="preserve">: </w:t>
      </w:r>
      <w:r w:rsidRPr="00F566BF">
        <w:rPr>
          <w:rFonts w:ascii="GHEA Grapalat" w:hAnsi="GHEA Grapalat" w:cs="Sylfaen"/>
          <w:szCs w:val="24"/>
          <w:lang w:val="ru-RU"/>
        </w:rPr>
        <w:t>Մասնակցիգրանցումնավտոմատեղանակովհամարվումէչեղյալ</w:t>
      </w:r>
      <w:r w:rsidRPr="00F566BF">
        <w:rPr>
          <w:rFonts w:ascii="GHEA Grapalat" w:hAnsi="GHEA Grapalat" w:cs="Sylfaen"/>
          <w:szCs w:val="24"/>
        </w:rPr>
        <w:t xml:space="preserve">, </w:t>
      </w:r>
      <w:r w:rsidRPr="00F566BF">
        <w:rPr>
          <w:rFonts w:ascii="GHEA Grapalat" w:hAnsi="GHEA Grapalat" w:cs="Sylfaen"/>
          <w:szCs w:val="24"/>
          <w:lang w:val="ru-RU"/>
        </w:rPr>
        <w:t>եթե</w:t>
      </w:r>
      <w:r w:rsidRPr="00F566BF">
        <w:rPr>
          <w:rFonts w:ascii="GHEA Grapalat" w:hAnsi="GHEA Grapalat" w:cs="Sylfaen"/>
          <w:szCs w:val="24"/>
          <w:lang w:val="en-US"/>
        </w:rPr>
        <w:t>հ</w:t>
      </w:r>
      <w:r w:rsidRPr="00F566BF">
        <w:rPr>
          <w:rFonts w:ascii="GHEA Grapalat" w:hAnsi="GHEA Grapalat" w:cs="Sylfaen"/>
          <w:szCs w:val="24"/>
          <w:lang w:val="ru-RU"/>
        </w:rPr>
        <w:t>ամակարգումգրանցվելուօրվանիցհաշված</w:t>
      </w:r>
      <w:r w:rsidRPr="00F566BF">
        <w:rPr>
          <w:rFonts w:ascii="GHEA Grapalat" w:hAnsi="GHEA Grapalat" w:cs="Sylfaen"/>
          <w:szCs w:val="24"/>
        </w:rPr>
        <w:t xml:space="preserve"> 30 </w:t>
      </w:r>
      <w:r w:rsidRPr="00F566BF">
        <w:rPr>
          <w:rFonts w:ascii="GHEA Grapalat" w:hAnsi="GHEA Grapalat" w:cs="Sylfaen"/>
          <w:szCs w:val="24"/>
          <w:lang w:val="ru-RU"/>
        </w:rPr>
        <w:t>օրացուցայինօրվաընթացքումվերջինսմուտքչիգործում</w:t>
      </w:r>
      <w:r w:rsidRPr="00F566BF">
        <w:rPr>
          <w:rFonts w:ascii="GHEA Grapalat" w:hAnsi="GHEA Grapalat" w:cs="Sylfaen"/>
          <w:szCs w:val="24"/>
          <w:lang w:val="en-US"/>
        </w:rPr>
        <w:t>հ</w:t>
      </w:r>
      <w:r w:rsidRPr="00F566BF">
        <w:rPr>
          <w:rFonts w:ascii="GHEA Grapalat" w:hAnsi="GHEA Grapalat" w:cs="Sylfaen"/>
          <w:szCs w:val="24"/>
          <w:lang w:val="ru-RU"/>
        </w:rPr>
        <w:t>ամակարգկամմուտքէգործում</w:t>
      </w:r>
      <w:r w:rsidRPr="00F566BF">
        <w:rPr>
          <w:rFonts w:ascii="GHEA Grapalat" w:hAnsi="GHEA Grapalat" w:cs="Sylfaen"/>
          <w:szCs w:val="24"/>
        </w:rPr>
        <w:t xml:space="preserve">, </w:t>
      </w:r>
      <w:r w:rsidRPr="00F566BF">
        <w:rPr>
          <w:rFonts w:ascii="GHEA Grapalat" w:hAnsi="GHEA Grapalat" w:cs="Sylfaen"/>
          <w:szCs w:val="24"/>
          <w:lang w:val="ru-RU"/>
        </w:rPr>
        <w:t>սակայնհամակարգչիմուտքագրումտեղեկատվությունը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Այսպարագայումիրականացվումէգրանցմաննորգործընթաց</w:t>
      </w:r>
      <w:r w:rsidRPr="00F566BF">
        <w:rPr>
          <w:rFonts w:ascii="GHEA Grapalat" w:hAnsi="GHEA Grapalat" w:cs="Sylfaen"/>
          <w:szCs w:val="24"/>
        </w:rPr>
        <w:t>:</w:t>
      </w:r>
    </w:p>
    <w:p w:rsidR="00C3508C" w:rsidRPr="00F566BF" w:rsidRDefault="00C3508C" w:rsidP="00C3508C">
      <w:pPr>
        <w:ind w:firstLine="567"/>
        <w:jc w:val="both"/>
        <w:rPr>
          <w:rFonts w:ascii="GHEA Grapalat" w:hAnsi="GHEA Grapalat" w:cs="Times Armenian"/>
          <w:sz w:val="20"/>
          <w:lang w:val="af-ZA"/>
        </w:rPr>
      </w:pPr>
      <w:r w:rsidRPr="00F566BF">
        <w:rPr>
          <w:rFonts w:ascii="GHEA Grapalat" w:hAnsi="GHEA Grapalat" w:cs="Sylfaen"/>
          <w:sz w:val="20"/>
        </w:rPr>
        <w:t>Սույնընթացակար</w:t>
      </w:r>
      <w:r w:rsidRPr="00F566BF">
        <w:rPr>
          <w:rFonts w:ascii="GHEA Grapalat" w:hAnsi="GHEA Grapalat" w:cs="Times Armenian"/>
          <w:sz w:val="20"/>
        </w:rPr>
        <w:t>գ</w:t>
      </w:r>
      <w:r w:rsidRPr="00F566BF">
        <w:rPr>
          <w:rFonts w:ascii="GHEA Grapalat" w:hAnsi="GHEA Grapalat" w:cs="Sylfaen"/>
          <w:sz w:val="20"/>
        </w:rPr>
        <w:t>իհետկապվածհարաբերություններինկատմամբկիրառվումէՀայաստանիՀանրապետությանիրավունքը</w:t>
      </w:r>
      <w:r w:rsidRPr="00F566BF">
        <w:rPr>
          <w:rFonts w:ascii="GHEA Grapalat" w:hAnsi="GHEA Grapalat" w:cs="Times Armenian"/>
          <w:sz w:val="20"/>
          <w:lang w:val="af-ZA"/>
        </w:rPr>
        <w:t>։</w:t>
      </w:r>
      <w:r w:rsidRPr="00F566BF">
        <w:rPr>
          <w:rFonts w:ascii="GHEA Grapalat" w:hAnsi="GHEA Grapalat" w:cs="Sylfaen"/>
          <w:sz w:val="20"/>
        </w:rPr>
        <w:t>Սույնընթացակար</w:t>
      </w:r>
      <w:r w:rsidRPr="00F566BF">
        <w:rPr>
          <w:rFonts w:ascii="GHEA Grapalat" w:hAnsi="GHEA Grapalat" w:cs="Times Armenian"/>
          <w:sz w:val="20"/>
        </w:rPr>
        <w:t>գ</w:t>
      </w:r>
      <w:r w:rsidRPr="00F566BF">
        <w:rPr>
          <w:rFonts w:ascii="GHEA Grapalat" w:hAnsi="GHEA Grapalat" w:cs="Sylfaen"/>
          <w:sz w:val="20"/>
        </w:rPr>
        <w:t>իհետկապվածվեճերըենթակաենքննությանՀայաստանիՀանրապետությանդատարաններում</w:t>
      </w:r>
      <w:r w:rsidRPr="00F566BF">
        <w:rPr>
          <w:rFonts w:ascii="GHEA Grapalat" w:hAnsi="GHEA Grapalat" w:cs="Times Armenian"/>
          <w:sz w:val="20"/>
          <w:lang w:val="af-ZA"/>
        </w:rPr>
        <w:t>։</w:t>
      </w:r>
    </w:p>
    <w:p w:rsidR="00C3508C" w:rsidRPr="00F566BF" w:rsidRDefault="00C3508C" w:rsidP="008B67CF">
      <w:pPr>
        <w:pStyle w:val="23"/>
        <w:spacing w:line="240" w:lineRule="auto"/>
        <w:ind w:firstLine="567"/>
        <w:jc w:val="center"/>
        <w:rPr>
          <w:rFonts w:ascii="GHEA Grapalat" w:hAnsi="GHEA Grapalat"/>
          <w:szCs w:val="22"/>
        </w:rPr>
      </w:pPr>
      <w:r w:rsidRPr="00F566BF">
        <w:rPr>
          <w:rFonts w:ascii="GHEA Grapalat" w:hAnsi="GHEA Grapalat"/>
        </w:rPr>
        <w:t xml:space="preserve">Գնահատող հանձնաժողովի քարտուղարի էլեկտրոնային փոստի հասցեն է` </w:t>
      </w:r>
      <w:r w:rsidR="009766E0" w:rsidRPr="009766E0">
        <w:rPr>
          <w:rFonts w:ascii="GHEA Grapalat" w:hAnsi="GHEA Grapalat"/>
        </w:rPr>
        <w:t>stepanavan.gnumner@mail.ru</w:t>
      </w:r>
      <w:r w:rsidR="009766E0" w:rsidRPr="00F566BF">
        <w:rPr>
          <w:rFonts w:ascii="GHEA Grapalat" w:hAnsi="GHEA Grapalat"/>
          <w:sz w:val="16"/>
          <w:szCs w:val="16"/>
        </w:rPr>
        <w:t xml:space="preserve"> </w:t>
      </w:r>
      <w:r w:rsidR="009766E0">
        <w:rPr>
          <w:rFonts w:ascii="GHEA Grapalat" w:hAnsi="GHEA Grapalat"/>
          <w:sz w:val="16"/>
          <w:szCs w:val="16"/>
        </w:rPr>
        <w:t>.</w:t>
      </w:r>
      <w:r w:rsidRPr="00F566BF">
        <w:rPr>
          <w:rFonts w:ascii="GHEA Grapalat" w:hAnsi="GHEA Grapalat"/>
          <w:sz w:val="16"/>
          <w:szCs w:val="16"/>
        </w:rPr>
        <w:br w:type="page"/>
      </w:r>
      <w:r w:rsidRPr="00F566BF">
        <w:rPr>
          <w:rFonts w:ascii="GHEA Grapalat" w:hAnsi="GHEA Grapalat" w:cs="Sylfaen"/>
          <w:szCs w:val="22"/>
        </w:rPr>
        <w:lastRenderedPageBreak/>
        <w:t>ՄԱՍ</w:t>
      </w:r>
      <w:r w:rsidRPr="00F566BF">
        <w:rPr>
          <w:rFonts w:ascii="GHEA Grapalat" w:hAnsi="GHEA Grapalat" w:cs="Times Armenian"/>
          <w:szCs w:val="22"/>
        </w:rPr>
        <w:t xml:space="preserve">  I</w:t>
      </w:r>
    </w:p>
    <w:p w:rsidR="00C3508C" w:rsidRPr="00F566BF" w:rsidRDefault="00C3508C" w:rsidP="00C3508C">
      <w:pPr>
        <w:pStyle w:val="3"/>
        <w:spacing w:line="240" w:lineRule="auto"/>
        <w:ind w:firstLine="567"/>
        <w:rPr>
          <w:rFonts w:ascii="GHEA Grapalat" w:hAnsi="GHEA Grapalat"/>
          <w:sz w:val="24"/>
          <w:szCs w:val="22"/>
          <w:lang w:val="af-ZA"/>
        </w:rPr>
      </w:pPr>
    </w:p>
    <w:p w:rsidR="00C3508C" w:rsidRPr="00F566BF" w:rsidRDefault="00C3508C" w:rsidP="00C3508C">
      <w:pPr>
        <w:numPr>
          <w:ilvl w:val="0"/>
          <w:numId w:val="3"/>
        </w:numPr>
        <w:jc w:val="center"/>
        <w:rPr>
          <w:rFonts w:ascii="GHEA Grapalat" w:hAnsi="GHEA Grapalat" w:cs="Sylfaen"/>
          <w:b/>
          <w:sz w:val="20"/>
        </w:rPr>
      </w:pPr>
      <w:r w:rsidRPr="00F566BF">
        <w:rPr>
          <w:rFonts w:ascii="GHEA Grapalat" w:hAnsi="GHEA Grapalat" w:cs="Sylfaen"/>
          <w:b/>
          <w:sz w:val="20"/>
        </w:rPr>
        <w:t>ԳՆՄԱՆ  ԱՌԱՐԿԱՅԻ  ԲՆՈՒԹԱԳԻՐԸ</w:t>
      </w:r>
    </w:p>
    <w:p w:rsidR="00C3508C" w:rsidRPr="00F566BF" w:rsidRDefault="00C3508C" w:rsidP="00C3508C">
      <w:pPr>
        <w:ind w:left="360"/>
        <w:jc w:val="center"/>
        <w:rPr>
          <w:rFonts w:ascii="GHEA Grapalat" w:hAnsi="GHEA Grapalat" w:cs="Sylfaen"/>
          <w:b/>
          <w:sz w:val="20"/>
        </w:rPr>
      </w:pPr>
    </w:p>
    <w:p w:rsidR="00C3508C" w:rsidRPr="00F566BF" w:rsidRDefault="00C3508C" w:rsidP="00C3508C">
      <w:pPr>
        <w:pStyle w:val="3"/>
        <w:spacing w:line="240" w:lineRule="auto"/>
        <w:ind w:firstLine="567"/>
        <w:jc w:val="both"/>
        <w:rPr>
          <w:rFonts w:ascii="GHEA Grapalat" w:hAnsi="GHEA Grapalat"/>
          <w:i w:val="0"/>
          <w:lang w:val="af-ZA"/>
        </w:rPr>
      </w:pPr>
      <w:r w:rsidRPr="00F566BF">
        <w:rPr>
          <w:rFonts w:ascii="GHEA Grapalat" w:hAnsi="GHEA Grapalat" w:cs="Sylfaen"/>
          <w:i w:val="0"/>
        </w:rPr>
        <w:t>1.1 Գնմանառարկաէհանդիսանում</w:t>
      </w:r>
      <w:r w:rsidR="00094B00">
        <w:rPr>
          <w:rFonts w:ascii="GHEA Grapalat" w:hAnsi="GHEA Grapalat"/>
          <w:i w:val="0"/>
          <w:lang w:val="af-ZA"/>
        </w:rPr>
        <w:t>«</w:t>
      </w:r>
      <w:r w:rsidR="00094B00" w:rsidRPr="00B968BB">
        <w:rPr>
          <w:rFonts w:ascii="GHEA Grapalat" w:hAnsi="GHEA Grapalat" w:cs="Sylfaen"/>
          <w:i w:val="0"/>
          <w:lang w:val="en-US"/>
        </w:rPr>
        <w:t>Հայաստանի</w:t>
      </w:r>
      <w:r w:rsidR="00094B00" w:rsidRPr="00B968BB">
        <w:rPr>
          <w:rFonts w:ascii="GHEA Grapalat" w:hAnsi="GHEA Grapalat"/>
          <w:i w:val="0"/>
          <w:lang w:val="af-ZA"/>
        </w:rPr>
        <w:t xml:space="preserve"> </w:t>
      </w:r>
      <w:r w:rsidR="00094B00" w:rsidRPr="00B968BB">
        <w:rPr>
          <w:rFonts w:ascii="GHEA Grapalat" w:hAnsi="GHEA Grapalat" w:cs="Sylfaen"/>
          <w:i w:val="0"/>
          <w:lang w:val="en-US"/>
        </w:rPr>
        <w:t>Հանրապետության</w:t>
      </w:r>
      <w:r w:rsidR="00094B00" w:rsidRPr="00B968BB">
        <w:rPr>
          <w:rFonts w:ascii="GHEA Grapalat" w:hAnsi="GHEA Grapalat"/>
          <w:i w:val="0"/>
          <w:lang w:val="af-ZA"/>
        </w:rPr>
        <w:t xml:space="preserve"> </w:t>
      </w:r>
      <w:r w:rsidR="00094B00" w:rsidRPr="00B968BB">
        <w:rPr>
          <w:rFonts w:ascii="GHEA Grapalat" w:hAnsi="GHEA Grapalat" w:cs="Sylfaen"/>
          <w:i w:val="0"/>
          <w:lang w:val="en-US"/>
        </w:rPr>
        <w:t>Լոռու</w:t>
      </w:r>
      <w:r w:rsidR="00094B00" w:rsidRPr="00B968BB">
        <w:rPr>
          <w:rFonts w:ascii="GHEA Grapalat" w:hAnsi="GHEA Grapalat"/>
          <w:i w:val="0"/>
          <w:lang w:val="af-ZA"/>
        </w:rPr>
        <w:t xml:space="preserve"> </w:t>
      </w:r>
      <w:r w:rsidR="00094B00" w:rsidRPr="00B968BB">
        <w:rPr>
          <w:rFonts w:ascii="GHEA Grapalat" w:hAnsi="GHEA Grapalat" w:cs="Sylfaen"/>
          <w:i w:val="0"/>
          <w:lang w:val="en-US"/>
        </w:rPr>
        <w:t>մարզի</w:t>
      </w:r>
      <w:r w:rsidR="00094B00" w:rsidRPr="00B968BB">
        <w:rPr>
          <w:rFonts w:ascii="GHEA Grapalat" w:hAnsi="GHEA Grapalat"/>
          <w:i w:val="0"/>
          <w:lang w:val="af-ZA"/>
        </w:rPr>
        <w:t xml:space="preserve"> </w:t>
      </w:r>
      <w:r w:rsidR="00094B00" w:rsidRPr="00B968BB">
        <w:rPr>
          <w:rFonts w:ascii="GHEA Grapalat" w:hAnsi="GHEA Grapalat" w:cs="Sylfaen"/>
          <w:i w:val="0"/>
          <w:lang w:val="en-US"/>
        </w:rPr>
        <w:t>Ստեփանավանի</w:t>
      </w:r>
      <w:r w:rsidR="00094B00" w:rsidRPr="00B968BB">
        <w:rPr>
          <w:rFonts w:ascii="GHEA Grapalat" w:hAnsi="GHEA Grapalat"/>
          <w:i w:val="0"/>
          <w:lang w:val="af-ZA"/>
        </w:rPr>
        <w:t xml:space="preserve"> </w:t>
      </w:r>
      <w:r w:rsidR="00094B00" w:rsidRPr="00B968BB">
        <w:rPr>
          <w:rFonts w:ascii="GHEA Grapalat" w:hAnsi="GHEA Grapalat" w:cs="Sylfaen"/>
          <w:i w:val="0"/>
          <w:lang w:val="en-US"/>
        </w:rPr>
        <w:t>համայնքապետարանի</w:t>
      </w:r>
      <w:r w:rsidR="00094B00" w:rsidRPr="00B968BB">
        <w:rPr>
          <w:rFonts w:ascii="GHEA Grapalat" w:hAnsi="GHEA Grapalat"/>
          <w:i w:val="0"/>
          <w:lang w:val="af-ZA"/>
        </w:rPr>
        <w:t xml:space="preserve"> </w:t>
      </w:r>
      <w:r w:rsidR="00094B00" w:rsidRPr="00B968BB">
        <w:rPr>
          <w:rFonts w:ascii="GHEA Grapalat" w:hAnsi="GHEA Grapalat" w:cs="Sylfaen"/>
          <w:i w:val="0"/>
          <w:lang w:val="en-US"/>
        </w:rPr>
        <w:t>աշխատակազմ</w:t>
      </w:r>
      <w:r w:rsidR="00094B00">
        <w:rPr>
          <w:rFonts w:ascii="GHEA Grapalat" w:hAnsi="GHEA Grapalat"/>
          <w:i w:val="0"/>
          <w:lang w:val="af-ZA"/>
        </w:rPr>
        <w:t>»</w:t>
      </w:r>
      <w:r w:rsidR="00094B00" w:rsidRPr="00B968BB">
        <w:rPr>
          <w:rFonts w:ascii="GHEA Grapalat" w:hAnsi="GHEA Grapalat"/>
          <w:i w:val="0"/>
          <w:lang w:val="af-ZA"/>
        </w:rPr>
        <w:t xml:space="preserve">  </w:t>
      </w:r>
      <w:r w:rsidR="00094B00" w:rsidRPr="00B968BB">
        <w:rPr>
          <w:rFonts w:ascii="GHEA Grapalat" w:hAnsi="GHEA Grapalat" w:cs="Sylfaen"/>
          <w:i w:val="0"/>
          <w:lang w:val="en-US"/>
        </w:rPr>
        <w:t>համայնքային</w:t>
      </w:r>
      <w:r w:rsidR="00094B00" w:rsidRPr="00B968BB">
        <w:rPr>
          <w:rFonts w:ascii="GHEA Grapalat" w:hAnsi="GHEA Grapalat"/>
          <w:i w:val="0"/>
          <w:lang w:val="af-ZA"/>
        </w:rPr>
        <w:t xml:space="preserve"> </w:t>
      </w:r>
      <w:r w:rsidR="00094B00" w:rsidRPr="00B968BB">
        <w:rPr>
          <w:rFonts w:ascii="GHEA Grapalat" w:hAnsi="GHEA Grapalat" w:cs="Sylfaen"/>
          <w:i w:val="0"/>
          <w:lang w:val="en-US"/>
        </w:rPr>
        <w:t>կառավարչական</w:t>
      </w:r>
      <w:r w:rsidR="00094B00" w:rsidRPr="00B968BB">
        <w:rPr>
          <w:rFonts w:ascii="GHEA Grapalat" w:hAnsi="GHEA Grapalat"/>
          <w:i w:val="0"/>
          <w:lang w:val="af-ZA"/>
        </w:rPr>
        <w:t xml:space="preserve"> </w:t>
      </w:r>
      <w:r w:rsidR="00094B00">
        <w:rPr>
          <w:rFonts w:ascii="GHEA Grapalat" w:hAnsi="GHEA Grapalat" w:cs="Sylfaen"/>
          <w:i w:val="0"/>
          <w:lang w:val="en-US"/>
        </w:rPr>
        <w:t>հիմնարկի</w:t>
      </w:r>
      <w:r w:rsidR="00094B00" w:rsidRPr="003B573B">
        <w:rPr>
          <w:rFonts w:ascii="GHEA Grapalat" w:hAnsi="GHEA Grapalat" w:cs="Sylfaen"/>
          <w:i w:val="0"/>
        </w:rPr>
        <w:t xml:space="preserve">   </w:t>
      </w:r>
      <w:r w:rsidRPr="00F566BF">
        <w:rPr>
          <w:rFonts w:ascii="GHEA Grapalat" w:hAnsi="GHEA Grapalat" w:cs="Sylfaen"/>
          <w:i w:val="0"/>
        </w:rPr>
        <w:t>կարիքների</w:t>
      </w:r>
      <w:r w:rsidR="00094B00">
        <w:rPr>
          <w:rFonts w:ascii="GHEA Grapalat" w:hAnsi="GHEA Grapalat" w:cs="Sylfaen"/>
          <w:i w:val="0"/>
        </w:rPr>
        <w:t xml:space="preserve"> </w:t>
      </w:r>
      <w:r w:rsidRPr="00F566BF">
        <w:rPr>
          <w:rFonts w:ascii="GHEA Grapalat" w:hAnsi="GHEA Grapalat" w:cs="Sylfaen"/>
          <w:i w:val="0"/>
        </w:rPr>
        <w:t>համար</w:t>
      </w:r>
      <w:r w:rsidRPr="00F566BF">
        <w:rPr>
          <w:rFonts w:ascii="GHEA Grapalat" w:hAnsi="GHEA Grapalat" w:cs="Times Armenian"/>
          <w:i w:val="0"/>
          <w:lang w:val="af-ZA"/>
        </w:rPr>
        <w:t xml:space="preserve">` </w:t>
      </w:r>
      <w:r w:rsidR="00094B00">
        <w:rPr>
          <w:rFonts w:ascii="GHEA Grapalat" w:hAnsi="GHEA Grapalat"/>
          <w:i w:val="0"/>
        </w:rPr>
        <w:t>Ս</w:t>
      </w:r>
      <w:r w:rsidR="00094B00" w:rsidRPr="009903AD">
        <w:rPr>
          <w:rFonts w:ascii="GHEA Grapalat" w:hAnsi="GHEA Grapalat"/>
          <w:i w:val="0"/>
        </w:rPr>
        <w:t>տեփանավան</w:t>
      </w:r>
      <w:r w:rsidR="00094B00" w:rsidRPr="009903AD">
        <w:rPr>
          <w:rFonts w:ascii="GHEA Grapalat" w:hAnsi="GHEA Grapalat"/>
          <w:i w:val="0"/>
          <w:lang w:val="af-ZA"/>
        </w:rPr>
        <w:t xml:space="preserve"> </w:t>
      </w:r>
      <w:r w:rsidR="00094B00" w:rsidRPr="009903AD">
        <w:rPr>
          <w:rFonts w:ascii="GHEA Grapalat" w:hAnsi="GHEA Grapalat"/>
          <w:i w:val="0"/>
        </w:rPr>
        <w:t>քաղաքի</w:t>
      </w:r>
      <w:r w:rsidR="00094B00" w:rsidRPr="009903AD">
        <w:rPr>
          <w:rFonts w:ascii="GHEA Grapalat" w:hAnsi="GHEA Grapalat"/>
          <w:i w:val="0"/>
          <w:lang w:val="af-ZA"/>
        </w:rPr>
        <w:t xml:space="preserve"> </w:t>
      </w:r>
      <w:r w:rsidR="00094B00" w:rsidRPr="009903AD">
        <w:rPr>
          <w:rFonts w:ascii="GHEA Grapalat" w:hAnsi="GHEA Grapalat"/>
          <w:i w:val="0"/>
        </w:rPr>
        <w:t>փողոցների</w:t>
      </w:r>
      <w:r w:rsidR="00094B00" w:rsidRPr="00B24D1F">
        <w:rPr>
          <w:rFonts w:ascii="GHEA Grapalat" w:hAnsi="GHEA Grapalat"/>
          <w:b/>
          <w:bCs/>
          <w:i w:val="0"/>
          <w:color w:val="002060"/>
          <w:lang w:val="af-ZA"/>
        </w:rPr>
        <w:t xml:space="preserve"> </w:t>
      </w:r>
      <w:r w:rsidR="00094B00" w:rsidRPr="00A45741">
        <w:rPr>
          <w:rFonts w:ascii="GHEA Grapalat" w:hAnsi="GHEA Grapalat"/>
          <w:bCs/>
          <w:i w:val="0"/>
          <w:lang w:val="af-ZA"/>
        </w:rPr>
        <w:t>հիմնանորոգման աշխատանքների</w:t>
      </w:r>
      <w:r w:rsidR="00094B00">
        <w:rPr>
          <w:rFonts w:ascii="GHEA Grapalat" w:hAnsi="GHEA Grapalat"/>
          <w:bCs/>
          <w:i w:val="0"/>
          <w:lang w:val="af-ZA"/>
        </w:rPr>
        <w:t xml:space="preserve"> որակի տեխնիկական հսկողության ծառայությունների</w:t>
      </w:r>
      <w:r w:rsidR="00094B00">
        <w:rPr>
          <w:rFonts w:ascii="GHEA Grapalat" w:hAnsi="GHEA Grapalat"/>
          <w:i w:val="0"/>
          <w:lang w:val="af-ZA"/>
        </w:rPr>
        <w:t xml:space="preserve"> </w:t>
      </w:r>
      <w:r w:rsidRPr="00F566BF">
        <w:rPr>
          <w:rFonts w:ascii="GHEA Grapalat" w:hAnsi="GHEA Grapalat"/>
          <w:i w:val="0"/>
        </w:rPr>
        <w:t>ձեռքբերումը (այսուհետ` նաև ծառայություն)</w:t>
      </w:r>
      <w:r w:rsidRPr="00F566BF">
        <w:rPr>
          <w:rFonts w:ascii="GHEA Grapalat" w:hAnsi="GHEA Grapalat"/>
          <w:i w:val="0"/>
          <w:lang w:val="af-ZA"/>
        </w:rPr>
        <w:t>,</w:t>
      </w:r>
      <w:r w:rsidRPr="00F566BF">
        <w:rPr>
          <w:rFonts w:ascii="GHEA Grapalat" w:hAnsi="GHEA Grapalat"/>
          <w:i w:val="0"/>
        </w:rPr>
        <w:t>որոնքխմբավորված</w:t>
      </w:r>
      <w:r w:rsidR="00094B00">
        <w:rPr>
          <w:rFonts w:ascii="GHEA Grapalat" w:hAnsi="GHEA Grapalat"/>
          <w:i w:val="0"/>
        </w:rPr>
        <w:t xml:space="preserve"> </w:t>
      </w:r>
      <w:r w:rsidRPr="00F566BF">
        <w:rPr>
          <w:rFonts w:ascii="GHEA Grapalat" w:hAnsi="GHEA Grapalat"/>
          <w:i w:val="0"/>
        </w:rPr>
        <w:t>են</w:t>
      </w:r>
      <w:r w:rsidR="00094B00">
        <w:rPr>
          <w:rFonts w:ascii="GHEA Grapalat" w:hAnsi="GHEA Grapalat"/>
          <w:i w:val="0"/>
        </w:rPr>
        <w:t xml:space="preserve"> </w:t>
      </w:r>
      <w:r w:rsidRPr="00F566BF">
        <w:rPr>
          <w:rFonts w:ascii="GHEA Grapalat" w:hAnsi="GHEA Grapalat"/>
          <w:i w:val="0"/>
          <w:lang w:val="af-ZA"/>
        </w:rPr>
        <w:t>«</w:t>
      </w:r>
      <w:r w:rsidR="00094B00" w:rsidRPr="00094B00">
        <w:rPr>
          <w:rFonts w:ascii="GHEA Grapalat" w:hAnsi="GHEA Grapalat"/>
          <w:i w:val="0"/>
        </w:rPr>
        <w:t>1</w:t>
      </w:r>
      <w:r w:rsidRPr="00F566BF">
        <w:rPr>
          <w:rFonts w:ascii="GHEA Grapalat" w:hAnsi="GHEA Grapalat"/>
          <w:i w:val="0"/>
          <w:lang w:val="af-ZA"/>
        </w:rPr>
        <w:t>»</w:t>
      </w:r>
      <w:r w:rsidR="00094B00">
        <w:rPr>
          <w:rFonts w:ascii="GHEA Grapalat" w:hAnsi="GHEA Grapalat" w:cs="Sylfaen"/>
          <w:i w:val="0"/>
        </w:rPr>
        <w:t>չափաբաժն</w:t>
      </w:r>
      <w:r w:rsidRPr="00F566BF">
        <w:rPr>
          <w:rFonts w:ascii="GHEA Grapalat" w:hAnsi="GHEA Grapalat" w:cs="Sylfaen"/>
          <w:i w:val="0"/>
        </w:rPr>
        <w:t>ում</w:t>
      </w:r>
      <w:r w:rsidRPr="00F566BF">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8820"/>
      </w:tblGrid>
      <w:tr w:rsidR="00C3508C" w:rsidRPr="00F566BF" w:rsidTr="002F2CA1">
        <w:tc>
          <w:tcPr>
            <w:tcW w:w="1530" w:type="dxa"/>
            <w:vAlign w:val="center"/>
          </w:tcPr>
          <w:p w:rsidR="00C3508C" w:rsidRPr="00F566BF" w:rsidRDefault="00C3508C" w:rsidP="002F2CA1">
            <w:pPr>
              <w:pStyle w:val="23"/>
              <w:spacing w:line="240" w:lineRule="auto"/>
              <w:ind w:firstLine="0"/>
              <w:jc w:val="center"/>
              <w:rPr>
                <w:rFonts w:ascii="GHEA Grapalat" w:hAnsi="GHEA Grapalat"/>
                <w:b/>
                <w:bCs/>
                <w:i/>
                <w:iCs/>
                <w:sz w:val="14"/>
                <w:szCs w:val="14"/>
              </w:rPr>
            </w:pPr>
            <w:r w:rsidRPr="00F566BF">
              <w:rPr>
                <w:rFonts w:ascii="GHEA Grapalat" w:hAnsi="GHEA Grapalat"/>
                <w:b/>
                <w:bCs/>
                <w:i/>
                <w:iCs/>
                <w:sz w:val="14"/>
                <w:szCs w:val="14"/>
              </w:rPr>
              <w:t>Չափաբաժինների համարները</w:t>
            </w:r>
          </w:p>
        </w:tc>
        <w:tc>
          <w:tcPr>
            <w:tcW w:w="8820" w:type="dxa"/>
            <w:vAlign w:val="center"/>
          </w:tcPr>
          <w:p w:rsidR="00C3508C" w:rsidRPr="00F566BF" w:rsidRDefault="00C3508C" w:rsidP="002F2CA1">
            <w:pPr>
              <w:pStyle w:val="23"/>
              <w:spacing w:line="240" w:lineRule="auto"/>
              <w:ind w:firstLine="0"/>
              <w:jc w:val="center"/>
              <w:rPr>
                <w:rFonts w:ascii="GHEA Grapalat" w:hAnsi="GHEA Grapalat"/>
                <w:b/>
                <w:bCs/>
                <w:i/>
                <w:iCs/>
              </w:rPr>
            </w:pPr>
            <w:r w:rsidRPr="00F566BF">
              <w:rPr>
                <w:rFonts w:ascii="GHEA Grapalat" w:hAnsi="GHEA Grapalat"/>
                <w:b/>
                <w:bCs/>
                <w:i/>
                <w:iCs/>
              </w:rPr>
              <w:t>Չափաբաժնի անվանումը</w:t>
            </w:r>
          </w:p>
        </w:tc>
      </w:tr>
      <w:tr w:rsidR="00C3508C" w:rsidRPr="00066988" w:rsidTr="002F2CA1">
        <w:tc>
          <w:tcPr>
            <w:tcW w:w="1530" w:type="dxa"/>
            <w:vAlign w:val="center"/>
          </w:tcPr>
          <w:p w:rsidR="00C3508C" w:rsidRPr="00F566BF" w:rsidRDefault="00C3508C" w:rsidP="002F2CA1">
            <w:pPr>
              <w:pStyle w:val="23"/>
              <w:spacing w:line="240" w:lineRule="auto"/>
              <w:ind w:firstLine="0"/>
              <w:jc w:val="center"/>
              <w:rPr>
                <w:rFonts w:ascii="GHEA Grapalat" w:hAnsi="GHEA Grapalat"/>
                <w:sz w:val="16"/>
              </w:rPr>
            </w:pPr>
            <w:r w:rsidRPr="00F566BF">
              <w:rPr>
                <w:rFonts w:ascii="GHEA Grapalat" w:hAnsi="GHEA Grapalat"/>
                <w:sz w:val="16"/>
              </w:rPr>
              <w:t>1</w:t>
            </w:r>
          </w:p>
        </w:tc>
        <w:tc>
          <w:tcPr>
            <w:tcW w:w="8820" w:type="dxa"/>
            <w:vAlign w:val="center"/>
          </w:tcPr>
          <w:p w:rsidR="00C3508C" w:rsidRPr="00217317" w:rsidRDefault="00217317" w:rsidP="002F2CA1">
            <w:pPr>
              <w:pStyle w:val="23"/>
              <w:spacing w:line="240" w:lineRule="auto"/>
              <w:ind w:firstLine="0"/>
              <w:rPr>
                <w:rFonts w:ascii="GHEA Grapalat" w:hAnsi="GHEA Grapalat"/>
                <w:u w:val="single"/>
                <w:vertAlign w:val="subscript"/>
              </w:rPr>
            </w:pPr>
            <w:r w:rsidRPr="00217317">
              <w:rPr>
                <w:rFonts w:ascii="GHEA Grapalat" w:hAnsi="GHEA Grapalat"/>
              </w:rPr>
              <w:t>Ստեփանավան քաղաքի փողոցների</w:t>
            </w:r>
            <w:r w:rsidRPr="00217317">
              <w:rPr>
                <w:rFonts w:ascii="GHEA Grapalat" w:hAnsi="GHEA Grapalat"/>
                <w:b/>
                <w:bCs/>
                <w:color w:val="002060"/>
              </w:rPr>
              <w:t xml:space="preserve"> </w:t>
            </w:r>
            <w:r w:rsidRPr="00217317">
              <w:rPr>
                <w:rFonts w:ascii="GHEA Grapalat" w:hAnsi="GHEA Grapalat"/>
                <w:bCs/>
              </w:rPr>
              <w:t>հիմնանորոգման աշխատանքների որակի տեխնիկական հսկողության ծառայություններ</w:t>
            </w:r>
          </w:p>
        </w:tc>
      </w:tr>
    </w:tbl>
    <w:p w:rsidR="00C3508C" w:rsidRPr="00F566BF" w:rsidRDefault="00C3508C" w:rsidP="00C3508C">
      <w:pPr>
        <w:pStyle w:val="23"/>
        <w:spacing w:line="240" w:lineRule="auto"/>
        <w:ind w:firstLine="567"/>
        <w:rPr>
          <w:rFonts w:ascii="GHEA Grapalat" w:hAnsi="GHEA Grapalat"/>
        </w:rPr>
      </w:pPr>
      <w:r w:rsidRPr="00F566BF">
        <w:rPr>
          <w:rFonts w:ascii="GHEA Grapalat" w:hAnsi="GHEA Grapalat"/>
        </w:rPr>
        <w:t>Ծառայության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3 հավելվածում։</w:t>
      </w:r>
    </w:p>
    <w:p w:rsidR="0054422F" w:rsidRPr="00CC614D" w:rsidRDefault="0054422F" w:rsidP="0054422F">
      <w:pPr>
        <w:pStyle w:val="23"/>
        <w:spacing w:line="240" w:lineRule="auto"/>
        <w:ind w:firstLine="0"/>
        <w:rPr>
          <w:rFonts w:ascii="GHEA Grapalat" w:hAnsi="GHEA Grapalat"/>
        </w:rPr>
      </w:pPr>
      <w:r>
        <w:rPr>
          <w:rFonts w:ascii="GHEA Grapalat" w:hAnsi="GHEA Grapalat" w:cs="Sylfaen"/>
          <w:lang w:val="es-ES"/>
        </w:rPr>
        <w:t xml:space="preserve">    </w:t>
      </w:r>
      <w:r w:rsidRPr="00CC614D">
        <w:rPr>
          <w:rFonts w:ascii="GHEA Grapalat" w:hAnsi="GHEA Grapalat" w:cs="Sylfaen"/>
          <w:lang w:val="es-ES"/>
        </w:rPr>
        <w:t>Սույն</w:t>
      </w:r>
      <w:r w:rsidRPr="00CC614D">
        <w:rPr>
          <w:rFonts w:ascii="GHEA Grapalat" w:hAnsi="GHEA Grapalat" w:cs="Times Armenian"/>
        </w:rPr>
        <w:t xml:space="preserve"> </w:t>
      </w:r>
      <w:r w:rsidRPr="00CC614D">
        <w:rPr>
          <w:rFonts w:ascii="GHEA Grapalat" w:hAnsi="GHEA Grapalat" w:cs="Sylfaen"/>
          <w:lang w:val="es-ES"/>
        </w:rPr>
        <w:t>հրավերով</w:t>
      </w:r>
      <w:r w:rsidRPr="00CC614D">
        <w:rPr>
          <w:rFonts w:ascii="GHEA Grapalat" w:hAnsi="GHEA Grapalat" w:cs="Times Armenian"/>
        </w:rPr>
        <w:t xml:space="preserve"> </w:t>
      </w:r>
      <w:r w:rsidRPr="00CC614D">
        <w:rPr>
          <w:rFonts w:ascii="GHEA Grapalat" w:hAnsi="GHEA Grapalat" w:cs="Sylfaen"/>
          <w:lang w:val="es-ES"/>
        </w:rPr>
        <w:t>նախատեսված</w:t>
      </w:r>
      <w:r w:rsidRPr="00CC614D">
        <w:rPr>
          <w:rFonts w:ascii="GHEA Grapalat" w:hAnsi="GHEA Grapalat" w:cs="Times Armenian"/>
        </w:rPr>
        <w:t xml:space="preserve"> </w:t>
      </w:r>
      <w:r w:rsidR="007D5903">
        <w:rPr>
          <w:rFonts w:ascii="GHEA Grapalat" w:hAnsi="GHEA Grapalat" w:cs="Times Armenian"/>
        </w:rPr>
        <w:t>ծառայությունների մատուցման</w:t>
      </w:r>
      <w:r w:rsidRPr="00CC614D">
        <w:rPr>
          <w:rFonts w:ascii="GHEA Grapalat" w:hAnsi="GHEA Grapalat" w:cs="Times Armenian"/>
        </w:rPr>
        <w:t xml:space="preserve"> </w:t>
      </w:r>
      <w:r w:rsidRPr="00CC614D">
        <w:rPr>
          <w:rFonts w:ascii="GHEA Grapalat" w:hAnsi="GHEA Grapalat" w:cs="Sylfaen"/>
          <w:lang w:val="es-ES"/>
        </w:rPr>
        <w:t>համար</w:t>
      </w:r>
      <w:r w:rsidRPr="00CC614D">
        <w:rPr>
          <w:rFonts w:ascii="GHEA Grapalat" w:hAnsi="GHEA Grapalat" w:cs="Times Armenian"/>
        </w:rPr>
        <w:t xml:space="preserve"> </w:t>
      </w:r>
      <w:r w:rsidRPr="00CC614D">
        <w:rPr>
          <w:rFonts w:ascii="GHEA Grapalat" w:hAnsi="GHEA Grapalat" w:cs="Sylfaen"/>
          <w:lang w:val="es-ES"/>
        </w:rPr>
        <w:t>պահանջվում</w:t>
      </w:r>
      <w:r w:rsidRPr="00CC614D">
        <w:rPr>
          <w:rFonts w:ascii="GHEA Grapalat" w:hAnsi="GHEA Grapalat" w:cs="Times Armenian"/>
        </w:rPr>
        <w:t xml:space="preserve"> </w:t>
      </w:r>
      <w:r w:rsidRPr="00CC614D">
        <w:rPr>
          <w:rFonts w:ascii="GHEA Grapalat" w:hAnsi="GHEA Grapalat" w:cs="Sylfaen"/>
          <w:lang w:val="es-ES"/>
        </w:rPr>
        <w:t>են</w:t>
      </w:r>
      <w:r w:rsidRPr="00CC614D">
        <w:rPr>
          <w:rFonts w:ascii="GHEA Grapalat" w:hAnsi="GHEA Grapalat" w:cs="Times Armenian"/>
        </w:rPr>
        <w:t xml:space="preserve"> </w:t>
      </w:r>
      <w:r w:rsidRPr="00CC614D">
        <w:rPr>
          <w:rFonts w:ascii="GHEA Grapalat" w:hAnsi="GHEA Grapalat" w:cs="Sylfaen"/>
          <w:lang w:val="es-ES"/>
        </w:rPr>
        <w:t>հետևյալ</w:t>
      </w:r>
      <w:r w:rsidRPr="00CC614D">
        <w:rPr>
          <w:rFonts w:ascii="GHEA Grapalat" w:hAnsi="GHEA Grapalat" w:cs="Times Armenian"/>
        </w:rPr>
        <w:t xml:space="preserve"> </w:t>
      </w:r>
      <w:r w:rsidRPr="00CC614D">
        <w:rPr>
          <w:rFonts w:ascii="GHEA Grapalat" w:hAnsi="GHEA Grapalat" w:cs="Sylfaen"/>
          <w:lang w:val="es-ES"/>
        </w:rPr>
        <w:t>լիցենզիանները</w:t>
      </w:r>
      <w:r w:rsidRPr="00CC614D">
        <w:rPr>
          <w:rFonts w:ascii="GHEA Grapalat" w:hAnsi="GHEA Grapalat" w:cs="Sylfaen"/>
        </w:rPr>
        <w:t>.</w:t>
      </w:r>
    </w:p>
    <w:p w:rsidR="0054422F" w:rsidRPr="00CC614D" w:rsidRDefault="0054422F" w:rsidP="0054422F">
      <w:pPr>
        <w:pStyle w:val="a3"/>
        <w:ind w:firstLine="567"/>
        <w:rPr>
          <w:rFonts w:ascii="GHEA Grapalat" w:hAnsi="GHEA Grapalat"/>
          <w:i w:val="0"/>
          <w:lang w:val="af-ZA"/>
        </w:rPr>
      </w:pPr>
      <w:r w:rsidRPr="00CC614D">
        <w:rPr>
          <w:rFonts w:ascii="GHEA Grapalat" w:hAnsi="GHEA Grapalat" w:cs="Sylfaen"/>
          <w:i w:val="0"/>
          <w:lang w:val="es-ES"/>
        </w:rPr>
        <w:t>ըստ</w:t>
      </w:r>
      <w:r w:rsidRPr="00CC614D">
        <w:rPr>
          <w:rFonts w:ascii="GHEA Grapalat" w:hAnsi="GHEA Grapalat" w:cs="Times Armenian"/>
          <w:i w:val="0"/>
          <w:lang w:val="af-ZA"/>
        </w:rPr>
        <w:t xml:space="preserve"> </w:t>
      </w:r>
      <w:r w:rsidRPr="00CC614D">
        <w:rPr>
          <w:rFonts w:ascii="GHEA Grapalat" w:hAnsi="GHEA Grapalat" w:cs="Sylfaen"/>
          <w:i w:val="0"/>
          <w:lang w:val="af-ZA"/>
        </w:rPr>
        <w:t>«</w:t>
      </w:r>
      <w:r w:rsidRPr="00CC614D">
        <w:rPr>
          <w:rFonts w:ascii="GHEA Grapalat" w:hAnsi="GHEA Grapalat" w:cs="Sylfaen"/>
          <w:i w:val="0"/>
          <w:lang w:val="es-ES"/>
        </w:rPr>
        <w:t xml:space="preserve">Քաղաքաշինության </w:t>
      </w:r>
      <w:r w:rsidRPr="00CC614D">
        <w:rPr>
          <w:rFonts w:ascii="GHEA Grapalat" w:hAnsi="GHEA Grapalat" w:cs="Sylfaen"/>
          <w:i w:val="0"/>
          <w:lang w:val="af-ZA"/>
        </w:rPr>
        <w:t>բնագավառում  շինարարության որակի տեխնիկական հսկողություն»</w:t>
      </w:r>
      <w:r w:rsidRPr="00CC614D">
        <w:rPr>
          <w:rFonts w:ascii="GHEA Grapalat" w:hAnsi="GHEA Grapalat" w:cs="Times Armenian"/>
          <w:i w:val="0"/>
          <w:lang w:val="af-ZA"/>
        </w:rPr>
        <w:t xml:space="preserve"> </w:t>
      </w:r>
      <w:r w:rsidRPr="00CC614D">
        <w:rPr>
          <w:rFonts w:ascii="GHEA Grapalat" w:hAnsi="GHEA Grapalat" w:cs="Sylfaen"/>
          <w:i w:val="0"/>
          <w:lang w:val="es-ES"/>
        </w:rPr>
        <w:t>հետևյալ</w:t>
      </w:r>
      <w:r w:rsidRPr="00CC614D">
        <w:rPr>
          <w:rFonts w:ascii="GHEA Grapalat" w:hAnsi="GHEA Grapalat" w:cs="Times Armenian"/>
          <w:i w:val="0"/>
          <w:lang w:val="af-ZA"/>
        </w:rPr>
        <w:t xml:space="preserve"> </w:t>
      </w:r>
      <w:r w:rsidRPr="00CC614D">
        <w:rPr>
          <w:rFonts w:ascii="GHEA Grapalat" w:hAnsi="GHEA Grapalat" w:cs="Sylfaen"/>
          <w:i w:val="0"/>
          <w:lang w:val="es-ES"/>
        </w:rPr>
        <w:t>ոլորտների</w:t>
      </w:r>
      <w:r w:rsidRPr="00CC614D">
        <w:rPr>
          <w:rFonts w:ascii="GHEA Grapalat" w:hAnsi="GHEA Grapalat" w:cs="Times Armenian"/>
          <w:i w:val="0"/>
          <w:lang w:val="af-ZA"/>
        </w:rPr>
        <w:t>`</w:t>
      </w:r>
      <w:r w:rsidRPr="00CC614D">
        <w:rPr>
          <w:rFonts w:ascii="GHEA Grapalat" w:hAnsi="GHEA Grapalat"/>
          <w:i w:val="0"/>
          <w:lang w:val="af-ZA"/>
        </w:rPr>
        <w:t xml:space="preserve"> </w:t>
      </w:r>
    </w:p>
    <w:tbl>
      <w:tblPr>
        <w:tblW w:w="680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1"/>
        <w:gridCol w:w="5193"/>
      </w:tblGrid>
      <w:tr w:rsidR="0054422F" w:rsidRPr="00066988" w:rsidTr="002F2CA1">
        <w:tc>
          <w:tcPr>
            <w:tcW w:w="1611" w:type="dxa"/>
          </w:tcPr>
          <w:p w:rsidR="0054422F" w:rsidRPr="00653041" w:rsidRDefault="0054422F" w:rsidP="002F2CA1">
            <w:pPr>
              <w:tabs>
                <w:tab w:val="left" w:pos="1134"/>
              </w:tabs>
              <w:jc w:val="center"/>
              <w:rPr>
                <w:rFonts w:ascii="GHEA Grapalat" w:hAnsi="GHEA Grapalat"/>
                <w:b/>
                <w:i/>
                <w:sz w:val="14"/>
                <w:szCs w:val="14"/>
                <w:lang w:val="es-ES"/>
              </w:rPr>
            </w:pPr>
            <w:r w:rsidRPr="00653041">
              <w:rPr>
                <w:rFonts w:ascii="GHEA Grapalat" w:hAnsi="GHEA Grapalat" w:cs="Sylfaen"/>
                <w:b/>
                <w:bCs/>
                <w:i/>
                <w:iCs/>
                <w:sz w:val="14"/>
                <w:szCs w:val="14"/>
                <w:lang w:val="es-ES"/>
              </w:rPr>
              <w:t>Չափաբաժինների</w:t>
            </w:r>
            <w:r w:rsidRPr="00653041">
              <w:rPr>
                <w:rFonts w:ascii="GHEA Grapalat" w:hAnsi="GHEA Grapalat" w:cs="Times Armenian"/>
                <w:b/>
                <w:bCs/>
                <w:i/>
                <w:iCs/>
                <w:sz w:val="14"/>
                <w:szCs w:val="14"/>
                <w:lang w:val="es-ES"/>
              </w:rPr>
              <w:t xml:space="preserve"> </w:t>
            </w:r>
            <w:r w:rsidRPr="00653041">
              <w:rPr>
                <w:rFonts w:ascii="GHEA Grapalat" w:hAnsi="GHEA Grapalat" w:cs="Sylfaen"/>
                <w:b/>
                <w:bCs/>
                <w:i/>
                <w:iCs/>
                <w:sz w:val="14"/>
                <w:szCs w:val="14"/>
                <w:lang w:val="es-ES"/>
              </w:rPr>
              <w:t>համարները</w:t>
            </w:r>
          </w:p>
        </w:tc>
        <w:tc>
          <w:tcPr>
            <w:tcW w:w="5193" w:type="dxa"/>
            <w:vAlign w:val="center"/>
          </w:tcPr>
          <w:p w:rsidR="0054422F" w:rsidRPr="00653041" w:rsidRDefault="0054422F" w:rsidP="002F2CA1">
            <w:pPr>
              <w:pStyle w:val="23"/>
              <w:ind w:firstLine="0"/>
              <w:jc w:val="center"/>
              <w:rPr>
                <w:rFonts w:ascii="GHEA Grapalat" w:hAnsi="GHEA Grapalat"/>
                <w:b/>
                <w:bCs/>
                <w:i/>
                <w:iCs/>
                <w:sz w:val="16"/>
                <w:szCs w:val="16"/>
                <w:lang w:val="es-ES"/>
              </w:rPr>
            </w:pPr>
            <w:r w:rsidRPr="00653041">
              <w:rPr>
                <w:rFonts w:ascii="GHEA Grapalat" w:hAnsi="GHEA Grapalat" w:cs="Sylfaen"/>
                <w:b/>
                <w:i/>
                <w:sz w:val="16"/>
                <w:szCs w:val="16"/>
                <w:lang w:val="es-ES"/>
              </w:rPr>
              <w:t>Պահանջվող</w:t>
            </w:r>
            <w:r w:rsidRPr="00653041">
              <w:rPr>
                <w:rFonts w:ascii="GHEA Grapalat" w:hAnsi="GHEA Grapalat" w:cs="Times Armenian"/>
                <w:b/>
                <w:i/>
                <w:sz w:val="16"/>
                <w:szCs w:val="16"/>
                <w:lang w:val="es-ES"/>
              </w:rPr>
              <w:t xml:space="preserve"> </w:t>
            </w:r>
            <w:r w:rsidRPr="00653041">
              <w:rPr>
                <w:rFonts w:ascii="GHEA Grapalat" w:hAnsi="GHEA Grapalat" w:cs="Sylfaen"/>
                <w:b/>
                <w:i/>
                <w:sz w:val="16"/>
                <w:szCs w:val="16"/>
                <w:lang w:val="es-ES"/>
              </w:rPr>
              <w:t>լիցենզիայի</w:t>
            </w:r>
            <w:r w:rsidRPr="00653041">
              <w:rPr>
                <w:rFonts w:ascii="GHEA Grapalat" w:hAnsi="GHEA Grapalat" w:cs="Times Armenian"/>
                <w:b/>
                <w:i/>
                <w:sz w:val="16"/>
                <w:szCs w:val="16"/>
                <w:lang w:val="es-ES"/>
              </w:rPr>
              <w:t>(</w:t>
            </w:r>
            <w:r w:rsidRPr="00653041">
              <w:rPr>
                <w:rFonts w:ascii="GHEA Grapalat" w:hAnsi="GHEA Grapalat" w:cs="Sylfaen"/>
                <w:b/>
                <w:i/>
                <w:sz w:val="16"/>
                <w:szCs w:val="16"/>
                <w:lang w:val="es-ES"/>
              </w:rPr>
              <w:t>ների</w:t>
            </w:r>
            <w:r w:rsidRPr="00653041">
              <w:rPr>
                <w:rFonts w:ascii="GHEA Grapalat" w:hAnsi="GHEA Grapalat" w:cs="Times Armenian"/>
                <w:b/>
                <w:i/>
                <w:sz w:val="16"/>
                <w:szCs w:val="16"/>
                <w:lang w:val="es-ES"/>
              </w:rPr>
              <w:t xml:space="preserve">) </w:t>
            </w:r>
            <w:r w:rsidRPr="00653041">
              <w:rPr>
                <w:rFonts w:ascii="GHEA Grapalat" w:hAnsi="GHEA Grapalat" w:cs="Sylfaen"/>
                <w:b/>
                <w:i/>
                <w:sz w:val="16"/>
                <w:szCs w:val="16"/>
                <w:lang w:val="es-ES"/>
              </w:rPr>
              <w:t>տեսակը</w:t>
            </w:r>
            <w:r w:rsidRPr="00653041">
              <w:rPr>
                <w:rFonts w:ascii="GHEA Grapalat" w:hAnsi="GHEA Grapalat" w:cs="Times Armenian"/>
                <w:b/>
                <w:i/>
                <w:sz w:val="16"/>
                <w:szCs w:val="16"/>
                <w:lang w:val="es-ES"/>
              </w:rPr>
              <w:t>(</w:t>
            </w:r>
            <w:r w:rsidRPr="00653041">
              <w:rPr>
                <w:rFonts w:ascii="GHEA Grapalat" w:hAnsi="GHEA Grapalat" w:cs="Sylfaen"/>
                <w:b/>
                <w:i/>
                <w:sz w:val="16"/>
                <w:szCs w:val="16"/>
                <w:lang w:val="es-ES"/>
              </w:rPr>
              <w:t>ները</w:t>
            </w:r>
            <w:r w:rsidRPr="00653041">
              <w:rPr>
                <w:rFonts w:ascii="GHEA Grapalat" w:hAnsi="GHEA Grapalat" w:cs="Times Armenian"/>
                <w:b/>
                <w:i/>
                <w:sz w:val="16"/>
                <w:szCs w:val="16"/>
                <w:lang w:val="es-ES"/>
              </w:rPr>
              <w:t>).</w:t>
            </w:r>
          </w:p>
        </w:tc>
      </w:tr>
      <w:tr w:rsidR="0054422F" w:rsidRPr="00B56E3B" w:rsidTr="002F2CA1">
        <w:tc>
          <w:tcPr>
            <w:tcW w:w="1611" w:type="dxa"/>
            <w:shd w:val="clear" w:color="auto" w:fill="999999"/>
          </w:tcPr>
          <w:p w:rsidR="0054422F" w:rsidRPr="00653041" w:rsidRDefault="0054422F" w:rsidP="002F2CA1">
            <w:pPr>
              <w:tabs>
                <w:tab w:val="left" w:pos="1134"/>
              </w:tabs>
              <w:jc w:val="center"/>
              <w:rPr>
                <w:rFonts w:ascii="GHEA Grapalat" w:hAnsi="GHEA Grapalat"/>
                <w:b/>
                <w:i/>
                <w:sz w:val="14"/>
                <w:lang w:val="es-ES"/>
              </w:rPr>
            </w:pPr>
            <w:r w:rsidRPr="00653041">
              <w:rPr>
                <w:rFonts w:ascii="GHEA Grapalat" w:hAnsi="GHEA Grapalat"/>
                <w:b/>
                <w:i/>
                <w:sz w:val="14"/>
                <w:lang w:val="es-ES"/>
              </w:rPr>
              <w:t>1</w:t>
            </w:r>
          </w:p>
        </w:tc>
        <w:tc>
          <w:tcPr>
            <w:tcW w:w="5193" w:type="dxa"/>
            <w:shd w:val="clear" w:color="auto" w:fill="999999"/>
          </w:tcPr>
          <w:p w:rsidR="0054422F" w:rsidRPr="00653041" w:rsidRDefault="0054422F" w:rsidP="002F2CA1">
            <w:pPr>
              <w:tabs>
                <w:tab w:val="left" w:pos="1134"/>
              </w:tabs>
              <w:jc w:val="center"/>
              <w:rPr>
                <w:rFonts w:ascii="GHEA Grapalat" w:hAnsi="GHEA Grapalat"/>
                <w:b/>
                <w:i/>
                <w:sz w:val="14"/>
                <w:lang w:val="es-ES"/>
              </w:rPr>
            </w:pPr>
            <w:r w:rsidRPr="00653041">
              <w:rPr>
                <w:rFonts w:ascii="GHEA Grapalat" w:hAnsi="GHEA Grapalat"/>
                <w:b/>
                <w:i/>
                <w:sz w:val="14"/>
                <w:lang w:val="es-ES"/>
              </w:rPr>
              <w:t>2</w:t>
            </w:r>
          </w:p>
        </w:tc>
      </w:tr>
      <w:tr w:rsidR="0054422F" w:rsidRPr="008E2CF4" w:rsidTr="002F2CA1">
        <w:tc>
          <w:tcPr>
            <w:tcW w:w="1611" w:type="dxa"/>
            <w:vAlign w:val="center"/>
          </w:tcPr>
          <w:p w:rsidR="0054422F" w:rsidRPr="00653041" w:rsidRDefault="0054422F" w:rsidP="002F2CA1">
            <w:pPr>
              <w:jc w:val="center"/>
              <w:rPr>
                <w:rFonts w:ascii="GHEA Grapalat" w:hAnsi="GHEA Grapalat"/>
                <w:sz w:val="16"/>
                <w:lang w:val="es-ES"/>
              </w:rPr>
            </w:pPr>
            <w:r w:rsidRPr="00653041">
              <w:rPr>
                <w:rFonts w:ascii="GHEA Grapalat" w:hAnsi="GHEA Grapalat"/>
                <w:sz w:val="16"/>
                <w:lang w:val="es-ES"/>
              </w:rPr>
              <w:t>1</w:t>
            </w:r>
          </w:p>
        </w:tc>
        <w:tc>
          <w:tcPr>
            <w:tcW w:w="5193" w:type="dxa"/>
            <w:vAlign w:val="center"/>
          </w:tcPr>
          <w:p w:rsidR="0054422F" w:rsidRPr="00653041" w:rsidRDefault="0054422F" w:rsidP="002F2CA1">
            <w:pPr>
              <w:pStyle w:val="23"/>
              <w:ind w:firstLine="0"/>
              <w:jc w:val="left"/>
              <w:rPr>
                <w:rFonts w:ascii="GHEA Grapalat" w:hAnsi="GHEA Grapalat"/>
                <w:sz w:val="18"/>
                <w:szCs w:val="18"/>
                <w:vertAlign w:val="subscript"/>
                <w:lang w:val="es-ES"/>
              </w:rPr>
            </w:pPr>
            <w:r w:rsidRPr="00653041">
              <w:rPr>
                <w:rFonts w:ascii="GHEA Grapalat" w:hAnsi="GHEA Grapalat" w:cs="Sylfaen"/>
                <w:sz w:val="18"/>
                <w:szCs w:val="18"/>
                <w:lang w:val="es-ES"/>
              </w:rPr>
              <w:t>տրանսպորտային</w:t>
            </w:r>
          </w:p>
        </w:tc>
      </w:tr>
    </w:tbl>
    <w:p w:rsidR="00C3508C" w:rsidRPr="00F566BF" w:rsidRDefault="00C3508C" w:rsidP="00C3508C">
      <w:pPr>
        <w:ind w:firstLine="567"/>
        <w:rPr>
          <w:rFonts w:ascii="GHEA Grapalat" w:hAnsi="GHEA Grapalat" w:cs="Sylfaen"/>
          <w:i/>
          <w:sz w:val="20"/>
          <w:lang w:val="es-ES"/>
        </w:rPr>
      </w:pPr>
    </w:p>
    <w:p w:rsidR="00546520" w:rsidRPr="002552CA" w:rsidRDefault="00546520" w:rsidP="00546520">
      <w:pPr>
        <w:ind w:firstLine="567"/>
        <w:jc w:val="both"/>
        <w:rPr>
          <w:rFonts w:ascii="GHEA Grapalat" w:hAnsi="GHEA Grapalat" w:cs="Sylfaen"/>
          <w:b/>
          <w:color w:val="000000"/>
          <w:sz w:val="20"/>
          <w:szCs w:val="20"/>
          <w:lang w:val="hy-AM"/>
        </w:rPr>
      </w:pPr>
      <w:r w:rsidRPr="006429E0">
        <w:rPr>
          <w:rFonts w:ascii="GHEA Grapalat" w:hAnsi="GHEA Grapalat" w:cs="Sylfaen"/>
          <w:color w:val="000000"/>
          <w:sz w:val="20"/>
          <w:szCs w:val="20"/>
          <w:u w:val="single"/>
        </w:rPr>
        <w:t>Ուշադրություն</w:t>
      </w:r>
      <w:r w:rsidRPr="006429E0">
        <w:rPr>
          <w:rFonts w:ascii="GHEA Grapalat" w:hAnsi="GHEA Grapalat" w:cs="Sylfaen"/>
          <w:color w:val="000000"/>
          <w:sz w:val="20"/>
          <w:szCs w:val="20"/>
          <w:u w:val="single"/>
          <w:lang w:val="es-ES"/>
        </w:rPr>
        <w:t>:</w:t>
      </w:r>
      <w:r w:rsidRPr="00215DA4">
        <w:rPr>
          <w:rFonts w:ascii="GHEA Grapalat" w:hAnsi="GHEA Grapalat" w:cs="Sylfaen"/>
          <w:b/>
          <w:color w:val="000000"/>
          <w:sz w:val="20"/>
          <w:szCs w:val="20"/>
          <w:lang w:val="es-ES"/>
        </w:rPr>
        <w:t xml:space="preserve"> </w:t>
      </w:r>
      <w:r w:rsidRPr="006429E0">
        <w:rPr>
          <w:rFonts w:ascii="GHEA Grapalat" w:hAnsi="GHEA Grapalat" w:cs="Sylfaen"/>
          <w:i/>
          <w:color w:val="000000"/>
          <w:sz w:val="18"/>
          <w:szCs w:val="18"/>
          <w:lang w:val="hy-AM"/>
        </w:rPr>
        <w:t>Սույն գնման գործընթացը կազմակերպվում է ՀՀ կառավարության կողմից իրականացվող սուբվենցիոն ծրագրերի շրջանակներում և ֆինանսավորումն իրականացվում է համայնքային ու պետական բյուջեներից՝ համապատասխանաբար մասնաբաժիններով։ Աշխատանքների կատարման դիմաց վճարումն իրականացվում է սկզբում համայնքի մասնաբաժնի չափով, այնուհետև աշխատանքների մնացած մասի կատարման հիմնավորումն հավաստող փաստաթղթերի ներկայացվելուց,  հաստատվելուց  հետո իրականացվում է ֆիանանսավորում պետական բյուջեի մասնաբաժնով</w:t>
      </w:r>
      <w:r w:rsidRPr="006429E0">
        <w:rPr>
          <w:rFonts w:ascii="GHEA Grapalat" w:hAnsi="GHEA Grapalat" w:cs="Tahoma"/>
          <w:i/>
          <w:color w:val="000000"/>
          <w:sz w:val="18"/>
          <w:szCs w:val="18"/>
          <w:lang w:val="hy-AM"/>
        </w:rPr>
        <w:t>։</w:t>
      </w:r>
    </w:p>
    <w:p w:rsidR="00C3508C" w:rsidRPr="00546520" w:rsidRDefault="00C3508C" w:rsidP="00C3508C">
      <w:pPr>
        <w:ind w:firstLine="567"/>
        <w:rPr>
          <w:rFonts w:ascii="GHEA Grapalat" w:hAnsi="GHEA Grapalat" w:cs="Sylfaen"/>
          <w:i/>
          <w:sz w:val="20"/>
          <w:lang w:val="hy-AM"/>
        </w:rPr>
      </w:pPr>
    </w:p>
    <w:p w:rsidR="00C3508C" w:rsidRPr="00F566BF" w:rsidRDefault="00C3508C" w:rsidP="00C3508C">
      <w:pPr>
        <w:jc w:val="center"/>
        <w:rPr>
          <w:rFonts w:ascii="GHEA Grapalat" w:hAnsi="GHEA Grapalat"/>
          <w:b/>
          <w:sz w:val="20"/>
          <w:lang w:val="es-ES"/>
        </w:rPr>
      </w:pPr>
      <w:r w:rsidRPr="00F566BF">
        <w:rPr>
          <w:rFonts w:ascii="GHEA Grapalat" w:hAnsi="GHEA Grapalat"/>
          <w:b/>
          <w:sz w:val="20"/>
          <w:lang w:val="es-ES"/>
        </w:rPr>
        <w:t xml:space="preserve">2.  </w:t>
      </w:r>
      <w:r w:rsidRPr="00654B6B">
        <w:rPr>
          <w:rFonts w:ascii="GHEA Grapalat" w:hAnsi="GHEA Grapalat" w:cs="Sylfaen"/>
          <w:b/>
          <w:sz w:val="20"/>
          <w:lang w:val="hy-AM"/>
        </w:rPr>
        <w:t>ՄԱՍՆԱԿՑԻՄԱՍՆԱԿՑՈՒԹՅԱՆԻՐԱՎՈՒՆՔԻՊԱՀԱՆՋՆԵՐԸ</w:t>
      </w:r>
      <w:r w:rsidRPr="00F566BF">
        <w:rPr>
          <w:rFonts w:ascii="GHEA Grapalat" w:hAnsi="GHEA Grapalat"/>
          <w:b/>
          <w:sz w:val="20"/>
          <w:lang w:val="es-ES"/>
        </w:rPr>
        <w:t xml:space="preserve">, </w:t>
      </w:r>
      <w:r w:rsidRPr="00654B6B">
        <w:rPr>
          <w:rFonts w:ascii="GHEA Grapalat" w:hAnsi="GHEA Grapalat" w:cs="Sylfaen"/>
          <w:b/>
          <w:sz w:val="20"/>
          <w:lang w:val="hy-AM"/>
        </w:rPr>
        <w:t>ՈՐԱԿԱՎՈՐՄԱՆՉԱՓԱՆԻՇՆԵՐԸ</w:t>
      </w:r>
      <w:r w:rsidRPr="00F566BF">
        <w:rPr>
          <w:rFonts w:ascii="GHEA Grapalat" w:hAnsi="GHEA Grapalat"/>
          <w:b/>
          <w:sz w:val="20"/>
          <w:lang w:val="es-ES"/>
        </w:rPr>
        <w:t xml:space="preserve">  ԵՎ </w:t>
      </w:r>
      <w:r w:rsidRPr="00654B6B">
        <w:rPr>
          <w:rFonts w:ascii="GHEA Grapalat" w:hAnsi="GHEA Grapalat" w:cs="Sylfaen"/>
          <w:b/>
          <w:sz w:val="20"/>
          <w:lang w:val="hy-AM"/>
        </w:rPr>
        <w:t>ԴՐԱՆՑ</w:t>
      </w:r>
      <w:r w:rsidRPr="00F566BF">
        <w:rPr>
          <w:rFonts w:ascii="GHEA Grapalat" w:hAnsi="GHEA Grapalat" w:cs="Sylfaen"/>
          <w:b/>
          <w:sz w:val="20"/>
          <w:lang w:val="es-ES"/>
        </w:rPr>
        <w:t>Գ</w:t>
      </w:r>
      <w:r w:rsidRPr="00654B6B">
        <w:rPr>
          <w:rFonts w:ascii="GHEA Grapalat" w:hAnsi="GHEA Grapalat" w:cs="Sylfaen"/>
          <w:b/>
          <w:sz w:val="20"/>
          <w:lang w:val="hy-AM"/>
        </w:rPr>
        <w:t>ՆԱՀԱՏՄԱՆԿԱՐ</w:t>
      </w:r>
      <w:r w:rsidRPr="00F566BF">
        <w:rPr>
          <w:rFonts w:ascii="GHEA Grapalat" w:hAnsi="GHEA Grapalat" w:cs="Sylfaen"/>
          <w:b/>
          <w:sz w:val="20"/>
          <w:lang w:val="es-ES"/>
        </w:rPr>
        <w:t>Գ</w:t>
      </w:r>
      <w:r w:rsidRPr="00654B6B">
        <w:rPr>
          <w:rFonts w:ascii="GHEA Grapalat" w:hAnsi="GHEA Grapalat" w:cs="Sylfaen"/>
          <w:b/>
          <w:sz w:val="20"/>
          <w:lang w:val="hy-AM"/>
        </w:rPr>
        <w:t>Ը</w:t>
      </w:r>
    </w:p>
    <w:p w:rsidR="00C3508C" w:rsidRPr="00F566BF" w:rsidRDefault="00C3508C" w:rsidP="00C3508C">
      <w:pPr>
        <w:ind w:firstLine="567"/>
        <w:jc w:val="both"/>
        <w:rPr>
          <w:rFonts w:ascii="GHEA Grapalat" w:hAnsi="GHEA Grapalat"/>
          <w:szCs w:val="22"/>
          <w:lang w:val="es-ES"/>
        </w:rPr>
      </w:pPr>
    </w:p>
    <w:p w:rsidR="00C3508C" w:rsidRPr="00F566BF" w:rsidRDefault="00C3508C" w:rsidP="00C3508C">
      <w:pPr>
        <w:ind w:firstLine="567"/>
        <w:jc w:val="both"/>
        <w:rPr>
          <w:rFonts w:ascii="GHEA Grapalat" w:hAnsi="GHEA Grapalat" w:cs="Arial Armenian"/>
          <w:sz w:val="20"/>
          <w:lang w:val="es-ES"/>
        </w:rPr>
      </w:pPr>
      <w:r w:rsidRPr="00F566BF">
        <w:rPr>
          <w:rFonts w:ascii="GHEA Grapalat" w:hAnsi="GHEA Grapalat" w:cs="Arial Armenian"/>
          <w:sz w:val="20"/>
          <w:lang w:val="es-ES"/>
        </w:rPr>
        <w:t xml:space="preserve">2.1 </w:t>
      </w:r>
      <w:r w:rsidRPr="00654B6B">
        <w:rPr>
          <w:rFonts w:ascii="GHEA Grapalat" w:hAnsi="GHEA Grapalat" w:cs="Sylfaen"/>
          <w:sz w:val="20"/>
          <w:lang w:val="hy-AM"/>
        </w:rPr>
        <w:t>Սույն</w:t>
      </w:r>
      <w:r w:rsidRPr="00F566BF">
        <w:rPr>
          <w:rFonts w:ascii="GHEA Grapalat" w:hAnsi="GHEA Grapalat" w:cs="Arial Armenian"/>
          <w:sz w:val="20"/>
          <w:lang w:val="es-ES"/>
        </w:rPr>
        <w:t xml:space="preserve">ընթացակարգին </w:t>
      </w:r>
      <w:r w:rsidRPr="00654B6B">
        <w:rPr>
          <w:rFonts w:ascii="GHEA Grapalat" w:hAnsi="GHEA Grapalat" w:cs="Sylfaen"/>
          <w:sz w:val="20"/>
          <w:lang w:val="hy-AM"/>
        </w:rPr>
        <w:t>մասնակցելուիրավունքչունենանձինք</w:t>
      </w:r>
      <w:r w:rsidRPr="00F566BF">
        <w:rPr>
          <w:rFonts w:ascii="GHEA Grapalat" w:hAnsi="GHEA Grapalat" w:cs="Sylfaen"/>
          <w:sz w:val="20"/>
          <w:lang w:val="es-ES"/>
        </w:rPr>
        <w:t>.</w:t>
      </w:r>
    </w:p>
    <w:p w:rsidR="00C3508C" w:rsidRPr="00F566BF" w:rsidRDefault="00C3508C" w:rsidP="00C3508C">
      <w:pPr>
        <w:ind w:firstLine="720"/>
        <w:jc w:val="both"/>
        <w:rPr>
          <w:rFonts w:ascii="GHEA Grapalat" w:hAnsi="GHEA Grapalat"/>
          <w:sz w:val="20"/>
          <w:szCs w:val="20"/>
          <w:lang w:val="es-ES"/>
        </w:rPr>
      </w:pPr>
      <w:r w:rsidRPr="00F566BF">
        <w:rPr>
          <w:rFonts w:ascii="GHEA Grapalat" w:hAnsi="GHEA Grapalat"/>
          <w:sz w:val="20"/>
          <w:szCs w:val="20"/>
          <w:lang w:val="es-ES"/>
        </w:rPr>
        <w:t xml:space="preserve">1) </w:t>
      </w:r>
      <w:r w:rsidRPr="00F566BF">
        <w:rPr>
          <w:rFonts w:ascii="GHEA Grapalat" w:hAnsi="GHEA Grapalat" w:cs="Sylfaen"/>
          <w:sz w:val="20"/>
          <w:szCs w:val="20"/>
        </w:rPr>
        <w:t>որոնքհայտըներկայացնելուօրվադրությամբդատականկարգովճանաչվելենսնանկ</w:t>
      </w:r>
      <w:r w:rsidRPr="00F566BF">
        <w:rPr>
          <w:rFonts w:ascii="GHEA Grapalat" w:hAnsi="GHEA Grapalat"/>
          <w:sz w:val="20"/>
          <w:szCs w:val="20"/>
          <w:lang w:val="es-ES"/>
        </w:rPr>
        <w:t xml:space="preserve">. </w:t>
      </w:r>
    </w:p>
    <w:p w:rsidR="00C3508C" w:rsidRPr="00F566BF" w:rsidRDefault="00C3508C" w:rsidP="00C3508C">
      <w:pPr>
        <w:tabs>
          <w:tab w:val="left" w:pos="7200"/>
        </w:tabs>
        <w:ind w:firstLine="720"/>
        <w:jc w:val="both"/>
        <w:rPr>
          <w:rFonts w:ascii="GHEA Grapalat" w:hAnsi="GHEA Grapalat"/>
          <w:sz w:val="20"/>
          <w:szCs w:val="20"/>
          <w:lang w:val="es-ES"/>
        </w:rPr>
      </w:pPr>
      <w:r w:rsidRPr="00F566BF">
        <w:rPr>
          <w:rFonts w:ascii="GHEA Grapalat" w:hAnsi="GHEA Grapalat"/>
          <w:sz w:val="20"/>
          <w:szCs w:val="20"/>
          <w:lang w:val="es-ES"/>
        </w:rPr>
        <w:t xml:space="preserve">2) </w:t>
      </w:r>
      <w:r w:rsidRPr="00F566BF">
        <w:rPr>
          <w:rFonts w:ascii="GHEA Grapalat" w:hAnsi="GHEA Grapalat" w:cs="Sylfaen"/>
          <w:sz w:val="20"/>
          <w:szCs w:val="20"/>
        </w:rPr>
        <w:t>որոնքհայտըներկայացնելուօրվադրությամբ</w:t>
      </w:r>
      <w:r w:rsidRPr="00F566BF">
        <w:rPr>
          <w:rFonts w:ascii="GHEA Grapalat" w:hAnsi="GHEA Grapalat"/>
          <w:sz w:val="20"/>
          <w:szCs w:val="20"/>
        </w:rPr>
        <w:t>հարկայինմարմնիկողմիցվերահսկվողեկամուտներիգծով</w:t>
      </w:r>
      <w:r w:rsidRPr="00F566BF">
        <w:rPr>
          <w:rFonts w:ascii="GHEA Grapalat" w:hAnsi="GHEA Grapalat" w:cs="Sylfaen"/>
          <w:sz w:val="20"/>
          <w:szCs w:val="20"/>
        </w:rPr>
        <w:t>ունենիրենցներկայացրածգնայինառաջարկիմինչևմեկտոկոսը</w:t>
      </w:r>
      <w:r w:rsidRPr="00F566BF">
        <w:rPr>
          <w:rFonts w:ascii="GHEA Grapalat" w:hAnsi="GHEA Grapalat" w:cs="Sylfaen"/>
          <w:sz w:val="20"/>
          <w:szCs w:val="20"/>
          <w:lang w:val="es-ES"/>
        </w:rPr>
        <w:t xml:space="preserve">, </w:t>
      </w:r>
      <w:r w:rsidRPr="00F566BF">
        <w:rPr>
          <w:rFonts w:ascii="GHEA Grapalat" w:hAnsi="GHEA Grapalat" w:cs="Sylfaen"/>
          <w:sz w:val="20"/>
          <w:szCs w:val="20"/>
        </w:rPr>
        <w:t>բայցոչավելի</w:t>
      </w:r>
      <w:r w:rsidRPr="00F566BF">
        <w:rPr>
          <w:rFonts w:ascii="GHEA Grapalat" w:hAnsi="GHEA Grapalat" w:cs="Sylfaen"/>
          <w:sz w:val="20"/>
          <w:szCs w:val="20"/>
          <w:lang w:val="es-ES"/>
        </w:rPr>
        <w:t xml:space="preserve">, </w:t>
      </w:r>
      <w:r w:rsidRPr="00F566BF">
        <w:rPr>
          <w:rFonts w:ascii="GHEA Grapalat" w:hAnsi="GHEA Grapalat" w:cs="Sylfaen"/>
          <w:sz w:val="20"/>
          <w:szCs w:val="20"/>
        </w:rPr>
        <w:t>քանհիսունհազարՀայաստանիՀանրապետությանդրամը</w:t>
      </w:r>
      <w:r w:rsidRPr="00F566BF">
        <w:rPr>
          <w:rFonts w:ascii="GHEA Grapalat" w:hAnsi="GHEA Grapalat"/>
          <w:sz w:val="20"/>
          <w:szCs w:val="20"/>
        </w:rPr>
        <w:t>գերազանցողժամկետանցպարտավորություններ</w:t>
      </w:r>
      <w:r w:rsidRPr="00F566BF">
        <w:rPr>
          <w:rFonts w:ascii="GHEA Grapalat" w:hAnsi="GHEA Grapalat"/>
          <w:sz w:val="20"/>
          <w:szCs w:val="20"/>
          <w:lang w:val="es-ES"/>
        </w:rPr>
        <w:t>.</w:t>
      </w:r>
    </w:p>
    <w:p w:rsidR="00C3508C" w:rsidRPr="00F566BF" w:rsidRDefault="00C3508C" w:rsidP="00C3508C">
      <w:pPr>
        <w:ind w:firstLine="720"/>
        <w:jc w:val="both"/>
        <w:rPr>
          <w:rFonts w:ascii="GHEA Grapalat" w:hAnsi="GHEA Grapalat"/>
          <w:sz w:val="20"/>
          <w:szCs w:val="20"/>
          <w:lang w:val="es-ES"/>
        </w:rPr>
      </w:pPr>
      <w:r w:rsidRPr="00F566BF">
        <w:rPr>
          <w:rFonts w:ascii="GHEA Grapalat" w:hAnsi="GHEA Grapalat"/>
          <w:sz w:val="20"/>
          <w:szCs w:val="20"/>
          <w:lang w:val="es-ES"/>
        </w:rPr>
        <w:t xml:space="preserve">3) </w:t>
      </w:r>
      <w:r w:rsidRPr="00F566BF">
        <w:rPr>
          <w:rFonts w:ascii="GHEA Grapalat" w:hAnsi="GHEA Grapalat"/>
          <w:sz w:val="20"/>
          <w:szCs w:val="20"/>
        </w:rPr>
        <w:t>որոնքկամորոնց</w:t>
      </w:r>
      <w:r w:rsidRPr="00F566BF">
        <w:rPr>
          <w:rFonts w:ascii="GHEA Grapalat" w:hAnsi="GHEA Grapalat" w:cs="Sylfaen"/>
          <w:sz w:val="20"/>
          <w:szCs w:val="20"/>
        </w:rPr>
        <w:t>գործադիրմարմնիներկայացուցիչըհայտըներկայացնելուօրվաննախորդողերեքտարիներիընթացքումդատապարտվածէեղել</w:t>
      </w:r>
      <w:r w:rsidRPr="00F566BF">
        <w:rPr>
          <w:rFonts w:ascii="GHEA Grapalat" w:hAnsi="GHEA Grapalat"/>
          <w:sz w:val="20"/>
          <w:szCs w:val="20"/>
        </w:rPr>
        <w:t>ահաբեկչությանֆինանսավորման</w:t>
      </w:r>
      <w:r w:rsidRPr="00F566BF">
        <w:rPr>
          <w:rFonts w:ascii="GHEA Grapalat" w:hAnsi="GHEA Grapalat"/>
          <w:sz w:val="20"/>
          <w:szCs w:val="20"/>
          <w:lang w:val="es-ES"/>
        </w:rPr>
        <w:t xml:space="preserve">, </w:t>
      </w:r>
      <w:r w:rsidRPr="00F566BF">
        <w:rPr>
          <w:rFonts w:ascii="GHEA Grapalat" w:hAnsi="GHEA Grapalat"/>
          <w:sz w:val="20"/>
          <w:szCs w:val="20"/>
        </w:rPr>
        <w:t>երեխայիշահագործմանկամմարդկայինթրաֆիքինգներառողհանցագործության</w:t>
      </w:r>
      <w:r w:rsidRPr="00F566BF">
        <w:rPr>
          <w:rFonts w:ascii="GHEA Grapalat" w:hAnsi="GHEA Grapalat"/>
          <w:sz w:val="20"/>
          <w:szCs w:val="20"/>
          <w:lang w:val="es-ES"/>
        </w:rPr>
        <w:t xml:space="preserve">, </w:t>
      </w:r>
      <w:r w:rsidRPr="00F566BF">
        <w:rPr>
          <w:rFonts w:ascii="GHEA Grapalat" w:hAnsi="GHEA Grapalat" w:cs="Sylfaen"/>
          <w:sz w:val="20"/>
          <w:szCs w:val="20"/>
        </w:rPr>
        <w:t>հանցավորհամագործակցությունստեղծելուկամդրանմասնակցելու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կաշառքստանալու</w:t>
      </w:r>
      <w:r w:rsidRPr="00F566BF">
        <w:rPr>
          <w:rFonts w:ascii="GHEA Grapalat" w:hAnsi="GHEA Grapalat"/>
          <w:sz w:val="20"/>
          <w:szCs w:val="20"/>
          <w:lang w:val="es-ES"/>
        </w:rPr>
        <w:t xml:space="preserve">, </w:t>
      </w:r>
      <w:r w:rsidRPr="00F566BF">
        <w:rPr>
          <w:rFonts w:ascii="GHEA Grapalat" w:hAnsi="GHEA Grapalat"/>
          <w:sz w:val="20"/>
          <w:szCs w:val="20"/>
        </w:rPr>
        <w:t>կաշառքտալուկամկաշառքիմիջնորդությանևօրենքովնախատեսվածտնտեսականգործունեությանդեմուղղվածհանցագործություններիհամար</w:t>
      </w:r>
      <w:r w:rsidRPr="00F566BF">
        <w:rPr>
          <w:rFonts w:ascii="GHEA Grapalat" w:hAnsi="GHEA Grapalat"/>
          <w:sz w:val="20"/>
          <w:szCs w:val="20"/>
          <w:lang w:val="es-ES"/>
        </w:rPr>
        <w:t>,</w:t>
      </w:r>
      <w:r w:rsidRPr="00F566BF">
        <w:rPr>
          <w:rFonts w:ascii="GHEA Grapalat" w:hAnsi="GHEA Grapalat" w:cs="Sylfaen"/>
          <w:sz w:val="20"/>
          <w:szCs w:val="20"/>
        </w:rPr>
        <w:t>բացառությամբայնդեպքերի</w:t>
      </w:r>
      <w:r w:rsidRPr="00F566BF">
        <w:rPr>
          <w:rFonts w:ascii="GHEA Grapalat" w:hAnsi="GHEA Grapalat"/>
          <w:sz w:val="20"/>
          <w:szCs w:val="20"/>
          <w:lang w:val="es-ES"/>
        </w:rPr>
        <w:t xml:space="preserve">, </w:t>
      </w:r>
      <w:r w:rsidRPr="00F566BF">
        <w:rPr>
          <w:rFonts w:ascii="GHEA Grapalat" w:hAnsi="GHEA Grapalat" w:cs="Sylfaen"/>
          <w:sz w:val="20"/>
          <w:szCs w:val="20"/>
        </w:rPr>
        <w:t>երբդատվածությունըօրենքովսահմանվածկարգովհանվածկամմարվածէ</w:t>
      </w:r>
      <w:r w:rsidRPr="00F566BF">
        <w:rPr>
          <w:rFonts w:ascii="GHEA Grapalat" w:hAnsi="GHEA Grapalat"/>
          <w:sz w:val="20"/>
          <w:szCs w:val="20"/>
          <w:lang w:val="es-ES"/>
        </w:rPr>
        <w:t xml:space="preserve">.  </w:t>
      </w:r>
    </w:p>
    <w:p w:rsidR="00C3508C" w:rsidRPr="00F566BF" w:rsidRDefault="00C3508C" w:rsidP="00C3508C">
      <w:pPr>
        <w:ind w:firstLine="720"/>
        <w:jc w:val="both"/>
        <w:rPr>
          <w:rFonts w:ascii="GHEA Grapalat" w:hAnsi="GHEA Grapalat"/>
          <w:sz w:val="20"/>
          <w:szCs w:val="20"/>
          <w:lang w:val="es-ES"/>
        </w:rPr>
      </w:pPr>
      <w:r w:rsidRPr="00F566BF">
        <w:rPr>
          <w:rFonts w:ascii="GHEA Grapalat" w:hAnsi="GHEA Grapalat" w:cs="Sylfaen"/>
          <w:sz w:val="20"/>
          <w:szCs w:val="20"/>
          <w:lang w:val="es-ES"/>
        </w:rPr>
        <w:t>4)</w:t>
      </w:r>
      <w:r w:rsidRPr="00F566BF">
        <w:rPr>
          <w:rFonts w:ascii="GHEA Grapalat" w:hAnsi="GHEA Grapalat"/>
          <w:sz w:val="20"/>
          <w:szCs w:val="20"/>
        </w:rPr>
        <w:t>որոնցվերաբերյալհայտըներկայացվելուօրվաննախորդողմեկտարվաընթացքումառկաէօրենքովսահմանվածկարգովկայացվածանբողոքարկելիվարչականակտ</w:t>
      </w:r>
      <w:r w:rsidRPr="00F566BF">
        <w:rPr>
          <w:rFonts w:ascii="GHEA Grapalat" w:hAnsi="GHEA Grapalat"/>
          <w:sz w:val="20"/>
          <w:szCs w:val="20"/>
          <w:lang w:val="es-ES"/>
        </w:rPr>
        <w:t xml:space="preserve">` </w:t>
      </w:r>
      <w:r w:rsidRPr="00F566BF">
        <w:rPr>
          <w:rFonts w:ascii="GHEA Grapalat" w:hAnsi="GHEA Grapalat"/>
          <w:sz w:val="20"/>
          <w:szCs w:val="20"/>
        </w:rPr>
        <w:t>գնումներիոլորտում</w:t>
      </w:r>
      <w:r w:rsidRPr="00F566BF">
        <w:rPr>
          <w:rFonts w:ascii="GHEA Grapalat" w:hAnsi="GHEA Grapalat" w:cs="Sylfaen"/>
          <w:sz w:val="20"/>
          <w:szCs w:val="20"/>
        </w:rPr>
        <w:t>հակամրցակցայինհամաձայնությանկամգերիշխողդիրքիչարաշահմանհամար</w:t>
      </w:r>
      <w:r w:rsidRPr="00F566BF">
        <w:rPr>
          <w:rFonts w:ascii="GHEA Grapalat" w:hAnsi="GHEA Grapalat" w:cs="Sylfaen"/>
          <w:sz w:val="20"/>
          <w:szCs w:val="20"/>
          <w:lang w:val="es-ES"/>
        </w:rPr>
        <w:t>.</w:t>
      </w:r>
    </w:p>
    <w:p w:rsidR="00C3508C" w:rsidRPr="00F566BF" w:rsidRDefault="00C3508C" w:rsidP="00C3508C">
      <w:pPr>
        <w:ind w:firstLine="720"/>
        <w:jc w:val="both"/>
        <w:rPr>
          <w:rFonts w:ascii="GHEA Grapalat" w:hAnsi="GHEA Grapalat"/>
          <w:sz w:val="20"/>
          <w:szCs w:val="20"/>
          <w:lang w:val="es-ES"/>
        </w:rPr>
      </w:pPr>
      <w:r w:rsidRPr="00F566BF">
        <w:rPr>
          <w:rFonts w:ascii="GHEA Grapalat" w:hAnsi="GHEA Grapalat" w:cs="Sylfaen"/>
          <w:sz w:val="20"/>
          <w:szCs w:val="20"/>
          <w:lang w:val="es-ES"/>
        </w:rPr>
        <w:t xml:space="preserve">5) </w:t>
      </w:r>
      <w:r w:rsidRPr="00F566BF">
        <w:rPr>
          <w:rFonts w:ascii="GHEA Grapalat" w:hAnsi="GHEA Grapalat" w:cs="Sylfaen"/>
          <w:sz w:val="20"/>
          <w:szCs w:val="20"/>
        </w:rPr>
        <w:t>որոնքհայտըներկայացնելուօրվադրությամբներառվածենԵվրասիականտնտեսականմիությաննանդամակցողերկրներիգնումներիմասինօրենսդրությանհամաձայնհրապարակվածգնումներիգործընթացինմասնակցելուիրավունքչունեցողմասնակիցներիցուցակում</w:t>
      </w:r>
      <w:r w:rsidRPr="00F566BF">
        <w:rPr>
          <w:rFonts w:ascii="GHEA Grapalat" w:hAnsi="GHEA Grapalat" w:cs="Sylfaen"/>
          <w:sz w:val="20"/>
          <w:szCs w:val="20"/>
          <w:lang w:val="es-ES"/>
        </w:rPr>
        <w:t xml:space="preserve">. </w:t>
      </w:r>
    </w:p>
    <w:p w:rsidR="00C3508C" w:rsidRPr="00F566BF" w:rsidRDefault="00C3508C" w:rsidP="00C3508C">
      <w:pPr>
        <w:ind w:firstLine="567"/>
        <w:jc w:val="both"/>
        <w:rPr>
          <w:rFonts w:ascii="GHEA Grapalat" w:hAnsi="GHEA Grapalat"/>
          <w:sz w:val="20"/>
          <w:szCs w:val="20"/>
          <w:lang w:val="es-ES"/>
        </w:rPr>
      </w:pPr>
      <w:r w:rsidRPr="00F566BF">
        <w:rPr>
          <w:rFonts w:ascii="GHEA Grapalat" w:hAnsi="GHEA Grapalat"/>
          <w:sz w:val="20"/>
          <w:szCs w:val="20"/>
          <w:lang w:val="es-ES"/>
        </w:rPr>
        <w:lastRenderedPageBreak/>
        <w:t xml:space="preserve">   6) </w:t>
      </w:r>
      <w:r w:rsidRPr="00F566BF">
        <w:rPr>
          <w:rFonts w:ascii="GHEA Grapalat" w:hAnsi="GHEA Grapalat"/>
          <w:sz w:val="20"/>
          <w:szCs w:val="20"/>
        </w:rPr>
        <w:t>որոնքհայտըներկայացնելուօրվադրությամբ</w:t>
      </w:r>
      <w:r w:rsidRPr="00F566BF">
        <w:rPr>
          <w:rFonts w:ascii="GHEA Grapalat" w:hAnsi="GHEA Grapalat" w:cs="Sylfaen"/>
          <w:sz w:val="20"/>
          <w:szCs w:val="20"/>
        </w:rPr>
        <w:t>ներառվածենգնումներիգործընթացինմասնակցելուիրավունքչունեցողմասնակիցներիցուցակում</w:t>
      </w:r>
      <w:r w:rsidRPr="00F566BF">
        <w:rPr>
          <w:rFonts w:ascii="GHEA Grapalat" w:hAnsi="GHEA Grapalat"/>
          <w:sz w:val="20"/>
          <w:szCs w:val="20"/>
          <w:lang w:val="es-ES"/>
        </w:rPr>
        <w:t>:</w:t>
      </w:r>
    </w:p>
    <w:p w:rsidR="00C3508C" w:rsidRPr="00F566BF" w:rsidRDefault="00C3508C" w:rsidP="00C3508C">
      <w:pPr>
        <w:ind w:firstLine="567"/>
        <w:jc w:val="both"/>
        <w:rPr>
          <w:rFonts w:ascii="GHEA Grapalat" w:hAnsi="GHEA Grapalat" w:cs="Sylfaen"/>
          <w:sz w:val="20"/>
          <w:lang w:val="es-ES"/>
        </w:rPr>
      </w:pPr>
      <w:r w:rsidRPr="00F566BF">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C3508C" w:rsidRPr="00F566BF" w:rsidRDefault="00C3508C" w:rsidP="00C3508C">
      <w:pPr>
        <w:ind w:firstLine="567"/>
        <w:jc w:val="both"/>
        <w:rPr>
          <w:rFonts w:ascii="GHEA Grapalat" w:hAnsi="GHEA Grapalat" w:cs="Sylfaen"/>
          <w:sz w:val="20"/>
          <w:lang w:val="es-ES"/>
        </w:rPr>
      </w:pPr>
      <w:r w:rsidRPr="00F566BF">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սույնհրավերի</w:t>
      </w:r>
      <w:r w:rsidRPr="00F566BF">
        <w:rPr>
          <w:rFonts w:ascii="GHEA Grapalat" w:hAnsi="GHEA Grapalat" w:cs="Arial"/>
          <w:sz w:val="20"/>
          <w:lang w:val="es-ES"/>
        </w:rPr>
        <w:t xml:space="preserve"> 2-րդ </w:t>
      </w:r>
      <w:r w:rsidRPr="00F566BF">
        <w:rPr>
          <w:rFonts w:ascii="GHEA Grapalat" w:hAnsi="GHEA Grapalat" w:cs="Sylfaen"/>
          <w:sz w:val="20"/>
          <w:lang w:val="es-ES"/>
        </w:rPr>
        <w:t>մասի</w:t>
      </w:r>
      <w:r w:rsidRPr="00F566BF">
        <w:rPr>
          <w:rFonts w:ascii="GHEA Grapalat" w:hAnsi="GHEA Grapalat" w:cs="Arial"/>
          <w:sz w:val="20"/>
          <w:lang w:val="es-ES"/>
        </w:rPr>
        <w:t xml:space="preserve"> 2.</w:t>
      </w:r>
      <w:r>
        <w:rPr>
          <w:rFonts w:ascii="GHEA Grapalat" w:hAnsi="GHEA Grapalat" w:cs="Arial"/>
          <w:sz w:val="20"/>
          <w:lang w:val="hy-AM"/>
        </w:rPr>
        <w:t>1</w:t>
      </w:r>
      <w:r w:rsidRPr="00F566BF">
        <w:rPr>
          <w:rFonts w:ascii="GHEA Grapalat" w:hAnsi="GHEA Grapalat" w:cs="Sylfaen"/>
          <w:sz w:val="20"/>
          <w:lang w:val="es-ES"/>
        </w:rPr>
        <w:t xml:space="preserve">կետովնախատեսվածգրավորհայտարարություն: </w:t>
      </w:r>
      <w:r w:rsidRPr="00F566BF">
        <w:rPr>
          <w:rFonts w:ascii="GHEA Grapalat" w:hAnsi="GHEA Grapalat" w:cs="Sylfaen"/>
          <w:sz w:val="20"/>
        </w:rPr>
        <w:t>Բացիսույնկետովնախատեսվածհայտարարությունիցմասնակցությանիրավունքիգնահատմանհամարմասնակցից</w:t>
      </w:r>
      <w:r w:rsidRPr="00F566BF">
        <w:rPr>
          <w:rFonts w:ascii="GHEA Grapalat" w:hAnsi="GHEA Grapalat" w:cs="Sylfaen"/>
          <w:sz w:val="20"/>
          <w:lang w:val="es-ES"/>
        </w:rPr>
        <w:t xml:space="preserve">, </w:t>
      </w:r>
      <w:r w:rsidRPr="00F566BF">
        <w:rPr>
          <w:rFonts w:ascii="GHEA Grapalat" w:hAnsi="GHEA Grapalat" w:cs="Sylfaen"/>
          <w:sz w:val="20"/>
        </w:rPr>
        <w:t>այդթվումընտրվածմասնակցիցայլփաստաթղթերկամհիմնավորումներչենկարողպահանջվել</w:t>
      </w:r>
      <w:r w:rsidRPr="00F566BF">
        <w:rPr>
          <w:rFonts w:ascii="GHEA Grapalat" w:hAnsi="GHEA Grapalat" w:cs="Sylfaen"/>
          <w:sz w:val="20"/>
          <w:lang w:val="es-ES"/>
        </w:rPr>
        <w:t>:</w:t>
      </w:r>
      <w:r w:rsidRPr="00F566BF">
        <w:rPr>
          <w:rFonts w:ascii="GHEA Grapalat" w:hAnsi="GHEA Grapalat" w:cs="Tahoma"/>
          <w:sz w:val="20"/>
        </w:rPr>
        <w:t>Մասնակցիհայտարարությանիսկությունըգնահատողհանձնաժողովը</w:t>
      </w:r>
      <w:r w:rsidRPr="00F566BF">
        <w:rPr>
          <w:rFonts w:ascii="GHEA Grapalat" w:hAnsi="GHEA Grapalat" w:cs="Tahoma"/>
          <w:sz w:val="20"/>
          <w:lang w:val="es-ES"/>
        </w:rPr>
        <w:t xml:space="preserve"> (</w:t>
      </w:r>
      <w:r w:rsidRPr="00F566BF">
        <w:rPr>
          <w:rFonts w:ascii="GHEA Grapalat" w:hAnsi="GHEA Grapalat" w:cs="Tahoma"/>
          <w:sz w:val="20"/>
        </w:rPr>
        <w:t>այսուհետ</w:t>
      </w:r>
      <w:r w:rsidRPr="00F566BF">
        <w:rPr>
          <w:rFonts w:ascii="GHEA Grapalat" w:hAnsi="GHEA Grapalat" w:cs="Tahoma"/>
          <w:sz w:val="20"/>
          <w:lang w:val="es-ES"/>
        </w:rPr>
        <w:t xml:space="preserve">` </w:t>
      </w:r>
      <w:r w:rsidRPr="00F566BF">
        <w:rPr>
          <w:rFonts w:ascii="GHEA Grapalat" w:hAnsi="GHEA Grapalat" w:cs="Tahoma"/>
          <w:sz w:val="20"/>
        </w:rPr>
        <w:t>հանձնաժողով</w:t>
      </w:r>
      <w:r w:rsidRPr="00F566BF">
        <w:rPr>
          <w:rFonts w:ascii="GHEA Grapalat" w:hAnsi="GHEA Grapalat" w:cs="Tahoma"/>
          <w:sz w:val="20"/>
          <w:lang w:val="es-ES"/>
        </w:rPr>
        <w:t xml:space="preserve">) </w:t>
      </w:r>
      <w:r w:rsidRPr="00F566BF">
        <w:rPr>
          <w:rFonts w:ascii="GHEA Grapalat" w:hAnsi="GHEA Grapalat" w:cs="Tahoma"/>
          <w:sz w:val="20"/>
        </w:rPr>
        <w:t>գնահատումէսույնհրավերովսահմանվածպայմաններով</w:t>
      </w:r>
      <w:r w:rsidRPr="00F566BF">
        <w:rPr>
          <w:rFonts w:ascii="GHEA Grapalat" w:hAnsi="GHEA Grapalat" w:cs="Tahoma"/>
          <w:sz w:val="20"/>
          <w:lang w:val="es-ES"/>
        </w:rPr>
        <w:t>:</w:t>
      </w:r>
    </w:p>
    <w:p w:rsidR="00C3508C" w:rsidRPr="00F566BF" w:rsidRDefault="00C3508C" w:rsidP="00C3508C">
      <w:pPr>
        <w:ind w:firstLine="720"/>
        <w:jc w:val="both"/>
        <w:rPr>
          <w:rFonts w:ascii="GHEA Grapalat" w:hAnsi="GHEA Grapalat"/>
          <w:sz w:val="20"/>
          <w:szCs w:val="20"/>
          <w:lang w:val="es-ES"/>
        </w:rPr>
      </w:pPr>
      <w:r w:rsidRPr="00F566BF">
        <w:rPr>
          <w:rFonts w:ascii="GHEA Grapalat" w:hAnsi="GHEA Grapalat" w:cs="Tahoma"/>
          <w:sz w:val="20"/>
          <w:szCs w:val="20"/>
          <w:lang w:val="es-ES"/>
        </w:rPr>
        <w:t>2.3</w:t>
      </w:r>
      <w:r w:rsidRPr="00F566BF">
        <w:rPr>
          <w:rFonts w:ascii="GHEA Grapalat" w:hAnsi="GHEA Grapalat" w:cs="Sylfaen"/>
          <w:sz w:val="20"/>
          <w:szCs w:val="20"/>
        </w:rPr>
        <w:t>Արգելվումէ</w:t>
      </w:r>
      <w:r w:rsidRPr="00F566BF">
        <w:rPr>
          <w:rFonts w:ascii="GHEA Grapalat" w:hAnsi="GHEA Grapalat"/>
          <w:sz w:val="20"/>
          <w:szCs w:val="20"/>
        </w:rPr>
        <w:t>սույնկետովսահմանվածփոխկապակցվածանձանցև</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կողմիցհիմնադրվածկամավելիքանհիսունտոկոսմիևնույնանձի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պատկանողբաժնեմաս</w:t>
      </w:r>
      <w:r w:rsidRPr="00F566BF">
        <w:rPr>
          <w:rFonts w:ascii="GHEA Grapalat" w:hAnsi="GHEA Grapalat"/>
          <w:sz w:val="20"/>
          <w:szCs w:val="20"/>
          <w:lang w:val="es-ES"/>
        </w:rPr>
        <w:t>(</w:t>
      </w:r>
      <w:r w:rsidRPr="00F566BF">
        <w:rPr>
          <w:rFonts w:ascii="GHEA Grapalat" w:hAnsi="GHEA Grapalat"/>
          <w:sz w:val="20"/>
          <w:szCs w:val="20"/>
        </w:rPr>
        <w:t>փայաբաժին</w:t>
      </w:r>
      <w:r w:rsidRPr="00F566BF">
        <w:rPr>
          <w:rFonts w:ascii="GHEA Grapalat" w:hAnsi="GHEA Grapalat"/>
          <w:sz w:val="20"/>
          <w:szCs w:val="20"/>
          <w:lang w:val="es-ES"/>
        </w:rPr>
        <w:t xml:space="preserve">) </w:t>
      </w:r>
      <w:r w:rsidRPr="00F566BF">
        <w:rPr>
          <w:rFonts w:ascii="GHEA Grapalat" w:hAnsi="GHEA Grapalat" w:cs="Sylfaen"/>
          <w:sz w:val="20"/>
          <w:szCs w:val="20"/>
        </w:rPr>
        <w:t>ունեցողկազմակերպություններիմիաժամանակյամասնակցությունը</w:t>
      </w:r>
      <w:r w:rsidRPr="00F566BF">
        <w:rPr>
          <w:rFonts w:ascii="GHEA Grapalat" w:hAnsi="GHEA Grapalat"/>
          <w:sz w:val="20"/>
          <w:szCs w:val="20"/>
        </w:rPr>
        <w:t>սույնընթացակարգին</w:t>
      </w:r>
      <w:r w:rsidRPr="00F566BF">
        <w:rPr>
          <w:rFonts w:ascii="GHEA Grapalat" w:hAnsi="GHEA Grapalat" w:cs="Sylfaen"/>
          <w:sz w:val="20"/>
          <w:szCs w:val="20"/>
          <w:lang w:val="es-ES"/>
        </w:rPr>
        <w:t>(</w:t>
      </w:r>
      <w:r w:rsidRPr="00F566BF">
        <w:rPr>
          <w:rFonts w:ascii="GHEA Grapalat" w:hAnsi="GHEA Grapalat" w:cs="Sylfaen"/>
          <w:sz w:val="20"/>
          <w:szCs w:val="20"/>
        </w:rPr>
        <w:t>միևնույնչափաբաժնին</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բացառությամբպետությանկամհամայնքներիկողմիցհիմնադրվածկազմակերպություններիև</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rPr>
        <w:t>համատեղ</w:t>
      </w:r>
      <w:r w:rsidRPr="00F566BF">
        <w:rPr>
          <w:rFonts w:ascii="GHEA Grapalat" w:hAnsi="GHEA Grapalat" w:cs="Times Armenian"/>
          <w:sz w:val="20"/>
        </w:rPr>
        <w:t>գ</w:t>
      </w:r>
      <w:r w:rsidRPr="00F566BF">
        <w:rPr>
          <w:rFonts w:ascii="GHEA Grapalat" w:hAnsi="GHEA Grapalat" w:cs="Sylfaen"/>
          <w:sz w:val="20"/>
        </w:rPr>
        <w:t>ործունեությանկար</w:t>
      </w:r>
      <w:r w:rsidRPr="00F566BF">
        <w:rPr>
          <w:rFonts w:ascii="GHEA Grapalat" w:hAnsi="GHEA Grapalat" w:cs="Times Armenian"/>
          <w:sz w:val="20"/>
        </w:rPr>
        <w:t>գ</w:t>
      </w:r>
      <w:r w:rsidRPr="00F566BF">
        <w:rPr>
          <w:rFonts w:ascii="GHEA Grapalat" w:hAnsi="GHEA Grapalat" w:cs="Sylfaen"/>
          <w:sz w:val="20"/>
        </w:rPr>
        <w:t>ով</w:t>
      </w:r>
      <w:r w:rsidRPr="00F566BF">
        <w:rPr>
          <w:rFonts w:ascii="GHEA Grapalat" w:hAnsi="GHEA Grapalat" w:cs="Times Armenian"/>
          <w:sz w:val="20"/>
          <w:lang w:val="af-ZA"/>
        </w:rPr>
        <w:t>(</w:t>
      </w:r>
      <w:r w:rsidRPr="00F566BF">
        <w:rPr>
          <w:rFonts w:ascii="GHEA Grapalat" w:hAnsi="GHEA Grapalat" w:cs="Sylfaen"/>
          <w:sz w:val="20"/>
        </w:rPr>
        <w:t>կոնսորցիումով</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rPr>
        <w:t>գ</w:t>
      </w:r>
      <w:r w:rsidRPr="00F566BF">
        <w:rPr>
          <w:rFonts w:ascii="GHEA Grapalat" w:hAnsi="GHEA Grapalat" w:cs="Sylfaen"/>
          <w:sz w:val="20"/>
        </w:rPr>
        <w:t>ործընթացին</w:t>
      </w:r>
      <w:r w:rsidRPr="00F566BF">
        <w:rPr>
          <w:rFonts w:ascii="GHEA Grapalat" w:hAnsi="GHEA Grapalat" w:cs="Sylfaen"/>
          <w:sz w:val="20"/>
          <w:szCs w:val="20"/>
        </w:rPr>
        <w:t>մասնակցությանդեպքերի</w:t>
      </w:r>
      <w:r w:rsidRPr="00F566BF">
        <w:rPr>
          <w:rFonts w:ascii="GHEA Grapalat" w:hAnsi="GHEA Grapalat" w:cs="Sylfaen"/>
          <w:sz w:val="20"/>
          <w:szCs w:val="20"/>
          <w:lang w:val="es-ES"/>
        </w:rPr>
        <w:t>:</w:t>
      </w:r>
    </w:p>
    <w:p w:rsidR="00C3508C" w:rsidRPr="00F566BF" w:rsidRDefault="00C3508C" w:rsidP="00C3508C">
      <w:pPr>
        <w:pStyle w:val="af4"/>
        <w:spacing w:before="0" w:beforeAutospacing="0" w:after="0" w:afterAutospacing="0"/>
        <w:ind w:firstLine="708"/>
        <w:jc w:val="both"/>
        <w:rPr>
          <w:rFonts w:ascii="GHEA Grapalat" w:hAnsi="GHEA Grapalat"/>
          <w:sz w:val="20"/>
          <w:szCs w:val="20"/>
          <w:lang w:val="hy-AM"/>
        </w:rPr>
      </w:pPr>
      <w:r w:rsidRPr="00F566BF">
        <w:rPr>
          <w:rFonts w:ascii="GHEA Grapalat" w:hAnsi="GHEA Grapalat"/>
          <w:sz w:val="20"/>
          <w:szCs w:val="20"/>
        </w:rPr>
        <w:t>Կարգի</w:t>
      </w:r>
      <w:r w:rsidRPr="00F566BF">
        <w:rPr>
          <w:rFonts w:ascii="GHEA Grapalat" w:hAnsi="GHEA Grapalat"/>
          <w:sz w:val="20"/>
          <w:szCs w:val="20"/>
          <w:lang w:val="es-ES"/>
        </w:rPr>
        <w:t xml:space="preserve"> 119-</w:t>
      </w:r>
      <w:r w:rsidRPr="00F566BF">
        <w:rPr>
          <w:rFonts w:ascii="GHEA Grapalat" w:hAnsi="GHEA Grapalat"/>
          <w:sz w:val="20"/>
          <w:szCs w:val="20"/>
        </w:rPr>
        <w:t>րդկետի</w:t>
      </w:r>
      <w:r w:rsidRPr="00F566BF">
        <w:rPr>
          <w:rFonts w:ascii="GHEA Grapalat" w:hAnsi="GHEA Grapalat"/>
          <w:sz w:val="20"/>
          <w:szCs w:val="20"/>
          <w:lang w:val="hy-AM"/>
        </w:rPr>
        <w:t>իմաստով`</w:t>
      </w:r>
    </w:p>
    <w:p w:rsidR="00C3508C" w:rsidRPr="00F566BF" w:rsidRDefault="00C3508C" w:rsidP="00C3508C">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1</w:t>
      </w:r>
      <w:r w:rsidRPr="00F566BF">
        <w:rPr>
          <w:rFonts w:ascii="GHEA Grapalat" w:hAnsi="GHEA Grapalat"/>
          <w:color w:val="000000"/>
          <w:sz w:val="20"/>
          <w:szCs w:val="20"/>
          <w:lang w:val="hy-AM"/>
        </w:rPr>
        <w:t xml:space="preserve">) </w:t>
      </w:r>
      <w:r w:rsidRPr="00F566BF">
        <w:rPr>
          <w:rFonts w:ascii="GHEA Grapalat" w:hAnsi="GHEA Grapalat"/>
          <w:sz w:val="20"/>
          <w:szCs w:val="20"/>
          <w:lang w:val="hy-AM"/>
        </w:rPr>
        <w:t xml:space="preserve">ֆիզիկական </w:t>
      </w:r>
      <w:r w:rsidRPr="00F566BF">
        <w:rPr>
          <w:rFonts w:ascii="GHEA Grapalat" w:hAnsi="GHEA Grapalat" w:cs="GHEA Grapalat"/>
          <w:color w:val="000000"/>
          <w:sz w:val="20"/>
          <w:szCs w:val="20"/>
          <w:lang w:val="hy-AM"/>
        </w:rPr>
        <w:t xml:space="preserve">անձինք համարվում են փոխկապակցված, </w:t>
      </w:r>
      <w:r w:rsidRPr="00F566BF">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C3508C" w:rsidRPr="00F566BF" w:rsidRDefault="00C3508C" w:rsidP="00C3508C">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C3508C" w:rsidRPr="00F566BF" w:rsidRDefault="00C3508C" w:rsidP="00C3508C">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ա. տվյալ իրավաբանական անձի բաժնետոմսերի տաս տոկոսից ավելին տնօրինող մասնակից.</w:t>
      </w:r>
    </w:p>
    <w:p w:rsidR="00C3508C" w:rsidRPr="00F566BF" w:rsidRDefault="00C3508C" w:rsidP="00C3508C">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C3508C" w:rsidRPr="00F566BF" w:rsidRDefault="00C3508C" w:rsidP="00C3508C">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C3508C" w:rsidRPr="00F566BF" w:rsidRDefault="00C3508C" w:rsidP="00C3508C">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C3508C" w:rsidRPr="00F566BF" w:rsidRDefault="00C3508C" w:rsidP="00C3508C">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 xml:space="preserve">3) ֆիզիկական անձի կարգավիճակ չունեցող մասնակիցները </w:t>
      </w:r>
      <w:r w:rsidRPr="00F566BF">
        <w:rPr>
          <w:rFonts w:ascii="GHEA Grapalat" w:hAnsi="GHEA Grapalat"/>
          <w:color w:val="000000"/>
          <w:sz w:val="20"/>
          <w:szCs w:val="20"/>
          <w:lang w:val="hy-AM"/>
        </w:rPr>
        <w:t xml:space="preserve">համարվում են փոխկապակցված, եթե` </w:t>
      </w:r>
    </w:p>
    <w:p w:rsidR="00C3508C" w:rsidRPr="00F566BF" w:rsidRDefault="00C3508C" w:rsidP="00C3508C">
      <w:pPr>
        <w:pStyle w:val="af4"/>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C3508C" w:rsidRPr="00F566BF" w:rsidRDefault="00C3508C" w:rsidP="00C3508C">
      <w:pPr>
        <w:pStyle w:val="af4"/>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C3508C" w:rsidRPr="00F566BF" w:rsidRDefault="00C3508C" w:rsidP="00C3508C">
      <w:pPr>
        <w:pStyle w:val="af4"/>
        <w:spacing w:before="0" w:beforeAutospacing="0" w:after="0" w:afterAutospacing="0"/>
        <w:ind w:firstLine="708"/>
        <w:jc w:val="both"/>
        <w:rPr>
          <w:rFonts w:ascii="Sylfaen" w:hAnsi="Sylfaen"/>
          <w:sz w:val="20"/>
          <w:szCs w:val="20"/>
          <w:lang w:val="hy-AM"/>
        </w:rPr>
      </w:pPr>
      <w:r w:rsidRPr="00F566BF">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C3508C" w:rsidRPr="00F566BF" w:rsidRDefault="00C3508C" w:rsidP="00C3508C">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C3508C" w:rsidRPr="002A2BD3" w:rsidRDefault="00C3508C" w:rsidP="00C3508C">
      <w:pPr>
        <w:ind w:firstLine="284"/>
        <w:jc w:val="both"/>
        <w:rPr>
          <w:rFonts w:ascii="GHEA Grapalat" w:hAnsi="GHEA Grapalat"/>
          <w:color w:val="000000"/>
          <w:sz w:val="20"/>
          <w:szCs w:val="20"/>
          <w:lang w:val="hy-AM"/>
        </w:rPr>
      </w:pPr>
      <w:r w:rsidRPr="00F566BF">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882268" w:rsidRPr="00CE4235" w:rsidRDefault="00882268" w:rsidP="00882268">
      <w:pPr>
        <w:ind w:firstLine="375"/>
        <w:jc w:val="both"/>
        <w:rPr>
          <w:rFonts w:ascii="GHEA Grapalat" w:hAnsi="GHEA Grapalat"/>
          <w:b/>
          <w:sz w:val="20"/>
          <w:szCs w:val="20"/>
          <w:lang w:val="hy-AM"/>
        </w:rPr>
      </w:pPr>
      <w:r w:rsidRPr="00CE4235">
        <w:rPr>
          <w:rFonts w:ascii="GHEA Grapalat" w:hAnsi="GHEA Grapalat"/>
          <w:b/>
          <w:sz w:val="20"/>
          <w:szCs w:val="20"/>
          <w:lang w:val="hy-AM"/>
        </w:rPr>
        <w:t>2.4 Ոչ գնային պայմանների գնահատման չափանիշները`</w:t>
      </w:r>
    </w:p>
    <w:p w:rsidR="00882268" w:rsidRPr="00CE4235" w:rsidRDefault="00882268" w:rsidP="00882268">
      <w:pPr>
        <w:shd w:val="clear" w:color="auto" w:fill="FFFFFF"/>
        <w:ind w:firstLine="375"/>
        <w:jc w:val="both"/>
        <w:rPr>
          <w:rFonts w:ascii="GHEA Grapalat" w:hAnsi="GHEA Grapalat"/>
          <w:sz w:val="20"/>
          <w:szCs w:val="20"/>
          <w:lang w:val="af-ZA"/>
        </w:rPr>
      </w:pPr>
      <w:r w:rsidRPr="00CE4235">
        <w:rPr>
          <w:rFonts w:ascii="GHEA Grapalat" w:hAnsi="GHEA Grapalat"/>
          <w:sz w:val="20"/>
          <w:szCs w:val="20"/>
          <w:lang w:val="af-ZA"/>
        </w:rPr>
        <w:t>«</w:t>
      </w:r>
      <w:r w:rsidRPr="00CE4235">
        <w:rPr>
          <w:rFonts w:ascii="GHEA Grapalat" w:hAnsi="GHEA Grapalat"/>
          <w:sz w:val="20"/>
          <w:szCs w:val="20"/>
          <w:lang w:val="hy-AM"/>
        </w:rPr>
        <w:t>Մասնագիտականփորձառություն</w:t>
      </w:r>
      <w:r w:rsidRPr="00CE4235">
        <w:rPr>
          <w:rFonts w:ascii="GHEA Grapalat" w:hAnsi="GHEA Grapalat"/>
          <w:sz w:val="20"/>
          <w:szCs w:val="20"/>
          <w:lang w:val="af-ZA"/>
        </w:rPr>
        <w:t xml:space="preserve">» </w:t>
      </w:r>
      <w:r w:rsidRPr="00CE4235">
        <w:rPr>
          <w:rFonts w:ascii="GHEA Grapalat" w:hAnsi="GHEA Grapalat"/>
          <w:sz w:val="20"/>
          <w:szCs w:val="20"/>
          <w:lang w:val="hy-AM"/>
        </w:rPr>
        <w:t>չափանիշի</w:t>
      </w:r>
      <w:r w:rsidR="006439A3" w:rsidRPr="006439A3">
        <w:rPr>
          <w:rFonts w:ascii="GHEA Grapalat" w:hAnsi="GHEA Grapalat"/>
          <w:sz w:val="20"/>
          <w:szCs w:val="20"/>
          <w:lang w:val="hy-AM"/>
        </w:rPr>
        <w:t xml:space="preserve"> </w:t>
      </w:r>
      <w:r w:rsidRPr="00CE4235">
        <w:rPr>
          <w:rFonts w:ascii="GHEA Grapalat" w:hAnsi="GHEA Grapalat"/>
          <w:sz w:val="20"/>
          <w:szCs w:val="20"/>
          <w:lang w:val="hy-AM"/>
        </w:rPr>
        <w:t>մասով</w:t>
      </w:r>
      <w:r w:rsidR="006439A3" w:rsidRPr="006439A3">
        <w:rPr>
          <w:rFonts w:ascii="GHEA Grapalat" w:hAnsi="GHEA Grapalat"/>
          <w:sz w:val="20"/>
          <w:szCs w:val="20"/>
          <w:lang w:val="hy-AM"/>
        </w:rPr>
        <w:t xml:space="preserve"> </w:t>
      </w:r>
      <w:r w:rsidRPr="00CE4235">
        <w:rPr>
          <w:rFonts w:ascii="GHEA Grapalat" w:hAnsi="GHEA Grapalat"/>
          <w:sz w:val="20"/>
          <w:szCs w:val="20"/>
          <w:lang w:val="hy-AM"/>
        </w:rPr>
        <w:t>հրավերի</w:t>
      </w:r>
      <w:r w:rsidR="006439A3" w:rsidRPr="006439A3">
        <w:rPr>
          <w:rFonts w:ascii="GHEA Grapalat" w:hAnsi="GHEA Grapalat"/>
          <w:sz w:val="20"/>
          <w:szCs w:val="20"/>
          <w:lang w:val="hy-AM"/>
        </w:rPr>
        <w:t xml:space="preserve"> </w:t>
      </w:r>
      <w:r w:rsidRPr="00CE4235">
        <w:rPr>
          <w:rFonts w:ascii="GHEA Grapalat" w:hAnsi="GHEA Grapalat"/>
          <w:sz w:val="20"/>
          <w:szCs w:val="20"/>
          <w:lang w:val="hy-AM"/>
        </w:rPr>
        <w:t>պահանջներին</w:t>
      </w:r>
      <w:r w:rsidR="006439A3" w:rsidRPr="006439A3">
        <w:rPr>
          <w:rFonts w:ascii="GHEA Grapalat" w:hAnsi="GHEA Grapalat"/>
          <w:sz w:val="20"/>
          <w:szCs w:val="20"/>
          <w:lang w:val="hy-AM"/>
        </w:rPr>
        <w:t xml:space="preserve"> </w:t>
      </w:r>
      <w:r w:rsidRPr="00CE4235">
        <w:rPr>
          <w:rFonts w:ascii="GHEA Grapalat" w:hAnsi="GHEA Grapalat"/>
          <w:sz w:val="20"/>
          <w:szCs w:val="20"/>
          <w:lang w:val="hy-AM"/>
        </w:rPr>
        <w:t>առավելագույնս</w:t>
      </w:r>
      <w:r w:rsidR="006439A3" w:rsidRPr="006439A3">
        <w:rPr>
          <w:rFonts w:ascii="GHEA Grapalat" w:hAnsi="GHEA Grapalat"/>
          <w:sz w:val="20"/>
          <w:szCs w:val="20"/>
          <w:lang w:val="hy-AM"/>
        </w:rPr>
        <w:t xml:space="preserve"> </w:t>
      </w:r>
      <w:r w:rsidRPr="00CE4235">
        <w:rPr>
          <w:rFonts w:ascii="GHEA Grapalat" w:hAnsi="GHEA Grapalat"/>
          <w:sz w:val="20"/>
          <w:szCs w:val="20"/>
          <w:lang w:val="hy-AM"/>
        </w:rPr>
        <w:t>համապատասխանող</w:t>
      </w:r>
      <w:r w:rsidR="006439A3" w:rsidRPr="006439A3">
        <w:rPr>
          <w:rFonts w:ascii="GHEA Grapalat" w:hAnsi="GHEA Grapalat"/>
          <w:sz w:val="20"/>
          <w:szCs w:val="20"/>
          <w:lang w:val="hy-AM"/>
        </w:rPr>
        <w:t xml:space="preserve"> </w:t>
      </w:r>
      <w:r w:rsidRPr="00CE4235">
        <w:rPr>
          <w:rFonts w:ascii="GHEA Grapalat" w:hAnsi="GHEA Grapalat"/>
          <w:sz w:val="20"/>
          <w:szCs w:val="20"/>
          <w:lang w:val="hy-AM"/>
        </w:rPr>
        <w:t>մասնակցի</w:t>
      </w:r>
      <w:r w:rsidR="006439A3" w:rsidRPr="006439A3">
        <w:rPr>
          <w:rFonts w:ascii="GHEA Grapalat" w:hAnsi="GHEA Grapalat"/>
          <w:sz w:val="20"/>
          <w:szCs w:val="20"/>
          <w:lang w:val="hy-AM"/>
        </w:rPr>
        <w:t xml:space="preserve"> </w:t>
      </w:r>
      <w:r w:rsidRPr="00CE4235">
        <w:rPr>
          <w:rFonts w:ascii="GHEA Grapalat" w:hAnsi="GHEA Grapalat"/>
          <w:sz w:val="20"/>
          <w:szCs w:val="20"/>
          <w:lang w:val="hy-AM"/>
        </w:rPr>
        <w:t>որակավորումը</w:t>
      </w:r>
      <w:r w:rsidR="006439A3" w:rsidRPr="006439A3">
        <w:rPr>
          <w:rFonts w:ascii="GHEA Grapalat" w:hAnsi="GHEA Grapalat"/>
          <w:sz w:val="20"/>
          <w:szCs w:val="20"/>
          <w:lang w:val="hy-AM"/>
        </w:rPr>
        <w:t xml:space="preserve"> </w:t>
      </w:r>
      <w:r w:rsidRPr="00CE4235">
        <w:rPr>
          <w:rFonts w:ascii="GHEA Grapalat" w:hAnsi="GHEA Grapalat"/>
          <w:sz w:val="20"/>
          <w:szCs w:val="20"/>
          <w:lang w:val="hy-AM"/>
        </w:rPr>
        <w:t>գնահատվում</w:t>
      </w:r>
      <w:r w:rsidR="006439A3" w:rsidRPr="006439A3">
        <w:rPr>
          <w:rFonts w:ascii="GHEA Grapalat" w:hAnsi="GHEA Grapalat"/>
          <w:sz w:val="20"/>
          <w:szCs w:val="20"/>
          <w:lang w:val="hy-AM"/>
        </w:rPr>
        <w:t xml:space="preserve"> </w:t>
      </w:r>
      <w:r w:rsidRPr="00CE4235">
        <w:rPr>
          <w:rFonts w:ascii="GHEA Grapalat" w:hAnsi="GHEA Grapalat"/>
          <w:sz w:val="20"/>
          <w:szCs w:val="20"/>
          <w:lang w:val="hy-AM"/>
        </w:rPr>
        <w:t>է</w:t>
      </w:r>
      <w:r w:rsidRPr="00CE4235">
        <w:rPr>
          <w:rFonts w:ascii="GHEA Grapalat" w:hAnsi="GHEA Grapalat"/>
          <w:sz w:val="20"/>
          <w:szCs w:val="20"/>
          <w:lang w:val="af-ZA"/>
        </w:rPr>
        <w:t xml:space="preserve"> «</w:t>
      </w:r>
      <w:r w:rsidRPr="00CE4235">
        <w:rPr>
          <w:rFonts w:ascii="GHEA Grapalat" w:hAnsi="GHEA Grapalat"/>
          <w:sz w:val="20"/>
          <w:szCs w:val="20"/>
          <w:lang w:val="hy-AM"/>
        </w:rPr>
        <w:t>40</w:t>
      </w:r>
      <w:r w:rsidRPr="00CE4235">
        <w:rPr>
          <w:rFonts w:ascii="GHEA Grapalat" w:hAnsi="GHEA Grapalat"/>
          <w:sz w:val="20"/>
          <w:szCs w:val="20"/>
          <w:lang w:val="af-ZA"/>
        </w:rPr>
        <w:t xml:space="preserve">» </w:t>
      </w:r>
      <w:r w:rsidRPr="00CE4235">
        <w:rPr>
          <w:rFonts w:ascii="GHEA Grapalat" w:hAnsi="GHEA Grapalat"/>
          <w:sz w:val="20"/>
          <w:szCs w:val="20"/>
          <w:lang w:val="hy-AM"/>
        </w:rPr>
        <w:t>միավոր</w:t>
      </w:r>
      <w:r w:rsidRPr="00CE4235">
        <w:rPr>
          <w:rFonts w:ascii="GHEA Grapalat" w:hAnsi="GHEA Grapalat"/>
          <w:sz w:val="20"/>
          <w:szCs w:val="20"/>
          <w:lang w:val="af-ZA"/>
        </w:rPr>
        <w:t xml:space="preserve">` </w:t>
      </w:r>
      <w:r w:rsidRPr="00CE4235">
        <w:rPr>
          <w:rFonts w:ascii="GHEA Grapalat" w:hAnsi="GHEA Grapalat"/>
          <w:sz w:val="20"/>
          <w:szCs w:val="20"/>
          <w:lang w:val="hy-AM"/>
        </w:rPr>
        <w:t>լավագույն</w:t>
      </w:r>
      <w:r w:rsidR="006439A3" w:rsidRPr="006439A3">
        <w:rPr>
          <w:rFonts w:ascii="GHEA Grapalat" w:hAnsi="GHEA Grapalat"/>
          <w:sz w:val="20"/>
          <w:szCs w:val="20"/>
          <w:lang w:val="hy-AM"/>
        </w:rPr>
        <w:t xml:space="preserve"> </w:t>
      </w:r>
      <w:r w:rsidRPr="00CE4235">
        <w:rPr>
          <w:rFonts w:ascii="GHEA Grapalat" w:hAnsi="GHEA Grapalat"/>
          <w:sz w:val="20"/>
          <w:szCs w:val="20"/>
          <w:lang w:val="hy-AM"/>
        </w:rPr>
        <w:t>առաջարկ</w:t>
      </w:r>
      <w:r w:rsidRPr="00CE4235">
        <w:rPr>
          <w:rFonts w:ascii="GHEA Grapalat" w:hAnsi="GHEA Grapalat"/>
          <w:sz w:val="20"/>
          <w:szCs w:val="20"/>
          <w:lang w:val="af-ZA"/>
        </w:rPr>
        <w:t xml:space="preserve">: </w:t>
      </w:r>
      <w:r w:rsidRPr="00CE4235">
        <w:rPr>
          <w:rFonts w:ascii="GHEA Grapalat" w:hAnsi="GHEA Grapalat"/>
          <w:sz w:val="20"/>
          <w:szCs w:val="20"/>
          <w:lang w:val="hy-AM"/>
        </w:rPr>
        <w:t>Լավագույն</w:t>
      </w:r>
      <w:r w:rsidR="006439A3" w:rsidRPr="006439A3">
        <w:rPr>
          <w:rFonts w:ascii="GHEA Grapalat" w:hAnsi="GHEA Grapalat"/>
          <w:sz w:val="20"/>
          <w:szCs w:val="20"/>
          <w:lang w:val="hy-AM"/>
        </w:rPr>
        <w:t xml:space="preserve"> </w:t>
      </w:r>
      <w:r w:rsidRPr="00CE4235">
        <w:rPr>
          <w:rFonts w:ascii="GHEA Grapalat" w:hAnsi="GHEA Grapalat"/>
          <w:sz w:val="20"/>
          <w:szCs w:val="20"/>
          <w:lang w:val="hy-AM"/>
        </w:rPr>
        <w:t>առաջարկի</w:t>
      </w:r>
      <w:r w:rsidR="006439A3" w:rsidRPr="006439A3">
        <w:rPr>
          <w:rFonts w:ascii="GHEA Grapalat" w:hAnsi="GHEA Grapalat"/>
          <w:sz w:val="20"/>
          <w:szCs w:val="20"/>
          <w:lang w:val="hy-AM"/>
        </w:rPr>
        <w:t xml:space="preserve"> </w:t>
      </w:r>
      <w:r w:rsidRPr="00CE4235">
        <w:rPr>
          <w:rFonts w:ascii="GHEA Grapalat" w:hAnsi="GHEA Grapalat"/>
          <w:sz w:val="20"/>
          <w:szCs w:val="20"/>
          <w:lang w:val="hy-AM"/>
        </w:rPr>
        <w:t>համեմատությամբ</w:t>
      </w:r>
      <w:r w:rsidR="006439A3" w:rsidRPr="006439A3">
        <w:rPr>
          <w:rFonts w:ascii="GHEA Grapalat" w:hAnsi="GHEA Grapalat"/>
          <w:sz w:val="20"/>
          <w:szCs w:val="20"/>
          <w:lang w:val="hy-AM"/>
        </w:rPr>
        <w:t xml:space="preserve"> </w:t>
      </w:r>
      <w:r w:rsidRPr="00CE4235">
        <w:rPr>
          <w:rFonts w:ascii="GHEA Grapalat" w:hAnsi="GHEA Grapalat"/>
          <w:sz w:val="20"/>
          <w:szCs w:val="20"/>
          <w:lang w:val="hy-AM"/>
        </w:rPr>
        <w:t>գնահատվում</w:t>
      </w:r>
      <w:r w:rsidR="006439A3" w:rsidRPr="006439A3">
        <w:rPr>
          <w:rFonts w:ascii="GHEA Grapalat" w:hAnsi="GHEA Grapalat"/>
          <w:sz w:val="20"/>
          <w:szCs w:val="20"/>
          <w:lang w:val="hy-AM"/>
        </w:rPr>
        <w:t xml:space="preserve"> </w:t>
      </w:r>
      <w:r w:rsidRPr="00CE4235">
        <w:rPr>
          <w:rFonts w:ascii="GHEA Grapalat" w:hAnsi="GHEA Grapalat"/>
          <w:sz w:val="20"/>
          <w:szCs w:val="20"/>
          <w:lang w:val="hy-AM"/>
        </w:rPr>
        <w:t>են</w:t>
      </w:r>
      <w:r w:rsidR="006439A3" w:rsidRPr="006439A3">
        <w:rPr>
          <w:rFonts w:ascii="GHEA Grapalat" w:hAnsi="GHEA Grapalat"/>
          <w:sz w:val="20"/>
          <w:szCs w:val="20"/>
          <w:lang w:val="hy-AM"/>
        </w:rPr>
        <w:t xml:space="preserve"> </w:t>
      </w:r>
      <w:r w:rsidRPr="00CE4235">
        <w:rPr>
          <w:rFonts w:ascii="GHEA Grapalat" w:hAnsi="GHEA Grapalat"/>
          <w:sz w:val="20"/>
          <w:szCs w:val="20"/>
          <w:lang w:val="hy-AM"/>
        </w:rPr>
        <w:t>մնացած</w:t>
      </w:r>
      <w:r w:rsidR="006439A3" w:rsidRPr="006439A3">
        <w:rPr>
          <w:rFonts w:ascii="GHEA Grapalat" w:hAnsi="GHEA Grapalat"/>
          <w:sz w:val="20"/>
          <w:szCs w:val="20"/>
          <w:lang w:val="hy-AM"/>
        </w:rPr>
        <w:t xml:space="preserve"> </w:t>
      </w:r>
      <w:r w:rsidRPr="00CE4235">
        <w:rPr>
          <w:rFonts w:ascii="GHEA Grapalat" w:hAnsi="GHEA Grapalat"/>
          <w:sz w:val="20"/>
          <w:szCs w:val="20"/>
          <w:lang w:val="hy-AM"/>
        </w:rPr>
        <w:t>բոլոր</w:t>
      </w:r>
      <w:r w:rsidR="006439A3" w:rsidRPr="006439A3">
        <w:rPr>
          <w:rFonts w:ascii="GHEA Grapalat" w:hAnsi="GHEA Grapalat"/>
          <w:sz w:val="20"/>
          <w:szCs w:val="20"/>
          <w:lang w:val="hy-AM"/>
        </w:rPr>
        <w:t xml:space="preserve"> </w:t>
      </w:r>
      <w:r w:rsidRPr="00CE4235">
        <w:rPr>
          <w:rFonts w:ascii="GHEA Grapalat" w:hAnsi="GHEA Grapalat"/>
          <w:sz w:val="20"/>
          <w:szCs w:val="20"/>
          <w:lang w:val="hy-AM"/>
        </w:rPr>
        <w:t>մասնակիցների</w:t>
      </w:r>
      <w:r w:rsidR="006439A3" w:rsidRPr="006439A3">
        <w:rPr>
          <w:rFonts w:ascii="GHEA Grapalat" w:hAnsi="GHEA Grapalat"/>
          <w:sz w:val="20"/>
          <w:szCs w:val="20"/>
          <w:lang w:val="hy-AM"/>
        </w:rPr>
        <w:t xml:space="preserve"> </w:t>
      </w:r>
      <w:r w:rsidRPr="00CE4235">
        <w:rPr>
          <w:rFonts w:ascii="GHEA Grapalat" w:hAnsi="GHEA Grapalat"/>
          <w:sz w:val="20"/>
          <w:szCs w:val="20"/>
          <w:lang w:val="hy-AM"/>
        </w:rPr>
        <w:t>որակավորումները</w:t>
      </w:r>
      <w:r w:rsidRPr="00CE4235">
        <w:rPr>
          <w:rFonts w:ascii="GHEA Grapalat" w:hAnsi="GHEA Grapalat"/>
          <w:sz w:val="20"/>
          <w:szCs w:val="20"/>
          <w:lang w:val="af-ZA"/>
        </w:rPr>
        <w:t>,</w:t>
      </w:r>
    </w:p>
    <w:p w:rsidR="00882268" w:rsidRPr="00CE4235" w:rsidRDefault="00882268" w:rsidP="00882268">
      <w:pPr>
        <w:shd w:val="clear" w:color="auto" w:fill="FFFFFF"/>
        <w:ind w:firstLine="375"/>
        <w:jc w:val="both"/>
        <w:rPr>
          <w:rFonts w:ascii="GHEA Grapalat" w:hAnsi="GHEA Grapalat"/>
          <w:sz w:val="20"/>
          <w:szCs w:val="20"/>
          <w:lang w:val="af-ZA"/>
        </w:rPr>
      </w:pPr>
      <w:r w:rsidRPr="00CE4235">
        <w:rPr>
          <w:rFonts w:ascii="GHEA Grapalat" w:hAnsi="GHEA Grapalat"/>
          <w:sz w:val="20"/>
          <w:szCs w:val="20"/>
          <w:lang w:val="af-ZA"/>
        </w:rPr>
        <w:t>«</w:t>
      </w:r>
      <w:r w:rsidRPr="00CE4235">
        <w:rPr>
          <w:rFonts w:ascii="GHEA Grapalat" w:hAnsi="GHEA Grapalat"/>
          <w:sz w:val="20"/>
          <w:szCs w:val="20"/>
        </w:rPr>
        <w:t>Մասնագիտական</w:t>
      </w:r>
      <w:r w:rsidR="006439A3" w:rsidRPr="006439A3">
        <w:rPr>
          <w:rFonts w:ascii="GHEA Grapalat" w:hAnsi="GHEA Grapalat"/>
          <w:sz w:val="20"/>
          <w:szCs w:val="20"/>
          <w:lang w:val="af-ZA"/>
        </w:rPr>
        <w:t xml:space="preserve"> </w:t>
      </w:r>
      <w:r w:rsidRPr="00CE4235">
        <w:rPr>
          <w:rFonts w:ascii="GHEA Grapalat" w:hAnsi="GHEA Grapalat"/>
          <w:sz w:val="20"/>
          <w:szCs w:val="20"/>
        </w:rPr>
        <w:t>փորձառություն</w:t>
      </w:r>
      <w:r w:rsidRPr="00CE4235">
        <w:rPr>
          <w:rFonts w:ascii="GHEA Grapalat" w:hAnsi="GHEA Grapalat"/>
          <w:sz w:val="20"/>
          <w:szCs w:val="20"/>
          <w:lang w:val="af-ZA"/>
        </w:rPr>
        <w:t xml:space="preserve">» </w:t>
      </w:r>
      <w:r w:rsidRPr="00CE4235">
        <w:rPr>
          <w:rFonts w:ascii="GHEA Grapalat" w:hAnsi="GHEA Grapalat"/>
          <w:sz w:val="20"/>
          <w:szCs w:val="20"/>
        </w:rPr>
        <w:t>չափանիշը</w:t>
      </w:r>
      <w:r w:rsidR="006439A3" w:rsidRPr="006439A3">
        <w:rPr>
          <w:rFonts w:ascii="GHEA Grapalat" w:hAnsi="GHEA Grapalat"/>
          <w:sz w:val="20"/>
          <w:szCs w:val="20"/>
          <w:lang w:val="af-ZA"/>
        </w:rPr>
        <w:t xml:space="preserve"> </w:t>
      </w:r>
      <w:r w:rsidRPr="00CE4235">
        <w:rPr>
          <w:rFonts w:ascii="GHEA Grapalat" w:hAnsi="GHEA Grapalat"/>
          <w:sz w:val="20"/>
          <w:szCs w:val="20"/>
        </w:rPr>
        <w:t>գնահատվում</w:t>
      </w:r>
      <w:r w:rsidR="006439A3" w:rsidRPr="006439A3">
        <w:rPr>
          <w:rFonts w:ascii="GHEA Grapalat" w:hAnsi="GHEA Grapalat"/>
          <w:sz w:val="20"/>
          <w:szCs w:val="20"/>
          <w:lang w:val="af-ZA"/>
        </w:rPr>
        <w:t xml:space="preserve"> </w:t>
      </w:r>
      <w:r w:rsidRPr="00CE4235">
        <w:rPr>
          <w:rFonts w:ascii="GHEA Grapalat" w:hAnsi="GHEA Grapalat"/>
          <w:sz w:val="20"/>
          <w:szCs w:val="20"/>
        </w:rPr>
        <w:t>է</w:t>
      </w:r>
      <w:r w:rsidR="006439A3" w:rsidRPr="006439A3">
        <w:rPr>
          <w:rFonts w:ascii="GHEA Grapalat" w:hAnsi="GHEA Grapalat"/>
          <w:sz w:val="20"/>
          <w:szCs w:val="20"/>
          <w:lang w:val="af-ZA"/>
        </w:rPr>
        <w:t xml:space="preserve"> </w:t>
      </w:r>
      <w:r w:rsidRPr="00CE4235">
        <w:rPr>
          <w:rFonts w:ascii="GHEA Grapalat" w:hAnsi="GHEA Grapalat"/>
          <w:sz w:val="20"/>
          <w:szCs w:val="20"/>
        </w:rPr>
        <w:t>հետևյալ</w:t>
      </w:r>
      <w:r w:rsidR="006439A3" w:rsidRPr="006439A3">
        <w:rPr>
          <w:rFonts w:ascii="GHEA Grapalat" w:hAnsi="GHEA Grapalat"/>
          <w:sz w:val="20"/>
          <w:szCs w:val="20"/>
          <w:lang w:val="af-ZA"/>
        </w:rPr>
        <w:t xml:space="preserve"> </w:t>
      </w:r>
      <w:r w:rsidRPr="00CE4235">
        <w:rPr>
          <w:rFonts w:ascii="GHEA Grapalat" w:hAnsi="GHEA Grapalat"/>
          <w:sz w:val="20"/>
          <w:szCs w:val="20"/>
        </w:rPr>
        <w:t>կարգով</w:t>
      </w:r>
      <w:r w:rsidRPr="00CE4235">
        <w:rPr>
          <w:rFonts w:ascii="GHEA Grapalat" w:hAnsi="GHEA Grapalat"/>
          <w:sz w:val="20"/>
          <w:szCs w:val="20"/>
          <w:lang w:val="af-ZA"/>
        </w:rPr>
        <w:t>.</w:t>
      </w:r>
    </w:p>
    <w:p w:rsidR="00882268" w:rsidRPr="00CE4235" w:rsidRDefault="00882268" w:rsidP="00882268">
      <w:pPr>
        <w:ind w:firstLine="567"/>
        <w:jc w:val="both"/>
        <w:rPr>
          <w:rFonts w:ascii="GHEA Grapalat" w:hAnsi="GHEA Grapalat" w:cs="Sylfaen"/>
          <w:sz w:val="20"/>
          <w:szCs w:val="20"/>
          <w:lang w:val="hy-AM"/>
        </w:rPr>
      </w:pPr>
      <w:r w:rsidRPr="00CE4235">
        <w:rPr>
          <w:rFonts w:ascii="GHEA Grapalat" w:hAnsi="GHEA Grapalat" w:cs="Arial Armenian"/>
          <w:sz w:val="20"/>
          <w:szCs w:val="20"/>
          <w:lang w:val="hy-AM"/>
        </w:rPr>
        <w:lastRenderedPageBreak/>
        <w:t xml:space="preserve">ա. մասնակիցը պետք է </w:t>
      </w:r>
      <w:r w:rsidRPr="00CE4235">
        <w:rPr>
          <w:rFonts w:ascii="GHEA Grapalat" w:hAnsi="GHEA Grapalat" w:cs="Sylfaen"/>
          <w:sz w:val="20"/>
          <w:szCs w:val="20"/>
          <w:lang w:val="hy-AM"/>
        </w:rPr>
        <w:t>հայտը</w:t>
      </w:r>
      <w:r w:rsidR="006439A3" w:rsidRPr="006439A3">
        <w:rPr>
          <w:rFonts w:ascii="GHEA Grapalat" w:hAnsi="GHEA Grapalat" w:cs="Sylfaen"/>
          <w:sz w:val="20"/>
          <w:szCs w:val="20"/>
          <w:lang w:val="af-ZA"/>
        </w:rPr>
        <w:t xml:space="preserve"> </w:t>
      </w:r>
      <w:r w:rsidRPr="00CE4235">
        <w:rPr>
          <w:rFonts w:ascii="GHEA Grapalat" w:hAnsi="GHEA Grapalat" w:cs="Sylfaen"/>
          <w:sz w:val="20"/>
          <w:szCs w:val="20"/>
          <w:lang w:val="hy-AM"/>
        </w:rPr>
        <w:t>ներկայացնելու</w:t>
      </w:r>
      <w:r w:rsidR="006439A3" w:rsidRPr="006439A3">
        <w:rPr>
          <w:rFonts w:ascii="GHEA Grapalat" w:hAnsi="GHEA Grapalat" w:cs="Sylfaen"/>
          <w:sz w:val="20"/>
          <w:szCs w:val="20"/>
          <w:lang w:val="af-ZA"/>
        </w:rPr>
        <w:t xml:space="preserve"> </w:t>
      </w:r>
      <w:r w:rsidRPr="00CE4235">
        <w:rPr>
          <w:rFonts w:ascii="GHEA Grapalat" w:hAnsi="GHEA Grapalat" w:cs="Sylfaen"/>
          <w:sz w:val="20"/>
          <w:szCs w:val="20"/>
          <w:lang w:val="hy-AM"/>
        </w:rPr>
        <w:t>տարվա</w:t>
      </w:r>
      <w:r w:rsidR="006439A3" w:rsidRPr="006439A3">
        <w:rPr>
          <w:rFonts w:ascii="GHEA Grapalat" w:hAnsi="GHEA Grapalat" w:cs="Sylfaen"/>
          <w:sz w:val="20"/>
          <w:szCs w:val="20"/>
          <w:lang w:val="af-ZA"/>
        </w:rPr>
        <w:t xml:space="preserve"> </w:t>
      </w:r>
      <w:r w:rsidRPr="00CE4235">
        <w:rPr>
          <w:rFonts w:ascii="GHEA Grapalat" w:hAnsi="GHEA Grapalat" w:cs="Sylfaen"/>
          <w:sz w:val="20"/>
          <w:szCs w:val="20"/>
          <w:lang w:val="hy-AM"/>
        </w:rPr>
        <w:t>և</w:t>
      </w:r>
      <w:r w:rsidR="006439A3" w:rsidRPr="006439A3">
        <w:rPr>
          <w:rFonts w:ascii="GHEA Grapalat" w:hAnsi="GHEA Grapalat" w:cs="Sylfaen"/>
          <w:sz w:val="20"/>
          <w:szCs w:val="20"/>
          <w:lang w:val="af-ZA"/>
        </w:rPr>
        <w:t xml:space="preserve"> </w:t>
      </w:r>
      <w:r w:rsidRPr="00CE4235">
        <w:rPr>
          <w:rFonts w:ascii="GHEA Grapalat" w:hAnsi="GHEA Grapalat" w:cs="Sylfaen"/>
          <w:sz w:val="20"/>
          <w:szCs w:val="20"/>
          <w:lang w:val="hy-AM"/>
        </w:rPr>
        <w:t>դրան</w:t>
      </w:r>
      <w:r w:rsidR="006439A3" w:rsidRPr="006439A3">
        <w:rPr>
          <w:rFonts w:ascii="GHEA Grapalat" w:hAnsi="GHEA Grapalat" w:cs="Sylfaen"/>
          <w:sz w:val="20"/>
          <w:szCs w:val="20"/>
          <w:lang w:val="af-ZA"/>
        </w:rPr>
        <w:t xml:space="preserve"> </w:t>
      </w:r>
      <w:r w:rsidRPr="00CE4235">
        <w:rPr>
          <w:rFonts w:ascii="GHEA Grapalat" w:hAnsi="GHEA Grapalat" w:cs="Sylfaen"/>
          <w:sz w:val="20"/>
          <w:szCs w:val="20"/>
          <w:lang w:val="hy-AM"/>
        </w:rPr>
        <w:t>նախորդող</w:t>
      </w:r>
      <w:r w:rsidR="006439A3" w:rsidRPr="006439A3">
        <w:rPr>
          <w:rFonts w:ascii="GHEA Grapalat" w:hAnsi="GHEA Grapalat" w:cs="Sylfaen"/>
          <w:sz w:val="20"/>
          <w:szCs w:val="20"/>
          <w:lang w:val="af-ZA"/>
        </w:rPr>
        <w:t xml:space="preserve"> </w:t>
      </w:r>
      <w:r w:rsidRPr="00CE4235">
        <w:rPr>
          <w:rFonts w:ascii="GHEA Grapalat" w:hAnsi="GHEA Grapalat" w:cs="Sylfaen"/>
          <w:sz w:val="20"/>
          <w:szCs w:val="20"/>
          <w:lang w:val="hy-AM"/>
        </w:rPr>
        <w:t>երեք</w:t>
      </w:r>
      <w:r w:rsidR="006439A3" w:rsidRPr="006439A3">
        <w:rPr>
          <w:rFonts w:ascii="GHEA Grapalat" w:hAnsi="GHEA Grapalat" w:cs="Sylfaen"/>
          <w:sz w:val="20"/>
          <w:szCs w:val="20"/>
          <w:lang w:val="af-ZA"/>
        </w:rPr>
        <w:t xml:space="preserve"> </w:t>
      </w:r>
      <w:r w:rsidRPr="00CE4235">
        <w:rPr>
          <w:rFonts w:ascii="GHEA Grapalat" w:hAnsi="GHEA Grapalat" w:cs="Sylfaen"/>
          <w:sz w:val="20"/>
          <w:szCs w:val="20"/>
          <w:lang w:val="hy-AM"/>
        </w:rPr>
        <w:t>տարվա</w:t>
      </w:r>
      <w:r w:rsidR="006439A3" w:rsidRPr="006439A3">
        <w:rPr>
          <w:rFonts w:ascii="GHEA Grapalat" w:hAnsi="GHEA Grapalat" w:cs="Sylfaen"/>
          <w:sz w:val="20"/>
          <w:szCs w:val="20"/>
          <w:lang w:val="af-ZA"/>
        </w:rPr>
        <w:t xml:space="preserve"> </w:t>
      </w:r>
      <w:r w:rsidRPr="00CE4235">
        <w:rPr>
          <w:rFonts w:ascii="GHEA Grapalat" w:hAnsi="GHEA Grapalat" w:cs="Sylfaen"/>
          <w:sz w:val="20"/>
          <w:szCs w:val="20"/>
          <w:lang w:val="hy-AM"/>
        </w:rPr>
        <w:t>ընթացքում</w:t>
      </w:r>
      <w:r w:rsidR="006439A3" w:rsidRPr="006439A3">
        <w:rPr>
          <w:rFonts w:ascii="GHEA Grapalat" w:hAnsi="GHEA Grapalat" w:cs="Sylfaen"/>
          <w:sz w:val="20"/>
          <w:szCs w:val="20"/>
          <w:lang w:val="af-ZA"/>
        </w:rPr>
        <w:t xml:space="preserve"> </w:t>
      </w:r>
      <w:r w:rsidRPr="00CE4235">
        <w:rPr>
          <w:rFonts w:ascii="GHEA Grapalat" w:hAnsi="GHEA Grapalat" w:cs="Sylfaen"/>
          <w:sz w:val="20"/>
          <w:szCs w:val="20"/>
          <w:lang w:val="hy-AM"/>
        </w:rPr>
        <w:t>պատշաճ</w:t>
      </w:r>
      <w:r w:rsidR="006439A3" w:rsidRPr="006439A3">
        <w:rPr>
          <w:rFonts w:ascii="GHEA Grapalat" w:hAnsi="GHEA Grapalat" w:cs="Sylfaen"/>
          <w:sz w:val="20"/>
          <w:szCs w:val="20"/>
          <w:lang w:val="af-ZA"/>
        </w:rPr>
        <w:t xml:space="preserve"> </w:t>
      </w:r>
      <w:r w:rsidRPr="00CE4235">
        <w:rPr>
          <w:rFonts w:ascii="GHEA Grapalat" w:hAnsi="GHEA Grapalat" w:cs="Sylfaen"/>
          <w:sz w:val="20"/>
          <w:szCs w:val="20"/>
          <w:lang w:val="hy-AM"/>
        </w:rPr>
        <w:t>ձևով</w:t>
      </w:r>
      <w:r w:rsidR="006439A3" w:rsidRPr="006439A3">
        <w:rPr>
          <w:rFonts w:ascii="GHEA Grapalat" w:hAnsi="GHEA Grapalat" w:cs="Sylfaen"/>
          <w:sz w:val="20"/>
          <w:szCs w:val="20"/>
          <w:lang w:val="af-ZA"/>
        </w:rPr>
        <w:t xml:space="preserve"> </w:t>
      </w:r>
      <w:r w:rsidRPr="00CE4235">
        <w:rPr>
          <w:rFonts w:ascii="GHEA Grapalat" w:hAnsi="GHEA Grapalat" w:cs="Sylfaen"/>
          <w:sz w:val="20"/>
          <w:szCs w:val="20"/>
          <w:lang w:val="hy-AM"/>
        </w:rPr>
        <w:t>իրականացրած լինի նմանատիպ առնվազն</w:t>
      </w:r>
      <w:r w:rsidR="006439A3" w:rsidRPr="006439A3">
        <w:rPr>
          <w:rFonts w:ascii="GHEA Grapalat" w:hAnsi="GHEA Grapalat" w:cs="Sylfaen"/>
          <w:sz w:val="20"/>
          <w:szCs w:val="20"/>
          <w:lang w:val="af-ZA"/>
        </w:rPr>
        <w:t xml:space="preserve"> </w:t>
      </w:r>
      <w:r w:rsidRPr="00CE4235">
        <w:rPr>
          <w:rFonts w:ascii="GHEA Grapalat" w:hAnsi="GHEA Grapalat" w:cs="Sylfaen"/>
          <w:sz w:val="20"/>
          <w:szCs w:val="20"/>
          <w:lang w:val="hy-AM"/>
        </w:rPr>
        <w:t>մեկ</w:t>
      </w:r>
      <w:r w:rsidR="006439A3" w:rsidRPr="006439A3">
        <w:rPr>
          <w:rFonts w:ascii="GHEA Grapalat" w:hAnsi="GHEA Grapalat" w:cs="Sylfaen"/>
          <w:sz w:val="20"/>
          <w:szCs w:val="20"/>
          <w:lang w:val="af-ZA"/>
        </w:rPr>
        <w:t xml:space="preserve"> </w:t>
      </w:r>
      <w:r w:rsidRPr="00CE4235">
        <w:rPr>
          <w:rFonts w:ascii="GHEA Grapalat" w:hAnsi="GHEA Grapalat" w:cs="Sylfaen"/>
          <w:sz w:val="20"/>
          <w:szCs w:val="20"/>
          <w:lang w:val="hy-AM"/>
        </w:rPr>
        <w:t>պայմանագիր</w:t>
      </w:r>
      <w:r w:rsidRPr="00CE4235">
        <w:rPr>
          <w:rFonts w:ascii="GHEA Grapalat" w:hAnsi="GHEA Grapalat"/>
          <w:sz w:val="20"/>
          <w:szCs w:val="20"/>
          <w:lang w:val="hy-AM"/>
        </w:rPr>
        <w:t xml:space="preserve">: </w:t>
      </w:r>
      <w:r w:rsidRPr="00CE4235">
        <w:rPr>
          <w:rFonts w:ascii="GHEA Grapalat" w:hAnsi="GHEA Grapalat" w:cs="Sylfaen"/>
          <w:sz w:val="20"/>
          <w:szCs w:val="20"/>
          <w:lang w:val="hy-AM"/>
        </w:rPr>
        <w:t>Նախկինում</w:t>
      </w:r>
      <w:r w:rsidR="006439A3" w:rsidRPr="006439A3">
        <w:rPr>
          <w:rFonts w:ascii="GHEA Grapalat" w:hAnsi="GHEA Grapalat" w:cs="Sylfaen"/>
          <w:sz w:val="20"/>
          <w:szCs w:val="20"/>
          <w:lang w:val="af-ZA"/>
        </w:rPr>
        <w:t xml:space="preserve"> </w:t>
      </w:r>
      <w:r w:rsidRPr="00CE4235">
        <w:rPr>
          <w:rFonts w:ascii="GHEA Grapalat" w:hAnsi="GHEA Grapalat" w:cs="Sylfaen"/>
          <w:sz w:val="20"/>
          <w:szCs w:val="20"/>
          <w:lang w:val="hy-AM"/>
        </w:rPr>
        <w:t>կատարված</w:t>
      </w:r>
      <w:r w:rsidR="006439A3" w:rsidRPr="006439A3">
        <w:rPr>
          <w:rFonts w:ascii="GHEA Grapalat" w:hAnsi="GHEA Grapalat" w:cs="Sylfaen"/>
          <w:sz w:val="20"/>
          <w:szCs w:val="20"/>
          <w:lang w:val="af-ZA"/>
        </w:rPr>
        <w:t xml:space="preserve"> </w:t>
      </w:r>
      <w:r w:rsidRPr="00CE4235">
        <w:rPr>
          <w:rFonts w:ascii="GHEA Grapalat" w:hAnsi="GHEA Grapalat" w:cs="Sylfaen"/>
          <w:sz w:val="20"/>
          <w:szCs w:val="20"/>
          <w:lang w:val="hy-AM"/>
        </w:rPr>
        <w:t>պայմանագիրը</w:t>
      </w:r>
      <w:r w:rsidRPr="00CE4235">
        <w:rPr>
          <w:rFonts w:ascii="GHEA Grapalat" w:hAnsi="GHEA Grapalat"/>
          <w:sz w:val="20"/>
          <w:szCs w:val="20"/>
          <w:lang w:val="hy-AM"/>
        </w:rPr>
        <w:t xml:space="preserve"> (</w:t>
      </w:r>
      <w:r w:rsidRPr="00CE4235">
        <w:rPr>
          <w:rFonts w:ascii="GHEA Grapalat" w:hAnsi="GHEA Grapalat" w:cs="Sylfaen"/>
          <w:sz w:val="20"/>
          <w:szCs w:val="20"/>
          <w:lang w:val="hy-AM"/>
        </w:rPr>
        <w:t>կամ</w:t>
      </w:r>
      <w:r w:rsidR="006439A3" w:rsidRPr="006439A3">
        <w:rPr>
          <w:rFonts w:ascii="GHEA Grapalat" w:hAnsi="GHEA Grapalat" w:cs="Sylfaen"/>
          <w:sz w:val="20"/>
          <w:szCs w:val="20"/>
          <w:lang w:val="af-ZA"/>
        </w:rPr>
        <w:t xml:space="preserve"> </w:t>
      </w:r>
      <w:r w:rsidRPr="00CE4235">
        <w:rPr>
          <w:rFonts w:ascii="GHEA Grapalat" w:hAnsi="GHEA Grapalat" w:cs="Sylfaen"/>
          <w:sz w:val="20"/>
          <w:szCs w:val="20"/>
          <w:lang w:val="hy-AM"/>
        </w:rPr>
        <w:t>պայմանագրերը</w:t>
      </w:r>
      <w:r w:rsidRPr="00CE4235">
        <w:rPr>
          <w:rFonts w:ascii="GHEA Grapalat" w:hAnsi="GHEA Grapalat"/>
          <w:sz w:val="20"/>
          <w:szCs w:val="20"/>
          <w:lang w:val="hy-AM"/>
        </w:rPr>
        <w:t xml:space="preserve">) </w:t>
      </w:r>
      <w:r w:rsidRPr="00CE4235">
        <w:rPr>
          <w:rFonts w:ascii="GHEA Grapalat" w:hAnsi="GHEA Grapalat" w:cs="Sylfaen"/>
          <w:sz w:val="20"/>
          <w:szCs w:val="20"/>
          <w:lang w:val="hy-AM"/>
        </w:rPr>
        <w:t>գնահատվում</w:t>
      </w:r>
      <w:r w:rsidR="006439A3" w:rsidRPr="006439A3">
        <w:rPr>
          <w:rFonts w:ascii="GHEA Grapalat" w:hAnsi="GHEA Grapalat" w:cs="Sylfaen"/>
          <w:sz w:val="20"/>
          <w:szCs w:val="20"/>
          <w:lang w:val="af-ZA"/>
        </w:rPr>
        <w:t xml:space="preserve"> </w:t>
      </w:r>
      <w:r w:rsidRPr="00CE4235">
        <w:rPr>
          <w:rFonts w:ascii="GHEA Grapalat" w:hAnsi="GHEA Grapalat" w:cs="Sylfaen"/>
          <w:sz w:val="20"/>
          <w:szCs w:val="20"/>
          <w:lang w:val="hy-AM"/>
        </w:rPr>
        <w:t>է</w:t>
      </w:r>
      <w:r w:rsidRPr="00CE4235">
        <w:rPr>
          <w:rFonts w:ascii="GHEA Grapalat" w:hAnsi="GHEA Grapalat"/>
          <w:sz w:val="20"/>
          <w:szCs w:val="20"/>
          <w:lang w:val="hy-AM"/>
        </w:rPr>
        <w:t xml:space="preserve"> (</w:t>
      </w:r>
      <w:r w:rsidRPr="00CE4235">
        <w:rPr>
          <w:rFonts w:ascii="GHEA Grapalat" w:hAnsi="GHEA Grapalat" w:cs="Sylfaen"/>
          <w:sz w:val="20"/>
          <w:szCs w:val="20"/>
          <w:lang w:val="hy-AM"/>
        </w:rPr>
        <w:t>կամ</w:t>
      </w:r>
      <w:r w:rsidR="006439A3" w:rsidRPr="006439A3">
        <w:rPr>
          <w:rFonts w:ascii="GHEA Grapalat" w:hAnsi="GHEA Grapalat" w:cs="Sylfaen"/>
          <w:sz w:val="20"/>
          <w:szCs w:val="20"/>
          <w:lang w:val="af-ZA"/>
        </w:rPr>
        <w:t xml:space="preserve"> </w:t>
      </w:r>
      <w:r w:rsidRPr="00CE4235">
        <w:rPr>
          <w:rFonts w:ascii="GHEA Grapalat" w:hAnsi="GHEA Grapalat" w:cs="Sylfaen"/>
          <w:sz w:val="20"/>
          <w:szCs w:val="20"/>
          <w:lang w:val="hy-AM"/>
        </w:rPr>
        <w:t>գնահատվում</w:t>
      </w:r>
      <w:r w:rsidR="006439A3" w:rsidRPr="006439A3">
        <w:rPr>
          <w:rFonts w:ascii="GHEA Grapalat" w:hAnsi="GHEA Grapalat" w:cs="Sylfaen"/>
          <w:sz w:val="20"/>
          <w:szCs w:val="20"/>
          <w:lang w:val="af-ZA"/>
        </w:rPr>
        <w:t xml:space="preserve"> </w:t>
      </w:r>
      <w:r w:rsidRPr="00CE4235">
        <w:rPr>
          <w:rFonts w:ascii="GHEA Grapalat" w:hAnsi="GHEA Grapalat" w:cs="Sylfaen"/>
          <w:sz w:val="20"/>
          <w:szCs w:val="20"/>
          <w:lang w:val="hy-AM"/>
        </w:rPr>
        <w:t>են</w:t>
      </w:r>
      <w:r w:rsidRPr="00CE4235">
        <w:rPr>
          <w:rFonts w:ascii="GHEA Grapalat" w:hAnsi="GHEA Grapalat"/>
          <w:sz w:val="20"/>
          <w:szCs w:val="20"/>
          <w:lang w:val="hy-AM"/>
        </w:rPr>
        <w:t xml:space="preserve">) </w:t>
      </w:r>
      <w:r w:rsidRPr="00CE4235">
        <w:rPr>
          <w:rFonts w:ascii="GHEA Grapalat" w:hAnsi="GHEA Grapalat" w:cs="Sylfaen"/>
          <w:sz w:val="20"/>
          <w:szCs w:val="20"/>
          <w:lang w:val="hy-AM"/>
        </w:rPr>
        <w:t>նմանատիպ</w:t>
      </w:r>
      <w:r w:rsidRPr="00CE4235">
        <w:rPr>
          <w:rFonts w:ascii="GHEA Grapalat" w:hAnsi="GHEA Grapalat"/>
          <w:sz w:val="20"/>
          <w:szCs w:val="20"/>
          <w:lang w:val="hy-AM"/>
        </w:rPr>
        <w:t xml:space="preserve">, </w:t>
      </w:r>
      <w:r w:rsidRPr="00CE4235">
        <w:rPr>
          <w:rFonts w:ascii="GHEA Grapalat" w:hAnsi="GHEA Grapalat" w:cs="Sylfaen"/>
          <w:sz w:val="20"/>
          <w:szCs w:val="20"/>
          <w:lang w:val="hy-AM"/>
        </w:rPr>
        <w:t>եթե</w:t>
      </w:r>
      <w:r w:rsidR="006439A3" w:rsidRPr="006439A3">
        <w:rPr>
          <w:rFonts w:ascii="GHEA Grapalat" w:hAnsi="GHEA Grapalat" w:cs="Sylfaen"/>
          <w:sz w:val="20"/>
          <w:szCs w:val="20"/>
          <w:lang w:val="af-ZA"/>
        </w:rPr>
        <w:t xml:space="preserve"> </w:t>
      </w:r>
      <w:r w:rsidRPr="00CE4235">
        <w:rPr>
          <w:rFonts w:ascii="GHEA Grapalat" w:hAnsi="GHEA Grapalat" w:cs="Sylfaen"/>
          <w:sz w:val="20"/>
          <w:szCs w:val="20"/>
          <w:lang w:val="hy-AM"/>
        </w:rPr>
        <w:t>դրա (դրանց) շրջանակներում մատուցված ծառայության ծավալը (կամ հանրագումարային ծավալը)` գումարային արտահայտությամբ, պակաս չէ սույն ընթա</w:t>
      </w:r>
      <w:r w:rsidRPr="00CE4235">
        <w:rPr>
          <w:rFonts w:ascii="GHEA Grapalat" w:hAnsi="GHEA Grapalat" w:cs="Sylfaen"/>
          <w:sz w:val="20"/>
          <w:szCs w:val="20"/>
          <w:lang w:val="hy-AM"/>
        </w:rPr>
        <w:softHyphen/>
        <w:t>ցա</w:t>
      </w:r>
      <w:r w:rsidRPr="00CE4235">
        <w:rPr>
          <w:rFonts w:ascii="GHEA Grapalat" w:hAnsi="GHEA Grapalat" w:cs="Sylfaen"/>
          <w:sz w:val="20"/>
          <w:szCs w:val="20"/>
          <w:lang w:val="hy-AM"/>
        </w:rPr>
        <w:softHyphen/>
        <w:t>կարգի շրջանակում մասնակցի ներկայացրած գնային առաջարկից: Ընդ որում առնվազն մեկ պայմանագրի շրջանակում մատուցված ծառայության ծավալը գումարային արտահայ</w:t>
      </w:r>
      <w:r w:rsidRPr="00CE4235">
        <w:rPr>
          <w:rFonts w:ascii="GHEA Grapalat" w:hAnsi="GHEA Grapalat" w:cs="Sylfaen"/>
          <w:sz w:val="20"/>
          <w:szCs w:val="20"/>
          <w:lang w:val="hy-AM"/>
        </w:rPr>
        <w:softHyphen/>
        <w:t xml:space="preserve">տությամբ պետք է պակաս չլինի սույն ընթացակարգի շրջանակում մասնակցի ներկայացրած գնային առաջարկի հիսուն տոկոսից: </w:t>
      </w:r>
    </w:p>
    <w:p w:rsidR="00882268" w:rsidRPr="00CE4235" w:rsidRDefault="00882268" w:rsidP="00882268">
      <w:pPr>
        <w:ind w:firstLine="567"/>
        <w:jc w:val="both"/>
        <w:rPr>
          <w:rFonts w:ascii="GHEA Grapalat" w:hAnsi="GHEA Grapalat" w:cs="Arial Armenian"/>
          <w:b/>
          <w:sz w:val="20"/>
          <w:szCs w:val="20"/>
          <w:lang w:val="hy-AM"/>
        </w:rPr>
      </w:pPr>
      <w:r w:rsidRPr="00CE4235">
        <w:rPr>
          <w:rFonts w:ascii="GHEA Grapalat" w:hAnsi="GHEA Grapalat" w:cs="Sylfaen"/>
          <w:sz w:val="20"/>
          <w:szCs w:val="20"/>
          <w:lang w:val="hy-AM"/>
        </w:rPr>
        <w:t>Սույն ընթացակարգի իմաստով ն</w:t>
      </w:r>
      <w:r w:rsidRPr="00CE4235">
        <w:rPr>
          <w:rFonts w:ascii="GHEA Grapalat" w:hAnsi="GHEA Grapalat" w:cs="Arial Armenian"/>
          <w:sz w:val="20"/>
          <w:szCs w:val="20"/>
          <w:lang w:val="hy-AM" w:eastAsia="ru-RU"/>
        </w:rPr>
        <w:t xml:space="preserve">մանատիպ են </w:t>
      </w:r>
      <w:r w:rsidRPr="00CE4235">
        <w:rPr>
          <w:rFonts w:ascii="GHEA Grapalat" w:hAnsi="GHEA Grapalat" w:cs="Arial Armenian"/>
          <w:b/>
          <w:sz w:val="20"/>
          <w:szCs w:val="20"/>
          <w:lang w:val="hy-AM" w:eastAsia="ru-RU"/>
        </w:rPr>
        <w:t>համարվում շինարարական աշխատանքների որակի տեխնիկական հսկողության ծառայությունների</w:t>
      </w:r>
      <w:r w:rsidRPr="00CE4235">
        <w:rPr>
          <w:rFonts w:ascii="GHEA Grapalat" w:hAnsi="GHEA Grapalat" w:cs="Arial Armenian"/>
          <w:b/>
          <w:sz w:val="20"/>
          <w:szCs w:val="20"/>
          <w:lang w:val="hy-AM"/>
        </w:rPr>
        <w:t xml:space="preserve"> մատուցման նախկինում կատարված պայմանագրերը</w:t>
      </w:r>
      <w:r w:rsidRPr="00CE4235">
        <w:rPr>
          <w:rFonts w:ascii="GHEA Grapalat" w:hAnsi="GHEA Grapalat" w:cs="Arial Armenian"/>
          <w:b/>
          <w:sz w:val="20"/>
          <w:szCs w:val="20"/>
          <w:lang w:val="hy-AM" w:eastAsia="ru-RU"/>
        </w:rPr>
        <w:t xml:space="preserve">։  </w:t>
      </w:r>
    </w:p>
    <w:p w:rsidR="00882268" w:rsidRPr="00CE4235" w:rsidRDefault="00882268" w:rsidP="00882268">
      <w:pPr>
        <w:ind w:firstLine="567"/>
        <w:jc w:val="both"/>
        <w:rPr>
          <w:rFonts w:ascii="GHEA Grapalat" w:hAnsi="GHEA Grapalat" w:cs="Arial Armenian"/>
          <w:sz w:val="20"/>
          <w:szCs w:val="20"/>
          <w:lang w:val="hy-AM" w:eastAsia="ru-RU"/>
        </w:rPr>
      </w:pPr>
      <w:r w:rsidRPr="00CE4235">
        <w:rPr>
          <w:rFonts w:ascii="GHEA Grapalat" w:hAnsi="GHEA Grapalat" w:cs="Arial Armenian"/>
          <w:sz w:val="20"/>
          <w:szCs w:val="20"/>
          <w:lang w:val="hy-AM"/>
        </w:rPr>
        <w:t xml:space="preserve">բ. </w:t>
      </w:r>
      <w:r w:rsidRPr="00CE4235">
        <w:rPr>
          <w:rFonts w:ascii="GHEA Grapalat" w:hAnsi="GHEA Grapalat"/>
          <w:sz w:val="20"/>
          <w:szCs w:val="20"/>
          <w:lang w:val="hy-AM"/>
        </w:rPr>
        <w:t xml:space="preserve">սույն ենթակետի ա) պարբերությամբ նախատեսված պահանջներին իր համապատասխանությունը հիմնավորելու համար </w:t>
      </w:r>
      <w:r w:rsidRPr="00CE4235">
        <w:rPr>
          <w:rFonts w:ascii="GHEA Grapalat" w:hAnsi="GHEA Grapalat" w:cs="Arial Armenian"/>
          <w:sz w:val="20"/>
          <w:szCs w:val="20"/>
          <w:lang w:val="hy-AM"/>
        </w:rPr>
        <w:t>մ</w:t>
      </w:r>
      <w:r w:rsidRPr="00CE4235">
        <w:rPr>
          <w:rFonts w:ascii="GHEA Grapalat" w:hAnsi="GHEA Grapalat" w:cs="Sylfaen"/>
          <w:sz w:val="20"/>
          <w:szCs w:val="20"/>
          <w:lang w:val="hy-AM"/>
        </w:rPr>
        <w:t>ասնակիցըհայտովներկայացնումէնախկինում կատարած պայմանագրի (պայմանագրերի, համաձայնագրերի) պատճենները:</w:t>
      </w:r>
    </w:p>
    <w:p w:rsidR="00882268" w:rsidRPr="00CE4235" w:rsidRDefault="00882268" w:rsidP="00882268">
      <w:pPr>
        <w:shd w:val="clear" w:color="auto" w:fill="FFFFFF"/>
        <w:ind w:firstLine="375"/>
        <w:jc w:val="both"/>
        <w:rPr>
          <w:rFonts w:ascii="GHEA Grapalat" w:hAnsi="GHEA Grapalat"/>
          <w:sz w:val="20"/>
          <w:szCs w:val="20"/>
          <w:lang w:val="hy-AM"/>
        </w:rPr>
      </w:pPr>
      <w:r w:rsidRPr="00CE4235">
        <w:rPr>
          <w:rFonts w:ascii="GHEA Grapalat" w:hAnsi="GHEA Grapalat"/>
          <w:sz w:val="20"/>
          <w:szCs w:val="20"/>
          <w:lang w:val="hy-AM"/>
        </w:rPr>
        <w:t>բ. «Աշխատանքային ռեսուրսներ» չափանիշի մասով հրավերի պահանջներին առավելագույնս համապատասխանող մասնակցի որակավորումը գնահատվում է «30» միավոր` լավագույն առաջարկ: Լավագույն առաջարկի համեմատությամբ գնահատվում են մնացած բոլոր մասնակիցների որակավորումները,</w:t>
      </w:r>
    </w:p>
    <w:p w:rsidR="00882268" w:rsidRPr="00CE4235" w:rsidRDefault="00882268" w:rsidP="00882268">
      <w:pPr>
        <w:shd w:val="clear" w:color="auto" w:fill="FFFFFF"/>
        <w:ind w:firstLine="375"/>
        <w:jc w:val="both"/>
        <w:rPr>
          <w:rFonts w:ascii="GHEA Grapalat" w:hAnsi="GHEA Grapalat"/>
          <w:sz w:val="20"/>
          <w:szCs w:val="20"/>
          <w:lang w:val="af-ZA"/>
        </w:rPr>
      </w:pPr>
      <w:r w:rsidRPr="00CE4235">
        <w:rPr>
          <w:rFonts w:ascii="GHEA Grapalat" w:hAnsi="GHEA Grapalat"/>
          <w:sz w:val="20"/>
          <w:szCs w:val="20"/>
          <w:lang w:val="hy-AM"/>
        </w:rPr>
        <w:t>«Աշխատանքային ռեսուրսներ» չափանիշըգնահատվումէհետևյալկարգով</w:t>
      </w:r>
      <w:r w:rsidRPr="00CE4235">
        <w:rPr>
          <w:rFonts w:ascii="GHEA Grapalat" w:hAnsi="GHEA Grapalat"/>
          <w:sz w:val="20"/>
          <w:szCs w:val="20"/>
          <w:lang w:val="af-ZA"/>
        </w:rPr>
        <w:t>.</w:t>
      </w:r>
    </w:p>
    <w:p w:rsidR="00882268" w:rsidRPr="00CE4235" w:rsidRDefault="00882268" w:rsidP="00882268">
      <w:pPr>
        <w:ind w:firstLine="567"/>
        <w:jc w:val="both"/>
        <w:rPr>
          <w:rFonts w:ascii="GHEA Grapalat" w:hAnsi="GHEA Grapalat" w:cs="Sylfaen"/>
          <w:b/>
          <w:sz w:val="20"/>
          <w:szCs w:val="20"/>
          <w:lang w:val="hy-AM"/>
        </w:rPr>
      </w:pPr>
      <w:r w:rsidRPr="00CE4235">
        <w:rPr>
          <w:rFonts w:ascii="GHEA Grapalat" w:hAnsi="GHEA Grapalat" w:cs="Sylfaen"/>
          <w:b/>
          <w:sz w:val="20"/>
          <w:szCs w:val="20"/>
          <w:lang w:val="hy-AM"/>
        </w:rPr>
        <w:t>ա</w:t>
      </w:r>
      <w:r w:rsidRPr="00CE4235">
        <w:rPr>
          <w:rFonts w:ascii="GHEA Grapalat" w:hAnsi="GHEA Grapalat" w:cs="Sylfaen"/>
          <w:b/>
          <w:sz w:val="20"/>
          <w:szCs w:val="20"/>
          <w:lang w:val="af-ZA"/>
        </w:rPr>
        <w:t>)</w:t>
      </w:r>
      <w:r w:rsidRPr="00CE4235">
        <w:rPr>
          <w:rFonts w:ascii="GHEA Grapalat" w:hAnsi="GHEA Grapalat" w:cs="Sylfaen"/>
          <w:b/>
          <w:sz w:val="20"/>
          <w:szCs w:val="20"/>
          <w:lang w:val="hy-AM"/>
        </w:rPr>
        <w:t xml:space="preserve"> աշխատակազմում պետք է ներգրավված լինի առնվազն </w:t>
      </w:r>
      <w:r w:rsidRPr="00CE4235">
        <w:rPr>
          <w:rFonts w:ascii="GHEA Grapalat" w:hAnsi="GHEA Grapalat" w:cs="Sylfaen"/>
          <w:b/>
          <w:sz w:val="20"/>
          <w:szCs w:val="20"/>
          <w:lang w:val="af-ZA"/>
        </w:rPr>
        <w:t>1</w:t>
      </w:r>
      <w:r w:rsidR="00AF40CF">
        <w:rPr>
          <w:rFonts w:ascii="GHEA Grapalat" w:hAnsi="GHEA Grapalat" w:cs="Sylfaen"/>
          <w:b/>
          <w:sz w:val="20"/>
          <w:szCs w:val="20"/>
          <w:lang w:val="hy-AM"/>
        </w:rPr>
        <w:t xml:space="preserve"> հոգուց բաղկացած ինժեներատ</w:t>
      </w:r>
      <w:r w:rsidR="00AF40CF">
        <w:rPr>
          <w:rFonts w:ascii="GHEA Grapalat" w:hAnsi="GHEA Grapalat" w:cs="Sylfaen"/>
          <w:b/>
          <w:sz w:val="20"/>
          <w:szCs w:val="20"/>
        </w:rPr>
        <w:t>ե</w:t>
      </w:r>
      <w:r w:rsidRPr="00CE4235">
        <w:rPr>
          <w:rFonts w:ascii="GHEA Grapalat" w:hAnsi="GHEA Grapalat" w:cs="Sylfaen"/>
          <w:b/>
          <w:sz w:val="20"/>
          <w:szCs w:val="20"/>
          <w:lang w:val="hy-AM"/>
        </w:rPr>
        <w:t>խնիկական անձնակազմ՝ առնվազն 3 տարվա մասնագիտական աշխատանքային փորձով։</w:t>
      </w:r>
    </w:p>
    <w:p w:rsidR="00882268" w:rsidRPr="00CE4235" w:rsidRDefault="00882268" w:rsidP="00882268">
      <w:pPr>
        <w:shd w:val="clear" w:color="auto" w:fill="FFFFFF"/>
        <w:ind w:firstLine="375"/>
        <w:jc w:val="both"/>
        <w:rPr>
          <w:rFonts w:ascii="GHEA Grapalat" w:hAnsi="GHEA Grapalat"/>
          <w:sz w:val="20"/>
          <w:szCs w:val="20"/>
          <w:lang w:val="hy-AM"/>
        </w:rPr>
      </w:pPr>
    </w:p>
    <w:p w:rsidR="00882268" w:rsidRPr="00CE4235" w:rsidRDefault="00882268" w:rsidP="00882268">
      <w:pPr>
        <w:ind w:firstLine="567"/>
        <w:jc w:val="both"/>
        <w:rPr>
          <w:rFonts w:ascii="GHEA Grapalat" w:hAnsi="GHEA Grapalat" w:cs="Arial Armenian"/>
          <w:sz w:val="20"/>
          <w:szCs w:val="20"/>
          <w:lang w:val="hy-AM"/>
        </w:rPr>
      </w:pPr>
      <w:r w:rsidRPr="00CE4235">
        <w:rPr>
          <w:rFonts w:ascii="GHEA Grapalat" w:hAnsi="GHEA Grapalat" w:cs="Arial Armenian"/>
          <w:sz w:val="20"/>
          <w:szCs w:val="20"/>
          <w:lang w:val="hy-AM"/>
        </w:rPr>
        <w:t>բ</w:t>
      </w:r>
      <w:r w:rsidRPr="00CE4235">
        <w:rPr>
          <w:rFonts w:ascii="GHEA Grapalat" w:hAnsi="GHEA Grapalat" w:cs="Arial Armenian"/>
          <w:sz w:val="20"/>
          <w:szCs w:val="20"/>
          <w:lang w:val="af-ZA"/>
        </w:rPr>
        <w:t>)</w:t>
      </w:r>
      <w:r w:rsidRPr="00CE4235">
        <w:rPr>
          <w:rFonts w:ascii="GHEA Grapalat" w:hAnsi="GHEA Grapalat" w:cs="Arial Armenian"/>
          <w:sz w:val="20"/>
          <w:szCs w:val="20"/>
          <w:lang w:val="hy-AM"/>
        </w:rPr>
        <w:t xml:space="preserve"> մ</w:t>
      </w:r>
      <w:r w:rsidRPr="00CE4235">
        <w:rPr>
          <w:rFonts w:ascii="GHEA Grapalat" w:hAnsi="GHEA Grapalat" w:cs="Arial Armenian"/>
          <w:sz w:val="20"/>
          <w:szCs w:val="20"/>
          <w:lang w:val="hy-AM" w:eastAsia="ru-RU"/>
        </w:rPr>
        <w:t xml:space="preserve">ասնակիցը </w:t>
      </w:r>
      <w:r w:rsidRPr="00CE4235">
        <w:rPr>
          <w:rFonts w:ascii="GHEA Grapalat" w:hAnsi="GHEA Grapalat" w:cs="Arial Armenian"/>
          <w:sz w:val="20"/>
          <w:szCs w:val="20"/>
          <w:lang w:val="hy-AM"/>
        </w:rPr>
        <w:t>որպես որակավորման չափանիշի հիմնավորող փաստաթուղթ ներկայացնում է պայմանագրի կատարման համար առաջարկվող աշխատակազմի վերաբերյալ տվյալները` հետևյալ ձևով՝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1782"/>
        <w:gridCol w:w="1560"/>
        <w:gridCol w:w="2693"/>
        <w:gridCol w:w="2268"/>
      </w:tblGrid>
      <w:tr w:rsidR="00882268" w:rsidRPr="00CE4235" w:rsidTr="002F2CA1">
        <w:tc>
          <w:tcPr>
            <w:tcW w:w="10031" w:type="dxa"/>
            <w:gridSpan w:val="5"/>
          </w:tcPr>
          <w:p w:rsidR="00882268" w:rsidRPr="00CE4235" w:rsidRDefault="00882268" w:rsidP="002F2CA1">
            <w:pPr>
              <w:ind w:firstLine="567"/>
              <w:jc w:val="center"/>
              <w:rPr>
                <w:rFonts w:ascii="GHEA Grapalat" w:hAnsi="GHEA Grapalat" w:cs="Arial"/>
                <w:sz w:val="20"/>
                <w:szCs w:val="20"/>
              </w:rPr>
            </w:pPr>
            <w:r w:rsidRPr="00CE4235">
              <w:rPr>
                <w:rFonts w:ascii="GHEA Grapalat" w:hAnsi="GHEA Grapalat" w:cs="Sylfaen"/>
                <w:sz w:val="20"/>
                <w:szCs w:val="20"/>
              </w:rPr>
              <w:t>Հիմնական</w:t>
            </w:r>
            <w:r w:rsidR="002D25B4">
              <w:rPr>
                <w:rFonts w:ascii="GHEA Grapalat" w:hAnsi="GHEA Grapalat" w:cs="Sylfaen"/>
                <w:sz w:val="20"/>
                <w:szCs w:val="20"/>
              </w:rPr>
              <w:t xml:space="preserve"> </w:t>
            </w:r>
            <w:r w:rsidRPr="00CE4235">
              <w:rPr>
                <w:rFonts w:ascii="GHEA Grapalat" w:hAnsi="GHEA Grapalat" w:cs="Sylfaen"/>
                <w:sz w:val="20"/>
                <w:szCs w:val="20"/>
              </w:rPr>
              <w:t>աշխատակազմում</w:t>
            </w:r>
            <w:r w:rsidR="002D25B4">
              <w:rPr>
                <w:rFonts w:ascii="GHEA Grapalat" w:hAnsi="GHEA Grapalat" w:cs="Sylfaen"/>
                <w:sz w:val="20"/>
                <w:szCs w:val="20"/>
              </w:rPr>
              <w:t xml:space="preserve"> </w:t>
            </w:r>
            <w:r w:rsidRPr="00CE4235">
              <w:rPr>
                <w:rFonts w:ascii="GHEA Grapalat" w:hAnsi="GHEA Grapalat" w:cs="Sylfaen"/>
                <w:sz w:val="20"/>
                <w:szCs w:val="20"/>
              </w:rPr>
              <w:t>ներառված</w:t>
            </w:r>
            <w:r w:rsidR="002D25B4">
              <w:rPr>
                <w:rFonts w:ascii="GHEA Grapalat" w:hAnsi="GHEA Grapalat" w:cs="Sylfaen"/>
                <w:sz w:val="20"/>
                <w:szCs w:val="20"/>
              </w:rPr>
              <w:t xml:space="preserve"> </w:t>
            </w:r>
            <w:r w:rsidRPr="00CE4235">
              <w:rPr>
                <w:rFonts w:ascii="GHEA Grapalat" w:hAnsi="GHEA Grapalat" w:cs="Sylfaen"/>
                <w:sz w:val="20"/>
                <w:szCs w:val="20"/>
              </w:rPr>
              <w:t>մասնագետների</w:t>
            </w:r>
          </w:p>
        </w:tc>
      </w:tr>
      <w:tr w:rsidR="00882268" w:rsidRPr="00CE4235" w:rsidTr="002F2CA1">
        <w:tc>
          <w:tcPr>
            <w:tcW w:w="1728" w:type="dxa"/>
            <w:vMerge w:val="restart"/>
            <w:vAlign w:val="center"/>
          </w:tcPr>
          <w:p w:rsidR="00882268" w:rsidRPr="00CE4235" w:rsidRDefault="00882268" w:rsidP="002F2CA1">
            <w:pPr>
              <w:jc w:val="center"/>
              <w:rPr>
                <w:rFonts w:ascii="GHEA Grapalat" w:hAnsi="GHEA Grapalat" w:cs="Arial"/>
                <w:sz w:val="20"/>
                <w:szCs w:val="20"/>
              </w:rPr>
            </w:pPr>
            <w:r w:rsidRPr="00CE4235">
              <w:rPr>
                <w:rFonts w:ascii="GHEA Grapalat" w:hAnsi="GHEA Grapalat" w:cs="Sylfaen"/>
                <w:sz w:val="20"/>
                <w:szCs w:val="20"/>
              </w:rPr>
              <w:t>անունը</w:t>
            </w:r>
            <w:r w:rsidRPr="00CE4235">
              <w:rPr>
                <w:rFonts w:ascii="GHEA Grapalat" w:hAnsi="GHEA Grapalat" w:cs="Arial"/>
                <w:sz w:val="20"/>
                <w:szCs w:val="20"/>
              </w:rPr>
              <w:t xml:space="preserve">, </w:t>
            </w:r>
            <w:r w:rsidRPr="00CE4235">
              <w:rPr>
                <w:rFonts w:ascii="GHEA Grapalat" w:hAnsi="GHEA Grapalat" w:cs="Sylfaen"/>
                <w:sz w:val="20"/>
                <w:szCs w:val="20"/>
              </w:rPr>
              <w:t>ազգանունը</w:t>
            </w:r>
          </w:p>
        </w:tc>
        <w:tc>
          <w:tcPr>
            <w:tcW w:w="1782" w:type="dxa"/>
            <w:vMerge w:val="restart"/>
            <w:vAlign w:val="center"/>
          </w:tcPr>
          <w:p w:rsidR="00882268" w:rsidRPr="00CE4235" w:rsidRDefault="00882268" w:rsidP="002F2CA1">
            <w:pPr>
              <w:jc w:val="center"/>
              <w:rPr>
                <w:rFonts w:ascii="GHEA Grapalat" w:hAnsi="GHEA Grapalat" w:cs="Arial"/>
                <w:sz w:val="20"/>
                <w:szCs w:val="20"/>
              </w:rPr>
            </w:pPr>
            <w:r w:rsidRPr="00CE4235">
              <w:rPr>
                <w:rFonts w:ascii="GHEA Grapalat" w:hAnsi="GHEA Grapalat" w:cs="Sylfaen"/>
                <w:sz w:val="20"/>
                <w:szCs w:val="20"/>
              </w:rPr>
              <w:t>որակավորումը</w:t>
            </w:r>
          </w:p>
        </w:tc>
        <w:tc>
          <w:tcPr>
            <w:tcW w:w="4253" w:type="dxa"/>
            <w:gridSpan w:val="2"/>
          </w:tcPr>
          <w:p w:rsidR="00882268" w:rsidRPr="00CE4235" w:rsidRDefault="002D25B4" w:rsidP="002F2CA1">
            <w:pPr>
              <w:ind w:firstLine="567"/>
              <w:jc w:val="both"/>
              <w:rPr>
                <w:rFonts w:ascii="GHEA Grapalat" w:hAnsi="GHEA Grapalat" w:cs="Arial"/>
                <w:sz w:val="20"/>
                <w:szCs w:val="20"/>
              </w:rPr>
            </w:pPr>
            <w:r w:rsidRPr="00CE4235">
              <w:rPr>
                <w:rFonts w:ascii="GHEA Grapalat" w:hAnsi="GHEA Grapalat" w:cs="Sylfaen"/>
                <w:sz w:val="20"/>
                <w:szCs w:val="20"/>
              </w:rPr>
              <w:t>Ա</w:t>
            </w:r>
            <w:r w:rsidR="00882268" w:rsidRPr="00CE4235">
              <w:rPr>
                <w:rFonts w:ascii="GHEA Grapalat" w:hAnsi="GHEA Grapalat" w:cs="Sylfaen"/>
                <w:sz w:val="20"/>
                <w:szCs w:val="20"/>
              </w:rPr>
              <w:t>շխատանքային</w:t>
            </w:r>
            <w:r>
              <w:rPr>
                <w:rFonts w:ascii="GHEA Grapalat" w:hAnsi="GHEA Grapalat" w:cs="Sylfaen"/>
                <w:sz w:val="20"/>
                <w:szCs w:val="20"/>
              </w:rPr>
              <w:t xml:space="preserve"> </w:t>
            </w:r>
            <w:r w:rsidR="00882268" w:rsidRPr="00CE4235">
              <w:rPr>
                <w:rFonts w:ascii="GHEA Grapalat" w:hAnsi="GHEA Grapalat" w:cs="Sylfaen"/>
                <w:sz w:val="20"/>
                <w:szCs w:val="20"/>
              </w:rPr>
              <w:t>փորձը</w:t>
            </w:r>
          </w:p>
        </w:tc>
        <w:tc>
          <w:tcPr>
            <w:tcW w:w="2268" w:type="dxa"/>
            <w:vMerge w:val="restart"/>
          </w:tcPr>
          <w:p w:rsidR="00882268" w:rsidRPr="00CE4235" w:rsidRDefault="00882268" w:rsidP="002F2CA1">
            <w:pPr>
              <w:jc w:val="center"/>
              <w:rPr>
                <w:rFonts w:ascii="GHEA Grapalat" w:hAnsi="GHEA Grapalat" w:cs="Arial"/>
                <w:sz w:val="20"/>
                <w:szCs w:val="20"/>
              </w:rPr>
            </w:pPr>
            <w:r w:rsidRPr="00CE4235">
              <w:rPr>
                <w:rFonts w:ascii="GHEA Grapalat" w:hAnsi="GHEA Grapalat" w:cs="Sylfaen"/>
                <w:sz w:val="20"/>
                <w:szCs w:val="20"/>
              </w:rPr>
              <w:t>գործատուի անվանումը</w:t>
            </w:r>
          </w:p>
        </w:tc>
      </w:tr>
      <w:tr w:rsidR="00882268" w:rsidRPr="00CE4235" w:rsidTr="002F2CA1">
        <w:tc>
          <w:tcPr>
            <w:tcW w:w="1728" w:type="dxa"/>
            <w:vMerge/>
          </w:tcPr>
          <w:p w:rsidR="00882268" w:rsidRPr="00CE4235" w:rsidRDefault="00882268" w:rsidP="002F2CA1">
            <w:pPr>
              <w:ind w:firstLine="567"/>
              <w:jc w:val="both"/>
              <w:rPr>
                <w:rFonts w:ascii="GHEA Grapalat" w:hAnsi="GHEA Grapalat" w:cs="Arial Armenian"/>
                <w:sz w:val="20"/>
                <w:szCs w:val="20"/>
              </w:rPr>
            </w:pPr>
          </w:p>
        </w:tc>
        <w:tc>
          <w:tcPr>
            <w:tcW w:w="1782" w:type="dxa"/>
            <w:vMerge/>
          </w:tcPr>
          <w:p w:rsidR="00882268" w:rsidRPr="00CE4235" w:rsidRDefault="00882268" w:rsidP="002F2CA1">
            <w:pPr>
              <w:ind w:firstLine="567"/>
              <w:jc w:val="both"/>
              <w:rPr>
                <w:rFonts w:ascii="GHEA Grapalat" w:hAnsi="GHEA Grapalat" w:cs="Arial Armenian"/>
                <w:sz w:val="20"/>
                <w:szCs w:val="20"/>
              </w:rPr>
            </w:pPr>
          </w:p>
        </w:tc>
        <w:tc>
          <w:tcPr>
            <w:tcW w:w="1560" w:type="dxa"/>
          </w:tcPr>
          <w:p w:rsidR="00882268" w:rsidRPr="00CE4235" w:rsidRDefault="00882268" w:rsidP="002F2CA1">
            <w:pPr>
              <w:jc w:val="center"/>
              <w:rPr>
                <w:rFonts w:ascii="GHEA Grapalat" w:hAnsi="GHEA Grapalat" w:cs="Arial"/>
                <w:sz w:val="20"/>
                <w:szCs w:val="20"/>
              </w:rPr>
            </w:pPr>
            <w:r w:rsidRPr="00CE4235">
              <w:rPr>
                <w:rFonts w:ascii="GHEA Grapalat" w:hAnsi="GHEA Grapalat" w:cs="Sylfaen"/>
                <w:sz w:val="20"/>
                <w:szCs w:val="20"/>
              </w:rPr>
              <w:t>ժամանակահատվածը</w:t>
            </w:r>
          </w:p>
        </w:tc>
        <w:tc>
          <w:tcPr>
            <w:tcW w:w="2693" w:type="dxa"/>
            <w:vAlign w:val="center"/>
          </w:tcPr>
          <w:p w:rsidR="00882268" w:rsidRPr="00CE4235" w:rsidRDefault="002D25B4" w:rsidP="002F2CA1">
            <w:pPr>
              <w:jc w:val="center"/>
              <w:rPr>
                <w:rFonts w:ascii="GHEA Grapalat" w:hAnsi="GHEA Grapalat" w:cs="Arial"/>
                <w:sz w:val="20"/>
                <w:szCs w:val="20"/>
              </w:rPr>
            </w:pPr>
            <w:r w:rsidRPr="00CE4235">
              <w:rPr>
                <w:rFonts w:ascii="GHEA Grapalat" w:hAnsi="GHEA Grapalat" w:cs="Sylfaen"/>
                <w:sz w:val="20"/>
                <w:szCs w:val="20"/>
              </w:rPr>
              <w:t>Գ</w:t>
            </w:r>
            <w:r w:rsidR="00882268" w:rsidRPr="00CE4235">
              <w:rPr>
                <w:rFonts w:ascii="GHEA Grapalat" w:hAnsi="GHEA Grapalat" w:cs="Sylfaen"/>
                <w:sz w:val="20"/>
                <w:szCs w:val="20"/>
              </w:rPr>
              <w:t>ործունեության</w:t>
            </w:r>
            <w:r>
              <w:rPr>
                <w:rFonts w:ascii="GHEA Grapalat" w:hAnsi="GHEA Grapalat" w:cs="Sylfaen"/>
                <w:sz w:val="20"/>
                <w:szCs w:val="20"/>
              </w:rPr>
              <w:t xml:space="preserve"> </w:t>
            </w:r>
            <w:r w:rsidR="00882268" w:rsidRPr="00CE4235">
              <w:rPr>
                <w:rFonts w:ascii="GHEA Grapalat" w:hAnsi="GHEA Grapalat" w:cs="Sylfaen"/>
                <w:sz w:val="20"/>
                <w:szCs w:val="20"/>
              </w:rPr>
              <w:t>ոլորտը</w:t>
            </w:r>
            <w:r>
              <w:rPr>
                <w:rFonts w:ascii="GHEA Grapalat" w:hAnsi="GHEA Grapalat" w:cs="Sylfaen"/>
                <w:sz w:val="20"/>
                <w:szCs w:val="20"/>
              </w:rPr>
              <w:t xml:space="preserve"> </w:t>
            </w:r>
            <w:r w:rsidR="00882268" w:rsidRPr="00CE4235">
              <w:rPr>
                <w:rFonts w:ascii="GHEA Grapalat" w:hAnsi="GHEA Grapalat" w:cs="Sylfaen"/>
                <w:sz w:val="20"/>
                <w:szCs w:val="20"/>
              </w:rPr>
              <w:t>և</w:t>
            </w:r>
            <w:r>
              <w:rPr>
                <w:rFonts w:ascii="GHEA Grapalat" w:hAnsi="GHEA Grapalat" w:cs="Sylfaen"/>
                <w:sz w:val="20"/>
                <w:szCs w:val="20"/>
              </w:rPr>
              <w:t xml:space="preserve"> </w:t>
            </w:r>
            <w:r w:rsidR="00882268" w:rsidRPr="00CE4235">
              <w:rPr>
                <w:rFonts w:ascii="GHEA Grapalat" w:hAnsi="GHEA Grapalat" w:cs="Sylfaen"/>
                <w:sz w:val="20"/>
                <w:szCs w:val="20"/>
              </w:rPr>
              <w:t>կատարած</w:t>
            </w:r>
            <w:r>
              <w:rPr>
                <w:rFonts w:ascii="GHEA Grapalat" w:hAnsi="GHEA Grapalat" w:cs="Sylfaen"/>
                <w:sz w:val="20"/>
                <w:szCs w:val="20"/>
              </w:rPr>
              <w:t xml:space="preserve"> </w:t>
            </w:r>
            <w:r w:rsidR="00882268" w:rsidRPr="00CE4235">
              <w:rPr>
                <w:rFonts w:ascii="GHEA Grapalat" w:hAnsi="GHEA Grapalat" w:cs="Sylfaen"/>
                <w:sz w:val="20"/>
                <w:szCs w:val="20"/>
              </w:rPr>
              <w:t>աշխատանքը</w:t>
            </w:r>
          </w:p>
        </w:tc>
        <w:tc>
          <w:tcPr>
            <w:tcW w:w="2268" w:type="dxa"/>
            <w:vMerge/>
          </w:tcPr>
          <w:p w:rsidR="00882268" w:rsidRPr="00CE4235" w:rsidRDefault="00882268" w:rsidP="002F2CA1">
            <w:pPr>
              <w:ind w:firstLine="567"/>
              <w:jc w:val="both"/>
              <w:rPr>
                <w:rFonts w:ascii="GHEA Grapalat" w:hAnsi="GHEA Grapalat" w:cs="Arial Armenian"/>
                <w:sz w:val="20"/>
                <w:szCs w:val="20"/>
              </w:rPr>
            </w:pPr>
          </w:p>
        </w:tc>
      </w:tr>
      <w:tr w:rsidR="00882268" w:rsidRPr="00CE4235" w:rsidTr="002F2CA1">
        <w:tc>
          <w:tcPr>
            <w:tcW w:w="1728" w:type="dxa"/>
          </w:tcPr>
          <w:p w:rsidR="00882268" w:rsidRPr="00CE4235" w:rsidRDefault="00882268" w:rsidP="002F2CA1">
            <w:pPr>
              <w:ind w:firstLine="567"/>
              <w:jc w:val="both"/>
              <w:rPr>
                <w:rFonts w:ascii="GHEA Grapalat" w:hAnsi="GHEA Grapalat" w:cs="Arial Armenian"/>
                <w:sz w:val="20"/>
                <w:szCs w:val="20"/>
              </w:rPr>
            </w:pPr>
            <w:r w:rsidRPr="00CE4235">
              <w:rPr>
                <w:rFonts w:ascii="GHEA Grapalat" w:hAnsi="GHEA Grapalat" w:cs="Arial Armenian"/>
                <w:sz w:val="20"/>
                <w:szCs w:val="20"/>
              </w:rPr>
              <w:t>1</w:t>
            </w:r>
          </w:p>
        </w:tc>
        <w:tc>
          <w:tcPr>
            <w:tcW w:w="1782" w:type="dxa"/>
          </w:tcPr>
          <w:p w:rsidR="00882268" w:rsidRPr="00CE4235" w:rsidRDefault="00882268" w:rsidP="002F2CA1">
            <w:pPr>
              <w:ind w:firstLine="567"/>
              <w:jc w:val="both"/>
              <w:rPr>
                <w:rFonts w:ascii="GHEA Grapalat" w:hAnsi="GHEA Grapalat" w:cs="Arial Armenian"/>
                <w:sz w:val="20"/>
                <w:szCs w:val="20"/>
              </w:rPr>
            </w:pPr>
            <w:r w:rsidRPr="00CE4235">
              <w:rPr>
                <w:rFonts w:ascii="GHEA Grapalat" w:hAnsi="GHEA Grapalat" w:cs="Arial Armenian"/>
                <w:sz w:val="20"/>
                <w:szCs w:val="20"/>
              </w:rPr>
              <w:t>2</w:t>
            </w:r>
          </w:p>
        </w:tc>
        <w:tc>
          <w:tcPr>
            <w:tcW w:w="1560" w:type="dxa"/>
          </w:tcPr>
          <w:p w:rsidR="00882268" w:rsidRPr="00CE4235" w:rsidRDefault="00882268" w:rsidP="002F2CA1">
            <w:pPr>
              <w:ind w:firstLine="567"/>
              <w:jc w:val="both"/>
              <w:rPr>
                <w:rFonts w:ascii="GHEA Grapalat" w:hAnsi="GHEA Grapalat" w:cs="Arial Armenian"/>
                <w:sz w:val="20"/>
                <w:szCs w:val="20"/>
              </w:rPr>
            </w:pPr>
            <w:r w:rsidRPr="00CE4235">
              <w:rPr>
                <w:rFonts w:ascii="GHEA Grapalat" w:hAnsi="GHEA Grapalat" w:cs="Arial Armenian"/>
                <w:sz w:val="20"/>
                <w:szCs w:val="20"/>
              </w:rPr>
              <w:t>3</w:t>
            </w:r>
          </w:p>
        </w:tc>
        <w:tc>
          <w:tcPr>
            <w:tcW w:w="2693" w:type="dxa"/>
          </w:tcPr>
          <w:p w:rsidR="00882268" w:rsidRPr="00CE4235" w:rsidRDefault="00882268" w:rsidP="002F2CA1">
            <w:pPr>
              <w:ind w:firstLine="567"/>
              <w:jc w:val="both"/>
              <w:rPr>
                <w:rFonts w:ascii="GHEA Grapalat" w:hAnsi="GHEA Grapalat" w:cs="Arial Armenian"/>
                <w:sz w:val="20"/>
                <w:szCs w:val="20"/>
              </w:rPr>
            </w:pPr>
            <w:r w:rsidRPr="00CE4235">
              <w:rPr>
                <w:rFonts w:ascii="GHEA Grapalat" w:hAnsi="GHEA Grapalat" w:cs="Arial Armenian"/>
                <w:sz w:val="20"/>
                <w:szCs w:val="20"/>
              </w:rPr>
              <w:t>4</w:t>
            </w:r>
          </w:p>
        </w:tc>
        <w:tc>
          <w:tcPr>
            <w:tcW w:w="2268" w:type="dxa"/>
          </w:tcPr>
          <w:p w:rsidR="00882268" w:rsidRPr="00CE4235" w:rsidRDefault="00882268" w:rsidP="002F2CA1">
            <w:pPr>
              <w:ind w:firstLine="567"/>
              <w:jc w:val="both"/>
              <w:rPr>
                <w:rFonts w:ascii="GHEA Grapalat" w:hAnsi="GHEA Grapalat" w:cs="Arial Armenian"/>
                <w:sz w:val="20"/>
                <w:szCs w:val="20"/>
              </w:rPr>
            </w:pPr>
            <w:r w:rsidRPr="00CE4235">
              <w:rPr>
                <w:rFonts w:ascii="GHEA Grapalat" w:hAnsi="GHEA Grapalat" w:cs="Arial Armenian"/>
                <w:sz w:val="20"/>
                <w:szCs w:val="20"/>
              </w:rPr>
              <w:t>5</w:t>
            </w:r>
          </w:p>
        </w:tc>
      </w:tr>
      <w:tr w:rsidR="00882268" w:rsidRPr="00CE4235" w:rsidTr="002F2CA1">
        <w:tc>
          <w:tcPr>
            <w:tcW w:w="1728" w:type="dxa"/>
          </w:tcPr>
          <w:p w:rsidR="00882268" w:rsidRPr="00CE4235" w:rsidRDefault="00882268" w:rsidP="002F2CA1">
            <w:pPr>
              <w:ind w:firstLine="567"/>
              <w:jc w:val="both"/>
              <w:rPr>
                <w:rFonts w:ascii="GHEA Grapalat" w:hAnsi="GHEA Grapalat" w:cs="Arial Armenian"/>
                <w:sz w:val="20"/>
                <w:szCs w:val="20"/>
              </w:rPr>
            </w:pPr>
            <w:r w:rsidRPr="00CE4235">
              <w:rPr>
                <w:rFonts w:ascii="GHEA Grapalat" w:hAnsi="GHEA Grapalat" w:cs="Arial Armenian"/>
                <w:sz w:val="20"/>
                <w:szCs w:val="20"/>
              </w:rPr>
              <w:t>1.</w:t>
            </w:r>
          </w:p>
        </w:tc>
        <w:tc>
          <w:tcPr>
            <w:tcW w:w="1782" w:type="dxa"/>
          </w:tcPr>
          <w:p w:rsidR="00882268" w:rsidRPr="00CE4235" w:rsidRDefault="00882268" w:rsidP="002F2CA1">
            <w:pPr>
              <w:ind w:firstLine="567"/>
              <w:jc w:val="both"/>
              <w:rPr>
                <w:rFonts w:ascii="GHEA Grapalat" w:hAnsi="GHEA Grapalat" w:cs="Arial Armenian"/>
                <w:sz w:val="20"/>
                <w:szCs w:val="20"/>
              </w:rPr>
            </w:pPr>
          </w:p>
        </w:tc>
        <w:tc>
          <w:tcPr>
            <w:tcW w:w="1560" w:type="dxa"/>
          </w:tcPr>
          <w:p w:rsidR="00882268" w:rsidRPr="00CE4235" w:rsidRDefault="00882268" w:rsidP="002F2CA1">
            <w:pPr>
              <w:ind w:firstLine="567"/>
              <w:jc w:val="both"/>
              <w:rPr>
                <w:rFonts w:ascii="GHEA Grapalat" w:hAnsi="GHEA Grapalat" w:cs="Arial Armenian"/>
                <w:sz w:val="20"/>
                <w:szCs w:val="20"/>
              </w:rPr>
            </w:pPr>
          </w:p>
        </w:tc>
        <w:tc>
          <w:tcPr>
            <w:tcW w:w="2693" w:type="dxa"/>
          </w:tcPr>
          <w:p w:rsidR="00882268" w:rsidRPr="00CE4235" w:rsidRDefault="00882268" w:rsidP="002F2CA1">
            <w:pPr>
              <w:ind w:firstLine="567"/>
              <w:jc w:val="both"/>
              <w:rPr>
                <w:rFonts w:ascii="GHEA Grapalat" w:hAnsi="GHEA Grapalat" w:cs="Arial Armenian"/>
                <w:sz w:val="20"/>
                <w:szCs w:val="20"/>
              </w:rPr>
            </w:pPr>
          </w:p>
        </w:tc>
        <w:tc>
          <w:tcPr>
            <w:tcW w:w="2268" w:type="dxa"/>
          </w:tcPr>
          <w:p w:rsidR="00882268" w:rsidRPr="00CE4235" w:rsidRDefault="00882268" w:rsidP="002F2CA1">
            <w:pPr>
              <w:ind w:firstLine="567"/>
              <w:jc w:val="both"/>
              <w:rPr>
                <w:rFonts w:ascii="GHEA Grapalat" w:hAnsi="GHEA Grapalat" w:cs="Arial Armenian"/>
                <w:sz w:val="20"/>
                <w:szCs w:val="20"/>
              </w:rPr>
            </w:pPr>
          </w:p>
        </w:tc>
      </w:tr>
      <w:tr w:rsidR="00882268" w:rsidRPr="00CE4235" w:rsidTr="002F2CA1">
        <w:tc>
          <w:tcPr>
            <w:tcW w:w="1728" w:type="dxa"/>
          </w:tcPr>
          <w:p w:rsidR="00882268" w:rsidRPr="00CE4235" w:rsidRDefault="00882268" w:rsidP="002F2CA1">
            <w:pPr>
              <w:ind w:firstLine="567"/>
              <w:jc w:val="both"/>
              <w:rPr>
                <w:rFonts w:ascii="GHEA Grapalat" w:hAnsi="GHEA Grapalat" w:cs="Arial Armenian"/>
                <w:sz w:val="20"/>
                <w:szCs w:val="20"/>
              </w:rPr>
            </w:pPr>
            <w:r w:rsidRPr="00CE4235">
              <w:rPr>
                <w:rFonts w:ascii="GHEA Grapalat" w:hAnsi="GHEA Grapalat" w:cs="Arial Armenian"/>
                <w:sz w:val="20"/>
                <w:szCs w:val="20"/>
              </w:rPr>
              <w:t>2.</w:t>
            </w:r>
          </w:p>
        </w:tc>
        <w:tc>
          <w:tcPr>
            <w:tcW w:w="1782" w:type="dxa"/>
          </w:tcPr>
          <w:p w:rsidR="00882268" w:rsidRPr="00CE4235" w:rsidRDefault="00882268" w:rsidP="002F2CA1">
            <w:pPr>
              <w:ind w:firstLine="567"/>
              <w:jc w:val="both"/>
              <w:rPr>
                <w:rFonts w:ascii="GHEA Grapalat" w:hAnsi="GHEA Grapalat" w:cs="Arial Armenian"/>
                <w:sz w:val="20"/>
                <w:szCs w:val="20"/>
              </w:rPr>
            </w:pPr>
          </w:p>
        </w:tc>
        <w:tc>
          <w:tcPr>
            <w:tcW w:w="1560" w:type="dxa"/>
          </w:tcPr>
          <w:p w:rsidR="00882268" w:rsidRPr="00CE4235" w:rsidRDefault="00882268" w:rsidP="002F2CA1">
            <w:pPr>
              <w:ind w:firstLine="567"/>
              <w:jc w:val="both"/>
              <w:rPr>
                <w:rFonts w:ascii="GHEA Grapalat" w:hAnsi="GHEA Grapalat" w:cs="Arial Armenian"/>
                <w:sz w:val="20"/>
                <w:szCs w:val="20"/>
              </w:rPr>
            </w:pPr>
          </w:p>
        </w:tc>
        <w:tc>
          <w:tcPr>
            <w:tcW w:w="2693" w:type="dxa"/>
          </w:tcPr>
          <w:p w:rsidR="00882268" w:rsidRPr="00CE4235" w:rsidRDefault="00882268" w:rsidP="002F2CA1">
            <w:pPr>
              <w:ind w:firstLine="567"/>
              <w:jc w:val="both"/>
              <w:rPr>
                <w:rFonts w:ascii="GHEA Grapalat" w:hAnsi="GHEA Grapalat" w:cs="Arial Armenian"/>
                <w:sz w:val="20"/>
                <w:szCs w:val="20"/>
              </w:rPr>
            </w:pPr>
          </w:p>
        </w:tc>
        <w:tc>
          <w:tcPr>
            <w:tcW w:w="2268" w:type="dxa"/>
          </w:tcPr>
          <w:p w:rsidR="00882268" w:rsidRPr="00CE4235" w:rsidRDefault="00882268" w:rsidP="002F2CA1">
            <w:pPr>
              <w:ind w:firstLine="567"/>
              <w:jc w:val="both"/>
              <w:rPr>
                <w:rFonts w:ascii="GHEA Grapalat" w:hAnsi="GHEA Grapalat" w:cs="Arial Armenian"/>
                <w:sz w:val="20"/>
                <w:szCs w:val="20"/>
              </w:rPr>
            </w:pPr>
          </w:p>
        </w:tc>
      </w:tr>
      <w:tr w:rsidR="00882268" w:rsidRPr="00CE4235" w:rsidTr="002F2CA1">
        <w:tc>
          <w:tcPr>
            <w:tcW w:w="1728" w:type="dxa"/>
          </w:tcPr>
          <w:p w:rsidR="00882268" w:rsidRPr="00CE4235" w:rsidRDefault="00882268" w:rsidP="002F2CA1">
            <w:pPr>
              <w:ind w:firstLine="567"/>
              <w:jc w:val="both"/>
              <w:rPr>
                <w:rFonts w:ascii="GHEA Grapalat" w:hAnsi="GHEA Grapalat" w:cs="Arial Armenian"/>
                <w:sz w:val="20"/>
                <w:szCs w:val="20"/>
              </w:rPr>
            </w:pPr>
            <w:r w:rsidRPr="00CE4235">
              <w:rPr>
                <w:rFonts w:ascii="GHEA Grapalat" w:hAnsi="GHEA Grapalat" w:cs="Arial Armenian"/>
                <w:sz w:val="20"/>
                <w:szCs w:val="20"/>
              </w:rPr>
              <w:t>..</w:t>
            </w:r>
          </w:p>
        </w:tc>
        <w:tc>
          <w:tcPr>
            <w:tcW w:w="1782" w:type="dxa"/>
          </w:tcPr>
          <w:p w:rsidR="00882268" w:rsidRPr="00CE4235" w:rsidRDefault="00882268" w:rsidP="002F2CA1">
            <w:pPr>
              <w:ind w:firstLine="567"/>
              <w:jc w:val="both"/>
              <w:rPr>
                <w:rFonts w:ascii="GHEA Grapalat" w:hAnsi="GHEA Grapalat" w:cs="Arial Armenian"/>
                <w:sz w:val="20"/>
                <w:szCs w:val="20"/>
              </w:rPr>
            </w:pPr>
          </w:p>
        </w:tc>
        <w:tc>
          <w:tcPr>
            <w:tcW w:w="1560" w:type="dxa"/>
          </w:tcPr>
          <w:p w:rsidR="00882268" w:rsidRPr="00CE4235" w:rsidRDefault="00882268" w:rsidP="002F2CA1">
            <w:pPr>
              <w:ind w:firstLine="567"/>
              <w:jc w:val="both"/>
              <w:rPr>
                <w:rFonts w:ascii="GHEA Grapalat" w:hAnsi="GHEA Grapalat" w:cs="Arial Armenian"/>
                <w:sz w:val="20"/>
                <w:szCs w:val="20"/>
              </w:rPr>
            </w:pPr>
          </w:p>
        </w:tc>
        <w:tc>
          <w:tcPr>
            <w:tcW w:w="2693" w:type="dxa"/>
          </w:tcPr>
          <w:p w:rsidR="00882268" w:rsidRPr="00CE4235" w:rsidRDefault="00882268" w:rsidP="002F2CA1">
            <w:pPr>
              <w:ind w:firstLine="567"/>
              <w:jc w:val="both"/>
              <w:rPr>
                <w:rFonts w:ascii="GHEA Grapalat" w:hAnsi="GHEA Grapalat" w:cs="Arial Armenian"/>
                <w:sz w:val="20"/>
                <w:szCs w:val="20"/>
              </w:rPr>
            </w:pPr>
          </w:p>
        </w:tc>
        <w:tc>
          <w:tcPr>
            <w:tcW w:w="2268" w:type="dxa"/>
          </w:tcPr>
          <w:p w:rsidR="00882268" w:rsidRPr="00CE4235" w:rsidRDefault="00882268" w:rsidP="002F2CA1">
            <w:pPr>
              <w:ind w:firstLine="567"/>
              <w:jc w:val="both"/>
              <w:rPr>
                <w:rFonts w:ascii="GHEA Grapalat" w:hAnsi="GHEA Grapalat" w:cs="Arial Armenian"/>
                <w:sz w:val="20"/>
                <w:szCs w:val="20"/>
              </w:rPr>
            </w:pPr>
          </w:p>
        </w:tc>
      </w:tr>
    </w:tbl>
    <w:p w:rsidR="00882268" w:rsidRPr="00CE4235" w:rsidRDefault="00882268" w:rsidP="00882268">
      <w:pPr>
        <w:ind w:firstLine="567"/>
        <w:jc w:val="both"/>
        <w:rPr>
          <w:rFonts w:ascii="GHEA Grapalat" w:hAnsi="GHEA Grapalat" w:cs="Arial"/>
          <w:sz w:val="20"/>
          <w:szCs w:val="20"/>
        </w:rPr>
      </w:pPr>
      <w:r w:rsidRPr="00CE4235">
        <w:rPr>
          <w:rFonts w:ascii="GHEA Grapalat" w:hAnsi="GHEA Grapalat" w:cs="Sylfaen"/>
          <w:sz w:val="20"/>
          <w:szCs w:val="20"/>
        </w:rPr>
        <w:t>Ընդ</w:t>
      </w:r>
      <w:r w:rsidR="006248C2">
        <w:rPr>
          <w:rFonts w:ascii="GHEA Grapalat" w:hAnsi="GHEA Grapalat" w:cs="Sylfaen"/>
          <w:sz w:val="20"/>
          <w:szCs w:val="20"/>
        </w:rPr>
        <w:t xml:space="preserve"> </w:t>
      </w:r>
      <w:r w:rsidRPr="00CE4235">
        <w:rPr>
          <w:rFonts w:ascii="GHEA Grapalat" w:hAnsi="GHEA Grapalat" w:cs="Sylfaen"/>
          <w:sz w:val="20"/>
          <w:szCs w:val="20"/>
        </w:rPr>
        <w:t>որում</w:t>
      </w:r>
      <w:r w:rsidR="006248C2">
        <w:rPr>
          <w:rFonts w:ascii="GHEA Grapalat" w:hAnsi="GHEA Grapalat" w:cs="Sylfaen"/>
          <w:sz w:val="20"/>
          <w:szCs w:val="20"/>
        </w:rPr>
        <w:t xml:space="preserve"> </w:t>
      </w:r>
      <w:r w:rsidRPr="00CE4235">
        <w:rPr>
          <w:rFonts w:ascii="GHEA Grapalat" w:hAnsi="GHEA Grapalat" w:cs="Sylfaen"/>
          <w:sz w:val="20"/>
          <w:szCs w:val="20"/>
        </w:rPr>
        <w:t>աշխատանքային</w:t>
      </w:r>
      <w:r w:rsidR="006248C2">
        <w:rPr>
          <w:rFonts w:ascii="GHEA Grapalat" w:hAnsi="GHEA Grapalat" w:cs="Sylfaen"/>
          <w:sz w:val="20"/>
          <w:szCs w:val="20"/>
        </w:rPr>
        <w:t xml:space="preserve"> </w:t>
      </w:r>
      <w:r w:rsidRPr="00CE4235">
        <w:rPr>
          <w:rFonts w:ascii="GHEA Grapalat" w:hAnsi="GHEA Grapalat" w:cs="Sylfaen"/>
          <w:sz w:val="20"/>
          <w:szCs w:val="20"/>
        </w:rPr>
        <w:t>ռեսուրսների</w:t>
      </w:r>
      <w:r w:rsidR="006248C2">
        <w:rPr>
          <w:rFonts w:ascii="GHEA Grapalat" w:hAnsi="GHEA Grapalat" w:cs="Sylfaen"/>
          <w:sz w:val="20"/>
          <w:szCs w:val="20"/>
        </w:rPr>
        <w:t xml:space="preserve"> </w:t>
      </w:r>
      <w:r w:rsidRPr="00CE4235">
        <w:rPr>
          <w:rFonts w:ascii="GHEA Grapalat" w:hAnsi="GHEA Grapalat" w:cs="Sylfaen"/>
          <w:sz w:val="20"/>
          <w:szCs w:val="20"/>
        </w:rPr>
        <w:t>առկայությունը</w:t>
      </w:r>
      <w:r w:rsidR="006248C2">
        <w:rPr>
          <w:rFonts w:ascii="GHEA Grapalat" w:hAnsi="GHEA Grapalat" w:cs="Sylfaen"/>
          <w:sz w:val="20"/>
          <w:szCs w:val="20"/>
        </w:rPr>
        <w:t xml:space="preserve"> </w:t>
      </w:r>
      <w:r w:rsidRPr="00CE4235">
        <w:rPr>
          <w:rFonts w:ascii="GHEA Grapalat" w:hAnsi="GHEA Grapalat" w:cs="Sylfaen"/>
          <w:sz w:val="20"/>
          <w:szCs w:val="20"/>
        </w:rPr>
        <w:t>հիմնավորելու</w:t>
      </w:r>
      <w:r w:rsidR="006248C2">
        <w:rPr>
          <w:rFonts w:ascii="GHEA Grapalat" w:hAnsi="GHEA Grapalat" w:cs="Sylfaen"/>
          <w:sz w:val="20"/>
          <w:szCs w:val="20"/>
        </w:rPr>
        <w:t xml:space="preserve"> </w:t>
      </w:r>
      <w:r w:rsidRPr="00CE4235">
        <w:rPr>
          <w:rFonts w:ascii="GHEA Grapalat" w:hAnsi="GHEA Grapalat" w:cs="Sylfaen"/>
          <w:sz w:val="20"/>
          <w:szCs w:val="20"/>
        </w:rPr>
        <w:t>համար</w:t>
      </w:r>
      <w:r w:rsidRPr="00CE4235">
        <w:rPr>
          <w:rFonts w:ascii="GHEA Grapalat" w:hAnsi="GHEA Grapalat" w:cs="Arial"/>
          <w:sz w:val="20"/>
          <w:szCs w:val="20"/>
        </w:rPr>
        <w:t xml:space="preserve"> Մ</w:t>
      </w:r>
      <w:r w:rsidRPr="00CE4235">
        <w:rPr>
          <w:rFonts w:ascii="GHEA Grapalat" w:hAnsi="GHEA Grapalat" w:cs="Sylfaen"/>
          <w:sz w:val="20"/>
          <w:szCs w:val="20"/>
        </w:rPr>
        <w:t>ասնակիցը</w:t>
      </w:r>
      <w:r w:rsidR="00756C00">
        <w:rPr>
          <w:rFonts w:ascii="GHEA Grapalat" w:hAnsi="GHEA Grapalat" w:cs="Sylfaen"/>
          <w:sz w:val="20"/>
          <w:szCs w:val="20"/>
        </w:rPr>
        <w:t xml:space="preserve"> </w:t>
      </w:r>
      <w:r w:rsidRPr="00CE4235">
        <w:rPr>
          <w:rFonts w:ascii="GHEA Grapalat" w:hAnsi="GHEA Grapalat" w:cs="Sylfaen"/>
          <w:sz w:val="20"/>
          <w:szCs w:val="20"/>
        </w:rPr>
        <w:t>ներկայացնում</w:t>
      </w:r>
      <w:r w:rsidR="00756C00">
        <w:rPr>
          <w:rFonts w:ascii="GHEA Grapalat" w:hAnsi="GHEA Grapalat" w:cs="Sylfaen"/>
          <w:sz w:val="20"/>
          <w:szCs w:val="20"/>
        </w:rPr>
        <w:t xml:space="preserve"> </w:t>
      </w:r>
      <w:r w:rsidRPr="00CE4235">
        <w:rPr>
          <w:rFonts w:ascii="GHEA Grapalat" w:hAnsi="GHEA Grapalat" w:cs="Sylfaen"/>
          <w:sz w:val="20"/>
          <w:szCs w:val="20"/>
        </w:rPr>
        <w:t>է</w:t>
      </w:r>
      <w:r w:rsidR="00756C00">
        <w:rPr>
          <w:rFonts w:ascii="GHEA Grapalat" w:hAnsi="GHEA Grapalat" w:cs="Sylfaen"/>
          <w:sz w:val="20"/>
          <w:szCs w:val="20"/>
        </w:rPr>
        <w:t xml:space="preserve"> </w:t>
      </w:r>
      <w:r w:rsidRPr="00CE4235">
        <w:rPr>
          <w:rFonts w:ascii="GHEA Grapalat" w:hAnsi="GHEA Grapalat" w:cs="Sylfaen"/>
          <w:sz w:val="20"/>
          <w:szCs w:val="20"/>
        </w:rPr>
        <w:t>առաջադրված</w:t>
      </w:r>
      <w:r w:rsidR="00756C00">
        <w:rPr>
          <w:rFonts w:ascii="GHEA Grapalat" w:hAnsi="GHEA Grapalat" w:cs="Sylfaen"/>
          <w:sz w:val="20"/>
          <w:szCs w:val="20"/>
        </w:rPr>
        <w:t xml:space="preserve"> </w:t>
      </w:r>
      <w:r w:rsidRPr="00CE4235">
        <w:rPr>
          <w:rFonts w:ascii="GHEA Grapalat" w:hAnsi="GHEA Grapalat" w:cs="Sylfaen"/>
          <w:sz w:val="20"/>
          <w:szCs w:val="20"/>
        </w:rPr>
        <w:t>աշխատակազմում</w:t>
      </w:r>
      <w:r w:rsidR="00756C00">
        <w:rPr>
          <w:rFonts w:ascii="GHEA Grapalat" w:hAnsi="GHEA Grapalat" w:cs="Sylfaen"/>
          <w:sz w:val="20"/>
          <w:szCs w:val="20"/>
        </w:rPr>
        <w:t xml:space="preserve"> </w:t>
      </w:r>
      <w:r w:rsidRPr="00CE4235">
        <w:rPr>
          <w:rFonts w:ascii="GHEA Grapalat" w:hAnsi="GHEA Grapalat" w:cs="Sylfaen"/>
          <w:sz w:val="20"/>
          <w:szCs w:val="20"/>
        </w:rPr>
        <w:t>ներգրավված</w:t>
      </w:r>
      <w:r w:rsidR="00756C00">
        <w:rPr>
          <w:rFonts w:ascii="GHEA Grapalat" w:hAnsi="GHEA Grapalat" w:cs="Sylfaen"/>
          <w:sz w:val="20"/>
          <w:szCs w:val="20"/>
        </w:rPr>
        <w:t xml:space="preserve"> </w:t>
      </w:r>
      <w:r w:rsidRPr="00CE4235">
        <w:rPr>
          <w:rFonts w:ascii="GHEA Grapalat" w:hAnsi="GHEA Grapalat" w:cs="Sylfaen"/>
          <w:sz w:val="20"/>
          <w:szCs w:val="20"/>
        </w:rPr>
        <w:t>մաս</w:t>
      </w:r>
      <w:r w:rsidRPr="00CE4235">
        <w:rPr>
          <w:rFonts w:ascii="GHEA Grapalat" w:hAnsi="GHEA Grapalat" w:cs="Arial"/>
          <w:sz w:val="20"/>
          <w:szCs w:val="20"/>
        </w:rPr>
        <w:softHyphen/>
      </w:r>
      <w:r w:rsidRPr="00CE4235">
        <w:rPr>
          <w:rFonts w:ascii="GHEA Grapalat" w:hAnsi="GHEA Grapalat" w:cs="Sylfaen"/>
          <w:sz w:val="20"/>
          <w:szCs w:val="20"/>
        </w:rPr>
        <w:t>նագետների</w:t>
      </w:r>
      <w:r w:rsidR="00756C00">
        <w:rPr>
          <w:rFonts w:ascii="GHEA Grapalat" w:hAnsi="GHEA Grapalat" w:cs="Sylfaen"/>
          <w:sz w:val="20"/>
          <w:szCs w:val="20"/>
        </w:rPr>
        <w:t xml:space="preserve"> </w:t>
      </w:r>
      <w:r w:rsidRPr="00CE4235">
        <w:rPr>
          <w:rFonts w:ascii="GHEA Grapalat" w:hAnsi="GHEA Grapalat" w:cs="Sylfaen"/>
          <w:sz w:val="20"/>
          <w:szCs w:val="20"/>
        </w:rPr>
        <w:t>հաստատած</w:t>
      </w:r>
      <w:r w:rsidR="00756C00">
        <w:rPr>
          <w:rFonts w:ascii="GHEA Grapalat" w:hAnsi="GHEA Grapalat" w:cs="Sylfaen"/>
          <w:sz w:val="20"/>
          <w:szCs w:val="20"/>
        </w:rPr>
        <w:t xml:space="preserve"> </w:t>
      </w:r>
      <w:r w:rsidRPr="00CE4235">
        <w:rPr>
          <w:rFonts w:ascii="GHEA Grapalat" w:hAnsi="GHEA Grapalat" w:cs="Sylfaen"/>
          <w:sz w:val="20"/>
          <w:szCs w:val="20"/>
        </w:rPr>
        <w:t>գրավոր</w:t>
      </w:r>
      <w:r w:rsidR="00756C00">
        <w:rPr>
          <w:rFonts w:ascii="GHEA Grapalat" w:hAnsi="GHEA Grapalat" w:cs="Sylfaen"/>
          <w:sz w:val="20"/>
          <w:szCs w:val="20"/>
        </w:rPr>
        <w:t xml:space="preserve"> </w:t>
      </w:r>
      <w:r w:rsidRPr="00CE4235">
        <w:rPr>
          <w:rFonts w:ascii="GHEA Grapalat" w:hAnsi="GHEA Grapalat" w:cs="Sylfaen"/>
          <w:sz w:val="20"/>
          <w:szCs w:val="20"/>
        </w:rPr>
        <w:t>համաձայնությունները</w:t>
      </w:r>
      <w:r w:rsidRPr="00CE4235">
        <w:rPr>
          <w:rFonts w:ascii="GHEA Grapalat" w:hAnsi="GHEA Grapalat" w:cs="Arial"/>
          <w:sz w:val="20"/>
          <w:szCs w:val="20"/>
        </w:rPr>
        <w:t xml:space="preserve">` </w:t>
      </w:r>
      <w:r w:rsidRPr="00CE4235">
        <w:rPr>
          <w:rFonts w:ascii="GHEA Grapalat" w:hAnsi="GHEA Grapalat" w:cs="Sylfaen"/>
          <w:sz w:val="20"/>
          <w:szCs w:val="20"/>
        </w:rPr>
        <w:t>իրականացվելիք</w:t>
      </w:r>
      <w:r w:rsidR="00756C00">
        <w:rPr>
          <w:rFonts w:ascii="GHEA Grapalat" w:hAnsi="GHEA Grapalat" w:cs="Sylfaen"/>
          <w:sz w:val="20"/>
          <w:szCs w:val="20"/>
        </w:rPr>
        <w:t xml:space="preserve"> </w:t>
      </w:r>
      <w:r w:rsidRPr="00CE4235">
        <w:rPr>
          <w:rFonts w:ascii="GHEA Grapalat" w:hAnsi="GHEA Grapalat" w:cs="Sylfaen"/>
          <w:sz w:val="20"/>
          <w:szCs w:val="20"/>
        </w:rPr>
        <w:t>աշխատանքներում</w:t>
      </w:r>
      <w:r w:rsidR="00756C00">
        <w:rPr>
          <w:rFonts w:ascii="GHEA Grapalat" w:hAnsi="GHEA Grapalat" w:cs="Sylfaen"/>
          <w:sz w:val="20"/>
          <w:szCs w:val="20"/>
        </w:rPr>
        <w:t xml:space="preserve"> </w:t>
      </w:r>
      <w:r w:rsidRPr="00CE4235">
        <w:rPr>
          <w:rFonts w:ascii="GHEA Grapalat" w:hAnsi="GHEA Grapalat" w:cs="Sylfaen"/>
          <w:sz w:val="20"/>
          <w:szCs w:val="20"/>
        </w:rPr>
        <w:t>վերջիններիս</w:t>
      </w:r>
      <w:r w:rsidR="00756C00">
        <w:rPr>
          <w:rFonts w:ascii="GHEA Grapalat" w:hAnsi="GHEA Grapalat" w:cs="Sylfaen"/>
          <w:sz w:val="20"/>
          <w:szCs w:val="20"/>
        </w:rPr>
        <w:t xml:space="preserve"> </w:t>
      </w:r>
      <w:r w:rsidRPr="00CE4235">
        <w:rPr>
          <w:rFonts w:ascii="GHEA Grapalat" w:hAnsi="GHEA Grapalat" w:cs="Sylfaen"/>
          <w:sz w:val="20"/>
          <w:szCs w:val="20"/>
        </w:rPr>
        <w:t>ներգրավվելու</w:t>
      </w:r>
      <w:r w:rsidR="00756C00">
        <w:rPr>
          <w:rFonts w:ascii="GHEA Grapalat" w:hAnsi="GHEA Grapalat" w:cs="Sylfaen"/>
          <w:sz w:val="20"/>
          <w:szCs w:val="20"/>
        </w:rPr>
        <w:t xml:space="preserve"> </w:t>
      </w:r>
      <w:r w:rsidRPr="00CE4235">
        <w:rPr>
          <w:rFonts w:ascii="GHEA Grapalat" w:hAnsi="GHEA Grapalat" w:cs="Sylfaen"/>
          <w:sz w:val="20"/>
          <w:szCs w:val="20"/>
        </w:rPr>
        <w:t>մասին</w:t>
      </w:r>
      <w:r w:rsidRPr="00CE4235">
        <w:rPr>
          <w:rFonts w:ascii="GHEA Grapalat" w:hAnsi="GHEA Grapalat" w:cs="Arial"/>
          <w:sz w:val="20"/>
          <w:szCs w:val="20"/>
        </w:rPr>
        <w:t xml:space="preserve">, </w:t>
      </w:r>
      <w:r w:rsidRPr="00CE4235">
        <w:rPr>
          <w:rFonts w:ascii="GHEA Grapalat" w:hAnsi="GHEA Grapalat" w:cs="Sylfaen"/>
          <w:sz w:val="20"/>
          <w:szCs w:val="20"/>
        </w:rPr>
        <w:t>ինչպես</w:t>
      </w:r>
      <w:r w:rsidR="00756C00">
        <w:rPr>
          <w:rFonts w:ascii="GHEA Grapalat" w:hAnsi="GHEA Grapalat" w:cs="Sylfaen"/>
          <w:sz w:val="20"/>
          <w:szCs w:val="20"/>
        </w:rPr>
        <w:t xml:space="preserve"> </w:t>
      </w:r>
      <w:r w:rsidRPr="00CE4235">
        <w:rPr>
          <w:rFonts w:ascii="GHEA Grapalat" w:hAnsi="GHEA Grapalat" w:cs="Sylfaen"/>
          <w:sz w:val="20"/>
          <w:szCs w:val="20"/>
        </w:rPr>
        <w:t>նաև</w:t>
      </w:r>
      <w:r w:rsidR="00756C00">
        <w:rPr>
          <w:rFonts w:ascii="GHEA Grapalat" w:hAnsi="GHEA Grapalat" w:cs="Sylfaen"/>
          <w:sz w:val="20"/>
          <w:szCs w:val="20"/>
        </w:rPr>
        <w:t xml:space="preserve"> </w:t>
      </w:r>
      <w:r w:rsidRPr="00CE4235">
        <w:rPr>
          <w:rFonts w:ascii="GHEA Grapalat" w:hAnsi="GHEA Grapalat" w:cs="Sylfaen"/>
          <w:sz w:val="20"/>
          <w:szCs w:val="20"/>
        </w:rPr>
        <w:t>մասնագետների</w:t>
      </w:r>
      <w:r w:rsidR="00756C00">
        <w:rPr>
          <w:rFonts w:ascii="GHEA Grapalat" w:hAnsi="GHEA Grapalat" w:cs="Sylfaen"/>
          <w:sz w:val="20"/>
          <w:szCs w:val="20"/>
        </w:rPr>
        <w:t xml:space="preserve"> </w:t>
      </w:r>
      <w:r w:rsidRPr="00CE4235">
        <w:rPr>
          <w:rFonts w:ascii="GHEA Grapalat" w:hAnsi="GHEA Grapalat" w:cs="Sylfaen"/>
          <w:sz w:val="20"/>
          <w:szCs w:val="20"/>
        </w:rPr>
        <w:t>անձնագրերի</w:t>
      </w:r>
      <w:r w:rsidR="00756C00">
        <w:rPr>
          <w:rFonts w:ascii="GHEA Grapalat" w:hAnsi="GHEA Grapalat" w:cs="Sylfaen"/>
          <w:sz w:val="20"/>
          <w:szCs w:val="20"/>
        </w:rPr>
        <w:t xml:space="preserve"> </w:t>
      </w:r>
      <w:r w:rsidRPr="00CE4235">
        <w:rPr>
          <w:rFonts w:ascii="GHEA Grapalat" w:hAnsi="GHEA Grapalat" w:cs="Sylfaen"/>
          <w:sz w:val="20"/>
          <w:szCs w:val="20"/>
        </w:rPr>
        <w:t>և</w:t>
      </w:r>
      <w:r w:rsidR="00756C00">
        <w:rPr>
          <w:rFonts w:ascii="GHEA Grapalat" w:hAnsi="GHEA Grapalat" w:cs="Sylfaen"/>
          <w:sz w:val="20"/>
          <w:szCs w:val="20"/>
        </w:rPr>
        <w:t xml:space="preserve"> </w:t>
      </w:r>
      <w:r w:rsidRPr="00CE4235">
        <w:rPr>
          <w:rFonts w:ascii="GHEA Grapalat" w:hAnsi="GHEA Grapalat" w:cs="Sylfaen"/>
          <w:sz w:val="20"/>
          <w:szCs w:val="20"/>
        </w:rPr>
        <w:t>որակավորումը</w:t>
      </w:r>
      <w:r w:rsidR="00756C00">
        <w:rPr>
          <w:rFonts w:ascii="GHEA Grapalat" w:hAnsi="GHEA Grapalat" w:cs="Sylfaen"/>
          <w:sz w:val="20"/>
          <w:szCs w:val="20"/>
        </w:rPr>
        <w:t xml:space="preserve"> </w:t>
      </w:r>
      <w:r w:rsidRPr="00CE4235">
        <w:rPr>
          <w:rFonts w:ascii="GHEA Grapalat" w:hAnsi="GHEA Grapalat" w:cs="Sylfaen"/>
          <w:sz w:val="20"/>
          <w:szCs w:val="20"/>
        </w:rPr>
        <w:t>հավաստող</w:t>
      </w:r>
      <w:r w:rsidR="00756C00">
        <w:rPr>
          <w:rFonts w:ascii="GHEA Grapalat" w:hAnsi="GHEA Grapalat" w:cs="Sylfaen"/>
          <w:sz w:val="20"/>
          <w:szCs w:val="20"/>
        </w:rPr>
        <w:t xml:space="preserve"> </w:t>
      </w:r>
      <w:r w:rsidRPr="00CE4235">
        <w:rPr>
          <w:rFonts w:ascii="GHEA Grapalat" w:hAnsi="GHEA Grapalat" w:cs="Sylfaen"/>
          <w:sz w:val="20"/>
          <w:szCs w:val="20"/>
        </w:rPr>
        <w:t>փաստաթղթերի</w:t>
      </w:r>
      <w:r w:rsidRPr="00CE4235">
        <w:rPr>
          <w:rFonts w:ascii="GHEA Grapalat" w:hAnsi="GHEA Grapalat" w:cs="Arial"/>
          <w:sz w:val="20"/>
          <w:szCs w:val="20"/>
        </w:rPr>
        <w:t xml:space="preserve"> (</w:t>
      </w:r>
      <w:r w:rsidRPr="00CE4235">
        <w:rPr>
          <w:rFonts w:ascii="GHEA Grapalat" w:hAnsi="GHEA Grapalat" w:cs="Sylfaen"/>
          <w:sz w:val="20"/>
          <w:szCs w:val="20"/>
        </w:rPr>
        <w:t>դիպլոմ</w:t>
      </w:r>
      <w:r w:rsidRPr="00CE4235">
        <w:rPr>
          <w:rFonts w:ascii="GHEA Grapalat" w:hAnsi="GHEA Grapalat" w:cs="Arial"/>
          <w:sz w:val="20"/>
          <w:szCs w:val="20"/>
        </w:rPr>
        <w:t xml:space="preserve">, </w:t>
      </w:r>
      <w:r w:rsidRPr="00CE4235">
        <w:rPr>
          <w:rFonts w:ascii="GHEA Grapalat" w:hAnsi="GHEA Grapalat" w:cs="Sylfaen"/>
          <w:sz w:val="20"/>
          <w:szCs w:val="20"/>
        </w:rPr>
        <w:t>վկայագիր</w:t>
      </w:r>
      <w:r w:rsidRPr="00CE4235">
        <w:rPr>
          <w:rFonts w:ascii="GHEA Grapalat" w:hAnsi="GHEA Grapalat" w:cs="Arial"/>
          <w:sz w:val="20"/>
          <w:szCs w:val="20"/>
        </w:rPr>
        <w:t xml:space="preserve">, </w:t>
      </w:r>
      <w:r w:rsidRPr="00CE4235">
        <w:rPr>
          <w:rFonts w:ascii="GHEA Grapalat" w:hAnsi="GHEA Grapalat" w:cs="Sylfaen"/>
          <w:sz w:val="20"/>
          <w:szCs w:val="20"/>
        </w:rPr>
        <w:t>հավաստագիր</w:t>
      </w:r>
      <w:r w:rsidR="00756C00">
        <w:rPr>
          <w:rFonts w:ascii="GHEA Grapalat" w:hAnsi="GHEA Grapalat" w:cs="Sylfaen"/>
          <w:sz w:val="20"/>
          <w:szCs w:val="20"/>
        </w:rPr>
        <w:t xml:space="preserve"> </w:t>
      </w:r>
      <w:r w:rsidRPr="00CE4235">
        <w:rPr>
          <w:rFonts w:ascii="GHEA Grapalat" w:hAnsi="GHEA Grapalat" w:cs="Sylfaen"/>
          <w:sz w:val="20"/>
          <w:szCs w:val="20"/>
        </w:rPr>
        <w:t>և</w:t>
      </w:r>
      <w:r w:rsidR="00756C00">
        <w:rPr>
          <w:rFonts w:ascii="GHEA Grapalat" w:hAnsi="GHEA Grapalat" w:cs="Sylfaen"/>
          <w:sz w:val="20"/>
          <w:szCs w:val="20"/>
        </w:rPr>
        <w:t xml:space="preserve"> </w:t>
      </w:r>
      <w:r w:rsidRPr="00CE4235">
        <w:rPr>
          <w:rFonts w:ascii="GHEA Grapalat" w:hAnsi="GHEA Grapalat" w:cs="Sylfaen"/>
          <w:sz w:val="20"/>
          <w:szCs w:val="20"/>
        </w:rPr>
        <w:t>այլն</w:t>
      </w:r>
      <w:r w:rsidRPr="00CE4235">
        <w:rPr>
          <w:rFonts w:ascii="GHEA Grapalat" w:hAnsi="GHEA Grapalat" w:cs="Arial"/>
          <w:sz w:val="20"/>
          <w:szCs w:val="20"/>
        </w:rPr>
        <w:t xml:space="preserve">) </w:t>
      </w:r>
      <w:r w:rsidRPr="00CE4235">
        <w:rPr>
          <w:rFonts w:ascii="GHEA Grapalat" w:hAnsi="GHEA Grapalat" w:cs="Sylfaen"/>
          <w:sz w:val="20"/>
          <w:szCs w:val="20"/>
        </w:rPr>
        <w:t>պատճենները</w:t>
      </w:r>
      <w:r w:rsidRPr="00CE4235">
        <w:rPr>
          <w:rFonts w:ascii="GHEA Grapalat" w:hAnsi="GHEA Grapalat" w:cs="Arial"/>
          <w:sz w:val="20"/>
          <w:szCs w:val="20"/>
        </w:rPr>
        <w:t>.</w:t>
      </w:r>
    </w:p>
    <w:p w:rsidR="00882268" w:rsidRPr="00CE4235" w:rsidRDefault="00882268" w:rsidP="00882268">
      <w:pPr>
        <w:ind w:firstLine="567"/>
        <w:jc w:val="both"/>
        <w:rPr>
          <w:rFonts w:ascii="GHEA Grapalat" w:hAnsi="GHEA Grapalat" w:cs="Arial"/>
          <w:sz w:val="20"/>
          <w:szCs w:val="20"/>
        </w:rPr>
      </w:pPr>
      <w:r w:rsidRPr="00CE4235">
        <w:rPr>
          <w:rFonts w:ascii="GHEA Grapalat" w:hAnsi="GHEA Grapalat"/>
          <w:sz w:val="20"/>
          <w:szCs w:val="20"/>
          <w:lang w:val="hy-AM"/>
        </w:rPr>
        <w:t>Հ</w:t>
      </w:r>
      <w:r w:rsidRPr="00CE4235">
        <w:rPr>
          <w:rFonts w:ascii="GHEA Grapalat" w:hAnsi="GHEA Grapalat"/>
          <w:sz w:val="20"/>
          <w:szCs w:val="20"/>
        </w:rPr>
        <w:t>այտեր</w:t>
      </w:r>
      <w:r w:rsidRPr="00CE4235">
        <w:rPr>
          <w:rFonts w:ascii="GHEA Grapalat" w:hAnsi="GHEA Grapalat"/>
          <w:sz w:val="20"/>
          <w:szCs w:val="20"/>
          <w:lang w:val="hy-AM"/>
        </w:rPr>
        <w:t>ի</w:t>
      </w:r>
      <w:r w:rsidRPr="00CE4235">
        <w:rPr>
          <w:rFonts w:ascii="GHEA Grapalat" w:hAnsi="GHEA Grapalat"/>
          <w:sz w:val="20"/>
          <w:szCs w:val="20"/>
        </w:rPr>
        <w:t xml:space="preserve"> գնահատ</w:t>
      </w:r>
      <w:r w:rsidRPr="00CE4235">
        <w:rPr>
          <w:rFonts w:ascii="GHEA Grapalat" w:hAnsi="GHEA Grapalat"/>
          <w:sz w:val="20"/>
          <w:szCs w:val="20"/>
          <w:lang w:val="hy-AM"/>
        </w:rPr>
        <w:t>ման</w:t>
      </w:r>
      <w:r w:rsidR="00756C00">
        <w:rPr>
          <w:rFonts w:ascii="GHEA Grapalat" w:hAnsi="GHEA Grapalat"/>
          <w:sz w:val="20"/>
          <w:szCs w:val="20"/>
        </w:rPr>
        <w:t xml:space="preserve"> </w:t>
      </w:r>
      <w:r w:rsidRPr="00CE4235">
        <w:rPr>
          <w:rFonts w:ascii="GHEA Grapalat" w:hAnsi="GHEA Grapalat"/>
          <w:sz w:val="20"/>
          <w:szCs w:val="20"/>
          <w:lang w:val="hy-AM"/>
        </w:rPr>
        <w:t>չափանիշները</w:t>
      </w:r>
      <w:r w:rsidRPr="00CE4235">
        <w:rPr>
          <w:rFonts w:ascii="GHEA Grapalat" w:hAnsi="GHEA Grapalat"/>
          <w:sz w:val="20"/>
          <w:szCs w:val="20"/>
        </w:rPr>
        <w:t>`</w:t>
      </w:r>
    </w:p>
    <w:tbl>
      <w:tblPr>
        <w:tblW w:w="863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184"/>
        <w:gridCol w:w="3448"/>
      </w:tblGrid>
      <w:tr w:rsidR="00882268" w:rsidRPr="00CE4235" w:rsidTr="002F2CA1">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882268" w:rsidRPr="00CE4235" w:rsidRDefault="00882268" w:rsidP="002F2CA1">
            <w:pPr>
              <w:spacing w:before="100" w:beforeAutospacing="1" w:after="100" w:afterAutospacing="1"/>
              <w:jc w:val="center"/>
              <w:rPr>
                <w:rFonts w:ascii="GHEA Grapalat" w:hAnsi="GHEA Grapalat"/>
                <w:sz w:val="20"/>
                <w:szCs w:val="20"/>
              </w:rPr>
            </w:pPr>
            <w:r w:rsidRPr="00CE4235">
              <w:rPr>
                <w:rFonts w:ascii="GHEA Grapalat" w:hAnsi="GHEA Grapalat"/>
                <w:sz w:val="20"/>
                <w:szCs w:val="20"/>
              </w:rPr>
              <w:t>Գնահատման չափանիշը</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882268" w:rsidRPr="00CE4235" w:rsidRDefault="00882268" w:rsidP="002F2CA1">
            <w:pPr>
              <w:spacing w:before="100" w:beforeAutospacing="1" w:after="100" w:afterAutospacing="1"/>
              <w:jc w:val="center"/>
              <w:rPr>
                <w:rFonts w:ascii="GHEA Grapalat" w:hAnsi="GHEA Grapalat"/>
                <w:sz w:val="20"/>
                <w:szCs w:val="20"/>
              </w:rPr>
            </w:pPr>
            <w:r w:rsidRPr="00CE4235">
              <w:rPr>
                <w:rFonts w:ascii="GHEA Grapalat" w:hAnsi="GHEA Grapalat"/>
                <w:sz w:val="20"/>
                <w:szCs w:val="20"/>
              </w:rPr>
              <w:t>Առավելագույն միավորը</w:t>
            </w:r>
          </w:p>
        </w:tc>
      </w:tr>
      <w:tr w:rsidR="00882268" w:rsidRPr="00CE4235" w:rsidTr="002F2CA1">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882268" w:rsidRPr="00CE4235" w:rsidRDefault="00882268" w:rsidP="002F2CA1">
            <w:pPr>
              <w:spacing w:before="100" w:beforeAutospacing="1" w:after="100" w:afterAutospacing="1"/>
              <w:jc w:val="center"/>
              <w:rPr>
                <w:rFonts w:ascii="GHEA Grapalat" w:hAnsi="GHEA Grapalat"/>
                <w:sz w:val="20"/>
                <w:szCs w:val="20"/>
              </w:rPr>
            </w:pPr>
            <w:r w:rsidRPr="00CE4235">
              <w:rPr>
                <w:rFonts w:ascii="GHEA Grapalat" w:hAnsi="GHEA Grapalat"/>
                <w:sz w:val="20"/>
                <w:szCs w:val="20"/>
              </w:rPr>
              <w:t>1</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882268" w:rsidRPr="00CE4235" w:rsidRDefault="00882268" w:rsidP="002F2CA1">
            <w:pPr>
              <w:spacing w:before="100" w:beforeAutospacing="1" w:after="100" w:afterAutospacing="1"/>
              <w:jc w:val="center"/>
              <w:rPr>
                <w:rFonts w:ascii="GHEA Grapalat" w:hAnsi="GHEA Grapalat"/>
                <w:sz w:val="20"/>
                <w:szCs w:val="20"/>
                <w:lang w:val="hy-AM"/>
              </w:rPr>
            </w:pPr>
            <w:r w:rsidRPr="00CE4235">
              <w:rPr>
                <w:rFonts w:ascii="GHEA Grapalat" w:hAnsi="GHEA Grapalat"/>
                <w:sz w:val="20"/>
                <w:szCs w:val="20"/>
                <w:lang w:val="hy-AM"/>
              </w:rPr>
              <w:t>2</w:t>
            </w:r>
          </w:p>
        </w:tc>
      </w:tr>
      <w:tr w:rsidR="00882268" w:rsidRPr="00CE4235" w:rsidTr="002F2CA1">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882268" w:rsidRPr="00CE4235" w:rsidRDefault="00882268" w:rsidP="002F2CA1">
            <w:pPr>
              <w:spacing w:before="100" w:beforeAutospacing="1" w:after="100" w:afterAutospacing="1"/>
              <w:jc w:val="center"/>
              <w:rPr>
                <w:rFonts w:ascii="GHEA Grapalat" w:hAnsi="GHEA Grapalat"/>
                <w:sz w:val="20"/>
                <w:szCs w:val="20"/>
              </w:rPr>
            </w:pPr>
            <w:r w:rsidRPr="00CE4235">
              <w:rPr>
                <w:rFonts w:ascii="GHEA Grapalat" w:hAnsi="GHEA Grapalat"/>
                <w:sz w:val="20"/>
                <w:szCs w:val="20"/>
              </w:rPr>
              <w:t>Մասնագիտական փորձառություն</w:t>
            </w:r>
          </w:p>
        </w:tc>
        <w:tc>
          <w:tcPr>
            <w:tcW w:w="3448" w:type="dxa"/>
            <w:tcBorders>
              <w:top w:val="outset" w:sz="6" w:space="0" w:color="auto"/>
              <w:left w:val="outset" w:sz="6" w:space="0" w:color="auto"/>
              <w:bottom w:val="outset" w:sz="6" w:space="0" w:color="auto"/>
              <w:right w:val="outset" w:sz="6" w:space="0" w:color="auto"/>
            </w:tcBorders>
            <w:shd w:val="clear" w:color="auto" w:fill="FFFFFF"/>
            <w:vAlign w:val="center"/>
          </w:tcPr>
          <w:p w:rsidR="00882268" w:rsidRPr="00CE4235" w:rsidRDefault="00882268" w:rsidP="002F2CA1">
            <w:pPr>
              <w:spacing w:before="100" w:beforeAutospacing="1" w:after="100" w:afterAutospacing="1"/>
              <w:jc w:val="center"/>
              <w:rPr>
                <w:rFonts w:ascii="GHEA Grapalat" w:hAnsi="GHEA Grapalat"/>
                <w:sz w:val="20"/>
                <w:szCs w:val="20"/>
                <w:lang w:val="hy-AM"/>
              </w:rPr>
            </w:pPr>
            <w:r w:rsidRPr="00CE4235">
              <w:rPr>
                <w:rFonts w:ascii="GHEA Grapalat" w:hAnsi="GHEA Grapalat"/>
                <w:sz w:val="20"/>
                <w:szCs w:val="20"/>
                <w:lang w:val="hy-AM"/>
              </w:rPr>
              <w:t>40</w:t>
            </w:r>
          </w:p>
        </w:tc>
      </w:tr>
      <w:tr w:rsidR="00882268" w:rsidRPr="00CE4235" w:rsidTr="002F2CA1">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882268" w:rsidRPr="00CE4235" w:rsidRDefault="00882268" w:rsidP="002F2CA1">
            <w:pPr>
              <w:spacing w:before="100" w:beforeAutospacing="1" w:after="100" w:afterAutospacing="1"/>
              <w:jc w:val="center"/>
              <w:rPr>
                <w:rFonts w:ascii="GHEA Grapalat" w:hAnsi="GHEA Grapalat"/>
                <w:sz w:val="20"/>
                <w:szCs w:val="20"/>
              </w:rPr>
            </w:pPr>
            <w:r w:rsidRPr="00CE4235">
              <w:rPr>
                <w:rFonts w:ascii="GHEA Grapalat" w:hAnsi="GHEA Grapalat"/>
                <w:sz w:val="20"/>
                <w:szCs w:val="20"/>
              </w:rPr>
              <w:t>Աշխատանքային ռեսուրսներ</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rsidR="00882268" w:rsidRPr="00CE4235" w:rsidRDefault="00882268" w:rsidP="002F2CA1">
            <w:pPr>
              <w:spacing w:before="100" w:beforeAutospacing="1" w:after="100" w:afterAutospacing="1"/>
              <w:jc w:val="center"/>
              <w:rPr>
                <w:rFonts w:ascii="GHEA Grapalat" w:hAnsi="GHEA Grapalat"/>
                <w:sz w:val="20"/>
                <w:szCs w:val="20"/>
                <w:lang w:val="hy-AM"/>
              </w:rPr>
            </w:pPr>
            <w:r w:rsidRPr="00CE4235">
              <w:rPr>
                <w:rFonts w:ascii="GHEA Grapalat" w:hAnsi="GHEA Grapalat"/>
                <w:sz w:val="20"/>
                <w:szCs w:val="20"/>
                <w:lang w:val="hy-AM"/>
              </w:rPr>
              <w:t>30</w:t>
            </w:r>
          </w:p>
        </w:tc>
      </w:tr>
      <w:tr w:rsidR="00882268" w:rsidRPr="00CE4235" w:rsidTr="002F2CA1">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882268" w:rsidRPr="00CE4235" w:rsidRDefault="00882268" w:rsidP="002F2CA1">
            <w:pPr>
              <w:spacing w:before="100" w:beforeAutospacing="1" w:after="100" w:afterAutospacing="1"/>
              <w:jc w:val="center"/>
              <w:rPr>
                <w:rFonts w:ascii="GHEA Grapalat" w:hAnsi="GHEA Grapalat"/>
                <w:sz w:val="20"/>
                <w:szCs w:val="20"/>
              </w:rPr>
            </w:pPr>
            <w:r w:rsidRPr="00CE4235">
              <w:rPr>
                <w:rFonts w:ascii="GHEA Grapalat" w:hAnsi="GHEA Grapalat"/>
                <w:sz w:val="20"/>
                <w:szCs w:val="20"/>
              </w:rPr>
              <w:t>Գնային պայման</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882268" w:rsidRPr="00CE4235" w:rsidRDefault="00882268" w:rsidP="002F2CA1">
            <w:pPr>
              <w:spacing w:before="100" w:beforeAutospacing="1" w:after="100" w:afterAutospacing="1"/>
              <w:jc w:val="center"/>
              <w:rPr>
                <w:rFonts w:ascii="GHEA Grapalat" w:hAnsi="GHEA Grapalat"/>
                <w:sz w:val="20"/>
                <w:szCs w:val="20"/>
              </w:rPr>
            </w:pPr>
            <w:r w:rsidRPr="00CE4235">
              <w:rPr>
                <w:rFonts w:ascii="GHEA Grapalat" w:hAnsi="GHEA Grapalat"/>
                <w:i/>
                <w:iCs/>
                <w:sz w:val="20"/>
                <w:szCs w:val="20"/>
              </w:rPr>
              <w:t>30</w:t>
            </w:r>
          </w:p>
        </w:tc>
      </w:tr>
      <w:tr w:rsidR="00882268" w:rsidRPr="00CE4235" w:rsidTr="002F2CA1">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882268" w:rsidRPr="00CE4235" w:rsidRDefault="00882268" w:rsidP="002F2CA1">
            <w:pPr>
              <w:spacing w:before="100" w:beforeAutospacing="1" w:after="100" w:afterAutospacing="1"/>
              <w:jc w:val="center"/>
              <w:rPr>
                <w:rFonts w:ascii="GHEA Grapalat" w:hAnsi="GHEA Grapalat"/>
                <w:b/>
                <w:i/>
                <w:iCs/>
                <w:sz w:val="20"/>
                <w:szCs w:val="20"/>
                <w:lang w:val="hy-AM"/>
              </w:rPr>
            </w:pPr>
            <w:r w:rsidRPr="00CE4235">
              <w:rPr>
                <w:rFonts w:ascii="GHEA Grapalat" w:hAnsi="GHEA Grapalat"/>
                <w:b/>
                <w:i/>
                <w:iCs/>
                <w:sz w:val="20"/>
                <w:szCs w:val="20"/>
                <w:lang w:val="hy-AM"/>
              </w:rPr>
              <w:t>Ընդամենը</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rsidR="00882268" w:rsidRPr="00CE4235" w:rsidRDefault="00882268" w:rsidP="002F2CA1">
            <w:pPr>
              <w:spacing w:before="100" w:beforeAutospacing="1" w:after="100" w:afterAutospacing="1"/>
              <w:jc w:val="center"/>
              <w:rPr>
                <w:rFonts w:ascii="GHEA Grapalat" w:hAnsi="GHEA Grapalat"/>
                <w:i/>
                <w:iCs/>
                <w:sz w:val="20"/>
                <w:szCs w:val="20"/>
                <w:lang w:val="hy-AM"/>
              </w:rPr>
            </w:pPr>
            <w:r w:rsidRPr="00CE4235">
              <w:rPr>
                <w:rFonts w:ascii="GHEA Grapalat" w:hAnsi="GHEA Grapalat"/>
                <w:i/>
                <w:iCs/>
                <w:sz w:val="20"/>
                <w:szCs w:val="20"/>
                <w:lang w:val="hy-AM"/>
              </w:rPr>
              <w:t>100</w:t>
            </w:r>
          </w:p>
        </w:tc>
      </w:tr>
    </w:tbl>
    <w:p w:rsidR="00882268" w:rsidRPr="00CE4235" w:rsidRDefault="00882268" w:rsidP="00882268">
      <w:pPr>
        <w:shd w:val="clear" w:color="auto" w:fill="FFFFFF"/>
        <w:ind w:firstLine="375"/>
        <w:jc w:val="both"/>
        <w:rPr>
          <w:rFonts w:ascii="GHEA Grapalat" w:hAnsi="GHEA Grapalat"/>
          <w:sz w:val="20"/>
          <w:szCs w:val="20"/>
        </w:rPr>
      </w:pPr>
    </w:p>
    <w:p w:rsidR="00882268" w:rsidRPr="00CE4235" w:rsidRDefault="00882268" w:rsidP="00882268">
      <w:pPr>
        <w:shd w:val="clear" w:color="auto" w:fill="FFFFFF"/>
        <w:ind w:firstLine="375"/>
        <w:jc w:val="both"/>
        <w:rPr>
          <w:rFonts w:ascii="GHEA Grapalat" w:hAnsi="GHEA Grapalat"/>
          <w:b/>
          <w:sz w:val="20"/>
          <w:szCs w:val="20"/>
        </w:rPr>
      </w:pPr>
      <w:r w:rsidRPr="00CE4235">
        <w:rPr>
          <w:rFonts w:ascii="GHEA Grapalat" w:hAnsi="GHEA Grapalat"/>
          <w:b/>
          <w:sz w:val="20"/>
          <w:szCs w:val="20"/>
          <w:lang w:val="hy-AM"/>
        </w:rPr>
        <w:t>Մասնակցի կողմից ներկայացված հայտում ոչ գնային պայմանների բացակայությունը չի հանդիսանում հայտի մերժման հիմք, ոչ գնային պայմաններին տրված գնահատականը ազդում է մասնակիցներին տրվող ընդհանուր գնահատականի վրա:</w:t>
      </w:r>
    </w:p>
    <w:p w:rsidR="00882268" w:rsidRPr="00CE4235" w:rsidRDefault="00882268" w:rsidP="00882268">
      <w:pPr>
        <w:shd w:val="clear" w:color="auto" w:fill="FFFFFF"/>
        <w:ind w:firstLine="375"/>
        <w:jc w:val="both"/>
        <w:rPr>
          <w:rFonts w:ascii="GHEA Grapalat" w:hAnsi="GHEA Grapalat"/>
          <w:sz w:val="20"/>
          <w:szCs w:val="20"/>
        </w:rPr>
      </w:pPr>
      <w:r w:rsidRPr="00CE4235">
        <w:rPr>
          <w:rFonts w:ascii="GHEA Grapalat" w:hAnsi="GHEA Grapalat"/>
          <w:sz w:val="20"/>
          <w:szCs w:val="20"/>
          <w:lang w:val="hy-AM"/>
        </w:rPr>
        <w:t>Մ</w:t>
      </w:r>
      <w:r w:rsidRPr="00CE4235">
        <w:rPr>
          <w:rFonts w:ascii="GHEA Grapalat" w:hAnsi="GHEA Grapalat"/>
          <w:sz w:val="20"/>
          <w:szCs w:val="20"/>
        </w:rPr>
        <w:t>ասնակիցների հայտերը գնահատվում են հետևյալ կարգով`</w:t>
      </w:r>
    </w:p>
    <w:p w:rsidR="00882268" w:rsidRPr="00CE4235" w:rsidRDefault="00882268" w:rsidP="00882268">
      <w:pPr>
        <w:shd w:val="clear" w:color="auto" w:fill="FFFFFF"/>
        <w:ind w:firstLine="375"/>
        <w:jc w:val="both"/>
        <w:rPr>
          <w:rFonts w:ascii="GHEA Grapalat" w:hAnsi="GHEA Grapalat"/>
          <w:sz w:val="20"/>
          <w:szCs w:val="20"/>
        </w:rPr>
      </w:pPr>
      <w:r w:rsidRPr="00CE4235">
        <w:rPr>
          <w:rFonts w:ascii="GHEA Grapalat" w:hAnsi="GHEA Grapalat"/>
          <w:sz w:val="20"/>
          <w:szCs w:val="20"/>
        </w:rPr>
        <w:t xml:space="preserve">ա. նվազագույն գնային առաջարկ ներկայացրած մասնակցի ֆինանսական առաջարկը գնահատվում է </w:t>
      </w:r>
      <w:r w:rsidRPr="00CE4235">
        <w:rPr>
          <w:rFonts w:ascii="GHEA Grapalat" w:hAnsi="GHEA Grapalat"/>
          <w:sz w:val="20"/>
          <w:szCs w:val="20"/>
          <w:lang w:val="hy-AM"/>
        </w:rPr>
        <w:t>երեսուն</w:t>
      </w:r>
      <w:r w:rsidRPr="00CE4235">
        <w:rPr>
          <w:rFonts w:ascii="GHEA Grapalat" w:hAnsi="GHEA Grapalat"/>
          <w:sz w:val="20"/>
          <w:szCs w:val="20"/>
        </w:rPr>
        <w:t xml:space="preserve"> միավոր, իսկ մյուս մասնակիցների ֆինանսական առաջարկներին տրվող միավորները հաշվարկվում են հետևյալ բանաձևով`</w:t>
      </w:r>
    </w:p>
    <w:p w:rsidR="00882268" w:rsidRPr="00CE4235" w:rsidRDefault="00882268" w:rsidP="00882268">
      <w:pPr>
        <w:shd w:val="clear" w:color="auto" w:fill="FFFFFF"/>
        <w:ind w:firstLine="375"/>
        <w:jc w:val="both"/>
        <w:rPr>
          <w:rFonts w:ascii="GHEA Grapalat" w:hAnsi="GHEA Grapalat"/>
          <w:sz w:val="20"/>
          <w:szCs w:val="20"/>
        </w:rPr>
      </w:pPr>
      <w:r w:rsidRPr="00CE4235">
        <w:rPr>
          <w:rFonts w:ascii="Arial" w:hAnsi="Arial" w:cs="Arial"/>
          <w:sz w:val="20"/>
          <w:szCs w:val="20"/>
        </w:rPr>
        <w:t> </w:t>
      </w:r>
    </w:p>
    <w:p w:rsidR="00882268" w:rsidRPr="00CE4235" w:rsidRDefault="00882268" w:rsidP="00882268">
      <w:pPr>
        <w:shd w:val="clear" w:color="auto" w:fill="FFFFFF"/>
        <w:ind w:left="750"/>
        <w:jc w:val="both"/>
        <w:rPr>
          <w:rFonts w:ascii="GHEA Grapalat" w:hAnsi="GHEA Grapalat"/>
          <w:sz w:val="20"/>
          <w:szCs w:val="20"/>
        </w:rPr>
      </w:pPr>
      <w:r w:rsidRPr="00CE4235">
        <w:rPr>
          <w:rFonts w:ascii="GHEA Grapalat" w:hAnsi="GHEA Grapalat"/>
          <w:sz w:val="20"/>
          <w:szCs w:val="20"/>
        </w:rPr>
        <w:t xml:space="preserve">ԳՄ= ՆԳ X </w:t>
      </w:r>
      <w:r w:rsidRPr="00CE4235">
        <w:rPr>
          <w:rFonts w:ascii="GHEA Grapalat" w:hAnsi="GHEA Grapalat"/>
          <w:sz w:val="20"/>
          <w:szCs w:val="20"/>
          <w:lang w:val="hy-AM"/>
        </w:rPr>
        <w:t>30</w:t>
      </w:r>
      <w:r w:rsidRPr="00CE4235">
        <w:rPr>
          <w:rFonts w:ascii="GHEA Grapalat" w:hAnsi="GHEA Grapalat"/>
          <w:sz w:val="20"/>
          <w:szCs w:val="20"/>
        </w:rPr>
        <w:t>/ԳԳ,</w:t>
      </w:r>
    </w:p>
    <w:p w:rsidR="00882268" w:rsidRPr="00CE4235" w:rsidRDefault="00882268" w:rsidP="00882268">
      <w:pPr>
        <w:shd w:val="clear" w:color="auto" w:fill="FFFFFF"/>
        <w:ind w:firstLine="375"/>
        <w:jc w:val="both"/>
        <w:rPr>
          <w:rFonts w:ascii="GHEA Grapalat" w:hAnsi="GHEA Grapalat"/>
          <w:sz w:val="20"/>
          <w:szCs w:val="20"/>
        </w:rPr>
      </w:pPr>
      <w:r w:rsidRPr="00CE4235">
        <w:rPr>
          <w:rFonts w:ascii="Arial" w:hAnsi="Arial" w:cs="Arial"/>
          <w:sz w:val="20"/>
          <w:szCs w:val="20"/>
        </w:rPr>
        <w:t> </w:t>
      </w:r>
    </w:p>
    <w:p w:rsidR="00882268" w:rsidRPr="00CE4235" w:rsidRDefault="00882268" w:rsidP="00882268">
      <w:pPr>
        <w:shd w:val="clear" w:color="auto" w:fill="FFFFFF"/>
        <w:ind w:firstLine="375"/>
        <w:jc w:val="both"/>
        <w:rPr>
          <w:rFonts w:ascii="GHEA Grapalat" w:hAnsi="GHEA Grapalat"/>
          <w:sz w:val="20"/>
          <w:szCs w:val="20"/>
        </w:rPr>
      </w:pPr>
      <w:r w:rsidRPr="00CE4235">
        <w:rPr>
          <w:rFonts w:ascii="GHEA Grapalat" w:hAnsi="GHEA Grapalat"/>
          <w:sz w:val="20"/>
          <w:szCs w:val="20"/>
        </w:rPr>
        <w:t>որտեղ`</w:t>
      </w:r>
    </w:p>
    <w:p w:rsidR="00882268" w:rsidRPr="00CE4235" w:rsidRDefault="00882268" w:rsidP="00882268">
      <w:pPr>
        <w:shd w:val="clear" w:color="auto" w:fill="FFFFFF"/>
        <w:ind w:firstLine="375"/>
        <w:jc w:val="both"/>
        <w:rPr>
          <w:rFonts w:ascii="GHEA Grapalat" w:hAnsi="GHEA Grapalat"/>
          <w:sz w:val="20"/>
          <w:szCs w:val="20"/>
        </w:rPr>
      </w:pPr>
      <w:r w:rsidRPr="00CE4235">
        <w:rPr>
          <w:rFonts w:ascii="GHEA Grapalat" w:hAnsi="GHEA Grapalat"/>
          <w:sz w:val="20"/>
          <w:szCs w:val="20"/>
        </w:rPr>
        <w:t>ԳՄ-ն գնային առաջարկին տրվող միավորն է,</w:t>
      </w:r>
    </w:p>
    <w:p w:rsidR="00882268" w:rsidRPr="00CE4235" w:rsidRDefault="00882268" w:rsidP="00882268">
      <w:pPr>
        <w:shd w:val="clear" w:color="auto" w:fill="FFFFFF"/>
        <w:ind w:firstLine="375"/>
        <w:jc w:val="both"/>
        <w:rPr>
          <w:rFonts w:ascii="GHEA Grapalat" w:hAnsi="GHEA Grapalat"/>
          <w:sz w:val="20"/>
          <w:szCs w:val="20"/>
        </w:rPr>
      </w:pPr>
      <w:r w:rsidRPr="00CE4235">
        <w:rPr>
          <w:rFonts w:ascii="GHEA Grapalat" w:hAnsi="GHEA Grapalat"/>
          <w:sz w:val="20"/>
          <w:szCs w:val="20"/>
        </w:rPr>
        <w:lastRenderedPageBreak/>
        <w:t>ՆԳ-ն նվազագույն գինն է,</w:t>
      </w:r>
    </w:p>
    <w:p w:rsidR="00882268" w:rsidRPr="00CE4235" w:rsidRDefault="00882268" w:rsidP="00882268">
      <w:pPr>
        <w:shd w:val="clear" w:color="auto" w:fill="FFFFFF"/>
        <w:ind w:firstLine="375"/>
        <w:jc w:val="both"/>
        <w:rPr>
          <w:rFonts w:ascii="GHEA Grapalat" w:hAnsi="GHEA Grapalat"/>
          <w:sz w:val="20"/>
          <w:szCs w:val="20"/>
        </w:rPr>
      </w:pPr>
      <w:r w:rsidRPr="00CE4235">
        <w:rPr>
          <w:rFonts w:ascii="GHEA Grapalat" w:hAnsi="GHEA Grapalat"/>
          <w:sz w:val="20"/>
          <w:szCs w:val="20"/>
        </w:rPr>
        <w:t>ԳԳ-ն գնահատվող մասնակցի առաջարկած գինն է,</w:t>
      </w:r>
    </w:p>
    <w:p w:rsidR="00882268" w:rsidRPr="00CE4235" w:rsidRDefault="00882268" w:rsidP="00882268">
      <w:pPr>
        <w:shd w:val="clear" w:color="auto" w:fill="FFFFFF"/>
        <w:ind w:firstLine="375"/>
        <w:jc w:val="both"/>
        <w:rPr>
          <w:rFonts w:ascii="GHEA Grapalat" w:hAnsi="GHEA Grapalat"/>
          <w:sz w:val="20"/>
          <w:szCs w:val="20"/>
        </w:rPr>
      </w:pPr>
      <w:r w:rsidRPr="00CE4235">
        <w:rPr>
          <w:rFonts w:ascii="GHEA Grapalat" w:hAnsi="GHEA Grapalat"/>
          <w:sz w:val="20"/>
          <w:szCs w:val="20"/>
        </w:rPr>
        <w:t>բ. բավարար գնահատված յուրաքանչյուր մասնակցին տրվող գնահատականը հաշվարկվում է հետևյալ բանաձևով`</w:t>
      </w:r>
    </w:p>
    <w:p w:rsidR="00882268" w:rsidRPr="00CE4235" w:rsidRDefault="00882268" w:rsidP="00882268">
      <w:pPr>
        <w:shd w:val="clear" w:color="auto" w:fill="FFFFFF"/>
        <w:ind w:firstLine="375"/>
        <w:jc w:val="both"/>
        <w:rPr>
          <w:rFonts w:ascii="GHEA Grapalat" w:hAnsi="GHEA Grapalat"/>
          <w:sz w:val="20"/>
          <w:szCs w:val="20"/>
        </w:rPr>
      </w:pPr>
      <w:r w:rsidRPr="00CE4235">
        <w:rPr>
          <w:rFonts w:ascii="Arial" w:hAnsi="Arial" w:cs="Arial"/>
          <w:sz w:val="20"/>
          <w:szCs w:val="20"/>
        </w:rPr>
        <w:t> </w:t>
      </w:r>
    </w:p>
    <w:p w:rsidR="00882268" w:rsidRPr="00CE4235" w:rsidRDefault="00882268" w:rsidP="00882268">
      <w:pPr>
        <w:shd w:val="clear" w:color="auto" w:fill="FFFFFF"/>
        <w:ind w:left="750"/>
        <w:jc w:val="both"/>
        <w:rPr>
          <w:rFonts w:ascii="GHEA Grapalat" w:hAnsi="GHEA Grapalat"/>
          <w:sz w:val="20"/>
          <w:szCs w:val="20"/>
        </w:rPr>
      </w:pPr>
      <w:r w:rsidRPr="00CE4235">
        <w:rPr>
          <w:rFonts w:ascii="Arial" w:hAnsi="Arial" w:cs="Arial"/>
          <w:sz w:val="20"/>
          <w:szCs w:val="20"/>
        </w:rPr>
        <w:t> </w:t>
      </w:r>
      <w:r w:rsidRPr="00CE4235">
        <w:rPr>
          <w:rFonts w:ascii="GHEA Grapalat" w:hAnsi="GHEA Grapalat" w:cs="Arial Unicode"/>
          <w:sz w:val="20"/>
          <w:szCs w:val="20"/>
        </w:rPr>
        <w:t>ՄԳ = (ԳՄ X 0.7) + (ՏԱ X 0.3),</w:t>
      </w:r>
    </w:p>
    <w:p w:rsidR="00882268" w:rsidRPr="00CE4235" w:rsidRDefault="00882268" w:rsidP="00882268">
      <w:pPr>
        <w:shd w:val="clear" w:color="auto" w:fill="FFFFFF"/>
        <w:ind w:firstLine="375"/>
        <w:jc w:val="both"/>
        <w:rPr>
          <w:rFonts w:ascii="GHEA Grapalat" w:hAnsi="GHEA Grapalat"/>
          <w:sz w:val="20"/>
          <w:szCs w:val="20"/>
        </w:rPr>
      </w:pPr>
      <w:r w:rsidRPr="00CE4235">
        <w:rPr>
          <w:rFonts w:ascii="Arial" w:hAnsi="Arial" w:cs="Arial"/>
          <w:sz w:val="20"/>
          <w:szCs w:val="20"/>
        </w:rPr>
        <w:t> </w:t>
      </w:r>
    </w:p>
    <w:p w:rsidR="00882268" w:rsidRPr="00CE4235" w:rsidRDefault="00882268" w:rsidP="00882268">
      <w:pPr>
        <w:shd w:val="clear" w:color="auto" w:fill="FFFFFF"/>
        <w:ind w:firstLine="375"/>
        <w:jc w:val="both"/>
        <w:rPr>
          <w:rFonts w:ascii="GHEA Grapalat" w:hAnsi="GHEA Grapalat"/>
          <w:sz w:val="20"/>
          <w:szCs w:val="20"/>
        </w:rPr>
      </w:pPr>
      <w:r w:rsidRPr="00CE4235">
        <w:rPr>
          <w:rFonts w:ascii="GHEA Grapalat" w:hAnsi="GHEA Grapalat"/>
          <w:sz w:val="20"/>
          <w:szCs w:val="20"/>
        </w:rPr>
        <w:t>որտեղ`</w:t>
      </w:r>
    </w:p>
    <w:p w:rsidR="00882268" w:rsidRPr="00CE4235" w:rsidRDefault="00882268" w:rsidP="00882268">
      <w:pPr>
        <w:shd w:val="clear" w:color="auto" w:fill="FFFFFF"/>
        <w:ind w:firstLine="375"/>
        <w:jc w:val="both"/>
        <w:rPr>
          <w:rFonts w:ascii="GHEA Grapalat" w:hAnsi="GHEA Grapalat"/>
          <w:sz w:val="20"/>
          <w:szCs w:val="20"/>
        </w:rPr>
      </w:pPr>
      <w:r w:rsidRPr="00CE4235">
        <w:rPr>
          <w:rFonts w:ascii="GHEA Grapalat" w:hAnsi="GHEA Grapalat"/>
          <w:sz w:val="20"/>
          <w:szCs w:val="20"/>
        </w:rPr>
        <w:t>ՄԳ-ն մասնակցին տրվող գնահատականն է,</w:t>
      </w:r>
    </w:p>
    <w:p w:rsidR="00882268" w:rsidRPr="00CE4235" w:rsidRDefault="00882268" w:rsidP="00882268">
      <w:pPr>
        <w:shd w:val="clear" w:color="auto" w:fill="FFFFFF"/>
        <w:ind w:firstLine="375"/>
        <w:jc w:val="both"/>
        <w:rPr>
          <w:rFonts w:ascii="GHEA Grapalat" w:hAnsi="GHEA Grapalat"/>
          <w:sz w:val="20"/>
          <w:szCs w:val="20"/>
        </w:rPr>
      </w:pPr>
      <w:r w:rsidRPr="00CE4235">
        <w:rPr>
          <w:rFonts w:ascii="GHEA Grapalat" w:hAnsi="GHEA Grapalat"/>
          <w:sz w:val="20"/>
          <w:szCs w:val="20"/>
        </w:rPr>
        <w:t>ԳՄ-ն մասնակցի գնային առաջարկին տրված միավորն է,</w:t>
      </w:r>
    </w:p>
    <w:p w:rsidR="00882268" w:rsidRPr="00CE4235" w:rsidRDefault="00882268" w:rsidP="00882268">
      <w:pPr>
        <w:shd w:val="clear" w:color="auto" w:fill="FFFFFF"/>
        <w:ind w:firstLine="375"/>
        <w:jc w:val="both"/>
        <w:rPr>
          <w:rFonts w:ascii="GHEA Grapalat" w:hAnsi="GHEA Grapalat"/>
          <w:sz w:val="20"/>
          <w:szCs w:val="20"/>
        </w:rPr>
      </w:pPr>
      <w:r w:rsidRPr="00CE4235">
        <w:rPr>
          <w:rFonts w:ascii="GHEA Grapalat" w:hAnsi="GHEA Grapalat"/>
          <w:sz w:val="20"/>
          <w:szCs w:val="20"/>
        </w:rPr>
        <w:t>ՏԱ-ն մասնակցի որակավորման հատկանիշներին և տեխնիկական առաջարկին տրված միավորն է.</w:t>
      </w:r>
    </w:p>
    <w:p w:rsidR="00882268" w:rsidRPr="00AD3EED" w:rsidRDefault="00882268" w:rsidP="00882268">
      <w:pPr>
        <w:ind w:firstLine="284"/>
        <w:jc w:val="both"/>
        <w:rPr>
          <w:rFonts w:ascii="GHEA Grapalat" w:hAnsi="GHEA Grapalat"/>
          <w:sz w:val="20"/>
          <w:szCs w:val="20"/>
          <w:lang w:val="hy-AM"/>
        </w:rPr>
      </w:pPr>
      <w:r w:rsidRPr="00CE4235">
        <w:rPr>
          <w:rFonts w:ascii="GHEA Grapalat" w:hAnsi="GHEA Grapalat"/>
          <w:sz w:val="20"/>
          <w:szCs w:val="20"/>
        </w:rPr>
        <w:t>ընտրված մասնակից է ճանաչվում այն մասնակիցը, որին տրված գնահատականը (ՄԳ) ամենաբարձրն է.</w:t>
      </w:r>
    </w:p>
    <w:p w:rsidR="00882268" w:rsidRPr="00882268" w:rsidRDefault="00882268" w:rsidP="00C3508C">
      <w:pPr>
        <w:ind w:firstLine="284"/>
        <w:jc w:val="both"/>
        <w:rPr>
          <w:rFonts w:ascii="GHEA Grapalat" w:hAnsi="GHEA Grapalat"/>
          <w:color w:val="000000"/>
          <w:sz w:val="20"/>
          <w:szCs w:val="20"/>
          <w:lang w:val="hy-AM"/>
        </w:rPr>
      </w:pPr>
    </w:p>
    <w:p w:rsidR="00C3508C" w:rsidRPr="00260A2C" w:rsidRDefault="00882268" w:rsidP="00C3508C">
      <w:pPr>
        <w:pStyle w:val="af4"/>
        <w:spacing w:before="0" w:beforeAutospacing="0" w:after="0" w:afterAutospacing="0"/>
        <w:ind w:firstLine="708"/>
        <w:jc w:val="both"/>
        <w:rPr>
          <w:rFonts w:ascii="GHEA Grapalat" w:hAnsi="GHEA Grapalat" w:cs="Arial"/>
          <w:sz w:val="20"/>
          <w:lang w:val="hy-AM"/>
        </w:rPr>
      </w:pPr>
      <w:r>
        <w:rPr>
          <w:rFonts w:ascii="GHEA Grapalat" w:hAnsi="GHEA Grapalat" w:cs="Arial Armenian"/>
          <w:sz w:val="20"/>
          <w:lang w:val="hy-AM"/>
        </w:rPr>
        <w:t>2.</w:t>
      </w:r>
      <w:r w:rsidRPr="00882268">
        <w:rPr>
          <w:rFonts w:ascii="GHEA Grapalat" w:hAnsi="GHEA Grapalat" w:cs="Arial Armenian"/>
          <w:sz w:val="20"/>
          <w:lang w:val="hy-AM"/>
        </w:rPr>
        <w:t xml:space="preserve">5 </w:t>
      </w:r>
      <w:r w:rsidR="00C3508C" w:rsidRPr="00F566BF">
        <w:rPr>
          <w:rFonts w:ascii="GHEA Grapalat" w:hAnsi="GHEA Grapalat" w:cs="Sylfaen"/>
          <w:sz w:val="20"/>
          <w:lang w:val="hy-AM"/>
        </w:rPr>
        <w:t>Մասնակիցը</w:t>
      </w:r>
      <w:r w:rsidR="001E2F9B" w:rsidRPr="001E2F9B">
        <w:rPr>
          <w:rFonts w:ascii="GHEA Grapalat" w:hAnsi="GHEA Grapalat" w:cs="Sylfaen"/>
          <w:sz w:val="20"/>
          <w:lang w:val="hy-AM"/>
        </w:rPr>
        <w:t xml:space="preserve"> </w:t>
      </w:r>
      <w:r w:rsidR="00C3508C" w:rsidRPr="00F566BF">
        <w:rPr>
          <w:rFonts w:ascii="GHEA Grapalat" w:hAnsi="GHEA Grapalat" w:cs="Arial"/>
          <w:sz w:val="20"/>
          <w:lang w:val="hy-AM"/>
        </w:rPr>
        <w:t xml:space="preserve">ընտրված մասնակից ճանաչվելու դեպքում, Օրենքի 35-րդ հոդվածով սահմանված ժամկետում </w:t>
      </w:r>
      <w:r w:rsidR="00C3508C">
        <w:rPr>
          <w:rFonts w:ascii="GHEA Grapalat" w:hAnsi="GHEA Grapalat" w:cs="Arial"/>
          <w:sz w:val="20"/>
          <w:lang w:val="hy-AM"/>
        </w:rPr>
        <w:t xml:space="preserve"> և կարգով </w:t>
      </w:r>
      <w:r w:rsidR="00C3508C" w:rsidRPr="00F566BF">
        <w:rPr>
          <w:rFonts w:ascii="GHEA Grapalat" w:hAnsi="GHEA Grapalat" w:cs="Arial"/>
          <w:sz w:val="20"/>
          <w:lang w:val="hy-AM"/>
        </w:rPr>
        <w:t xml:space="preserve">ներկայացնում է որակավորման ապահովում՝ </w:t>
      </w:r>
      <w:r w:rsidR="00C3508C" w:rsidRPr="00177245">
        <w:rPr>
          <w:rFonts w:ascii="GHEA Grapalat" w:hAnsi="GHEA Grapalat" w:cs="Arial"/>
          <w:sz w:val="20"/>
          <w:lang w:val="hy-AM"/>
        </w:rPr>
        <w:t xml:space="preserve">իր ներկայացրած գնային առաջարկի </w:t>
      </w:r>
      <w:r w:rsidR="00C3508C" w:rsidRPr="00B01C80">
        <w:rPr>
          <w:rFonts w:ascii="GHEA Grapalat" w:hAnsi="GHEA Grapalat"/>
          <w:color w:val="000000"/>
          <w:sz w:val="20"/>
          <w:szCs w:val="20"/>
          <w:lang w:val="hy-AM"/>
        </w:rPr>
        <w:t>15 տոկոսի</w:t>
      </w:r>
      <w:r w:rsidR="00C3508C">
        <w:rPr>
          <w:rStyle w:val="af6"/>
          <w:rFonts w:ascii="GHEA Grapalat" w:hAnsi="GHEA Grapalat" w:cs="Arial"/>
          <w:sz w:val="20"/>
          <w:lang w:val="hy-AM"/>
        </w:rPr>
        <w:footnoteReference w:id="2"/>
      </w:r>
      <w:r w:rsidR="00C3508C" w:rsidRPr="00260A2C">
        <w:rPr>
          <w:rFonts w:ascii="GHEA Grapalat" w:hAnsi="GHEA Grapalat"/>
          <w:color w:val="000000"/>
          <w:sz w:val="20"/>
          <w:szCs w:val="20"/>
          <w:vertAlign w:val="superscript"/>
          <w:lang w:val="hy-AM"/>
        </w:rPr>
        <w:t>.1</w:t>
      </w:r>
      <w:r w:rsidR="00C3508C" w:rsidRPr="00B01C80">
        <w:rPr>
          <w:rFonts w:ascii="GHEA Grapalat" w:hAnsi="GHEA Grapalat"/>
          <w:color w:val="000000"/>
          <w:sz w:val="20"/>
          <w:szCs w:val="20"/>
          <w:lang w:val="hy-AM"/>
        </w:rPr>
        <w:t xml:space="preserve"> 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16" w:tgtFrame="_blank" w:history="1">
        <w:r w:rsidR="00C3508C" w:rsidRPr="00B01C80">
          <w:rPr>
            <w:rFonts w:ascii="GHEA Grapalat" w:hAnsi="GHEA Grapalat"/>
            <w:color w:val="000000"/>
            <w:sz w:val="20"/>
            <w:szCs w:val="20"/>
            <w:lang w:val="hy-AM"/>
          </w:rPr>
          <w:t>Standard &amp; Poor’s</w:t>
        </w:r>
      </w:hyperlink>
      <w:r w:rsidR="00C3508C" w:rsidRPr="00B01C80">
        <w:rPr>
          <w:rFonts w:ascii="Calibri" w:hAnsi="Calibri" w:cs="Calibri"/>
          <w:color w:val="000000"/>
          <w:sz w:val="20"/>
          <w:szCs w:val="20"/>
          <w:lang w:val="hy-AM"/>
        </w:rPr>
        <w:t> </w:t>
      </w:r>
      <w:r w:rsidR="00C3508C" w:rsidRPr="00B01C80">
        <w:rPr>
          <w:rFonts w:ascii="GHEA Grapalat" w:hAnsi="GHEA Grapalat"/>
          <w:color w:val="000000"/>
          <w:sz w:val="20"/>
          <w:szCs w:val="20"/>
          <w:lang w:val="hy-AM"/>
        </w:rPr>
        <w:t xml:space="preserve">) կողմից շնորհված վարկունակության վարկանիշ առնվազն Հայաստանի Հանրապետությանը շնորհված </w:t>
      </w:r>
      <w:r w:rsidR="00C3508C">
        <w:rPr>
          <w:rFonts w:ascii="GHEA Grapalat" w:hAnsi="GHEA Grapalat"/>
          <w:color w:val="000000"/>
          <w:sz w:val="20"/>
          <w:szCs w:val="20"/>
          <w:lang w:val="hy-AM"/>
        </w:rPr>
        <w:t xml:space="preserve">սուվերեն </w:t>
      </w:r>
      <w:r w:rsidR="00C3508C" w:rsidRPr="00B01C80">
        <w:rPr>
          <w:rFonts w:ascii="GHEA Grapalat" w:hAnsi="GHEA Grapalat"/>
          <w:color w:val="000000"/>
          <w:sz w:val="20"/>
          <w:szCs w:val="20"/>
          <w:lang w:val="hy-AM"/>
        </w:rPr>
        <w:t>վարկանիշի չափով:</w:t>
      </w:r>
    </w:p>
    <w:p w:rsidR="00C3508C" w:rsidRPr="00260A2C" w:rsidRDefault="00C3508C" w:rsidP="00C3508C">
      <w:pPr>
        <w:ind w:firstLine="567"/>
        <w:jc w:val="both"/>
        <w:rPr>
          <w:rFonts w:ascii="GHEA Grapalat" w:hAnsi="GHEA Grapalat" w:cs="Arial"/>
          <w:sz w:val="20"/>
          <w:lang w:val="hy-AM"/>
        </w:rPr>
      </w:pPr>
      <w:r w:rsidRPr="002D4DC4">
        <w:rPr>
          <w:rFonts w:ascii="GHEA Grapalat" w:hAnsi="GHEA Grapalat" w:cs="Sylfaen"/>
          <w:sz w:val="20"/>
          <w:lang w:val="hy-AM"/>
        </w:rPr>
        <w:t>2.</w:t>
      </w:r>
      <w:r w:rsidR="00882268" w:rsidRPr="00882268">
        <w:rPr>
          <w:rFonts w:ascii="GHEA Grapalat" w:hAnsi="GHEA Grapalat" w:cs="Sylfaen"/>
          <w:sz w:val="20"/>
          <w:lang w:val="hy-AM"/>
        </w:rPr>
        <w:t xml:space="preserve">6 </w:t>
      </w:r>
      <w:r w:rsidRPr="002D4DC4">
        <w:rPr>
          <w:rFonts w:ascii="GHEA Grapalat" w:hAnsi="GHEA Grapalat" w:cs="Sylfaen"/>
          <w:sz w:val="20"/>
          <w:lang w:val="hy-AM"/>
        </w:rPr>
        <w:t>Սույն ընթացակարգի շրջանակում կնքվելիք պայմանագիրըկարող</w:t>
      </w:r>
      <w:r w:rsidRPr="00F566BF">
        <w:rPr>
          <w:rFonts w:ascii="GHEA Grapalat" w:hAnsi="GHEA Grapalat" w:cs="Sylfaen"/>
          <w:sz w:val="20"/>
          <w:lang w:val="af-ZA"/>
        </w:rPr>
        <w:t xml:space="preserve"> է </w:t>
      </w:r>
      <w:r w:rsidRPr="002D4DC4">
        <w:rPr>
          <w:rFonts w:ascii="GHEA Grapalat" w:hAnsi="GHEA Grapalat" w:cs="Sylfaen"/>
          <w:sz w:val="20"/>
          <w:lang w:val="hy-AM"/>
        </w:rPr>
        <w:t>իրականացվելգործակալությանպայմանագիրկնքելումիջոցով։</w:t>
      </w:r>
      <w:r w:rsidRPr="00C3508C">
        <w:rPr>
          <w:rFonts w:ascii="GHEA Grapalat" w:hAnsi="GHEA Grapalat" w:cs="Sylfaen"/>
          <w:sz w:val="20"/>
          <w:lang w:val="hy-AM"/>
        </w:rPr>
        <w:t>Գործակալությանպայմանագրիկողմչիկարողհանդիսանալսույնընթացակարգին</w:t>
      </w:r>
      <w:r w:rsidRPr="00F566BF">
        <w:rPr>
          <w:rFonts w:ascii="GHEA Grapalat" w:hAnsi="GHEA Grapalat" w:cs="Sylfaen"/>
          <w:sz w:val="20"/>
          <w:lang w:val="af-ZA"/>
        </w:rPr>
        <w:t>(</w:t>
      </w:r>
      <w:r w:rsidRPr="00C3508C">
        <w:rPr>
          <w:rFonts w:ascii="GHEA Grapalat" w:hAnsi="GHEA Grapalat" w:cs="Sylfaen"/>
          <w:sz w:val="20"/>
          <w:lang w:val="hy-AM"/>
        </w:rPr>
        <w:t>միևնույնչափաբաժնին</w:t>
      </w:r>
      <w:r w:rsidRPr="00F566BF">
        <w:rPr>
          <w:rFonts w:ascii="GHEA Grapalat" w:hAnsi="GHEA Grapalat" w:cs="Sylfaen"/>
          <w:sz w:val="20"/>
          <w:lang w:val="af-ZA"/>
        </w:rPr>
        <w:t xml:space="preserve">) </w:t>
      </w:r>
      <w:r w:rsidRPr="00C3508C">
        <w:rPr>
          <w:rFonts w:ascii="GHEA Grapalat" w:hAnsi="GHEA Grapalat" w:cs="Sylfaen"/>
          <w:sz w:val="20"/>
          <w:lang w:val="hy-AM"/>
        </w:rPr>
        <w:t>մասնակցելունպատակովհայտներկայացրածմասնակիցը</w:t>
      </w:r>
      <w:r w:rsidRPr="00F566BF">
        <w:rPr>
          <w:rFonts w:ascii="GHEA Grapalat" w:hAnsi="GHEA Grapalat" w:cs="Sylfaen"/>
          <w:sz w:val="20"/>
          <w:lang w:val="af-ZA"/>
        </w:rPr>
        <w:t xml:space="preserve">: </w:t>
      </w:r>
    </w:p>
    <w:p w:rsidR="00C3508C" w:rsidRPr="00F566BF" w:rsidRDefault="00C3508C" w:rsidP="00C3508C">
      <w:pPr>
        <w:pStyle w:val="23"/>
        <w:spacing w:line="240" w:lineRule="auto"/>
        <w:rPr>
          <w:rFonts w:ascii="GHEA Grapalat" w:hAnsi="GHEA Grapalat" w:cs="Sylfaen"/>
          <w:szCs w:val="24"/>
        </w:rPr>
      </w:pPr>
      <w:r w:rsidRPr="00F566BF">
        <w:rPr>
          <w:rFonts w:ascii="GHEA Grapalat" w:hAnsi="GHEA Grapalat" w:cs="Sylfaen"/>
          <w:szCs w:val="24"/>
        </w:rPr>
        <w:t xml:space="preserve"> 2</w:t>
      </w:r>
      <w:r w:rsidR="00882268">
        <w:rPr>
          <w:rFonts w:ascii="GHEA Grapalat" w:hAnsi="GHEA Grapalat" w:cs="Sylfaen"/>
          <w:szCs w:val="24"/>
          <w:lang w:val="hy-AM"/>
        </w:rPr>
        <w:t>.</w:t>
      </w:r>
      <w:r w:rsidR="00882268">
        <w:rPr>
          <w:rFonts w:ascii="GHEA Grapalat" w:hAnsi="GHEA Grapalat" w:cs="Sylfaen"/>
          <w:szCs w:val="24"/>
          <w:lang w:val="en-US"/>
        </w:rPr>
        <w:t>7</w:t>
      </w:r>
      <w:r w:rsidRPr="00C3508C">
        <w:rPr>
          <w:rFonts w:ascii="GHEA Grapalat" w:hAnsi="GHEA Grapalat" w:cs="Sylfaen"/>
          <w:szCs w:val="24"/>
          <w:lang w:val="hy-AM"/>
        </w:rPr>
        <w:t>Մասնակիցներըկարողենսույնընթացակարգինմասնակցելհամատեղգործունեությանկարգով</w:t>
      </w:r>
      <w:r w:rsidRPr="00F566BF">
        <w:rPr>
          <w:rFonts w:ascii="GHEA Grapalat" w:hAnsi="GHEA Grapalat" w:cs="Sylfaen"/>
          <w:szCs w:val="24"/>
        </w:rPr>
        <w:t xml:space="preserve"> (</w:t>
      </w:r>
      <w:r w:rsidRPr="00C3508C">
        <w:rPr>
          <w:rFonts w:ascii="GHEA Grapalat" w:hAnsi="GHEA Grapalat" w:cs="Sylfaen"/>
          <w:szCs w:val="24"/>
          <w:lang w:val="hy-AM"/>
        </w:rPr>
        <w:t>կոնսորցիումով</w:t>
      </w:r>
      <w:r w:rsidRPr="00F566BF">
        <w:rPr>
          <w:rFonts w:ascii="GHEA Grapalat" w:hAnsi="GHEA Grapalat" w:cs="Sylfaen"/>
          <w:szCs w:val="24"/>
        </w:rPr>
        <w:t>)</w:t>
      </w:r>
      <w:r w:rsidRPr="00C3508C">
        <w:rPr>
          <w:rFonts w:ascii="GHEA Grapalat" w:hAnsi="GHEA Grapalat" w:cs="Sylfaen"/>
          <w:szCs w:val="24"/>
          <w:lang w:val="hy-AM"/>
        </w:rPr>
        <w:t>։Նմանդեպքում</w:t>
      </w:r>
      <w:r w:rsidRPr="00F566BF">
        <w:rPr>
          <w:rFonts w:ascii="GHEA Grapalat" w:hAnsi="GHEA Grapalat" w:cs="Sylfaen"/>
          <w:szCs w:val="24"/>
        </w:rPr>
        <w:t>`</w:t>
      </w:r>
    </w:p>
    <w:p w:rsidR="00C3508C" w:rsidRPr="00F566BF" w:rsidRDefault="00C3508C" w:rsidP="00C3508C">
      <w:pPr>
        <w:pStyle w:val="23"/>
        <w:spacing w:line="240" w:lineRule="auto"/>
        <w:rPr>
          <w:rFonts w:ascii="GHEA Grapalat" w:hAnsi="GHEA Grapalat" w:cs="Sylfaen"/>
          <w:szCs w:val="24"/>
        </w:rPr>
      </w:pPr>
      <w:r w:rsidRPr="00F566BF">
        <w:rPr>
          <w:rFonts w:ascii="GHEA Grapalat" w:hAnsi="GHEA Grapalat" w:cs="Sylfaen"/>
          <w:szCs w:val="24"/>
          <w:lang w:val="hy-AM"/>
        </w:rPr>
        <w:t>1</w:t>
      </w:r>
      <w:r w:rsidRPr="00F566BF">
        <w:rPr>
          <w:rFonts w:ascii="GHEA Grapalat" w:hAnsi="GHEA Grapalat" w:cs="Sylfaen"/>
          <w:szCs w:val="24"/>
        </w:rPr>
        <w:t xml:space="preserve">) </w:t>
      </w:r>
      <w:r w:rsidRPr="00C3508C">
        <w:rPr>
          <w:rFonts w:ascii="GHEA Grapalat" w:hAnsi="GHEA Grapalat" w:cs="Sylfaen"/>
          <w:szCs w:val="24"/>
          <w:lang w:val="hy-AM"/>
        </w:rPr>
        <w:t>համատեղգործունեությանպայմանագրիկողմերիցորևէմեկըչիկարողնույնընթացակարգին</w:t>
      </w:r>
      <w:r w:rsidRPr="00F566BF">
        <w:rPr>
          <w:rFonts w:ascii="GHEA Grapalat" w:hAnsi="GHEA Grapalat" w:cs="Sylfaen"/>
        </w:rPr>
        <w:t>(</w:t>
      </w:r>
      <w:r w:rsidRPr="00C3508C">
        <w:rPr>
          <w:rFonts w:ascii="GHEA Grapalat" w:hAnsi="GHEA Grapalat" w:cs="Sylfaen"/>
          <w:lang w:val="hy-AM"/>
        </w:rPr>
        <w:t>միևնույնչափաբաժնին</w:t>
      </w:r>
      <w:r w:rsidRPr="00F566BF">
        <w:rPr>
          <w:rFonts w:ascii="GHEA Grapalat" w:hAnsi="GHEA Grapalat" w:cs="Sylfaen"/>
        </w:rPr>
        <w:t xml:space="preserve">) </w:t>
      </w:r>
      <w:r w:rsidRPr="00C3508C">
        <w:rPr>
          <w:rFonts w:ascii="GHEA Grapalat" w:hAnsi="GHEA Grapalat" w:cs="Sylfaen"/>
          <w:szCs w:val="24"/>
          <w:lang w:val="hy-AM"/>
        </w:rPr>
        <w:t>ներկայացնելառանձինհայտ</w:t>
      </w:r>
      <w:r w:rsidRPr="00F566BF">
        <w:rPr>
          <w:rFonts w:ascii="GHEA Grapalat" w:hAnsi="GHEA Grapalat" w:cs="Sylfaen"/>
          <w:szCs w:val="24"/>
        </w:rPr>
        <w:t xml:space="preserve">: </w:t>
      </w:r>
      <w:r w:rsidRPr="00C3508C">
        <w:rPr>
          <w:rFonts w:ascii="GHEA Grapalat" w:hAnsi="GHEA Grapalat" w:cs="Sylfaen"/>
          <w:szCs w:val="24"/>
          <w:lang w:val="hy-AM"/>
        </w:rPr>
        <w:t>Սույնպարբերությանպահանջիչպահպանմանդեպքում</w:t>
      </w:r>
      <w:r w:rsidRPr="00F566BF">
        <w:rPr>
          <w:rFonts w:ascii="GHEA Grapalat" w:hAnsi="GHEA Grapalat" w:cs="Sylfaen"/>
          <w:szCs w:val="24"/>
        </w:rPr>
        <w:t xml:space="preserve">` </w:t>
      </w:r>
      <w:r w:rsidRPr="00C3508C">
        <w:rPr>
          <w:rFonts w:ascii="GHEA Grapalat" w:hAnsi="GHEA Grapalat" w:cs="Sylfaen"/>
          <w:szCs w:val="24"/>
          <w:lang w:val="hy-AM"/>
        </w:rPr>
        <w:t>հայտերիբացմաննիստումմերժվումենինչպեսհամատեղգործունեությանկարգով</w:t>
      </w:r>
      <w:r w:rsidRPr="00F566BF">
        <w:rPr>
          <w:rFonts w:ascii="GHEA Grapalat" w:hAnsi="GHEA Grapalat" w:cs="Sylfaen"/>
          <w:szCs w:val="24"/>
        </w:rPr>
        <w:t xml:space="preserve">, </w:t>
      </w:r>
      <w:r w:rsidRPr="00C3508C">
        <w:rPr>
          <w:rFonts w:ascii="GHEA Grapalat" w:hAnsi="GHEA Grapalat" w:cs="Sylfaen"/>
          <w:szCs w:val="24"/>
          <w:lang w:val="hy-AM"/>
        </w:rPr>
        <w:t>այնպեսէլառանձիններկայացվածհայտերը</w:t>
      </w:r>
      <w:r w:rsidRPr="00F566BF">
        <w:rPr>
          <w:rFonts w:ascii="GHEA Grapalat" w:hAnsi="GHEA Grapalat" w:cs="Sylfaen"/>
          <w:szCs w:val="24"/>
        </w:rPr>
        <w:t>.</w:t>
      </w:r>
    </w:p>
    <w:p w:rsidR="00C3508C" w:rsidRPr="00F566BF" w:rsidRDefault="00C3508C" w:rsidP="00C3508C">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2</w:t>
      </w:r>
      <w:r w:rsidRPr="00F566BF">
        <w:rPr>
          <w:rFonts w:ascii="GHEA Grapalat" w:hAnsi="GHEA Grapalat" w:cs="Sylfaen"/>
          <w:szCs w:val="24"/>
        </w:rPr>
        <w:t>) Մ</w:t>
      </w:r>
      <w:r w:rsidRPr="00F566BF">
        <w:rPr>
          <w:rFonts w:ascii="GHEA Grapalat" w:hAnsi="GHEA Grapalat" w:cs="Sylfaen"/>
          <w:szCs w:val="24"/>
          <w:lang w:val="ru-RU"/>
        </w:rPr>
        <w:t>ասնակիցներըկրումենհամատեղևհամապարտպատասխանատվություն</w:t>
      </w:r>
      <w:r w:rsidRPr="00F566BF">
        <w:rPr>
          <w:rFonts w:ascii="GHEA Grapalat" w:hAnsi="GHEA Grapalat" w:cs="Sylfaen"/>
          <w:szCs w:val="24"/>
        </w:rPr>
        <w:t>:Ընդ որում,</w:t>
      </w:r>
      <w:r w:rsidRPr="00F566BF">
        <w:rPr>
          <w:rFonts w:ascii="GHEA Grapalat" w:hAnsi="GHEA Grapalat" w:cs="Sylfaen"/>
          <w:szCs w:val="24"/>
          <w:lang w:val="ru-RU"/>
        </w:rPr>
        <w:t>կոնսորցիումիանդամիկոնսորցիումիցդուրսգալուդեպքումկոնսորցիումիհետ</w:t>
      </w:r>
      <w:r w:rsidRPr="00F566BF">
        <w:rPr>
          <w:rFonts w:ascii="GHEA Grapalat" w:hAnsi="GHEA Grapalat" w:cs="Sylfaen"/>
          <w:szCs w:val="24"/>
          <w:lang w:val="en-US"/>
        </w:rPr>
        <w:t>պ</w:t>
      </w:r>
      <w:r w:rsidRPr="00F566BF">
        <w:rPr>
          <w:rFonts w:ascii="GHEA Grapalat" w:hAnsi="GHEA Grapalat" w:cs="Sylfaen"/>
          <w:szCs w:val="24"/>
          <w:lang w:val="ru-RU"/>
        </w:rPr>
        <w:t>ատվիրատուիկնքածպայմանագիրըմիակողմանիորենլուծվումէևկոնսորցիումիանդամներինկատմամբկիրառվումենպայմանագրովնախատեսվածպատասխանատվությանմիջոցները</w:t>
      </w:r>
      <w:r w:rsidRPr="00F566BF">
        <w:rPr>
          <w:rFonts w:ascii="GHEA Grapalat" w:hAnsi="GHEA Grapalat" w:cs="Sylfaen"/>
          <w:szCs w:val="24"/>
          <w:lang w:val="hy-AM"/>
        </w:rPr>
        <w:t>:</w:t>
      </w:r>
    </w:p>
    <w:p w:rsidR="00C3508C" w:rsidRPr="00F566BF" w:rsidRDefault="00C3508C" w:rsidP="00C3508C">
      <w:pPr>
        <w:ind w:firstLine="567"/>
        <w:jc w:val="both"/>
        <w:rPr>
          <w:rFonts w:ascii="GHEA Grapalat" w:hAnsi="GHEA Grapalat"/>
          <w:b/>
          <w:sz w:val="20"/>
          <w:lang w:val="af-ZA"/>
        </w:rPr>
      </w:pPr>
    </w:p>
    <w:p w:rsidR="00C3508C" w:rsidRPr="00F566BF" w:rsidRDefault="00C3508C" w:rsidP="00C3508C">
      <w:pPr>
        <w:ind w:firstLine="567"/>
        <w:jc w:val="both"/>
        <w:rPr>
          <w:rFonts w:ascii="GHEA Grapalat" w:hAnsi="GHEA Grapalat"/>
          <w:b/>
          <w:sz w:val="20"/>
          <w:lang w:val="af-ZA"/>
        </w:rPr>
      </w:pPr>
    </w:p>
    <w:p w:rsidR="00C3508C" w:rsidRDefault="00C3508C" w:rsidP="00C3508C">
      <w:pPr>
        <w:jc w:val="center"/>
        <w:rPr>
          <w:rFonts w:ascii="GHEA Grapalat" w:hAnsi="GHEA Grapalat"/>
          <w:b/>
          <w:sz w:val="20"/>
          <w:lang w:val="af-ZA"/>
        </w:rPr>
      </w:pPr>
    </w:p>
    <w:p w:rsidR="00C3508C" w:rsidRPr="00F566BF" w:rsidRDefault="00C3508C" w:rsidP="00C3508C">
      <w:pPr>
        <w:jc w:val="center"/>
        <w:rPr>
          <w:rFonts w:ascii="GHEA Grapalat" w:hAnsi="GHEA Grapalat" w:cs="Arial"/>
          <w:b/>
          <w:sz w:val="20"/>
          <w:lang w:val="af-ZA"/>
        </w:rPr>
      </w:pPr>
      <w:r>
        <w:rPr>
          <w:rFonts w:ascii="GHEA Grapalat" w:hAnsi="GHEA Grapalat"/>
          <w:b/>
          <w:sz w:val="20"/>
          <w:lang w:val="af-ZA"/>
        </w:rPr>
        <w:br w:type="page"/>
      </w:r>
      <w:r w:rsidRPr="00F566BF">
        <w:rPr>
          <w:rFonts w:ascii="GHEA Grapalat" w:hAnsi="GHEA Grapalat"/>
          <w:b/>
          <w:sz w:val="20"/>
          <w:lang w:val="af-ZA"/>
        </w:rPr>
        <w:lastRenderedPageBreak/>
        <w:t xml:space="preserve">3.  </w:t>
      </w:r>
      <w:r w:rsidRPr="00F566BF">
        <w:rPr>
          <w:rFonts w:ascii="GHEA Grapalat" w:hAnsi="GHEA Grapalat" w:cs="Sylfaen"/>
          <w:b/>
          <w:sz w:val="20"/>
        </w:rPr>
        <w:t>ՀՐԱՎԵՐԻ</w:t>
      </w:r>
      <w:r w:rsidR="003D7927" w:rsidRPr="00545B56">
        <w:rPr>
          <w:rFonts w:ascii="GHEA Grapalat" w:hAnsi="GHEA Grapalat" w:cs="Sylfaen"/>
          <w:b/>
          <w:sz w:val="20"/>
          <w:lang w:val="af-ZA"/>
        </w:rPr>
        <w:t xml:space="preserve"> </w:t>
      </w:r>
      <w:r w:rsidRPr="00F566BF">
        <w:rPr>
          <w:rFonts w:ascii="GHEA Grapalat" w:hAnsi="GHEA Grapalat" w:cs="Sylfaen"/>
          <w:b/>
          <w:sz w:val="20"/>
        </w:rPr>
        <w:t>ՊԱՐԶԱԲԱՆՈՒՄԸ</w:t>
      </w:r>
      <w:r w:rsidR="003D7927" w:rsidRPr="00545B56">
        <w:rPr>
          <w:rFonts w:ascii="GHEA Grapalat" w:hAnsi="GHEA Grapalat" w:cs="Sylfaen"/>
          <w:b/>
          <w:sz w:val="20"/>
          <w:lang w:val="af-ZA"/>
        </w:rPr>
        <w:t xml:space="preserve"> </w:t>
      </w:r>
      <w:r w:rsidRPr="00F566BF">
        <w:rPr>
          <w:rFonts w:ascii="GHEA Grapalat" w:hAnsi="GHEA Grapalat" w:cs="Arial"/>
          <w:b/>
          <w:sz w:val="20"/>
        </w:rPr>
        <w:t>ԵՎ</w:t>
      </w:r>
      <w:r w:rsidR="003D7927" w:rsidRPr="00545B56">
        <w:rPr>
          <w:rFonts w:ascii="GHEA Grapalat" w:hAnsi="GHEA Grapalat" w:cs="Arial"/>
          <w:b/>
          <w:sz w:val="20"/>
          <w:lang w:val="af-ZA"/>
        </w:rPr>
        <w:t xml:space="preserve"> </w:t>
      </w:r>
      <w:r w:rsidRPr="00F566BF">
        <w:rPr>
          <w:rFonts w:ascii="GHEA Grapalat" w:hAnsi="GHEA Grapalat" w:cs="Sylfaen"/>
          <w:b/>
          <w:sz w:val="20"/>
        </w:rPr>
        <w:t>ՀՐԱՎԵՐՈՒՄ</w:t>
      </w:r>
      <w:r w:rsidR="003D7927" w:rsidRPr="00545B56">
        <w:rPr>
          <w:rFonts w:ascii="GHEA Grapalat" w:hAnsi="GHEA Grapalat" w:cs="Sylfaen"/>
          <w:b/>
          <w:sz w:val="20"/>
          <w:lang w:val="af-ZA"/>
        </w:rPr>
        <w:t xml:space="preserve"> </w:t>
      </w:r>
      <w:r w:rsidRPr="00F566BF">
        <w:rPr>
          <w:rFonts w:ascii="GHEA Grapalat" w:hAnsi="GHEA Grapalat" w:cs="Sylfaen"/>
          <w:b/>
          <w:sz w:val="20"/>
        </w:rPr>
        <w:t>ՓՈՓՈԽՈՒԹՅՈՒՆ</w:t>
      </w:r>
      <w:r w:rsidR="003D7927" w:rsidRPr="00545B56">
        <w:rPr>
          <w:rFonts w:ascii="GHEA Grapalat" w:hAnsi="GHEA Grapalat" w:cs="Sylfaen"/>
          <w:b/>
          <w:sz w:val="20"/>
          <w:lang w:val="af-ZA"/>
        </w:rPr>
        <w:t xml:space="preserve"> </w:t>
      </w:r>
      <w:r w:rsidRPr="00F566BF">
        <w:rPr>
          <w:rFonts w:ascii="GHEA Grapalat" w:hAnsi="GHEA Grapalat" w:cs="Sylfaen"/>
          <w:b/>
          <w:sz w:val="20"/>
        </w:rPr>
        <w:t>ԿԱՏԱՐԵԼՈՒ</w:t>
      </w:r>
      <w:r w:rsidR="003D7927" w:rsidRPr="00545B56">
        <w:rPr>
          <w:rFonts w:ascii="GHEA Grapalat" w:hAnsi="GHEA Grapalat" w:cs="Sylfaen"/>
          <w:b/>
          <w:sz w:val="20"/>
          <w:lang w:val="af-ZA"/>
        </w:rPr>
        <w:t xml:space="preserve"> </w:t>
      </w:r>
      <w:r w:rsidRPr="00F566BF">
        <w:rPr>
          <w:rFonts w:ascii="GHEA Grapalat" w:hAnsi="GHEA Grapalat" w:cs="Sylfaen"/>
          <w:b/>
          <w:sz w:val="20"/>
        </w:rPr>
        <w:t>ԿԱՐԳԸ</w:t>
      </w:r>
    </w:p>
    <w:p w:rsidR="00C3508C" w:rsidRPr="00F566BF" w:rsidRDefault="00C3508C" w:rsidP="00C3508C">
      <w:pPr>
        <w:jc w:val="center"/>
        <w:rPr>
          <w:rFonts w:ascii="GHEA Grapalat" w:hAnsi="GHEA Grapalat"/>
          <w:b/>
          <w:sz w:val="20"/>
          <w:lang w:val="af-ZA"/>
        </w:rPr>
      </w:pPr>
    </w:p>
    <w:p w:rsidR="00C3508C" w:rsidRPr="00F566BF" w:rsidRDefault="00C3508C" w:rsidP="00C3508C">
      <w:pPr>
        <w:ind w:firstLine="567"/>
        <w:jc w:val="both"/>
        <w:rPr>
          <w:rFonts w:ascii="GHEA Grapalat" w:hAnsi="GHEA Grapalat"/>
          <w:sz w:val="20"/>
          <w:lang w:val="af-ZA"/>
        </w:rPr>
      </w:pPr>
      <w:r w:rsidRPr="00F566BF">
        <w:rPr>
          <w:rFonts w:ascii="GHEA Grapalat" w:hAnsi="GHEA Grapalat"/>
          <w:sz w:val="20"/>
          <w:lang w:val="af-ZA"/>
        </w:rPr>
        <w:t xml:space="preserve">3.1 </w:t>
      </w:r>
      <w:r w:rsidRPr="00F566BF">
        <w:rPr>
          <w:rFonts w:ascii="GHEA Grapalat" w:hAnsi="GHEA Grapalat" w:cs="Sylfaen"/>
          <w:sz w:val="20"/>
        </w:rPr>
        <w:t>Օրենքի</w:t>
      </w:r>
      <w:r w:rsidRPr="00F566BF">
        <w:rPr>
          <w:rFonts w:ascii="GHEA Grapalat" w:hAnsi="GHEA Grapalat" w:cs="Arial"/>
          <w:sz w:val="20"/>
          <w:lang w:val="af-ZA"/>
        </w:rPr>
        <w:t xml:space="preserve"> 29-</w:t>
      </w:r>
      <w:r w:rsidRPr="00F566BF">
        <w:rPr>
          <w:rFonts w:ascii="GHEA Grapalat" w:hAnsi="GHEA Grapalat" w:cs="Sylfaen"/>
          <w:sz w:val="20"/>
        </w:rPr>
        <w:t>րդհոդվածիհամաձայն</w:t>
      </w:r>
      <w:r w:rsidRPr="00F566BF">
        <w:rPr>
          <w:rFonts w:ascii="GHEA Grapalat" w:hAnsi="GHEA Grapalat" w:cs="Arial"/>
          <w:sz w:val="20"/>
          <w:lang w:val="af-ZA"/>
        </w:rPr>
        <w:t xml:space="preserve">` </w:t>
      </w:r>
      <w:r w:rsidRPr="00F566BF">
        <w:rPr>
          <w:rFonts w:ascii="GHEA Grapalat" w:hAnsi="GHEA Grapalat" w:cs="Arial"/>
          <w:sz w:val="20"/>
        </w:rPr>
        <w:t>մ</w:t>
      </w:r>
      <w:r w:rsidRPr="00F566BF">
        <w:rPr>
          <w:rFonts w:ascii="GHEA Grapalat" w:hAnsi="GHEA Grapalat" w:cs="Sylfaen"/>
          <w:sz w:val="20"/>
        </w:rPr>
        <w:t>ասնակիցնիրավունքունիպատվիրատուիցպահանջելհրավերիպարզաբանում</w:t>
      </w:r>
      <w:r w:rsidRPr="00F566BF">
        <w:rPr>
          <w:rFonts w:ascii="GHEA Grapalat" w:hAnsi="GHEA Grapalat" w:cs="Tahoma"/>
          <w:sz w:val="20"/>
        </w:rPr>
        <w:t>։</w:t>
      </w:r>
    </w:p>
    <w:p w:rsidR="00C3508C" w:rsidRPr="00F566BF" w:rsidRDefault="00C3508C" w:rsidP="00C3508C">
      <w:pPr>
        <w:autoSpaceDE w:val="0"/>
        <w:autoSpaceDN w:val="0"/>
        <w:adjustRightInd w:val="0"/>
        <w:ind w:firstLine="567"/>
        <w:jc w:val="both"/>
        <w:rPr>
          <w:rFonts w:ascii="GHEA Grapalat" w:hAnsi="GHEA Grapalat"/>
          <w:sz w:val="20"/>
          <w:lang w:val="af-ZA"/>
        </w:rPr>
      </w:pPr>
      <w:r w:rsidRPr="00F566BF">
        <w:rPr>
          <w:rFonts w:ascii="GHEA Grapalat" w:hAnsi="GHEA Grapalat" w:cs="Sylfaen"/>
          <w:sz w:val="20"/>
        </w:rPr>
        <w:t>Մասնակիցնիրավունքունիհայտերիներկայացմանվերջնաժամկետըլրանալուցառնվազնհինգօրացուցայինօրառաջ</w:t>
      </w:r>
      <w:r w:rsidRPr="00F566BF">
        <w:rPr>
          <w:rFonts w:ascii="GHEA Grapalat" w:hAnsi="GHEA Grapalat" w:cs="Arial"/>
          <w:sz w:val="20"/>
        </w:rPr>
        <w:t>համակարգիմիջոցով</w:t>
      </w:r>
      <w:r w:rsidRPr="00F566BF">
        <w:rPr>
          <w:rFonts w:ascii="GHEA Grapalat" w:hAnsi="GHEA Grapalat" w:cs="Sylfaen"/>
          <w:sz w:val="20"/>
        </w:rPr>
        <w:t>հանձնաժողովիցպահանջելուհրավերիպարզաբանում</w:t>
      </w:r>
      <w:r w:rsidRPr="00F566BF">
        <w:rPr>
          <w:rFonts w:ascii="GHEA Grapalat" w:hAnsi="GHEA Grapalat" w:cs="Tahoma"/>
          <w:sz w:val="20"/>
        </w:rPr>
        <w:t>։</w:t>
      </w:r>
      <w:r w:rsidRPr="00F566BF">
        <w:rPr>
          <w:rFonts w:ascii="GHEA Grapalat" w:hAnsi="GHEA Grapalat"/>
          <w:sz w:val="20"/>
        </w:rPr>
        <w:t>Հանձնաժողովը</w:t>
      </w:r>
      <w:r w:rsidRPr="00F566BF">
        <w:rPr>
          <w:rFonts w:ascii="GHEA Grapalat" w:hAnsi="GHEA Grapalat" w:cs="Sylfaen"/>
          <w:sz w:val="20"/>
        </w:rPr>
        <w:t>հարցումըկատարած</w:t>
      </w:r>
      <w:r w:rsidRPr="00F566BF">
        <w:rPr>
          <w:rFonts w:ascii="GHEA Grapalat" w:hAnsi="GHEA Grapalat" w:cs="Arial"/>
          <w:sz w:val="20"/>
        </w:rPr>
        <w:t>մ</w:t>
      </w:r>
      <w:r w:rsidRPr="00F566BF">
        <w:rPr>
          <w:rFonts w:ascii="GHEA Grapalat" w:hAnsi="GHEA Grapalat" w:cs="Sylfaen"/>
          <w:sz w:val="20"/>
        </w:rPr>
        <w:t>ասնակցինպարզաբանումըտրամադրումէհամակարգիմիջոցով</w:t>
      </w:r>
      <w:r w:rsidRPr="00F566BF">
        <w:rPr>
          <w:rFonts w:ascii="GHEA Grapalat" w:hAnsi="GHEA Grapalat" w:cs="Sylfaen"/>
          <w:sz w:val="20"/>
          <w:lang w:val="af-ZA"/>
        </w:rPr>
        <w:t xml:space="preserve">` </w:t>
      </w:r>
      <w:r w:rsidRPr="00F566BF">
        <w:rPr>
          <w:rFonts w:ascii="GHEA Grapalat" w:hAnsi="GHEA Grapalat" w:cs="Sylfaen"/>
          <w:sz w:val="20"/>
        </w:rPr>
        <w:t>հարցումըստանալուօրվանհաջորդողերկուօրացուցայինօրվաընթացքում</w:t>
      </w:r>
      <w:r w:rsidRPr="00F566BF">
        <w:rPr>
          <w:rFonts w:ascii="GHEA Grapalat" w:hAnsi="GHEA Grapalat" w:cs="Tahoma"/>
          <w:sz w:val="20"/>
        </w:rPr>
        <w:t>։</w:t>
      </w:r>
      <w:r w:rsidRPr="00117CD7">
        <w:rPr>
          <w:rFonts w:ascii="GHEA Grapalat" w:hAnsi="GHEA Grapalat" w:cs="Tahoma"/>
          <w:sz w:val="20"/>
          <w:vertAlign w:val="superscript"/>
          <w:lang w:val="af-ZA"/>
        </w:rPr>
        <w:t>5</w:t>
      </w:r>
    </w:p>
    <w:p w:rsidR="00C3508C" w:rsidRPr="00F566BF" w:rsidRDefault="00C3508C" w:rsidP="00C3508C">
      <w:pPr>
        <w:ind w:firstLine="567"/>
        <w:jc w:val="both"/>
        <w:rPr>
          <w:rFonts w:ascii="GHEA Grapalat" w:hAnsi="GHEA Grapalat"/>
          <w:sz w:val="20"/>
          <w:szCs w:val="20"/>
          <w:lang w:val="af-ZA"/>
        </w:rPr>
      </w:pPr>
      <w:r w:rsidRPr="00F566BF">
        <w:rPr>
          <w:rFonts w:ascii="GHEA Grapalat" w:hAnsi="GHEA Grapalat"/>
          <w:sz w:val="20"/>
          <w:lang w:val="af-ZA"/>
        </w:rPr>
        <w:t xml:space="preserve">3.2 </w:t>
      </w:r>
      <w:r w:rsidRPr="00F566BF">
        <w:rPr>
          <w:rFonts w:ascii="GHEA Grapalat" w:hAnsi="GHEA Grapalat" w:cs="Sylfaen"/>
          <w:sz w:val="20"/>
        </w:rPr>
        <w:t>Հարցմանևպարզաբանումներիբովանդակությանմասինհայտարարությունը</w:t>
      </w:r>
      <w:r w:rsidRPr="00F566BF">
        <w:rPr>
          <w:rFonts w:ascii="GHEA Grapalat" w:hAnsi="GHEA Grapalat" w:cs="Arial"/>
          <w:sz w:val="20"/>
        </w:rPr>
        <w:t>պարզաբանումըտրամադրելուօրը</w:t>
      </w:r>
      <w:r w:rsidRPr="00F566BF">
        <w:rPr>
          <w:rFonts w:ascii="GHEA Grapalat" w:hAnsi="GHEA Grapalat" w:cs="Sylfaen"/>
          <w:sz w:val="20"/>
        </w:rPr>
        <w:t>հրապարակվումէ</w:t>
      </w:r>
      <w:r w:rsidRPr="00F566BF">
        <w:rPr>
          <w:rFonts w:ascii="GHEA Grapalat" w:hAnsi="GHEA Grapalat" w:cs="Arial"/>
          <w:sz w:val="20"/>
        </w:rPr>
        <w:t>համակարգումև</w:t>
      </w:r>
      <w:r w:rsidRPr="00F566BF">
        <w:rPr>
          <w:rFonts w:ascii="GHEA Grapalat" w:hAnsi="GHEA Grapalat" w:cs="Sylfaen"/>
          <w:sz w:val="20"/>
          <w:lang w:val="af-ZA"/>
        </w:rPr>
        <w:t xml:space="preserve">www.procurement.am </w:t>
      </w:r>
      <w:r w:rsidRPr="00F566BF">
        <w:rPr>
          <w:rFonts w:ascii="GHEA Grapalat" w:hAnsi="GHEA Grapalat" w:cs="Sylfaen"/>
          <w:sz w:val="20"/>
          <w:lang w:val="ru-RU"/>
        </w:rPr>
        <w:t>հասցեով</w:t>
      </w:r>
      <w:r w:rsidRPr="00F566BF">
        <w:rPr>
          <w:rFonts w:ascii="GHEA Grapalat" w:hAnsi="GHEA Grapalat" w:cs="Sylfaen"/>
          <w:sz w:val="20"/>
        </w:rPr>
        <w:t>գործող</w:t>
      </w:r>
      <w:r w:rsidRPr="00F566BF">
        <w:rPr>
          <w:rFonts w:ascii="GHEA Grapalat" w:hAnsi="GHEA Grapalat" w:cs="Sylfaen"/>
          <w:sz w:val="20"/>
          <w:lang w:val="ru-RU"/>
        </w:rPr>
        <w:t>տեղեկագր</w:t>
      </w:r>
      <w:r w:rsidRPr="00F566BF">
        <w:rPr>
          <w:rFonts w:ascii="GHEA Grapalat" w:hAnsi="GHEA Grapalat" w:cs="Sylfaen"/>
          <w:sz w:val="20"/>
        </w:rPr>
        <w:t>ի</w:t>
      </w:r>
      <w:r w:rsidRPr="00F566BF">
        <w:rPr>
          <w:rFonts w:ascii="GHEA Grapalat" w:hAnsi="GHEA Grapalat" w:cs="Sylfaen"/>
          <w:sz w:val="20"/>
          <w:lang w:val="af-ZA"/>
        </w:rPr>
        <w:t xml:space="preserve"> (</w:t>
      </w:r>
      <w:r w:rsidRPr="00F566BF">
        <w:rPr>
          <w:rFonts w:ascii="GHEA Grapalat" w:hAnsi="GHEA Grapalat" w:cs="Sylfaen"/>
          <w:sz w:val="20"/>
          <w:lang w:val="ru-RU"/>
        </w:rPr>
        <w:t>այսուհետ</w:t>
      </w:r>
      <w:r w:rsidRPr="00F566BF">
        <w:rPr>
          <w:rFonts w:ascii="GHEA Grapalat" w:hAnsi="GHEA Grapalat" w:cs="Sylfaen"/>
          <w:sz w:val="20"/>
          <w:lang w:val="af-ZA"/>
        </w:rPr>
        <w:t xml:space="preserve">` </w:t>
      </w:r>
      <w:r w:rsidRPr="00F566BF">
        <w:rPr>
          <w:rFonts w:ascii="GHEA Grapalat" w:hAnsi="GHEA Grapalat" w:cs="Sylfaen"/>
          <w:sz w:val="20"/>
          <w:lang w:val="ru-RU"/>
        </w:rPr>
        <w:t>տեղեկագիր</w:t>
      </w:r>
      <w:r w:rsidRPr="00F566BF">
        <w:rPr>
          <w:rFonts w:ascii="GHEA Grapalat" w:hAnsi="GHEA Grapalat" w:cs="Sylfaen"/>
          <w:sz w:val="20"/>
          <w:lang w:val="af-ZA"/>
        </w:rPr>
        <w:t xml:space="preserve">) </w:t>
      </w:r>
      <w:r w:rsidRPr="00F566BF">
        <w:rPr>
          <w:rFonts w:ascii="GHEA Grapalat" w:hAnsi="GHEA Grapalat"/>
          <w:lang w:val="af-ZA"/>
        </w:rPr>
        <w:t>«</w:t>
      </w:r>
      <w:r w:rsidRPr="00F566BF">
        <w:rPr>
          <w:rFonts w:ascii="GHEA Grapalat" w:hAnsi="GHEA Grapalat" w:cs="Sylfaen"/>
          <w:sz w:val="20"/>
        </w:rPr>
        <w:t>Գնումներիհայտարարություններ</w:t>
      </w:r>
      <w:r w:rsidRPr="00F566BF">
        <w:rPr>
          <w:rFonts w:ascii="GHEA Grapalat" w:hAnsi="GHEA Grapalat"/>
          <w:lang w:val="af-ZA"/>
        </w:rPr>
        <w:t>»</w:t>
      </w:r>
      <w:r w:rsidRPr="00F566BF">
        <w:rPr>
          <w:rFonts w:ascii="GHEA Grapalat" w:hAnsi="GHEA Grapalat" w:cs="Sylfaen"/>
          <w:sz w:val="20"/>
        </w:rPr>
        <w:t>բաժնի</w:t>
      </w:r>
      <w:r w:rsidRPr="00F566BF">
        <w:rPr>
          <w:rFonts w:ascii="GHEA Grapalat" w:hAnsi="GHEA Grapalat"/>
          <w:lang w:val="af-ZA"/>
        </w:rPr>
        <w:t>«</w:t>
      </w:r>
      <w:r w:rsidRPr="00F566BF">
        <w:rPr>
          <w:rFonts w:ascii="GHEA Grapalat" w:hAnsi="GHEA Grapalat" w:cs="Sylfaen"/>
          <w:sz w:val="20"/>
        </w:rPr>
        <w:t>Հրավերներիպարզաբանումներիվերաբերյալհայտարարություններ</w:t>
      </w:r>
      <w:r w:rsidRPr="00F566BF">
        <w:rPr>
          <w:rFonts w:ascii="GHEA Grapalat" w:hAnsi="GHEA Grapalat"/>
          <w:lang w:val="af-ZA"/>
        </w:rPr>
        <w:t>»</w:t>
      </w:r>
      <w:r w:rsidRPr="00F566BF">
        <w:rPr>
          <w:rFonts w:ascii="GHEA Grapalat" w:hAnsi="GHEA Grapalat" w:cs="Sylfaen"/>
          <w:sz w:val="20"/>
        </w:rPr>
        <w:t>ենթաբաբաժնում</w:t>
      </w:r>
      <w:r w:rsidRPr="00F566BF">
        <w:rPr>
          <w:rFonts w:ascii="GHEA Grapalat" w:hAnsi="GHEA Grapalat" w:cs="Sylfaen"/>
          <w:sz w:val="20"/>
          <w:lang w:val="af-ZA"/>
        </w:rPr>
        <w:t>`</w:t>
      </w:r>
      <w:r w:rsidRPr="00F566BF">
        <w:rPr>
          <w:rFonts w:ascii="GHEA Grapalat" w:hAnsi="GHEA Grapalat" w:cs="Sylfaen"/>
          <w:sz w:val="20"/>
        </w:rPr>
        <w:t>առանցնշելուհարցումըկատարած</w:t>
      </w:r>
      <w:r w:rsidRPr="00F566BF">
        <w:rPr>
          <w:rFonts w:ascii="GHEA Grapalat" w:hAnsi="GHEA Grapalat" w:cs="Arial"/>
          <w:sz w:val="20"/>
        </w:rPr>
        <w:t>մ</w:t>
      </w:r>
      <w:r w:rsidRPr="00F566BF">
        <w:rPr>
          <w:rFonts w:ascii="GHEA Grapalat" w:hAnsi="GHEA Grapalat" w:cs="Sylfaen"/>
          <w:sz w:val="20"/>
        </w:rPr>
        <w:t>ասնակցիտվյալները</w:t>
      </w:r>
      <w:r w:rsidRPr="00F566BF">
        <w:rPr>
          <w:rFonts w:ascii="GHEA Grapalat" w:hAnsi="GHEA Grapalat" w:cs="Tahoma"/>
          <w:sz w:val="20"/>
        </w:rPr>
        <w:t>։</w:t>
      </w:r>
    </w:p>
    <w:p w:rsidR="00C3508C" w:rsidRPr="00F566BF" w:rsidRDefault="00C3508C" w:rsidP="00C3508C">
      <w:pPr>
        <w:autoSpaceDE w:val="0"/>
        <w:autoSpaceDN w:val="0"/>
        <w:adjustRightInd w:val="0"/>
        <w:ind w:firstLine="567"/>
        <w:jc w:val="both"/>
        <w:rPr>
          <w:rFonts w:ascii="GHEA Grapalat" w:hAnsi="GHEA Grapalat" w:cs="Arial Unicode"/>
          <w:sz w:val="20"/>
          <w:lang w:val="af-ZA"/>
        </w:rPr>
      </w:pPr>
      <w:r w:rsidRPr="00F566BF">
        <w:rPr>
          <w:rFonts w:ascii="GHEA Grapalat" w:hAnsi="GHEA Grapalat" w:cs="Arial Unicode"/>
          <w:sz w:val="20"/>
          <w:lang w:val="af-ZA"/>
        </w:rPr>
        <w:t xml:space="preserve">3.3 </w:t>
      </w:r>
      <w:r w:rsidRPr="00F566BF">
        <w:rPr>
          <w:rFonts w:ascii="GHEA Grapalat" w:hAnsi="GHEA Grapalat" w:cs="Sylfaen"/>
          <w:sz w:val="20"/>
          <w:lang w:val="ru-RU"/>
        </w:rPr>
        <w:t>Պարզաբանումչիտրամադրվում</w:t>
      </w:r>
      <w:r w:rsidRPr="00F566BF">
        <w:rPr>
          <w:rFonts w:ascii="GHEA Grapalat" w:hAnsi="GHEA Grapalat" w:cs="Arial Unicode"/>
          <w:sz w:val="20"/>
          <w:lang w:val="af-ZA"/>
        </w:rPr>
        <w:t xml:space="preserve">, </w:t>
      </w:r>
      <w:r w:rsidRPr="00F566BF">
        <w:rPr>
          <w:rFonts w:ascii="GHEA Grapalat" w:hAnsi="GHEA Grapalat" w:cs="Sylfaen"/>
          <w:sz w:val="20"/>
          <w:lang w:val="ru-RU"/>
        </w:rPr>
        <w:t>եթեհարցումըկատարվելէսույն</w:t>
      </w:r>
      <w:r w:rsidRPr="00F566BF">
        <w:rPr>
          <w:rFonts w:ascii="GHEA Grapalat" w:hAnsi="GHEA Grapalat" w:cs="Sylfaen"/>
          <w:sz w:val="20"/>
        </w:rPr>
        <w:t>բաժն</w:t>
      </w:r>
      <w:r w:rsidRPr="00F566BF">
        <w:rPr>
          <w:rFonts w:ascii="GHEA Grapalat" w:hAnsi="GHEA Grapalat" w:cs="Sylfaen"/>
          <w:sz w:val="20"/>
          <w:lang w:val="ru-RU"/>
        </w:rPr>
        <w:t>ովսահմանվածժամկետիխախտմամբ</w:t>
      </w:r>
      <w:r w:rsidRPr="00F566BF">
        <w:rPr>
          <w:rFonts w:ascii="GHEA Grapalat" w:hAnsi="GHEA Grapalat" w:cs="Arial Unicode"/>
          <w:sz w:val="20"/>
          <w:lang w:val="af-ZA"/>
        </w:rPr>
        <w:t xml:space="preserve">, </w:t>
      </w:r>
      <w:r w:rsidRPr="00F566BF">
        <w:rPr>
          <w:rFonts w:ascii="GHEA Grapalat" w:hAnsi="GHEA Grapalat" w:cs="Sylfaen"/>
          <w:sz w:val="20"/>
          <w:lang w:val="ru-RU"/>
        </w:rPr>
        <w:t>ինչպեսնաև</w:t>
      </w:r>
      <w:r w:rsidRPr="00F566BF">
        <w:rPr>
          <w:rFonts w:ascii="GHEA Grapalat" w:hAnsi="GHEA Grapalat" w:cs="Arial Unicode"/>
          <w:sz w:val="20"/>
          <w:lang w:val="af-ZA"/>
        </w:rPr>
        <w:t xml:space="preserve">, </w:t>
      </w:r>
      <w:r w:rsidRPr="00F566BF">
        <w:rPr>
          <w:rFonts w:ascii="GHEA Grapalat" w:hAnsi="GHEA Grapalat" w:cs="Sylfaen"/>
          <w:sz w:val="20"/>
          <w:lang w:val="ru-RU"/>
        </w:rPr>
        <w:t>եթեհարցումըդուրսէ</w:t>
      </w:r>
      <w:r w:rsidRPr="00F566BF">
        <w:rPr>
          <w:rFonts w:ascii="GHEA Grapalat" w:hAnsi="GHEA Grapalat" w:cs="Arial Unicode"/>
          <w:sz w:val="20"/>
        </w:rPr>
        <w:t>սույն</w:t>
      </w:r>
      <w:r w:rsidRPr="00F566BF">
        <w:rPr>
          <w:rFonts w:ascii="GHEA Grapalat" w:hAnsi="GHEA Grapalat" w:cs="Sylfaen"/>
          <w:sz w:val="20"/>
          <w:lang w:val="ru-RU"/>
        </w:rPr>
        <w:t>հրավերիբովանդակությանշրջանակից</w:t>
      </w:r>
      <w:r w:rsidRPr="002D4DC4">
        <w:rPr>
          <w:rFonts w:ascii="GHEA Grapalat" w:hAnsi="GHEA Grapalat" w:cs="Sylfaen"/>
          <w:sz w:val="20"/>
          <w:lang w:val="af-ZA"/>
        </w:rPr>
        <w:t>:</w:t>
      </w:r>
      <w:r w:rsidRPr="00F566BF">
        <w:rPr>
          <w:rFonts w:ascii="GHEA Grapalat" w:hAnsi="GHEA Grapalat"/>
          <w:sz w:val="20"/>
          <w:szCs w:val="20"/>
        </w:rPr>
        <w:t>Ընդորում</w:t>
      </w:r>
      <w:r w:rsidRPr="00F566BF">
        <w:rPr>
          <w:rFonts w:ascii="GHEA Grapalat" w:hAnsi="GHEA Grapalat"/>
          <w:sz w:val="20"/>
          <w:szCs w:val="20"/>
          <w:lang w:val="af-ZA"/>
        </w:rPr>
        <w:t xml:space="preserve">, </w:t>
      </w:r>
      <w:r w:rsidRPr="00F566BF">
        <w:rPr>
          <w:rFonts w:ascii="GHEA Grapalat" w:hAnsi="GHEA Grapalat"/>
          <w:sz w:val="20"/>
          <w:szCs w:val="20"/>
        </w:rPr>
        <w:t>մասնակիցըգրավործանուցվումէպարզաբանումչտրամադրելուհիմքերիմասին</w:t>
      </w:r>
      <w:r w:rsidRPr="00F566BF">
        <w:rPr>
          <w:rFonts w:ascii="GHEA Grapalat" w:hAnsi="GHEA Grapalat"/>
          <w:sz w:val="20"/>
          <w:szCs w:val="20"/>
          <w:lang w:val="af-ZA"/>
        </w:rPr>
        <w:t xml:space="preserve">` </w:t>
      </w:r>
      <w:r w:rsidRPr="00F566BF">
        <w:rPr>
          <w:rFonts w:ascii="GHEA Grapalat" w:hAnsi="GHEA Grapalat" w:cs="Sylfaen"/>
          <w:sz w:val="20"/>
          <w:szCs w:val="20"/>
        </w:rPr>
        <w:t>հարցումըստանալուօրվանհաջորդողերկուօրացուցայինօրվաընթացքում</w:t>
      </w:r>
      <w:r w:rsidRPr="00F566BF">
        <w:rPr>
          <w:rFonts w:ascii="GHEA Grapalat" w:hAnsi="GHEA Grapalat"/>
          <w:sz w:val="20"/>
          <w:szCs w:val="20"/>
          <w:lang w:val="af-ZA"/>
        </w:rPr>
        <w:t>:</w:t>
      </w:r>
    </w:p>
    <w:p w:rsidR="00C3508C" w:rsidRPr="00F566BF" w:rsidRDefault="00C3508C" w:rsidP="00C3508C">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Arial Unicode"/>
          <w:sz w:val="20"/>
          <w:lang w:val="af-ZA"/>
        </w:rPr>
        <w:t xml:space="preserve">3.4 </w:t>
      </w:r>
      <w:r w:rsidRPr="00F566BF">
        <w:rPr>
          <w:rFonts w:ascii="GHEA Grapalat" w:hAnsi="GHEA Grapalat" w:cs="Sylfaen"/>
          <w:sz w:val="20"/>
          <w:lang w:val="ru-RU"/>
        </w:rPr>
        <w:t>Հայտերիներկայացմանվերջնաժամկետըլրանալուցառնվազնհինգօրացուցայինօրառաջհրավերումկարողենկատարվելփոփոխություններ</w:t>
      </w:r>
      <w:r w:rsidRPr="00F566BF">
        <w:rPr>
          <w:rFonts w:ascii="GHEA Grapalat" w:hAnsi="GHEA Grapalat" w:cs="Tahoma"/>
          <w:sz w:val="20"/>
        </w:rPr>
        <w:t>։</w:t>
      </w:r>
      <w:r w:rsidRPr="00F566BF">
        <w:rPr>
          <w:rFonts w:ascii="GHEA Grapalat" w:hAnsi="GHEA Grapalat" w:cs="Sylfaen"/>
          <w:sz w:val="20"/>
        </w:rPr>
        <w:t>Փ</w:t>
      </w:r>
      <w:r w:rsidRPr="00F566BF">
        <w:rPr>
          <w:rFonts w:ascii="GHEA Grapalat" w:hAnsi="GHEA Grapalat" w:cs="Sylfaen"/>
          <w:sz w:val="20"/>
          <w:lang w:val="ru-RU"/>
        </w:rPr>
        <w:t>ոփոխությունկատարելուօրվանհաջորդողերեքօրացուցայինօրվաընթացքումփոփոխությունկատարելուևդրանքտրամադրելուպայմաններիմասինհայտարարությունէհրապարակվում</w:t>
      </w:r>
      <w:r w:rsidRPr="00F566BF">
        <w:rPr>
          <w:rFonts w:ascii="GHEA Grapalat" w:hAnsi="GHEA Grapalat" w:cs="Arial Unicode"/>
          <w:sz w:val="20"/>
        </w:rPr>
        <w:t>համակարգումև</w:t>
      </w:r>
      <w:r w:rsidRPr="00F566BF">
        <w:rPr>
          <w:rFonts w:ascii="GHEA Grapalat" w:hAnsi="GHEA Grapalat" w:cs="Sylfaen"/>
          <w:sz w:val="20"/>
          <w:lang w:val="ru-RU"/>
        </w:rPr>
        <w:t>տեղեկագրում</w:t>
      </w:r>
      <w:r w:rsidRPr="00F566BF">
        <w:rPr>
          <w:rFonts w:ascii="GHEA Grapalat" w:hAnsi="GHEA Grapalat" w:cs="Tahoma"/>
          <w:sz w:val="20"/>
        </w:rPr>
        <w:t>։</w:t>
      </w:r>
    </w:p>
    <w:p w:rsidR="00C3508C" w:rsidRPr="00F566BF" w:rsidRDefault="00C3508C" w:rsidP="00C3508C">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Pr="002D4DC4">
        <w:rPr>
          <w:rFonts w:ascii="GHEA Grapalat" w:hAnsi="GHEA Grapalat" w:cs="Sylfaen"/>
          <w:sz w:val="20"/>
          <w:lang w:val="hy-AM"/>
        </w:rPr>
        <w:t>ս</w:t>
      </w:r>
      <w:r w:rsidRPr="00F566BF">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p>
    <w:p w:rsidR="00C3508C" w:rsidRPr="00F566BF" w:rsidRDefault="00C3508C" w:rsidP="00C3508C">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Arial Unicode"/>
          <w:sz w:val="20"/>
          <w:lang w:val="hy-AM"/>
        </w:rPr>
        <w:t xml:space="preserve">3.6 </w:t>
      </w:r>
      <w:r w:rsidRPr="00F566BF">
        <w:rPr>
          <w:rFonts w:ascii="GHEA Grapalat" w:hAnsi="GHEA Grapalat" w:cs="Sylfaen"/>
          <w:sz w:val="20"/>
          <w:lang w:val="hy-AM"/>
        </w:rPr>
        <w:t>Հրավերումփոփոխություններկատարվելուդեպքումհայտերըներկայացնելուվերջնաժամկետըհաշվվումէայդփոփոխություններիմասին</w:t>
      </w:r>
      <w:r w:rsidRPr="00F566BF">
        <w:rPr>
          <w:rFonts w:ascii="GHEA Grapalat" w:hAnsi="GHEA Grapalat" w:cs="Arial Unicode"/>
          <w:sz w:val="20"/>
          <w:lang w:val="hy-AM"/>
        </w:rPr>
        <w:t xml:space="preserve">համակարգում և </w:t>
      </w:r>
      <w:r w:rsidRPr="00F566BF">
        <w:rPr>
          <w:rFonts w:ascii="GHEA Grapalat" w:hAnsi="GHEA Grapalat" w:cs="Sylfaen"/>
          <w:sz w:val="20"/>
          <w:lang w:val="hy-AM"/>
        </w:rPr>
        <w:t>տեղեկագրումհայտարարությանհրապարակմանօրվանից</w:t>
      </w:r>
      <w:r w:rsidRPr="00F566BF">
        <w:rPr>
          <w:rStyle w:val="af6"/>
          <w:rFonts w:ascii="GHEA Grapalat" w:hAnsi="GHEA Grapalat" w:cs="Sylfaen"/>
          <w:color w:val="FFFFFF"/>
          <w:sz w:val="20"/>
          <w:shd w:val="clear" w:color="auto" w:fill="FFFFFF"/>
          <w:lang w:val="ru-RU"/>
        </w:rPr>
        <w:footnoteReference w:id="3"/>
      </w:r>
      <w:r w:rsidRPr="00F566BF">
        <w:rPr>
          <w:rFonts w:ascii="GHEA Grapalat" w:hAnsi="GHEA Grapalat" w:cs="Tahoma"/>
          <w:sz w:val="20"/>
          <w:lang w:val="hy-AM"/>
        </w:rPr>
        <w:t>։</w:t>
      </w:r>
      <w:r w:rsidRPr="00DC4068">
        <w:rPr>
          <w:rFonts w:ascii="GHEA Grapalat" w:hAnsi="GHEA Grapalat" w:cs="Tahoma"/>
          <w:sz w:val="20"/>
          <w:vertAlign w:val="superscript"/>
          <w:lang w:val="hy-AM"/>
        </w:rPr>
        <w:t>6</w:t>
      </w:r>
    </w:p>
    <w:p w:rsidR="00C3508C" w:rsidRDefault="00C3508C" w:rsidP="00C3508C">
      <w:pPr>
        <w:ind w:firstLine="567"/>
        <w:jc w:val="both"/>
        <w:rPr>
          <w:rFonts w:ascii="GHEA Grapalat" w:hAnsi="GHEA Grapalat"/>
          <w:b/>
          <w:sz w:val="20"/>
          <w:lang w:val="hy-AM"/>
        </w:rPr>
      </w:pPr>
    </w:p>
    <w:p w:rsidR="00C3508C" w:rsidRPr="00F566BF" w:rsidRDefault="00C3508C" w:rsidP="00C3508C">
      <w:pPr>
        <w:ind w:firstLine="567"/>
        <w:jc w:val="center"/>
        <w:rPr>
          <w:rFonts w:ascii="GHEA Grapalat" w:hAnsi="GHEA Grapalat" w:cs="Arial"/>
          <w:b/>
          <w:sz w:val="20"/>
          <w:lang w:val="hy-AM"/>
        </w:rPr>
      </w:pPr>
      <w:r>
        <w:rPr>
          <w:rFonts w:ascii="GHEA Grapalat" w:hAnsi="GHEA Grapalat"/>
          <w:b/>
          <w:sz w:val="20"/>
          <w:lang w:val="hy-AM"/>
        </w:rPr>
        <w:br w:type="page"/>
      </w:r>
      <w:r w:rsidRPr="00F566BF">
        <w:rPr>
          <w:rFonts w:ascii="GHEA Grapalat" w:hAnsi="GHEA Grapalat"/>
          <w:b/>
          <w:sz w:val="20"/>
          <w:lang w:val="hy-AM"/>
        </w:rPr>
        <w:lastRenderedPageBreak/>
        <w:t xml:space="preserve">4.  </w:t>
      </w:r>
      <w:r w:rsidRPr="00F566BF">
        <w:rPr>
          <w:rFonts w:ascii="GHEA Grapalat" w:hAnsi="GHEA Grapalat" w:cs="Sylfaen"/>
          <w:b/>
          <w:sz w:val="20"/>
          <w:lang w:val="hy-AM"/>
        </w:rPr>
        <w:t>ՀԱՅՏԸՆԵՐԿԱՅԱՑՆԵԼՈՒԿԱՐԳԸ</w:t>
      </w:r>
    </w:p>
    <w:p w:rsidR="00C3508C" w:rsidRPr="00F566BF" w:rsidRDefault="00C3508C" w:rsidP="00C3508C">
      <w:pPr>
        <w:jc w:val="center"/>
        <w:rPr>
          <w:rFonts w:ascii="GHEA Grapalat" w:hAnsi="GHEA Grapalat"/>
          <w:b/>
          <w:sz w:val="20"/>
          <w:lang w:val="hy-AM"/>
        </w:rPr>
      </w:pPr>
    </w:p>
    <w:p w:rsidR="00C3508C" w:rsidRPr="00F566BF" w:rsidRDefault="00C3508C" w:rsidP="00C3508C">
      <w:pPr>
        <w:ind w:firstLine="567"/>
        <w:jc w:val="both"/>
        <w:rPr>
          <w:rFonts w:ascii="GHEA Grapalat" w:hAnsi="GHEA Grapalat"/>
          <w:sz w:val="20"/>
          <w:lang w:val="hy-AM"/>
        </w:rPr>
      </w:pPr>
      <w:r w:rsidRPr="00F566BF">
        <w:rPr>
          <w:rFonts w:ascii="GHEA Grapalat" w:hAnsi="GHEA Grapalat"/>
          <w:sz w:val="20"/>
          <w:lang w:val="hy-AM"/>
        </w:rPr>
        <w:t>4</w:t>
      </w:r>
      <w:r w:rsidRPr="00F566BF">
        <w:rPr>
          <w:rFonts w:ascii="GHEA Grapalat" w:hAnsi="GHEA Grapalat" w:cs="Sylfaen"/>
          <w:sz w:val="20"/>
          <w:lang w:val="hy-AM"/>
        </w:rPr>
        <w:t>.1 Սույն ընթացակարգին մասնակցելու համար մասնակիցը համակարգի միջոցով հանձնաժողովին ներկայացնում է հայտ</w:t>
      </w:r>
      <w:r w:rsidRPr="00F566BF">
        <w:rPr>
          <w:rFonts w:ascii="GHEA Grapalat" w:hAnsi="GHEA Grapalat" w:cs="Tahoma"/>
          <w:sz w:val="20"/>
          <w:lang w:val="hy-AM"/>
        </w:rPr>
        <w:t>։</w:t>
      </w:r>
      <w:r w:rsidRPr="00F566BF">
        <w:rPr>
          <w:rFonts w:ascii="GHEA Grapalat" w:hAnsi="GHEA Grapalat" w:cs="Sylfaen"/>
          <w:sz w:val="20"/>
          <w:lang w:val="hy-AM"/>
        </w:rPr>
        <w:t>Հայտը սույն հրավերի հիման վրա մասնակցի կողմից ներկայացվող առաջարկն է:</w:t>
      </w:r>
    </w:p>
    <w:p w:rsidR="00C3508C" w:rsidRPr="00F566BF" w:rsidRDefault="00C3508C" w:rsidP="00C3508C">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Հայտը ներկայացվում է մինչև դրա համար սույն հրավերով սահմանված ժամկետի ավարտը։</w:t>
      </w:r>
    </w:p>
    <w:p w:rsidR="00C3508C" w:rsidRPr="00F566BF" w:rsidRDefault="00C3508C" w:rsidP="00C3508C">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 xml:space="preserve">Հայտի պատրաստման կարգը նկարագրված է սույն հրավերի 2-րդ մասում` </w:t>
      </w:r>
      <w:r w:rsidR="006D54E1" w:rsidRPr="006D54E1">
        <w:rPr>
          <w:rFonts w:ascii="GHEA Grapalat" w:hAnsi="GHEA Grapalat"/>
        </w:rPr>
        <w:t>գնանշման հարցման</w:t>
      </w:r>
      <w:r w:rsidR="006D54E1" w:rsidRPr="00F566BF">
        <w:rPr>
          <w:rFonts w:ascii="GHEA Grapalat" w:hAnsi="GHEA Grapalat" w:cs="Sylfaen"/>
          <w:szCs w:val="24"/>
          <w:lang w:val="hy-AM"/>
        </w:rPr>
        <w:t xml:space="preserve"> </w:t>
      </w:r>
      <w:r w:rsidRPr="00F566BF">
        <w:rPr>
          <w:rFonts w:ascii="GHEA Grapalat" w:hAnsi="GHEA Grapalat" w:cs="Sylfaen"/>
          <w:szCs w:val="24"/>
          <w:lang w:val="hy-AM"/>
        </w:rPr>
        <w:t>հայտերը պատրաստելու հրահանգում։</w:t>
      </w:r>
    </w:p>
    <w:p w:rsidR="00A657E1" w:rsidRPr="00E278C8" w:rsidRDefault="00C3508C" w:rsidP="00A657E1">
      <w:pPr>
        <w:pStyle w:val="23"/>
        <w:spacing w:line="240" w:lineRule="auto"/>
        <w:ind w:firstLine="567"/>
        <w:rPr>
          <w:rFonts w:ascii="GHEA Grapalat" w:hAnsi="GHEA Grapalat" w:cs="Sylfaen"/>
          <w:lang w:val="hy-AM"/>
        </w:rPr>
      </w:pPr>
      <w:r w:rsidRPr="00F566BF">
        <w:rPr>
          <w:rFonts w:ascii="GHEA Grapalat" w:hAnsi="GHEA Grapalat" w:cs="Sylfaen"/>
          <w:szCs w:val="24"/>
          <w:lang w:val="hy-AM"/>
        </w:rPr>
        <w:t xml:space="preserve">4.2  </w:t>
      </w:r>
      <w:r w:rsidR="00A657E1" w:rsidRPr="00D03BA4">
        <w:rPr>
          <w:rFonts w:ascii="GHEA Grapalat" w:hAnsi="GHEA Grapalat" w:cs="Sylfaen"/>
          <w:lang w:val="hy-AM"/>
        </w:rPr>
        <w:t xml:space="preserve">Ընթացակարգի հայտերն անհրաժեշտ է ներկայացնել համակարգի միջոցով՝ ոչ ուշ, քան սույն ընթացակարգի հայտարարությունը և հրավերը համակարգում հրապարակվելու օրվանից </w:t>
      </w:r>
      <w:r w:rsidR="00A657E1" w:rsidRPr="00E278C8">
        <w:rPr>
          <w:rFonts w:ascii="GHEA Grapalat" w:hAnsi="GHEA Grapalat" w:cs="Sylfaen"/>
          <w:lang w:val="hy-AM"/>
        </w:rPr>
        <w:t xml:space="preserve">հաշված </w:t>
      </w:r>
      <w:r w:rsidR="00A657E1" w:rsidRPr="00EC7953">
        <w:rPr>
          <w:rFonts w:ascii="GHEA Grapalat" w:hAnsi="GHEA Grapalat" w:cs="Sylfaen"/>
          <w:lang w:val="hy-AM"/>
        </w:rPr>
        <w:t>«</w:t>
      </w:r>
      <w:r w:rsidR="00F73884" w:rsidRPr="00EC7953">
        <w:rPr>
          <w:rFonts w:ascii="GHEA Grapalat" w:hAnsi="GHEA Grapalat" w:cs="Sylfaen"/>
          <w:lang w:val="hy-AM"/>
        </w:rPr>
        <w:t>7</w:t>
      </w:r>
      <w:r w:rsidR="00A657E1" w:rsidRPr="00EC7953">
        <w:rPr>
          <w:rFonts w:ascii="GHEA Grapalat" w:hAnsi="GHEA Grapalat" w:cs="Sylfaen"/>
          <w:lang w:val="hy-AM"/>
        </w:rPr>
        <w:t>»րդ օրվա/</w:t>
      </w:r>
      <w:r w:rsidR="00F73884" w:rsidRPr="00EC7953">
        <w:rPr>
          <w:rFonts w:ascii="GHEA Grapalat" w:hAnsi="GHEA Grapalat"/>
        </w:rPr>
        <w:t>30.05.2022թ.</w:t>
      </w:r>
      <w:r w:rsidR="00A657E1" w:rsidRPr="00EC7953">
        <w:rPr>
          <w:rFonts w:ascii="GHEA Grapalat" w:hAnsi="GHEA Grapalat" w:cs="Sylfaen"/>
          <w:lang w:val="hy-AM"/>
        </w:rPr>
        <w:t>/ ժամը «15:00»-ն։</w:t>
      </w:r>
      <w:r w:rsidR="00A657E1" w:rsidRPr="00F566BF">
        <w:rPr>
          <w:rFonts w:ascii="GHEA Grapalat" w:hAnsi="GHEA Grapalat" w:cs="Sylfaen"/>
          <w:szCs w:val="24"/>
          <w:lang w:val="hy-AM"/>
        </w:rPr>
        <w:t>Հայտերը ներկայացնելու վերջնաժամկետը լրանալուց հետո ներկայացված հայտերը չեն ընդունվում համակարգի կողմից։</w:t>
      </w:r>
    </w:p>
    <w:p w:rsidR="00C3508C" w:rsidRPr="00F566BF" w:rsidRDefault="00C3508C" w:rsidP="00C3508C">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4.3 Մասնակիցը հայտով ներկայացնում է`</w:t>
      </w:r>
    </w:p>
    <w:p w:rsidR="00C3508C" w:rsidRPr="00F566BF" w:rsidRDefault="00C3508C" w:rsidP="00C3508C">
      <w:pPr>
        <w:pStyle w:val="23"/>
        <w:spacing w:line="240" w:lineRule="auto"/>
        <w:ind w:firstLine="567"/>
        <w:rPr>
          <w:rFonts w:ascii="GHEA Grapalat" w:hAnsi="GHEA Grapalat" w:cs="Sylfaen"/>
          <w:szCs w:val="24"/>
          <w:lang w:val="hy-AM"/>
        </w:rPr>
      </w:pPr>
      <w:bookmarkStart w:id="3" w:name="_Hlk9261647"/>
      <w:r w:rsidRPr="00F566BF">
        <w:rPr>
          <w:rFonts w:ascii="GHEA Grapalat" w:hAnsi="GHEA Grapalat" w:cs="Sylfaen"/>
          <w:szCs w:val="24"/>
          <w:lang w:val="hy-AM"/>
        </w:rPr>
        <w:t>1) իր կողմից հաստատված՝ սույն հրավերի 2-րդ մասի 2.1 կետով նախատեսված դիմում-հայտարարություն`</w:t>
      </w:r>
      <w:r w:rsidRPr="00F566BF">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F566BF">
        <w:rPr>
          <w:rFonts w:ascii="GHEA Grapalat" w:hAnsi="GHEA Grapalat" w:cs="Sylfaen"/>
          <w:szCs w:val="24"/>
          <w:lang w:val="hy-AM"/>
        </w:rPr>
        <w:t>, որը ներառում է`</w:t>
      </w:r>
    </w:p>
    <w:p w:rsidR="00C3508C" w:rsidRPr="00F566BF" w:rsidRDefault="00C3508C" w:rsidP="00C3508C">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ա) հավաստում սույն հրավերով սահմանված մասնակ</w:t>
      </w:r>
      <w:r w:rsidRPr="00F566BF">
        <w:rPr>
          <w:rFonts w:ascii="GHEA Grapalat" w:hAnsi="GHEA Grapalat" w:cs="Sylfaen"/>
          <w:szCs w:val="24"/>
          <w:lang w:val="hy-AM"/>
        </w:rPr>
        <w:softHyphen/>
        <w:t>ցության իրավունքի պահանջներին իր տվյալների համապատասխանության մասին.</w:t>
      </w:r>
    </w:p>
    <w:p w:rsidR="00C3508C" w:rsidRPr="00F566BF" w:rsidRDefault="00C3508C" w:rsidP="00C3508C">
      <w:pPr>
        <w:shd w:val="clear" w:color="auto" w:fill="FFFFFF"/>
        <w:ind w:firstLine="567"/>
        <w:jc w:val="both"/>
        <w:rPr>
          <w:rFonts w:ascii="GHEA Grapalat" w:hAnsi="GHEA Grapalat" w:cs="Sylfaen"/>
          <w:sz w:val="20"/>
          <w:lang w:val="hy-AM"/>
        </w:rPr>
      </w:pPr>
      <w:r w:rsidRPr="00F566BF">
        <w:rPr>
          <w:rFonts w:ascii="GHEA Grapalat" w:hAnsi="GHEA Grapalat" w:cs="Sylfaen"/>
          <w:sz w:val="20"/>
          <w:lang w:val="hy-AM"/>
        </w:rPr>
        <w:t xml:space="preserve">բ)հավաստում՝ ընտրված մասնակից ճանաչվելու դեպքում, սույն հրավերի 1-ին մասի 2.4 կետով սահմանված կարգով և ժամկետում որակավորման ապահովում ներկայացնելու պարտավորության </w:t>
      </w:r>
      <w:r>
        <w:rPr>
          <w:rFonts w:ascii="GHEA Grapalat" w:hAnsi="GHEA Grapalat" w:cs="Sylfaen"/>
          <w:sz w:val="20"/>
          <w:lang w:val="hy-AM"/>
        </w:rPr>
        <w:t>կամ սույն հրավերով նախատեսված վարկունակության վարկանիշ ունենալու</w:t>
      </w:r>
      <w:r w:rsidRPr="00F566BF">
        <w:rPr>
          <w:rFonts w:ascii="GHEA Grapalat" w:hAnsi="GHEA Grapalat" w:cs="Sylfaen"/>
          <w:sz w:val="20"/>
          <w:lang w:val="hy-AM"/>
        </w:rPr>
        <w:t>մասին.</w:t>
      </w:r>
    </w:p>
    <w:p w:rsidR="00C3508C" w:rsidRPr="00F566BF" w:rsidRDefault="00C3508C" w:rsidP="00C3508C">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C3508C" w:rsidRPr="00821851" w:rsidRDefault="00C3508C" w:rsidP="00C3508C">
      <w:pPr>
        <w:pStyle w:val="23"/>
        <w:spacing w:line="240" w:lineRule="auto"/>
        <w:ind w:firstLine="567"/>
        <w:rPr>
          <w:rFonts w:ascii="GHEA Grapalat" w:hAnsi="GHEA Grapalat" w:cs="Sylfaen"/>
          <w:szCs w:val="24"/>
          <w:lang w:val="hy-AM"/>
        </w:rPr>
      </w:pPr>
      <w:bookmarkStart w:id="4" w:name="_Hlk9261892"/>
      <w:bookmarkEnd w:id="3"/>
      <w:r w:rsidRPr="00F566BF">
        <w:rPr>
          <w:rFonts w:ascii="GHEA Grapalat" w:hAnsi="GHEA Grapalat" w:cs="Sylfaen"/>
          <w:szCs w:val="24"/>
          <w:lang w:val="hy-AM"/>
        </w:rPr>
        <w:t xml:space="preserve">դ) հայտարարություն սույն ընթացակարգի շրջանակում իրեն փոխկապակցված անձանց և (կամ) իր կողմից </w:t>
      </w:r>
      <w:r w:rsidRPr="00821851">
        <w:rPr>
          <w:rFonts w:ascii="GHEA Grapalat" w:hAnsi="GHEA Grapalat" w:cs="Sylfaen"/>
          <w:szCs w:val="24"/>
          <w:lang w:val="hy-AM"/>
        </w:rPr>
        <w:t>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C3508C" w:rsidRPr="00E74DFB" w:rsidRDefault="00C3508C" w:rsidP="00C3508C">
      <w:pPr>
        <w:pStyle w:val="norm"/>
        <w:spacing w:line="240" w:lineRule="auto"/>
        <w:ind w:firstLine="630"/>
        <w:rPr>
          <w:rFonts w:ascii="GHEA Grapalat" w:hAnsi="GHEA Grapalat" w:cs="Sylfaen"/>
          <w:szCs w:val="24"/>
          <w:lang w:val="hy-AM"/>
        </w:rPr>
      </w:pPr>
      <w:r w:rsidRPr="00821851">
        <w:rPr>
          <w:rFonts w:ascii="GHEA Grapalat" w:hAnsi="GHEA Grapalat"/>
          <w:sz w:val="20"/>
          <w:lang w:val="hy-AM"/>
        </w:rPr>
        <w:t xml:space="preserve">ե) </w:t>
      </w:r>
      <w:r w:rsidRPr="00821851">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Pr="00650D3A">
        <w:rPr>
          <w:rFonts w:ascii="GHEA Grapalat" w:hAnsi="GHEA Grapalat"/>
          <w:sz w:val="20"/>
          <w:lang w:val="hy-AM"/>
        </w:rPr>
        <w:t xml:space="preserve">Ընդ որում </w:t>
      </w:r>
      <w:r w:rsidRPr="00650D3A">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w:t>
      </w:r>
      <w:r w:rsidRPr="00821851">
        <w:rPr>
          <w:rFonts w:ascii="GHEA Grapalat" w:hAnsi="GHEA Grapalat" w:cs="Sylfaen"/>
          <w:sz w:val="20"/>
          <w:lang w:val="hy-AM"/>
        </w:rPr>
        <w:t xml:space="preserve"> որոշման մասին հայտարարության հետ միաժամանակ հրապարակվում է նաև տեղեկագրում</w:t>
      </w:r>
      <w:r>
        <w:rPr>
          <w:rFonts w:ascii="GHEA Grapalat" w:hAnsi="GHEA Grapalat" w:cs="Sylfaen"/>
          <w:sz w:val="20"/>
          <w:lang w:val="hy-AM"/>
        </w:rPr>
        <w:t>։</w:t>
      </w:r>
    </w:p>
    <w:bookmarkEnd w:id="4"/>
    <w:p w:rsidR="00C3508C" w:rsidRPr="002A2BD3" w:rsidRDefault="00C3508C" w:rsidP="00C3508C">
      <w:pPr>
        <w:pStyle w:val="norm"/>
        <w:spacing w:line="240" w:lineRule="auto"/>
        <w:ind w:firstLine="630"/>
        <w:rPr>
          <w:rFonts w:ascii="GHEA Grapalat" w:hAnsi="GHEA Grapalat" w:cs="Sylfaen"/>
          <w:sz w:val="20"/>
          <w:szCs w:val="24"/>
          <w:lang w:val="hy-AM" w:eastAsia="en-US"/>
        </w:rPr>
      </w:pPr>
      <w:r w:rsidRPr="00F566BF">
        <w:rPr>
          <w:rFonts w:ascii="GHEA Grapalat" w:hAnsi="GHEA Grapalat" w:cs="Sylfaen"/>
          <w:sz w:val="20"/>
          <w:szCs w:val="24"/>
          <w:lang w:val="hy-AM" w:eastAsia="en-US"/>
        </w:rPr>
        <w:t>2)իր կողմից հաստատված գնային առաջարկ</w:t>
      </w:r>
      <w:r w:rsidRPr="002D4DC4">
        <w:rPr>
          <w:rFonts w:ascii="GHEA Grapalat" w:hAnsi="GHEA Grapalat" w:cs="Sylfaen"/>
          <w:sz w:val="20"/>
          <w:szCs w:val="24"/>
          <w:lang w:val="hy-AM" w:eastAsia="en-US"/>
        </w:rPr>
        <w:t>.</w:t>
      </w:r>
    </w:p>
    <w:p w:rsidR="001D5C1A" w:rsidRPr="002A2BD3" w:rsidRDefault="001D5C1A" w:rsidP="00C3508C">
      <w:pPr>
        <w:pStyle w:val="norm"/>
        <w:spacing w:line="240" w:lineRule="auto"/>
        <w:ind w:firstLine="630"/>
        <w:rPr>
          <w:rFonts w:ascii="GHEA Grapalat" w:hAnsi="GHEA Grapalat" w:cs="Sylfaen"/>
          <w:sz w:val="20"/>
          <w:szCs w:val="24"/>
          <w:lang w:val="hy-AM" w:eastAsia="en-US"/>
        </w:rPr>
      </w:pPr>
      <w:r w:rsidRPr="002A2BD3">
        <w:rPr>
          <w:rFonts w:ascii="GHEA Grapalat" w:hAnsi="GHEA Grapalat" w:cs="Sylfaen"/>
          <w:sz w:val="20"/>
          <w:lang w:val="hy-AM"/>
        </w:rPr>
        <w:t>3)</w:t>
      </w:r>
      <w:r w:rsidRPr="003F510B">
        <w:rPr>
          <w:rFonts w:ascii="GHEA Grapalat" w:hAnsi="GHEA Grapalat" w:cs="Sylfaen"/>
          <w:sz w:val="20"/>
          <w:lang w:val="hy-AM"/>
        </w:rPr>
        <w:t>սույն հրավերով նախատեսված լիցենզիայի (ներդիրի) պատճենը</w:t>
      </w:r>
    </w:p>
    <w:p w:rsidR="00C3508C" w:rsidRPr="00F566BF" w:rsidRDefault="00C3508C" w:rsidP="00C3508C">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4</w:t>
      </w:r>
      <w:r w:rsidRPr="00F566BF">
        <w:rPr>
          <w:rFonts w:ascii="GHEA Grapalat" w:hAnsi="GHEA Grapalat" w:cs="Sylfaen"/>
          <w:sz w:val="20"/>
          <w:szCs w:val="24"/>
          <w:lang w:val="hy-AM" w:eastAsia="en-US"/>
        </w:rPr>
        <w:t>) գործակալության պայմանագրի պատճենը և դրա կողմ հանդիսացող անձի տվյալները,  եթե կնքվելիք պայմանագիրն իրականացվելու է գործակալության միջոցով:</w:t>
      </w:r>
    </w:p>
    <w:p w:rsidR="00C3508C" w:rsidRPr="00F566BF" w:rsidRDefault="00C3508C" w:rsidP="00C3508C">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5</w:t>
      </w:r>
      <w:r w:rsidRPr="00F566BF">
        <w:rPr>
          <w:rFonts w:ascii="GHEA Grapalat" w:hAnsi="GHEA Grapalat" w:cs="Sylfaen"/>
          <w:sz w:val="20"/>
          <w:szCs w:val="24"/>
          <w:lang w:val="hy-AM" w:eastAsia="en-US"/>
        </w:rPr>
        <w:t>) համատեղ գործունեության պայմանագրի պատճենը, եթե մասնակիցները սույն ընթացակարգին մասնակցում են համատեղ գործունեության կարգով (կոնսորցիումով):</w:t>
      </w:r>
    </w:p>
    <w:p w:rsidR="00C3508C" w:rsidRPr="00F566BF" w:rsidRDefault="00C3508C" w:rsidP="00C3508C">
      <w:pPr>
        <w:pStyle w:val="norm"/>
        <w:spacing w:line="240" w:lineRule="auto"/>
        <w:rPr>
          <w:rFonts w:ascii="GHEA Grapalat" w:hAnsi="GHEA Grapalat" w:cs="Sylfaen"/>
          <w:sz w:val="20"/>
          <w:szCs w:val="24"/>
          <w:lang w:val="hy-AM" w:eastAsia="en-US"/>
        </w:rPr>
      </w:pPr>
      <w:bookmarkStart w:id="5" w:name="_Hlk9262052"/>
      <w:r w:rsidRPr="00F566BF">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rsidR="00C3508C" w:rsidRPr="00F566BF" w:rsidRDefault="00C3508C" w:rsidP="00C3508C">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C3508C" w:rsidRDefault="00C3508C" w:rsidP="00C3508C">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rsidR="00C3508C" w:rsidRDefault="00C3508C" w:rsidP="00C3508C">
      <w:pPr>
        <w:jc w:val="center"/>
        <w:rPr>
          <w:rFonts w:ascii="GHEA Grapalat" w:hAnsi="GHEA Grapalat"/>
          <w:b/>
          <w:sz w:val="20"/>
          <w:lang w:val="hy-AM"/>
        </w:rPr>
      </w:pPr>
    </w:p>
    <w:p w:rsidR="00C3508C" w:rsidRDefault="00C3508C" w:rsidP="00C3508C">
      <w:pPr>
        <w:jc w:val="center"/>
        <w:rPr>
          <w:rFonts w:ascii="GHEA Grapalat" w:hAnsi="GHEA Grapalat"/>
          <w:b/>
          <w:sz w:val="20"/>
          <w:lang w:val="hy-AM"/>
        </w:rPr>
      </w:pPr>
    </w:p>
    <w:p w:rsidR="00C3508C" w:rsidRPr="00F566BF" w:rsidRDefault="00C3508C" w:rsidP="00C3508C">
      <w:pPr>
        <w:jc w:val="center"/>
        <w:rPr>
          <w:rFonts w:ascii="GHEA Grapalat" w:hAnsi="GHEA Grapalat" w:cs="Arial"/>
          <w:b/>
          <w:sz w:val="20"/>
          <w:lang w:val="es-ES"/>
        </w:rPr>
      </w:pPr>
      <w:r w:rsidRPr="00F566BF">
        <w:rPr>
          <w:rFonts w:ascii="GHEA Grapalat" w:hAnsi="GHEA Grapalat"/>
          <w:b/>
          <w:sz w:val="20"/>
          <w:lang w:val="es-ES"/>
        </w:rPr>
        <w:t xml:space="preserve">5.   </w:t>
      </w:r>
      <w:r w:rsidRPr="00F566BF">
        <w:rPr>
          <w:rFonts w:ascii="GHEA Grapalat" w:hAnsi="GHEA Grapalat" w:cs="Sylfaen"/>
          <w:b/>
          <w:sz w:val="20"/>
          <w:lang w:val="es-ES"/>
        </w:rPr>
        <w:t>ՀԱՅՏԻԳՆԱՅԻՆԱՌԱՋԱՐԿԸ</w:t>
      </w:r>
    </w:p>
    <w:p w:rsidR="00C3508C" w:rsidRPr="00F566BF" w:rsidRDefault="00C3508C" w:rsidP="00C3508C">
      <w:pPr>
        <w:jc w:val="center"/>
        <w:rPr>
          <w:rFonts w:ascii="GHEA Grapalat" w:hAnsi="GHEA Grapalat" w:cs="Arial"/>
          <w:b/>
          <w:sz w:val="20"/>
          <w:lang w:val="es-ES"/>
        </w:rPr>
      </w:pPr>
    </w:p>
    <w:p w:rsidR="00C3508C" w:rsidRPr="00F566BF" w:rsidRDefault="00C3508C" w:rsidP="00C3508C">
      <w:pPr>
        <w:ind w:firstLine="567"/>
        <w:jc w:val="both"/>
        <w:rPr>
          <w:rFonts w:ascii="GHEA Grapalat" w:hAnsi="GHEA Grapalat"/>
          <w:sz w:val="20"/>
          <w:lang w:val="es-ES"/>
        </w:rPr>
      </w:pPr>
      <w:r w:rsidRPr="00F566BF">
        <w:rPr>
          <w:rFonts w:ascii="GHEA Grapalat" w:hAnsi="GHEA Grapalat" w:cs="Sylfaen"/>
          <w:sz w:val="20"/>
          <w:lang w:val="es-ES"/>
        </w:rPr>
        <w:t xml:space="preserve">5.1 </w:t>
      </w:r>
      <w:r w:rsidRPr="00F566BF">
        <w:rPr>
          <w:rFonts w:ascii="GHEA Grapalat" w:hAnsi="GHEA Grapalat" w:cs="Sylfaen"/>
          <w:sz w:val="20"/>
          <w:lang w:val="hy-AM"/>
        </w:rPr>
        <w:t>Առաջարկվողգինը</w:t>
      </w:r>
      <w:r w:rsidRPr="00F566BF">
        <w:rPr>
          <w:rFonts w:ascii="GHEA Grapalat" w:hAnsi="GHEA Grapalat" w:cs="Sylfaen"/>
          <w:sz w:val="20"/>
          <w:lang w:val="es-ES"/>
        </w:rPr>
        <w:t xml:space="preserve">ծառայության </w:t>
      </w:r>
      <w:r w:rsidRPr="009F21B2">
        <w:rPr>
          <w:rFonts w:ascii="GHEA Grapalat" w:hAnsi="GHEA Grapalat" w:cs="Sylfaen"/>
          <w:sz w:val="20"/>
          <w:lang w:val="hy-AM"/>
        </w:rPr>
        <w:t>արժեքից</w:t>
      </w:r>
      <w:r w:rsidRPr="00F566BF">
        <w:rPr>
          <w:rFonts w:ascii="GHEA Grapalat" w:hAnsi="GHEA Grapalat" w:cs="Sylfaen"/>
          <w:sz w:val="20"/>
          <w:lang w:val="hy-AM"/>
        </w:rPr>
        <w:t>բացիներառում</w:t>
      </w:r>
      <w:r w:rsidRPr="009F21B2">
        <w:rPr>
          <w:rFonts w:ascii="GHEA Grapalat" w:hAnsi="GHEA Grapalat" w:cs="Sylfaen"/>
          <w:sz w:val="20"/>
          <w:lang w:val="hy-AM"/>
        </w:rPr>
        <w:t>է</w:t>
      </w:r>
      <w:r w:rsidRPr="00F566BF">
        <w:rPr>
          <w:rFonts w:ascii="GHEA Grapalat" w:hAnsi="GHEA Grapalat" w:cs="Sylfaen"/>
          <w:sz w:val="20"/>
          <w:lang w:val="hy-AM"/>
        </w:rPr>
        <w:t>փոխադրման</w:t>
      </w:r>
      <w:r w:rsidRPr="00F566BF">
        <w:rPr>
          <w:rFonts w:ascii="GHEA Grapalat" w:hAnsi="GHEA Grapalat" w:cs="Sylfaen"/>
          <w:sz w:val="20"/>
          <w:lang w:val="es-ES"/>
        </w:rPr>
        <w:t xml:space="preserve">, </w:t>
      </w:r>
      <w:r w:rsidRPr="00F566BF">
        <w:rPr>
          <w:rFonts w:ascii="GHEA Grapalat" w:hAnsi="GHEA Grapalat" w:cs="Sylfaen"/>
          <w:sz w:val="20"/>
          <w:lang w:val="hy-AM"/>
        </w:rPr>
        <w:t>ապահովագրման</w:t>
      </w:r>
      <w:r w:rsidRPr="00F566BF">
        <w:rPr>
          <w:rFonts w:ascii="GHEA Grapalat" w:hAnsi="GHEA Grapalat" w:cs="Sylfaen"/>
          <w:sz w:val="20"/>
          <w:lang w:val="es-ES"/>
        </w:rPr>
        <w:t xml:space="preserve">, </w:t>
      </w:r>
      <w:r w:rsidRPr="00F566BF">
        <w:rPr>
          <w:rFonts w:ascii="GHEA Grapalat" w:hAnsi="GHEA Grapalat" w:cs="Sylfaen"/>
          <w:sz w:val="20"/>
          <w:lang w:val="hy-AM"/>
        </w:rPr>
        <w:t>տուրքերի</w:t>
      </w:r>
      <w:r w:rsidRPr="00F566BF">
        <w:rPr>
          <w:rFonts w:ascii="GHEA Grapalat" w:hAnsi="GHEA Grapalat" w:cs="Sylfaen"/>
          <w:sz w:val="20"/>
          <w:lang w:val="es-ES"/>
        </w:rPr>
        <w:t xml:space="preserve">, </w:t>
      </w:r>
      <w:r w:rsidRPr="00F566BF">
        <w:rPr>
          <w:rFonts w:ascii="GHEA Grapalat" w:hAnsi="GHEA Grapalat" w:cs="Sylfaen"/>
          <w:sz w:val="20"/>
          <w:lang w:val="hy-AM"/>
        </w:rPr>
        <w:t>հարկերի</w:t>
      </w:r>
      <w:r w:rsidRPr="00F566BF">
        <w:rPr>
          <w:rFonts w:ascii="GHEA Grapalat" w:hAnsi="GHEA Grapalat" w:cs="Sylfaen"/>
          <w:sz w:val="20"/>
          <w:lang w:val="es-ES"/>
        </w:rPr>
        <w:t xml:space="preserve">, </w:t>
      </w:r>
      <w:r w:rsidRPr="009F21B2">
        <w:rPr>
          <w:rFonts w:ascii="GHEA Grapalat" w:hAnsi="GHEA Grapalat" w:cs="Sylfaen"/>
          <w:sz w:val="20"/>
          <w:lang w:val="hy-AM"/>
        </w:rPr>
        <w:t>այլվճարումներիգծովծախսերըևչիկարողպակասլինելդրանցինքնարժեքից</w:t>
      </w:r>
      <w:r w:rsidRPr="00F566BF">
        <w:rPr>
          <w:rFonts w:ascii="GHEA Grapalat" w:hAnsi="GHEA Grapalat" w:cs="Sylfaen"/>
          <w:sz w:val="20"/>
          <w:lang w:val="es-ES"/>
        </w:rPr>
        <w:t xml:space="preserve">: </w:t>
      </w:r>
      <w:r w:rsidRPr="009F21B2">
        <w:rPr>
          <w:rFonts w:ascii="GHEA Grapalat" w:hAnsi="GHEA Grapalat" w:cs="Sylfaen"/>
          <w:sz w:val="20"/>
          <w:lang w:val="hy-AM"/>
        </w:rPr>
        <w:t>Առաջարկվողգնիհաշվարկըպետքէներկայացվիհայտով</w:t>
      </w:r>
      <w:r w:rsidRPr="00F566BF">
        <w:rPr>
          <w:rFonts w:ascii="GHEA Grapalat" w:hAnsi="GHEA Grapalat"/>
          <w:sz w:val="20"/>
          <w:lang w:val="es-ES"/>
        </w:rPr>
        <w:t>համակարգի միջոցով:</w:t>
      </w:r>
    </w:p>
    <w:p w:rsidR="00C3508C" w:rsidRPr="00F566BF" w:rsidRDefault="00C3508C" w:rsidP="00C3508C">
      <w:pPr>
        <w:pStyle w:val="norm"/>
        <w:spacing w:line="240" w:lineRule="auto"/>
        <w:ind w:firstLine="567"/>
        <w:rPr>
          <w:rFonts w:ascii="GHEA Grapalat" w:hAnsi="GHEA Grapalat" w:cs="Sylfaen"/>
          <w:sz w:val="20"/>
          <w:szCs w:val="24"/>
          <w:lang w:val="es-ES" w:eastAsia="en-US"/>
        </w:rPr>
      </w:pPr>
      <w:r w:rsidRPr="00F566BF">
        <w:rPr>
          <w:rFonts w:ascii="GHEA Grapalat" w:hAnsi="GHEA Grapalat"/>
          <w:sz w:val="20"/>
          <w:lang w:val="es-ES"/>
        </w:rPr>
        <w:t>5.</w:t>
      </w:r>
      <w:r w:rsidRPr="00F566BF">
        <w:rPr>
          <w:rFonts w:ascii="GHEA Grapalat" w:hAnsi="GHEA Grapalat"/>
          <w:sz w:val="20"/>
          <w:lang w:val="hy-AM"/>
        </w:rPr>
        <w:t>2</w:t>
      </w:r>
      <w:r w:rsidRPr="00CB6DA8">
        <w:rPr>
          <w:rFonts w:ascii="GHEA Grapalat" w:hAnsi="GHEA Grapalat" w:cs="Sylfaen"/>
          <w:sz w:val="20"/>
          <w:szCs w:val="24"/>
          <w:lang w:val="hy-AM" w:eastAsia="en-US"/>
        </w:rPr>
        <w:t>Մ</w:t>
      </w:r>
      <w:r w:rsidRPr="00F566BF">
        <w:rPr>
          <w:rFonts w:ascii="GHEA Grapalat" w:hAnsi="GHEA Grapalat" w:cs="Sylfaen"/>
          <w:sz w:val="20"/>
          <w:szCs w:val="24"/>
          <w:lang w:val="hy-AM" w:eastAsia="en-US"/>
        </w:rPr>
        <w:t xml:space="preserve">ասնակիցը գնային առաջարկը ներկայացնում է </w:t>
      </w:r>
      <w:r w:rsidRPr="00CB6DA8">
        <w:rPr>
          <w:rFonts w:ascii="GHEA Grapalat" w:hAnsi="GHEA Grapalat" w:cs="Sylfaen"/>
          <w:sz w:val="20"/>
          <w:szCs w:val="24"/>
          <w:lang w:val="hy-AM" w:eastAsia="en-US"/>
        </w:rPr>
        <w:t xml:space="preserve">արժեք (ինքնարժեքի և կանխատեսվող շահույթի հանրագումարը) </w:t>
      </w:r>
      <w:r w:rsidRPr="00F566BF">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Pr>
          <w:rFonts w:ascii="GHEA Grapalat" w:hAnsi="GHEA Grapalat" w:cs="Sylfaen"/>
          <w:sz w:val="20"/>
          <w:szCs w:val="24"/>
          <w:lang w:eastAsia="en-US"/>
        </w:rPr>
        <w:t>Ա</w:t>
      </w:r>
      <w:r w:rsidRPr="00F566BF">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Pr="00F566BF">
        <w:rPr>
          <w:rFonts w:ascii="GHEA Grapalat" w:hAnsi="GHEA Grapalat" w:cs="Sylfaen"/>
          <w:sz w:val="20"/>
          <w:szCs w:val="24"/>
          <w:lang w:eastAsia="en-US"/>
        </w:rPr>
        <w:lastRenderedPageBreak/>
        <w:t>մ</w:t>
      </w:r>
      <w:r w:rsidRPr="00F566BF">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F566BF">
        <w:rPr>
          <w:rFonts w:ascii="GHEA Grapalat" w:hAnsi="GHEA Grapalat" w:cs="Sylfaen"/>
          <w:sz w:val="20"/>
          <w:lang w:val="ru-RU"/>
        </w:rPr>
        <w:t>ներկայաց</w:t>
      </w:r>
      <w:r w:rsidRPr="00F566BF">
        <w:rPr>
          <w:rFonts w:ascii="GHEA Grapalat" w:hAnsi="GHEA Grapalat" w:cs="Sylfaen"/>
          <w:sz w:val="20"/>
        </w:rPr>
        <w:t>վող</w:t>
      </w:r>
      <w:r w:rsidRPr="00F566BF">
        <w:rPr>
          <w:rFonts w:ascii="GHEA Grapalat" w:hAnsi="GHEA Grapalat" w:cs="Sylfaen"/>
          <w:sz w:val="20"/>
          <w:lang w:val="ru-RU"/>
        </w:rPr>
        <w:t>գնայինառաջարկում</w:t>
      </w:r>
      <w:r w:rsidRPr="00F566BF">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F566BF">
        <w:rPr>
          <w:rFonts w:ascii="GHEA Grapalat" w:hAnsi="GHEA Grapalat" w:cs="Sylfaen"/>
          <w:sz w:val="20"/>
          <w:szCs w:val="24"/>
          <w:lang w:val="es-ES" w:eastAsia="en-US"/>
        </w:rPr>
        <w:t>Ընդ որում՝</w:t>
      </w:r>
    </w:p>
    <w:p w:rsidR="00C3508C" w:rsidRPr="002D4DC4" w:rsidRDefault="00C3508C" w:rsidP="00C3508C">
      <w:pPr>
        <w:pStyle w:val="norm"/>
        <w:spacing w:line="240" w:lineRule="auto"/>
        <w:ind w:firstLine="567"/>
        <w:rPr>
          <w:rFonts w:ascii="GHEA Grapalat" w:hAnsi="GHEA Grapalat" w:cs="Sylfaen"/>
          <w:sz w:val="20"/>
          <w:szCs w:val="24"/>
          <w:lang w:val="es-ES" w:eastAsia="en-US"/>
        </w:rPr>
      </w:pPr>
      <w:r w:rsidRPr="00F566BF">
        <w:rPr>
          <w:rFonts w:ascii="GHEA Grapalat" w:hAnsi="GHEA Grapalat" w:cs="Sylfaen"/>
          <w:sz w:val="20"/>
          <w:szCs w:val="24"/>
          <w:lang w:eastAsia="en-US"/>
        </w:rPr>
        <w:t>ա</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eastAsia="en-US"/>
        </w:rPr>
        <w:t>մ</w:t>
      </w:r>
      <w:r w:rsidRPr="00F566BF">
        <w:rPr>
          <w:rFonts w:ascii="GHEA Grapalat" w:hAnsi="GHEA Grapalat" w:cs="Sylfaen"/>
          <w:sz w:val="20"/>
          <w:szCs w:val="24"/>
          <w:lang w:val="hy-AM" w:eastAsia="en-US"/>
        </w:rPr>
        <w:t>ասնակիցների գնային առաջարկների գնահատում</w:t>
      </w:r>
      <w:r w:rsidRPr="00F566BF">
        <w:rPr>
          <w:rFonts w:ascii="GHEA Grapalat" w:hAnsi="GHEA Grapalat" w:cs="Sylfaen"/>
          <w:sz w:val="20"/>
          <w:szCs w:val="24"/>
          <w:lang w:eastAsia="en-US"/>
        </w:rPr>
        <w:t>նու</w:t>
      </w:r>
      <w:r w:rsidRPr="00F566BF">
        <w:rPr>
          <w:rFonts w:ascii="GHEA Grapalat" w:hAnsi="GHEA Grapalat" w:cs="Sylfaen"/>
          <w:sz w:val="20"/>
          <w:szCs w:val="24"/>
          <w:lang w:val="hy-AM" w:eastAsia="en-US"/>
        </w:rPr>
        <w:t xml:space="preserve"> համեմատումն իրականացվում </w:t>
      </w:r>
      <w:r w:rsidRPr="00F566BF">
        <w:rPr>
          <w:rFonts w:ascii="GHEA Grapalat" w:hAnsi="GHEA Grapalat" w:cs="Sylfaen"/>
          <w:sz w:val="20"/>
          <w:szCs w:val="24"/>
          <w:lang w:eastAsia="en-US"/>
        </w:rPr>
        <w:t>են</w:t>
      </w:r>
      <w:r w:rsidRPr="00F566BF">
        <w:rPr>
          <w:rFonts w:ascii="GHEA Grapalat" w:hAnsi="GHEA Grapalat" w:cs="Sylfaen"/>
          <w:sz w:val="20"/>
          <w:szCs w:val="24"/>
          <w:lang w:val="hy-AM" w:eastAsia="en-US"/>
        </w:rPr>
        <w:t xml:space="preserve"> առանց սույն կետում նշված հարկի գումարի հաշվարկման</w:t>
      </w:r>
      <w:r w:rsidRPr="002D4DC4">
        <w:rPr>
          <w:rFonts w:ascii="GHEA Grapalat" w:hAnsi="GHEA Grapalat" w:cs="Sylfaen"/>
          <w:sz w:val="20"/>
          <w:szCs w:val="24"/>
          <w:lang w:val="es-ES" w:eastAsia="en-US"/>
        </w:rPr>
        <w:t>.</w:t>
      </w:r>
    </w:p>
    <w:p w:rsidR="00C3508C" w:rsidRPr="00F566BF" w:rsidRDefault="00C3508C" w:rsidP="00C3508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es-ES" w:eastAsia="en-US"/>
        </w:rPr>
        <w:t>բ</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val="hy-AM" w:eastAsia="en-US"/>
        </w:rPr>
        <w:t xml:space="preserve">ավտոմեքենաների, սարքերի և սարքավորումների վերանորոգման ծառայությունների գնման դեպքում, մասնակիցը գնային առաջարկը ներկայացնում է՝ հաշվի առնելով </w:t>
      </w:r>
      <w:r w:rsidRPr="00F566BF">
        <w:rPr>
          <w:rFonts w:ascii="GHEA Grapalat" w:hAnsi="GHEA Grapalat" w:cs="Sylfaen"/>
          <w:sz w:val="20"/>
          <w:szCs w:val="24"/>
          <w:lang w:eastAsia="en-US"/>
        </w:rPr>
        <w:t>սույն</w:t>
      </w:r>
      <w:r w:rsidRPr="00F566BF">
        <w:rPr>
          <w:rFonts w:ascii="GHEA Grapalat" w:hAnsi="GHEA Grapalat" w:cs="Sylfaen"/>
          <w:sz w:val="20"/>
          <w:szCs w:val="24"/>
          <w:lang w:val="hy-AM" w:eastAsia="en-US"/>
        </w:rPr>
        <w:t>հրավերով սահմանվ</w:t>
      </w:r>
      <w:r w:rsidRPr="00F566BF">
        <w:rPr>
          <w:rFonts w:ascii="GHEA Grapalat" w:hAnsi="GHEA Grapalat" w:cs="Sylfaen"/>
          <w:sz w:val="20"/>
          <w:szCs w:val="24"/>
          <w:lang w:eastAsia="en-US"/>
        </w:rPr>
        <w:t>ած</w:t>
      </w:r>
      <w:r w:rsidRPr="00F566BF">
        <w:rPr>
          <w:rFonts w:ascii="GHEA Grapalat" w:hAnsi="GHEA Grapalat" w:cs="Sylfaen"/>
          <w:sz w:val="20"/>
          <w:szCs w:val="24"/>
          <w:lang w:val="hy-AM" w:eastAsia="en-US"/>
        </w:rPr>
        <w:t xml:space="preserve">ծառայության յուրաքանչյուր տեսակի մատուցման միավոր առավելագույն գների </w:t>
      </w:r>
      <w:r w:rsidRPr="00F566BF">
        <w:rPr>
          <w:rFonts w:ascii="GHEA Grapalat" w:hAnsi="GHEA Grapalat" w:cs="Sylfaen"/>
          <w:sz w:val="20"/>
          <w:szCs w:val="24"/>
          <w:lang w:val="hy-AM" w:eastAsia="en-US"/>
        </w:rPr>
        <w:br/>
        <w:t xml:space="preserve">հանրագումարը, նկատի ունենալով, որ կնքվող պայմանագրի շրջանակում մատուցվող ծառայությունների դիմաց վճարումներն իրականացվում են հետևյալ բանաձևով՝ ՎԳ=ՄԳ/ՆԳxԾxՔ, որտեղ՝ </w:t>
      </w:r>
    </w:p>
    <w:p w:rsidR="00C3508C" w:rsidRPr="00F566BF" w:rsidRDefault="00C3508C" w:rsidP="00C3508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ՎԳ-ն պայմանագրով սահմանված առանձին տեսակի ծառայությունների մատուցման դիմաց վճարվող գումարն է.</w:t>
      </w:r>
    </w:p>
    <w:p w:rsidR="00C3508C" w:rsidRPr="00F566BF" w:rsidRDefault="00C3508C" w:rsidP="00C3508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ՄԳ-ն ընտրված մասնակցի առաջարկած հանրագումարային գինն է.</w:t>
      </w:r>
    </w:p>
    <w:p w:rsidR="00C3508C" w:rsidRPr="00F566BF" w:rsidRDefault="00C3508C" w:rsidP="00C3508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ՆԳ-ն ծառայության մատուցման համար սահմանված առավելագույն միավոր գների հանրագումարն է.</w:t>
      </w:r>
    </w:p>
    <w:p w:rsidR="00C3508C" w:rsidRPr="00F566BF" w:rsidRDefault="00C3508C" w:rsidP="00C3508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Ծ-ն մատուցված ծառայության առավելագույն միավորի գինն է</w:t>
      </w:r>
    </w:p>
    <w:p w:rsidR="00C3508C" w:rsidRPr="002D4DC4" w:rsidRDefault="00C3508C" w:rsidP="00C3508C">
      <w:pPr>
        <w:pStyle w:val="norm"/>
        <w:spacing w:line="240" w:lineRule="auto"/>
        <w:rPr>
          <w:rFonts w:ascii="GHEA Grapalat" w:hAnsi="GHEA Grapalat" w:cs="Sylfaen"/>
          <w:sz w:val="20"/>
          <w:szCs w:val="24"/>
          <w:vertAlign w:val="superscript"/>
          <w:lang w:val="hy-AM" w:eastAsia="en-US"/>
        </w:rPr>
      </w:pPr>
      <w:r w:rsidRPr="00F566BF">
        <w:rPr>
          <w:rFonts w:ascii="GHEA Grapalat" w:hAnsi="GHEA Grapalat" w:cs="Sylfaen"/>
          <w:sz w:val="20"/>
          <w:szCs w:val="24"/>
          <w:lang w:val="hy-AM" w:eastAsia="en-US"/>
        </w:rPr>
        <w:t>Ք-ն մատուցված ծառայության քանակն է:</w:t>
      </w:r>
    </w:p>
    <w:p w:rsidR="00C3508C" w:rsidRPr="00F566BF" w:rsidRDefault="00C3508C" w:rsidP="00C3508C">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Մ</w:t>
      </w:r>
      <w:r w:rsidRPr="00F566BF">
        <w:rPr>
          <w:rFonts w:ascii="GHEA Grapalat" w:hAnsi="GHEA Grapalat" w:cs="Sylfaen"/>
          <w:sz w:val="20"/>
          <w:szCs w:val="24"/>
          <w:lang w:val="hy-AM" w:eastAsia="en-US"/>
        </w:rPr>
        <w:t>ասնակ</w:t>
      </w:r>
      <w:r w:rsidRPr="002D4DC4">
        <w:rPr>
          <w:rFonts w:ascii="GHEA Grapalat" w:hAnsi="GHEA Grapalat" w:cs="Sylfaen"/>
          <w:sz w:val="20"/>
          <w:szCs w:val="24"/>
          <w:lang w:val="hy-AM" w:eastAsia="en-US"/>
        </w:rPr>
        <w:t xml:space="preserve">ցի </w:t>
      </w:r>
      <w:r w:rsidRPr="00F566BF">
        <w:rPr>
          <w:rFonts w:ascii="GHEA Grapalat" w:hAnsi="GHEA Grapalat" w:cs="Sylfaen"/>
          <w:sz w:val="20"/>
          <w:szCs w:val="24"/>
          <w:lang w:val="hy-AM" w:eastAsia="en-US"/>
        </w:rPr>
        <w:t>հայտը ենթակա չէ մերժման, եթե`</w:t>
      </w:r>
    </w:p>
    <w:p w:rsidR="00C3508C" w:rsidRPr="00F566BF" w:rsidRDefault="00C3508C" w:rsidP="00C3508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C3508C" w:rsidRPr="00F566BF" w:rsidRDefault="00C3508C" w:rsidP="00C3508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C3508C" w:rsidRPr="00F566BF" w:rsidRDefault="00C3508C" w:rsidP="00C3508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p>
    <w:p w:rsidR="00C3508C" w:rsidRPr="00F566BF" w:rsidRDefault="00C3508C" w:rsidP="00C3508C">
      <w:pPr>
        <w:shd w:val="clear" w:color="auto" w:fill="FFFFFF"/>
        <w:ind w:firstLine="375"/>
        <w:jc w:val="both"/>
        <w:rPr>
          <w:rFonts w:ascii="GHEA Grapalat" w:hAnsi="GHEA Grapalat" w:cs="Sylfaen"/>
          <w:sz w:val="20"/>
          <w:lang w:val="hy-AM"/>
        </w:rPr>
      </w:pPr>
      <w:r w:rsidRPr="00F566BF">
        <w:rPr>
          <w:rFonts w:ascii="GHEA Grapalat" w:hAnsi="GHEA Grapalat" w:cs="Sylfaen"/>
          <w:sz w:val="20"/>
          <w:lang w:val="hy-AM"/>
        </w:rPr>
        <w:t xml:space="preserve">      դ. գնային առաջարկի արժեք</w:t>
      </w:r>
      <w:r w:rsidRPr="00D36A0F">
        <w:rPr>
          <w:rFonts w:ascii="GHEA Grapalat" w:hAnsi="GHEA Grapalat" w:cs="Sylfaen"/>
          <w:sz w:val="20"/>
          <w:lang w:val="hy-AM"/>
        </w:rPr>
        <w:t>,</w:t>
      </w:r>
      <w:r w:rsidRPr="00F566BF">
        <w:rPr>
          <w:rFonts w:ascii="GHEA Grapalat" w:hAnsi="GHEA Grapalat" w:cs="Sylfaen"/>
          <w:sz w:val="20"/>
          <w:lang w:val="hy-AM"/>
        </w:rPr>
        <w:t xml:space="preserve">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C3508C" w:rsidRPr="00F566BF" w:rsidRDefault="00C3508C" w:rsidP="00C3508C">
      <w:pPr>
        <w:tabs>
          <w:tab w:val="left" w:pos="0"/>
        </w:tabs>
        <w:ind w:firstLine="360"/>
        <w:jc w:val="both"/>
        <w:rPr>
          <w:rFonts w:ascii="GHEA Grapalat" w:hAnsi="GHEA Grapalat" w:cs="Sylfaen"/>
          <w:sz w:val="20"/>
          <w:lang w:val="hy-AM"/>
        </w:rPr>
      </w:pPr>
      <w:r w:rsidRPr="00F566BF">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C3508C" w:rsidRPr="00F566BF" w:rsidRDefault="00C3508C" w:rsidP="00C3508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p>
    <w:p w:rsidR="00C3508C" w:rsidRPr="00F566BF" w:rsidRDefault="00C3508C" w:rsidP="00C3508C">
      <w:pPr>
        <w:pStyle w:val="norm"/>
        <w:spacing w:line="240" w:lineRule="auto"/>
        <w:ind w:firstLine="567"/>
        <w:rPr>
          <w:rFonts w:ascii="GHEA Grapalat" w:hAnsi="GHEA Grapalat"/>
          <w:sz w:val="20"/>
          <w:lang w:val="es-ES"/>
        </w:rPr>
      </w:pPr>
      <w:r w:rsidRPr="00F566BF">
        <w:rPr>
          <w:rFonts w:ascii="GHEA Grapalat" w:hAnsi="GHEA Grapalat"/>
          <w:sz w:val="20"/>
          <w:lang w:val="es-ES"/>
        </w:rPr>
        <w:t>5.</w:t>
      </w:r>
      <w:r w:rsidRPr="00F566BF">
        <w:rPr>
          <w:rFonts w:ascii="GHEA Grapalat" w:hAnsi="GHEA Grapalat"/>
          <w:sz w:val="20"/>
          <w:lang w:val="hy-AM"/>
        </w:rPr>
        <w:t>3</w:t>
      </w:r>
      <w:r w:rsidRPr="00F566BF">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Pr="00F566BF">
        <w:rPr>
          <w:rFonts w:ascii="GHEA Grapalat" w:hAnsi="GHEA Grapalat"/>
          <w:sz w:val="20"/>
          <w:lang w:val="hy-AM"/>
        </w:rPr>
        <w:t>առանց Հայաստանի Հանրա</w:t>
      </w:r>
      <w:r w:rsidRPr="00F566BF">
        <w:rPr>
          <w:rFonts w:ascii="GHEA Grapalat" w:hAnsi="GHEA Grapalat"/>
          <w:sz w:val="20"/>
          <w:lang w:val="hy-AM"/>
        </w:rPr>
        <w:softHyphen/>
        <w:t>պետության պետական բյուջե վճարվելիք ավելացված արժեքի հարկի գումարի հաշվարկման</w:t>
      </w:r>
      <w:r w:rsidRPr="00F566BF">
        <w:rPr>
          <w:rFonts w:ascii="GHEA Grapalat" w:hAnsi="GHEA Grapalat"/>
          <w:sz w:val="20"/>
          <w:lang w:val="es-ES"/>
        </w:rPr>
        <w:t>։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C3508C" w:rsidRPr="00F566BF" w:rsidRDefault="00C3508C" w:rsidP="00C3508C">
      <w:pPr>
        <w:pStyle w:val="23"/>
        <w:spacing w:line="240" w:lineRule="auto"/>
        <w:ind w:firstLine="567"/>
        <w:rPr>
          <w:rFonts w:ascii="GHEA Grapalat" w:hAnsi="GHEA Grapalat"/>
          <w:lang w:val="es-ES"/>
        </w:rPr>
      </w:pPr>
    </w:p>
    <w:p w:rsidR="00C3508C" w:rsidRPr="00F566BF" w:rsidRDefault="00C3508C" w:rsidP="00C3508C">
      <w:pPr>
        <w:jc w:val="center"/>
        <w:rPr>
          <w:rFonts w:ascii="GHEA Grapalat" w:hAnsi="GHEA Grapalat"/>
          <w:b/>
          <w:sz w:val="20"/>
          <w:lang w:val="es-ES"/>
        </w:rPr>
      </w:pPr>
      <w:r w:rsidRPr="00F566BF">
        <w:rPr>
          <w:rFonts w:ascii="GHEA Grapalat" w:hAnsi="GHEA Grapalat"/>
          <w:b/>
          <w:sz w:val="20"/>
          <w:lang w:val="es-ES"/>
        </w:rPr>
        <w:t xml:space="preserve">6. </w:t>
      </w:r>
      <w:r w:rsidRPr="00F566BF">
        <w:rPr>
          <w:rFonts w:ascii="GHEA Grapalat" w:hAnsi="GHEA Grapalat"/>
          <w:b/>
          <w:sz w:val="20"/>
        </w:rPr>
        <w:t>ՀԱՅՏԻԳՈՐԾՈՂՈՒԹՅԱՆԺԱՄԿԵՏԸ</w:t>
      </w:r>
      <w:r w:rsidRPr="00F566BF">
        <w:rPr>
          <w:rFonts w:ascii="GHEA Grapalat" w:hAnsi="GHEA Grapalat"/>
          <w:b/>
          <w:sz w:val="20"/>
          <w:lang w:val="es-ES"/>
        </w:rPr>
        <w:t xml:space="preserve">, </w:t>
      </w:r>
      <w:r w:rsidRPr="00F566BF">
        <w:rPr>
          <w:rFonts w:ascii="GHEA Grapalat" w:hAnsi="GHEA Grapalat"/>
          <w:b/>
          <w:sz w:val="20"/>
        </w:rPr>
        <w:t>ՀԱՅՏԵՐՈՒՄՓՈՓՈԽՈՒԹՅՈՒՆԿԱՏԱՐԵԼՈՒ</w:t>
      </w:r>
    </w:p>
    <w:p w:rsidR="00C3508C" w:rsidRPr="00F566BF" w:rsidRDefault="00C3508C" w:rsidP="00C3508C">
      <w:pPr>
        <w:jc w:val="center"/>
        <w:rPr>
          <w:rFonts w:ascii="GHEA Grapalat" w:hAnsi="GHEA Grapalat"/>
          <w:b/>
          <w:sz w:val="20"/>
          <w:lang w:val="es-ES"/>
        </w:rPr>
      </w:pPr>
      <w:r w:rsidRPr="00F566BF">
        <w:rPr>
          <w:rFonts w:ascii="GHEA Grapalat" w:hAnsi="GHEA Grapalat"/>
          <w:b/>
          <w:sz w:val="20"/>
        </w:rPr>
        <w:t>ԵՎԴՐԱՆՔՀԵՏՎԵՐՑՆԵԼՈՒԿԱՐԳԸ</w:t>
      </w:r>
    </w:p>
    <w:p w:rsidR="00C3508C" w:rsidRPr="00F566BF" w:rsidRDefault="00C3508C" w:rsidP="00C3508C">
      <w:pPr>
        <w:pStyle w:val="a3"/>
        <w:spacing w:line="240" w:lineRule="auto"/>
        <w:ind w:firstLine="567"/>
        <w:rPr>
          <w:rFonts w:ascii="GHEA Grapalat" w:hAnsi="GHEA Grapalat"/>
          <w:b/>
          <w:lang w:val="af-ZA"/>
        </w:rPr>
      </w:pPr>
    </w:p>
    <w:p w:rsidR="00C3508C" w:rsidRPr="00F566BF" w:rsidRDefault="00C3508C" w:rsidP="00C3508C">
      <w:pPr>
        <w:pStyle w:val="a3"/>
        <w:spacing w:line="240" w:lineRule="auto"/>
        <w:ind w:firstLine="567"/>
        <w:rPr>
          <w:rFonts w:ascii="GHEA Grapalat" w:hAnsi="GHEA Grapalat" w:cs="Sylfaen"/>
          <w:i w:val="0"/>
          <w:szCs w:val="24"/>
          <w:lang w:val="af-ZA"/>
        </w:rPr>
      </w:pPr>
      <w:r w:rsidRPr="00F566BF">
        <w:rPr>
          <w:rFonts w:ascii="GHEA Grapalat" w:hAnsi="GHEA Grapalat"/>
          <w:i w:val="0"/>
          <w:lang w:val="af-ZA"/>
        </w:rPr>
        <w:t>6.1</w:t>
      </w:r>
      <w:r w:rsidRPr="00F566BF">
        <w:rPr>
          <w:rFonts w:ascii="GHEA Grapalat" w:hAnsi="GHEA Grapalat" w:cs="Sylfaen"/>
          <w:i w:val="0"/>
          <w:szCs w:val="24"/>
          <w:lang w:val="ru-RU"/>
        </w:rPr>
        <w:t>Օրենքի</w:t>
      </w:r>
      <w:r w:rsidRPr="00F566BF">
        <w:rPr>
          <w:rFonts w:ascii="GHEA Grapalat" w:hAnsi="GHEA Grapalat" w:cs="Sylfaen"/>
          <w:i w:val="0"/>
          <w:szCs w:val="24"/>
          <w:lang w:val="af-ZA"/>
        </w:rPr>
        <w:t>31-</w:t>
      </w:r>
      <w:r w:rsidRPr="00F566BF">
        <w:rPr>
          <w:rFonts w:ascii="GHEA Grapalat" w:hAnsi="GHEA Grapalat" w:cs="Sylfaen"/>
          <w:i w:val="0"/>
          <w:szCs w:val="24"/>
          <w:lang w:val="ru-RU"/>
        </w:rPr>
        <w:t>րդհոդվածիհամաձայն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հայտըվավերէմինչևՕրենքինհամապատասխանպայմանագրիկնքումը</w:t>
      </w:r>
      <w:r w:rsidRPr="00F566BF">
        <w:rPr>
          <w:rFonts w:ascii="GHEA Grapalat" w:hAnsi="GHEA Grapalat" w:cs="Sylfaen"/>
          <w:i w:val="0"/>
          <w:szCs w:val="24"/>
          <w:lang w:val="af-ZA"/>
        </w:rPr>
        <w:t xml:space="preserve">, </w:t>
      </w:r>
      <w:r w:rsidRPr="00F566BF">
        <w:rPr>
          <w:rFonts w:ascii="GHEA Grapalat" w:hAnsi="GHEA Grapalat" w:cs="Sylfaen"/>
          <w:i w:val="0"/>
          <w:szCs w:val="24"/>
          <w:lang w:val="en-US"/>
        </w:rPr>
        <w:t>մ</w:t>
      </w:r>
      <w:r w:rsidRPr="00F566BF">
        <w:rPr>
          <w:rFonts w:ascii="GHEA Grapalat" w:hAnsi="GHEA Grapalat" w:cs="Sylfaen"/>
          <w:i w:val="0"/>
          <w:szCs w:val="24"/>
          <w:lang w:val="ru-RU"/>
        </w:rPr>
        <w:t>ասնակցիկողմիցհայտիհետվերցնելը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հայտիմերժումըկամ</w:t>
      </w:r>
      <w:r w:rsidRPr="00F566BF">
        <w:rPr>
          <w:rFonts w:ascii="GHEA Grapalat" w:hAnsi="GHEA Grapalat" w:cs="Sylfaen"/>
          <w:i w:val="0"/>
          <w:szCs w:val="24"/>
          <w:lang w:val="af-ZA"/>
        </w:rPr>
        <w:t xml:space="preserve">սույն </w:t>
      </w:r>
      <w:r w:rsidRPr="00F566BF">
        <w:rPr>
          <w:rFonts w:ascii="GHEA Grapalat" w:hAnsi="GHEA Grapalat" w:cs="Sylfaen"/>
          <w:i w:val="0"/>
          <w:szCs w:val="24"/>
          <w:lang w:val="ru-RU"/>
        </w:rPr>
        <w:t>ընթացակարգըչկայացածհայտարարվելը։</w:t>
      </w:r>
    </w:p>
    <w:p w:rsidR="00C3508C" w:rsidRPr="00F566BF" w:rsidRDefault="00C3508C" w:rsidP="00C3508C">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 xml:space="preserve">6.2 </w:t>
      </w:r>
      <w:r w:rsidRPr="00F566BF">
        <w:rPr>
          <w:rFonts w:ascii="GHEA Grapalat" w:hAnsi="GHEA Grapalat" w:cs="Sylfaen"/>
          <w:i w:val="0"/>
          <w:szCs w:val="24"/>
          <w:lang w:val="ru-RU"/>
        </w:rPr>
        <w:t>Օրենքի</w:t>
      </w:r>
      <w:r w:rsidRPr="00F566BF">
        <w:rPr>
          <w:rFonts w:ascii="GHEA Grapalat" w:hAnsi="GHEA Grapalat" w:cs="Sylfaen"/>
          <w:i w:val="0"/>
          <w:szCs w:val="24"/>
          <w:lang w:val="af-ZA"/>
        </w:rPr>
        <w:t>31-</w:t>
      </w:r>
      <w:r w:rsidRPr="00F566BF">
        <w:rPr>
          <w:rFonts w:ascii="GHEA Grapalat" w:hAnsi="GHEA Grapalat" w:cs="Sylfaen"/>
          <w:i w:val="0"/>
          <w:szCs w:val="24"/>
          <w:lang w:val="ru-RU"/>
        </w:rPr>
        <w:t>րդհոդվածիհամաձայն</w:t>
      </w:r>
      <w:r w:rsidRPr="00F566BF">
        <w:rPr>
          <w:rFonts w:ascii="GHEA Grapalat" w:hAnsi="GHEA Grapalat" w:cs="Sylfaen"/>
          <w:i w:val="0"/>
          <w:szCs w:val="24"/>
          <w:lang w:val="af-ZA"/>
        </w:rPr>
        <w:t xml:space="preserve">` </w:t>
      </w:r>
      <w:r w:rsidRPr="00F566BF">
        <w:rPr>
          <w:rFonts w:ascii="GHEA Grapalat" w:hAnsi="GHEA Grapalat" w:cs="Sylfaen"/>
          <w:i w:val="0"/>
          <w:szCs w:val="24"/>
          <w:lang w:val="en-US"/>
        </w:rPr>
        <w:t>մ</w:t>
      </w:r>
      <w:r w:rsidRPr="00F566BF">
        <w:rPr>
          <w:rFonts w:ascii="GHEA Grapalat" w:hAnsi="GHEA Grapalat" w:cs="Sylfaen"/>
          <w:i w:val="0"/>
          <w:szCs w:val="24"/>
          <w:lang w:val="ru-RU"/>
        </w:rPr>
        <w:t>ասնակիցը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մինչևսույնհրավերի</w:t>
      </w:r>
      <w:r w:rsidRPr="00F566BF">
        <w:rPr>
          <w:rFonts w:ascii="GHEA Grapalat" w:hAnsi="GHEA Grapalat" w:cs="Sylfaen"/>
          <w:i w:val="0"/>
          <w:szCs w:val="24"/>
          <w:lang w:val="af-ZA"/>
        </w:rPr>
        <w:t xml:space="preserve">1-ին մասի 4.2 </w:t>
      </w:r>
      <w:r w:rsidRPr="00F566BF">
        <w:rPr>
          <w:rFonts w:ascii="GHEA Grapalat" w:hAnsi="GHEA Grapalat" w:cs="Sylfaen"/>
          <w:i w:val="0"/>
          <w:szCs w:val="24"/>
          <w:lang w:val="ru-RU"/>
        </w:rPr>
        <w:t>կետումնշված</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հայտերիներկայացմանվերջնաժամկետը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կարողէփոփոխելկամհետվերցնելիրհայտը։</w:t>
      </w:r>
    </w:p>
    <w:p w:rsidR="00C3508C" w:rsidRPr="00F566BF" w:rsidRDefault="00C3508C" w:rsidP="00C3508C">
      <w:pPr>
        <w:ind w:firstLine="567"/>
        <w:jc w:val="center"/>
        <w:rPr>
          <w:rFonts w:ascii="GHEA Grapalat" w:hAnsi="GHEA Grapalat"/>
          <w:b/>
          <w:sz w:val="20"/>
          <w:lang w:val="af-ZA"/>
        </w:rPr>
      </w:pPr>
    </w:p>
    <w:p w:rsidR="00C3508C" w:rsidRPr="00F566BF" w:rsidRDefault="00C3508C" w:rsidP="00C3508C">
      <w:pPr>
        <w:ind w:firstLine="567"/>
        <w:jc w:val="both"/>
        <w:rPr>
          <w:rFonts w:ascii="GHEA Grapalat" w:hAnsi="GHEA Grapalat" w:cs="Sylfaen"/>
          <w:sz w:val="20"/>
          <w:lang w:val="af-ZA"/>
        </w:rPr>
      </w:pPr>
    </w:p>
    <w:p w:rsidR="00C3508C" w:rsidRPr="00F566BF" w:rsidRDefault="00C3508C" w:rsidP="00C3508C">
      <w:pPr>
        <w:ind w:firstLine="567"/>
        <w:jc w:val="center"/>
        <w:rPr>
          <w:rFonts w:ascii="GHEA Grapalat" w:hAnsi="GHEA Grapalat"/>
          <w:b/>
          <w:sz w:val="20"/>
          <w:lang w:val="hy-AM"/>
        </w:rPr>
      </w:pPr>
      <w:r w:rsidRPr="00F566BF">
        <w:rPr>
          <w:rFonts w:ascii="GHEA Grapalat" w:hAnsi="GHEA Grapalat"/>
          <w:b/>
          <w:sz w:val="20"/>
          <w:lang w:val="af-ZA"/>
        </w:rPr>
        <w:t>8.  ՀԱՅՏԵՐԻ ԲԱՑՈՒՄԸ</w:t>
      </w:r>
      <w:r w:rsidRPr="00F566BF">
        <w:rPr>
          <w:rFonts w:ascii="GHEA Grapalat" w:hAnsi="GHEA Grapalat"/>
          <w:b/>
          <w:sz w:val="20"/>
          <w:lang w:val="hy-AM"/>
        </w:rPr>
        <w:t xml:space="preserve">, </w:t>
      </w:r>
      <w:r w:rsidRPr="00F566BF">
        <w:rPr>
          <w:rFonts w:ascii="GHEA Grapalat" w:hAnsi="GHEA Grapalat"/>
          <w:b/>
          <w:sz w:val="20"/>
          <w:lang w:val="af-ZA"/>
        </w:rPr>
        <w:t xml:space="preserve">ԳՆԱՀԱՏՈՒՄԸ  ԵՎ  </w:t>
      </w:r>
    </w:p>
    <w:p w:rsidR="00C3508C" w:rsidRPr="00F566BF" w:rsidRDefault="00C3508C" w:rsidP="00C3508C">
      <w:pPr>
        <w:ind w:firstLine="567"/>
        <w:jc w:val="center"/>
        <w:rPr>
          <w:rFonts w:ascii="GHEA Grapalat" w:hAnsi="GHEA Grapalat"/>
          <w:b/>
          <w:sz w:val="20"/>
          <w:lang w:val="af-ZA"/>
        </w:rPr>
      </w:pPr>
      <w:r w:rsidRPr="00F566BF">
        <w:rPr>
          <w:rFonts w:ascii="GHEA Grapalat" w:hAnsi="GHEA Grapalat"/>
          <w:b/>
          <w:sz w:val="20"/>
          <w:lang w:val="af-ZA"/>
        </w:rPr>
        <w:t>ԱՐԴՅՈՒՆՔՆԵՐԻ ԱՄՓՈՓՈՒՄԸ</w:t>
      </w:r>
    </w:p>
    <w:p w:rsidR="00C3508C" w:rsidRPr="00F566BF" w:rsidRDefault="00C3508C" w:rsidP="00C3508C">
      <w:pPr>
        <w:ind w:firstLine="567"/>
        <w:jc w:val="both"/>
        <w:rPr>
          <w:rFonts w:ascii="GHEA Grapalat" w:hAnsi="GHEA Grapalat"/>
          <w:b/>
          <w:sz w:val="20"/>
          <w:lang w:val="af-ZA"/>
        </w:rPr>
      </w:pPr>
    </w:p>
    <w:p w:rsidR="00C3508C" w:rsidRPr="00F566BF" w:rsidRDefault="00C3508C" w:rsidP="00C3508C">
      <w:pPr>
        <w:pStyle w:val="23"/>
        <w:spacing w:line="240" w:lineRule="auto"/>
        <w:ind w:firstLine="567"/>
        <w:rPr>
          <w:rFonts w:ascii="GHEA Grapalat" w:hAnsi="GHEA Grapalat" w:cs="Tahoma"/>
        </w:rPr>
      </w:pPr>
      <w:r w:rsidRPr="00F566BF">
        <w:rPr>
          <w:rFonts w:ascii="GHEA Grapalat" w:hAnsi="GHEA Grapalat"/>
        </w:rPr>
        <w:t xml:space="preserve">8.1 </w:t>
      </w:r>
      <w:r w:rsidR="00914695" w:rsidRPr="00D03BA4">
        <w:rPr>
          <w:rFonts w:ascii="GHEA Grapalat" w:hAnsi="GHEA Grapalat" w:cs="Sylfaen"/>
          <w:lang w:val="hy-AM"/>
        </w:rPr>
        <w:t xml:space="preserve">Ընթացակարգի հայտերն անհրաժեշտ է ներկայացնել համակարգի միջոցով՝ ոչ ուշ, քան սույն </w:t>
      </w:r>
      <w:r w:rsidR="00914695" w:rsidRPr="00D35C51">
        <w:rPr>
          <w:rFonts w:ascii="GHEA Grapalat" w:hAnsi="GHEA Grapalat" w:cs="Sylfaen"/>
          <w:lang w:val="hy-AM"/>
        </w:rPr>
        <w:t xml:space="preserve">ընթացակարգի հայտարարությունը և հրավերը համակարգում հրապարակվելու օրվանից հաշված </w:t>
      </w:r>
      <w:r w:rsidR="00914695" w:rsidRPr="00EC7953">
        <w:rPr>
          <w:rFonts w:ascii="GHEA Grapalat" w:hAnsi="GHEA Grapalat" w:cs="Sylfaen"/>
          <w:lang w:val="hy-AM"/>
        </w:rPr>
        <w:t>«</w:t>
      </w:r>
      <w:r w:rsidR="0008295E" w:rsidRPr="00EC7953">
        <w:rPr>
          <w:rFonts w:ascii="GHEA Grapalat" w:hAnsi="GHEA Grapalat" w:cs="Sylfaen"/>
        </w:rPr>
        <w:t>7</w:t>
      </w:r>
      <w:r w:rsidR="00914695" w:rsidRPr="00EC7953">
        <w:rPr>
          <w:rFonts w:ascii="GHEA Grapalat" w:hAnsi="GHEA Grapalat" w:cs="Sylfaen"/>
          <w:lang w:val="hy-AM"/>
        </w:rPr>
        <w:t>»րդ օրվա /</w:t>
      </w:r>
      <w:r w:rsidR="0008295E" w:rsidRPr="00EC7953">
        <w:rPr>
          <w:rFonts w:ascii="GHEA Grapalat" w:hAnsi="GHEA Grapalat"/>
        </w:rPr>
        <w:t>30.05.2022թ.</w:t>
      </w:r>
      <w:r w:rsidR="00914695" w:rsidRPr="00EC7953">
        <w:rPr>
          <w:rFonts w:ascii="GHEA Grapalat" w:hAnsi="GHEA Grapalat" w:cs="Sylfaen"/>
          <w:lang w:val="hy-AM"/>
        </w:rPr>
        <w:t>/ ժամը «15:00»-ն։</w:t>
      </w:r>
    </w:p>
    <w:p w:rsidR="00C3508C" w:rsidRPr="00F566BF" w:rsidRDefault="00C3508C" w:rsidP="00C3508C">
      <w:pPr>
        <w:ind w:firstLine="567"/>
        <w:jc w:val="both"/>
        <w:rPr>
          <w:rFonts w:ascii="GHEA Grapalat" w:hAnsi="GHEA Grapalat" w:cs="Sylfaen"/>
          <w:sz w:val="20"/>
          <w:lang w:val="hy-AM"/>
        </w:rPr>
      </w:pPr>
      <w:r w:rsidRPr="00F566BF">
        <w:rPr>
          <w:rFonts w:ascii="GHEA Grapalat" w:hAnsi="GHEA Grapalat" w:cs="Sylfaen"/>
          <w:sz w:val="20"/>
          <w:lang w:val="ru-RU"/>
        </w:rPr>
        <w:lastRenderedPageBreak/>
        <w:t>Հայտերիբացման</w:t>
      </w:r>
      <w:r w:rsidRPr="00F566BF">
        <w:rPr>
          <w:rFonts w:ascii="GHEA Grapalat" w:hAnsi="GHEA Grapalat" w:cs="Sylfaen"/>
          <w:sz w:val="20"/>
          <w:lang w:val="hy-AM"/>
        </w:rPr>
        <w:t xml:space="preserve"> և գնահատման</w:t>
      </w:r>
      <w:r w:rsidRPr="00F566BF">
        <w:rPr>
          <w:rFonts w:ascii="GHEA Grapalat" w:hAnsi="GHEA Grapalat" w:cs="Sylfaen"/>
          <w:sz w:val="20"/>
          <w:lang w:val="ru-RU"/>
        </w:rPr>
        <w:t>նիստում</w:t>
      </w:r>
      <w:r w:rsidRPr="00F566BF">
        <w:rPr>
          <w:rFonts w:ascii="GHEA Grapalat" w:hAnsi="GHEA Grapalat" w:cs="Sylfaen"/>
          <w:sz w:val="20"/>
        </w:rPr>
        <w:t>հանձնաժողովինախագահը</w:t>
      </w:r>
      <w:r w:rsidRPr="00F566BF">
        <w:rPr>
          <w:rFonts w:ascii="GHEA Grapalat" w:hAnsi="GHEA Grapalat" w:cs="Sylfaen"/>
          <w:sz w:val="20"/>
          <w:lang w:val="af-ZA"/>
        </w:rPr>
        <w:t xml:space="preserve"> (</w:t>
      </w:r>
      <w:r w:rsidRPr="00F566BF">
        <w:rPr>
          <w:rFonts w:ascii="GHEA Grapalat" w:hAnsi="GHEA Grapalat" w:cs="Sylfaen"/>
          <w:sz w:val="20"/>
          <w:lang w:val="hy-AM"/>
        </w:rPr>
        <w:t>նիստընախագահողը</w:t>
      </w:r>
      <w:r w:rsidRPr="00F566BF">
        <w:rPr>
          <w:rFonts w:ascii="GHEA Grapalat" w:hAnsi="GHEA Grapalat" w:cs="Sylfaen"/>
          <w:sz w:val="20"/>
          <w:lang w:val="af-ZA"/>
        </w:rPr>
        <w:t xml:space="preserve">) </w:t>
      </w:r>
      <w:r w:rsidRPr="00F566BF">
        <w:rPr>
          <w:rFonts w:ascii="GHEA Grapalat" w:hAnsi="GHEA Grapalat" w:cs="Sylfaen"/>
          <w:sz w:val="20"/>
          <w:lang w:val="hy-AM"/>
        </w:rPr>
        <w:t>նիստըհայտարարումէբացվածևհրապա</w:t>
      </w:r>
      <w:r w:rsidRPr="00F566BF">
        <w:rPr>
          <w:rFonts w:ascii="GHEA Grapalat" w:hAnsi="GHEA Grapalat" w:cs="Sylfaen"/>
          <w:sz w:val="20"/>
          <w:lang w:val="hy-AM"/>
        </w:rPr>
        <w:softHyphen/>
        <w:t>րակում է գնման հայտով սահմանված</w:t>
      </w:r>
      <w:r w:rsidRPr="00F566BF">
        <w:rPr>
          <w:rFonts w:ascii="GHEA Grapalat" w:hAnsi="GHEA Grapalat" w:cs="Sylfaen"/>
          <w:sz w:val="20"/>
          <w:lang w:val="af-ZA"/>
        </w:rPr>
        <w:t>`</w:t>
      </w:r>
      <w:r w:rsidRPr="00F566BF">
        <w:rPr>
          <w:rFonts w:ascii="GHEA Grapalat" w:hAnsi="GHEA Grapalat" w:cs="Sylfaen"/>
          <w:sz w:val="20"/>
        </w:rPr>
        <w:t>սույնընթացակարգիշրջանակումգնվելիք</w:t>
      </w:r>
      <w:r w:rsidRPr="00F566BF">
        <w:rPr>
          <w:rFonts w:ascii="GHEA Grapalat" w:hAnsi="GHEA Grapalat" w:cs="Sylfaen"/>
          <w:sz w:val="20"/>
          <w:lang w:val="af-ZA"/>
        </w:rPr>
        <w:t>ծառայությունների</w:t>
      </w:r>
      <w:r w:rsidRPr="00F566BF">
        <w:rPr>
          <w:rFonts w:ascii="GHEA Grapalat" w:hAnsi="GHEA Grapalat" w:cs="Sylfaen"/>
          <w:sz w:val="20"/>
          <w:lang w:val="hy-AM"/>
        </w:rPr>
        <w:t>գինը՝մեկթվովարտահայտված</w:t>
      </w:r>
      <w:r w:rsidRPr="00F566BF">
        <w:rPr>
          <w:rFonts w:ascii="GHEA Grapalat" w:hAnsi="GHEA Grapalat" w:cs="Sylfaen"/>
          <w:sz w:val="20"/>
          <w:lang w:val="af-ZA"/>
        </w:rPr>
        <w:t xml:space="preserve">, </w:t>
      </w:r>
      <w:r w:rsidRPr="00F566BF">
        <w:rPr>
          <w:rFonts w:ascii="GHEA Grapalat" w:hAnsi="GHEA Grapalat" w:cs="Sylfaen"/>
          <w:sz w:val="20"/>
        </w:rPr>
        <w:t>ինչպեսնաև</w:t>
      </w:r>
      <w:r w:rsidRPr="00F566BF">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F566BF">
        <w:rPr>
          <w:rFonts w:ascii="GHEA Grapalat" w:hAnsi="GHEA Grapalat" w:cs="Sylfaen"/>
          <w:sz w:val="20"/>
          <w:lang w:val="af-ZA"/>
        </w:rPr>
        <w:t>:</w:t>
      </w:r>
    </w:p>
    <w:p w:rsidR="00C3508C" w:rsidRPr="00F566BF" w:rsidRDefault="00C3508C" w:rsidP="00C3508C">
      <w:pPr>
        <w:ind w:firstLine="567"/>
        <w:jc w:val="both"/>
        <w:rPr>
          <w:rFonts w:ascii="GHEA Grapalat" w:hAnsi="GHEA Grapalat" w:cs="Sylfaen"/>
          <w:sz w:val="20"/>
          <w:lang w:val="af-ZA"/>
        </w:rPr>
      </w:pPr>
      <w:r w:rsidRPr="00F566BF">
        <w:rPr>
          <w:rFonts w:ascii="GHEA Grapalat" w:hAnsi="GHEA Grapalat"/>
          <w:sz w:val="20"/>
          <w:lang w:val="hy-AM"/>
        </w:rPr>
        <w:t>Համակարգում հանձնաժողովի բացող անդամների գործառույթներն աստիճա</w:t>
      </w:r>
      <w:r w:rsidRPr="00F566BF">
        <w:rPr>
          <w:rFonts w:ascii="GHEA Grapalat" w:hAnsi="GHEA Grapalat"/>
          <w:sz w:val="20"/>
          <w:lang w:val="hy-AM"/>
        </w:rPr>
        <w:softHyphen/>
        <w:t>նա</w:t>
      </w:r>
      <w:r w:rsidRPr="00F566BF">
        <w:rPr>
          <w:rFonts w:ascii="GHEA Grapalat" w:hAnsi="GHEA Grapalat"/>
          <w:sz w:val="20"/>
          <w:lang w:val="hy-AM"/>
        </w:rPr>
        <w:softHyphen/>
        <w:t>կարգված են: Աստիճանակարգումը որոշվում է հանձնաժողովի նախա</w:t>
      </w:r>
      <w:r w:rsidRPr="00F566BF">
        <w:rPr>
          <w:rFonts w:ascii="GHEA Grapalat" w:hAnsi="GHEA Grapalat"/>
          <w:sz w:val="20"/>
          <w:lang w:val="hy-AM"/>
        </w:rPr>
        <w:softHyphen/>
        <w:t>գահի կողմից: Հանձնաժողովիառաջինբացողանդամնիրկատարածնշումներովերկրորդբացողանդամիդիտարկմաննէներկայացնումբացմանենթակաայնհայտերիցուցակը</w:t>
      </w:r>
      <w:r w:rsidRPr="00F566BF">
        <w:rPr>
          <w:rFonts w:ascii="GHEA Grapalat" w:hAnsi="GHEA Grapalat"/>
          <w:sz w:val="20"/>
          <w:lang w:val="af-ZA"/>
        </w:rPr>
        <w:t xml:space="preserve">, </w:t>
      </w:r>
      <w:r w:rsidRPr="00F566BF">
        <w:rPr>
          <w:rFonts w:ascii="GHEA Grapalat" w:hAnsi="GHEA Grapalat"/>
          <w:sz w:val="20"/>
          <w:lang w:val="hy-AM"/>
        </w:rPr>
        <w:t>որոնցհամակարգըդիտելէորպեսներկայացված</w:t>
      </w:r>
      <w:r w:rsidRPr="00F566BF">
        <w:rPr>
          <w:rFonts w:ascii="GHEA Grapalat" w:hAnsi="GHEA Grapalat"/>
          <w:sz w:val="20"/>
          <w:lang w:val="af-ZA"/>
        </w:rPr>
        <w:t xml:space="preserve"> (</w:t>
      </w:r>
      <w:r w:rsidRPr="00F566BF">
        <w:rPr>
          <w:rFonts w:ascii="GHEA Grapalat" w:hAnsi="GHEA Grapalat"/>
          <w:sz w:val="20"/>
          <w:lang w:val="hy-AM"/>
        </w:rPr>
        <w:t>պիտանի</w:t>
      </w:r>
      <w:r w:rsidRPr="00F566BF">
        <w:rPr>
          <w:rFonts w:ascii="GHEA Grapalat" w:hAnsi="GHEA Grapalat"/>
          <w:sz w:val="20"/>
          <w:lang w:val="af-ZA"/>
        </w:rPr>
        <w:t xml:space="preserve">) </w:t>
      </w:r>
      <w:r w:rsidRPr="00F566BF">
        <w:rPr>
          <w:rFonts w:ascii="GHEA Grapalat" w:hAnsi="GHEA Grapalat"/>
          <w:sz w:val="20"/>
          <w:lang w:val="hy-AM"/>
        </w:rPr>
        <w:t>հայտեր</w:t>
      </w:r>
      <w:r w:rsidRPr="00F566BF">
        <w:rPr>
          <w:rFonts w:ascii="GHEA Grapalat" w:hAnsi="GHEA Grapalat"/>
          <w:sz w:val="20"/>
          <w:lang w:val="af-ZA"/>
        </w:rPr>
        <w:t xml:space="preserve">, </w:t>
      </w:r>
      <w:r w:rsidRPr="00F566BF">
        <w:rPr>
          <w:rFonts w:ascii="GHEA Grapalat" w:hAnsi="GHEA Grapalat"/>
          <w:sz w:val="20"/>
          <w:lang w:val="hy-AM"/>
        </w:rPr>
        <w:t>որիցհետոերկրորդբացողանդամըհաստատումէիրեն</w:t>
      </w:r>
      <w:r w:rsidRPr="00F566BF">
        <w:rPr>
          <w:rFonts w:ascii="GHEA Grapalat" w:hAnsi="GHEA Grapalat" w:cs="Sylfaen"/>
          <w:sz w:val="20"/>
          <w:lang w:val="hy-AM"/>
        </w:rPr>
        <w:t>ներկայացվածհայտերիցուցակը</w:t>
      </w:r>
      <w:r w:rsidRPr="00F566BF">
        <w:rPr>
          <w:rFonts w:ascii="GHEA Grapalat" w:hAnsi="GHEA Grapalat" w:cs="Sylfaen"/>
          <w:sz w:val="20"/>
          <w:lang w:val="af-ZA"/>
        </w:rPr>
        <w:t xml:space="preserve">: </w:t>
      </w:r>
      <w:r w:rsidRPr="00F566BF">
        <w:rPr>
          <w:rFonts w:ascii="GHEA Grapalat" w:hAnsi="GHEA Grapalat" w:cs="Sylfaen"/>
          <w:sz w:val="20"/>
          <w:lang w:val="hy-AM"/>
        </w:rPr>
        <w:t>Հաստատումիցհետոբեռնվումէհայտերիբացմանմասինարձանագրությունը</w:t>
      </w:r>
      <w:r w:rsidRPr="00F566BF">
        <w:rPr>
          <w:rFonts w:ascii="GHEA Grapalat" w:hAnsi="GHEA Grapalat" w:cs="Sylfaen"/>
          <w:sz w:val="20"/>
          <w:lang w:val="af-ZA"/>
        </w:rPr>
        <w:t xml:space="preserve"> (</w:t>
      </w:r>
      <w:r w:rsidRPr="00F566BF">
        <w:rPr>
          <w:rFonts w:ascii="GHEA Grapalat" w:hAnsi="GHEA Grapalat" w:cs="Sylfaen"/>
          <w:sz w:val="20"/>
          <w:lang w:val="hy-AM"/>
        </w:rPr>
        <w:t>համակարգում՝հաշվետվություն</w:t>
      </w:r>
      <w:r w:rsidRPr="00F566BF">
        <w:rPr>
          <w:rFonts w:ascii="GHEA Grapalat" w:hAnsi="GHEA Grapalat" w:cs="Sylfaen"/>
          <w:sz w:val="20"/>
          <w:lang w:val="af-ZA"/>
        </w:rPr>
        <w:t xml:space="preserve">), </w:t>
      </w:r>
      <w:r w:rsidRPr="00F566BF">
        <w:rPr>
          <w:rFonts w:ascii="GHEA Grapalat" w:hAnsi="GHEA Grapalat" w:cs="Sylfaen"/>
          <w:sz w:val="20"/>
          <w:lang w:val="hy-AM"/>
        </w:rPr>
        <w:t>որըհայտերիբացմանօրըհանձնաժողովիքարտուղարըհամակարգի միջոցովուղարկում է մասնակիցների էլեկտրոնային փոստերին</w:t>
      </w:r>
      <w:r w:rsidRPr="00F566BF">
        <w:rPr>
          <w:rFonts w:ascii="GHEA Grapalat" w:hAnsi="GHEA Grapalat" w:cs="Sylfaen"/>
          <w:sz w:val="20"/>
          <w:lang w:val="af-ZA"/>
        </w:rPr>
        <w:t>:</w:t>
      </w:r>
    </w:p>
    <w:p w:rsidR="00C3508C" w:rsidRPr="00F566BF" w:rsidRDefault="00C3508C" w:rsidP="00C3508C">
      <w:pPr>
        <w:ind w:firstLine="567"/>
        <w:jc w:val="both"/>
        <w:rPr>
          <w:rFonts w:ascii="GHEA Grapalat" w:hAnsi="GHEA Grapalat" w:cs="Sylfaen"/>
          <w:sz w:val="20"/>
          <w:lang w:val="af-ZA"/>
        </w:rPr>
      </w:pPr>
      <w:r w:rsidRPr="00F566BF">
        <w:rPr>
          <w:rFonts w:ascii="GHEA Grapalat" w:hAnsi="GHEA Grapalat" w:cs="Sylfaen"/>
          <w:sz w:val="20"/>
          <w:lang w:val="af-ZA"/>
        </w:rPr>
        <w:t>8.2</w:t>
      </w:r>
      <w:r w:rsidRPr="00F566BF">
        <w:rPr>
          <w:rFonts w:ascii="GHEA Grapalat" w:hAnsi="GHEA Grapalat" w:cs="Sylfaen"/>
          <w:sz w:val="20"/>
        </w:rPr>
        <w:t>Հայտերըգնահատվումենսույնհրավերովսահմանվածկարգով</w:t>
      </w:r>
      <w:r w:rsidRPr="00F566BF">
        <w:rPr>
          <w:rFonts w:ascii="GHEA Grapalat" w:hAnsi="GHEA Grapalat" w:cs="Sylfaen"/>
          <w:sz w:val="20"/>
          <w:lang w:val="af-ZA"/>
        </w:rPr>
        <w:t>:</w:t>
      </w:r>
    </w:p>
    <w:p w:rsidR="00C3508C" w:rsidRPr="00F566BF" w:rsidRDefault="00C3508C" w:rsidP="00C3508C">
      <w:pPr>
        <w:ind w:firstLine="567"/>
        <w:jc w:val="both"/>
        <w:rPr>
          <w:rFonts w:ascii="GHEA Grapalat" w:hAnsi="GHEA Grapalat" w:cs="Sylfaen"/>
          <w:sz w:val="20"/>
          <w:lang w:val="af-ZA"/>
        </w:rPr>
      </w:pPr>
      <w:r w:rsidRPr="00F566BF">
        <w:rPr>
          <w:rFonts w:ascii="GHEA Grapalat" w:hAnsi="GHEA Grapalat" w:cs="Sylfaen"/>
          <w:sz w:val="20"/>
        </w:rPr>
        <w:t>Գնմանընթացակարգիչափաբաժիններիքանակըյոթանասունհինգըչգերազանցելուդեպքումհայտերիգնահատումնիրականացվումէդրանցներկայացմանվերջնաժամկետըլրանալուօրվանիցհաշվածտաս</w:t>
      </w:r>
      <w:r w:rsidRPr="00F566BF">
        <w:rPr>
          <w:rFonts w:ascii="GHEA Grapalat" w:hAnsi="GHEA Grapalat" w:cs="Sylfaen"/>
          <w:sz w:val="20"/>
          <w:lang w:val="af-ZA"/>
        </w:rPr>
        <w:t xml:space="preserve">, </w:t>
      </w:r>
      <w:r w:rsidRPr="00F566BF">
        <w:rPr>
          <w:rFonts w:ascii="GHEA Grapalat" w:hAnsi="GHEA Grapalat" w:cs="Sylfaen"/>
          <w:sz w:val="20"/>
        </w:rPr>
        <w:t>իսկգերազանցելուդեպքում՝</w:t>
      </w:r>
      <w:r w:rsidRPr="00F566BF">
        <w:rPr>
          <w:rFonts w:ascii="GHEA Grapalat" w:hAnsi="GHEA Grapalat" w:cs="Sylfaen"/>
          <w:sz w:val="20"/>
          <w:lang w:val="af-ZA"/>
        </w:rPr>
        <w:t xml:space="preserve">տասնհինգ </w:t>
      </w:r>
      <w:r w:rsidRPr="00F566BF">
        <w:rPr>
          <w:rFonts w:ascii="GHEA Grapalat" w:hAnsi="GHEA Grapalat" w:cs="Sylfaen"/>
          <w:sz w:val="20"/>
        </w:rPr>
        <w:t>աշխատանքայինօրվաընթացքում</w:t>
      </w:r>
      <w:r w:rsidRPr="00F566BF">
        <w:rPr>
          <w:rFonts w:ascii="GHEA Grapalat" w:hAnsi="GHEA Grapalat" w:cs="Sylfaen"/>
          <w:sz w:val="20"/>
          <w:lang w:val="af-ZA"/>
        </w:rPr>
        <w:t>:</w:t>
      </w:r>
    </w:p>
    <w:p w:rsidR="00C3508C" w:rsidRPr="00F566BF" w:rsidRDefault="00C3508C" w:rsidP="00C3508C">
      <w:pPr>
        <w:ind w:firstLine="567"/>
        <w:jc w:val="both"/>
        <w:rPr>
          <w:rFonts w:ascii="GHEA Grapalat" w:hAnsi="GHEA Grapalat" w:cs="Sylfaen"/>
          <w:sz w:val="20"/>
          <w:lang w:val="af-ZA"/>
        </w:rPr>
      </w:pPr>
      <w:r w:rsidRPr="00F566BF">
        <w:rPr>
          <w:rFonts w:ascii="GHEA Grapalat" w:hAnsi="GHEA Grapalat" w:cs="Sylfaen"/>
          <w:sz w:val="20"/>
        </w:rPr>
        <w:t>Բավարարենգնահատվումսույնհրավերովնախատեսվածպայմաններինհամապատասխանողհայտերը</w:t>
      </w:r>
      <w:r w:rsidRPr="00F566BF">
        <w:rPr>
          <w:rFonts w:ascii="GHEA Grapalat" w:hAnsi="GHEA Grapalat" w:cs="Sylfaen"/>
          <w:sz w:val="20"/>
          <w:lang w:val="af-ZA"/>
        </w:rPr>
        <w:t xml:space="preserve">, </w:t>
      </w:r>
      <w:r w:rsidRPr="00F566BF">
        <w:rPr>
          <w:rFonts w:ascii="GHEA Grapalat" w:hAnsi="GHEA Grapalat" w:cs="Sylfaen"/>
          <w:sz w:val="20"/>
        </w:rPr>
        <w:t>հակառակդեպքումհայտերըգնահատվումենանբավարարևմերժվումեն</w:t>
      </w:r>
      <w:r w:rsidRPr="00F566BF">
        <w:rPr>
          <w:rFonts w:ascii="GHEA Grapalat" w:hAnsi="GHEA Grapalat" w:cs="Sylfaen"/>
          <w:sz w:val="20"/>
          <w:lang w:val="af-ZA"/>
        </w:rPr>
        <w:t>:</w:t>
      </w:r>
      <w:r w:rsidRPr="00F566BF">
        <w:rPr>
          <w:rFonts w:ascii="GHEA Grapalat" w:hAnsi="GHEA Grapalat" w:cs="Sylfaen"/>
          <w:sz w:val="20"/>
        </w:rPr>
        <w:t>Ընդ</w:t>
      </w:r>
      <w:r w:rsidRPr="00F566BF">
        <w:rPr>
          <w:rFonts w:ascii="GHEA Grapalat" w:hAnsi="GHEA Grapalat" w:cs="Sylfaen"/>
          <w:sz w:val="20"/>
          <w:lang w:val="af-ZA"/>
        </w:rPr>
        <w:t xml:space="preserve"> որում հայտերի բացման և գնահատման նիստում հանձնաժողովը մերժում է այն հայտերը, </w:t>
      </w:r>
      <w:r w:rsidRPr="00F566BF">
        <w:rPr>
          <w:rFonts w:ascii="GHEA Grapalat" w:hAnsi="GHEA Grapalat" w:cs="Sylfaen"/>
          <w:sz w:val="20"/>
        </w:rPr>
        <w:t>որոնցումբացակայում</w:t>
      </w:r>
      <w:r w:rsidRPr="00F566BF">
        <w:rPr>
          <w:rFonts w:ascii="GHEA Grapalat" w:hAnsi="GHEA Grapalat" w:cs="Sylfaen"/>
          <w:sz w:val="20"/>
          <w:lang w:val="hy-AM"/>
        </w:rPr>
        <w:t>է</w:t>
      </w:r>
      <w:r w:rsidRPr="00F566BF">
        <w:rPr>
          <w:rFonts w:ascii="GHEA Grapalat" w:hAnsi="GHEA Grapalat" w:cs="Sylfaen"/>
          <w:sz w:val="20"/>
        </w:rPr>
        <w:t>գնայինառաջարկներըկամ</w:t>
      </w:r>
      <w:r w:rsidRPr="00F566BF">
        <w:rPr>
          <w:rFonts w:ascii="GHEA Grapalat" w:hAnsi="GHEA Grapalat" w:cs="Sylfaen"/>
          <w:sz w:val="20"/>
          <w:lang w:val="af-ZA"/>
        </w:rPr>
        <w:t xml:space="preserve">դրանք </w:t>
      </w:r>
      <w:r w:rsidRPr="00F566BF">
        <w:rPr>
          <w:rFonts w:ascii="GHEA Grapalat" w:hAnsi="GHEA Grapalat" w:cs="Sylfaen"/>
          <w:sz w:val="20"/>
        </w:rPr>
        <w:t>ներկայացվածենհրավերիպահանջներինանհամապատասխան</w:t>
      </w:r>
      <w:r w:rsidRPr="00F566BF">
        <w:rPr>
          <w:rFonts w:ascii="GHEA Grapalat" w:hAnsi="GHEA Grapalat" w:cs="Sylfaen"/>
          <w:sz w:val="20"/>
          <w:lang w:val="hy-AM"/>
        </w:rPr>
        <w:t xml:space="preserve">, բացառությամբ  սույն հրավերի 1-ին մասի 8.9 կետով սահմանված դեպքի: </w:t>
      </w:r>
    </w:p>
    <w:p w:rsidR="00C3508C" w:rsidRPr="00F566BF" w:rsidRDefault="00C3508C" w:rsidP="00C3508C">
      <w:pPr>
        <w:pStyle w:val="norm"/>
        <w:spacing w:line="240" w:lineRule="auto"/>
        <w:ind w:firstLine="567"/>
        <w:rPr>
          <w:rFonts w:ascii="GHEA Grapalat" w:hAnsi="GHEA Grapalat" w:cs="Sylfaen"/>
          <w:szCs w:val="24"/>
          <w:lang w:val="af-ZA"/>
        </w:rPr>
      </w:pPr>
      <w:r w:rsidRPr="00F566BF">
        <w:rPr>
          <w:rFonts w:ascii="GHEA Grapalat" w:hAnsi="GHEA Grapalat" w:cs="Sylfaen"/>
          <w:sz w:val="20"/>
          <w:lang w:val="af-ZA"/>
        </w:rPr>
        <w:t>8.3</w:t>
      </w:r>
      <w:r w:rsidRPr="00F566BF">
        <w:rPr>
          <w:rFonts w:ascii="GHEA Grapalat" w:hAnsi="GHEA Grapalat" w:cs="Sylfaen"/>
          <w:sz w:val="20"/>
          <w:szCs w:val="24"/>
          <w:lang w:val="ru-RU" w:eastAsia="en-US"/>
        </w:rPr>
        <w:t>Ընտրված</w:t>
      </w:r>
      <w:r w:rsidRPr="00F566BF">
        <w:rPr>
          <w:rFonts w:ascii="GHEA Grapalat" w:hAnsi="GHEA Grapalat" w:cs="Sylfaen"/>
          <w:sz w:val="20"/>
          <w:szCs w:val="24"/>
          <w:lang w:eastAsia="en-US"/>
        </w:rPr>
        <w:t>ևհաջորդաբարտեղերզբաղեցրածմասնակիցներիորոշմաննպատակովհանձնաժողովինախագահնավտոմատեղանակովստեղծումէհայտերիգնահատմանմասինարձանագրություն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որըհամակարգումհաստատվումէհանձնաժողովիանդամներիկողմից</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համակարգումնշումկատարելումիջոցով</w:t>
      </w:r>
      <w:r w:rsidRPr="00F566BF">
        <w:rPr>
          <w:rFonts w:ascii="GHEA Grapalat" w:hAnsi="GHEA Grapalat" w:cs="Sylfaen"/>
          <w:sz w:val="20"/>
          <w:szCs w:val="24"/>
          <w:lang w:val="af-ZA" w:eastAsia="en-US"/>
        </w:rPr>
        <w:t>:</w:t>
      </w:r>
    </w:p>
    <w:p w:rsidR="00C3508C" w:rsidRPr="00F566BF" w:rsidRDefault="00C3508C" w:rsidP="00C3508C">
      <w:pPr>
        <w:pStyle w:val="23"/>
        <w:spacing w:line="240" w:lineRule="auto"/>
        <w:ind w:firstLine="567"/>
        <w:rPr>
          <w:rFonts w:ascii="GHEA Grapalat" w:hAnsi="GHEA Grapalat" w:cs="Sylfaen"/>
          <w:szCs w:val="24"/>
          <w:lang w:val="hy-AM"/>
        </w:rPr>
      </w:pPr>
      <w:r w:rsidRPr="00F566BF">
        <w:rPr>
          <w:rFonts w:ascii="GHEA Grapalat" w:hAnsi="GHEA Grapalat" w:cs="Sylfaen"/>
          <w:szCs w:val="24"/>
        </w:rPr>
        <w:t>8.</w:t>
      </w:r>
      <w:r w:rsidRPr="00F566BF">
        <w:rPr>
          <w:rFonts w:ascii="GHEA Grapalat" w:hAnsi="GHEA Grapalat" w:cs="Sylfaen"/>
          <w:szCs w:val="24"/>
          <w:lang w:val="hy-AM"/>
        </w:rPr>
        <w:t>4Ընտրված</w:t>
      </w:r>
      <w:r w:rsidRPr="00F566BF">
        <w:rPr>
          <w:rFonts w:ascii="GHEA Grapalat" w:hAnsi="GHEA Grapalat" w:cs="Sylfaen"/>
          <w:szCs w:val="24"/>
          <w:lang w:val="ru-RU"/>
        </w:rPr>
        <w:t>մասնակիցըորոշվումէ</w:t>
      </w:r>
      <w:r w:rsidRPr="00F566BF">
        <w:rPr>
          <w:rFonts w:ascii="GHEA Grapalat" w:hAnsi="GHEA Grapalat" w:cs="Sylfaen"/>
          <w:szCs w:val="24"/>
        </w:rPr>
        <w:t xml:space="preserve">` </w:t>
      </w:r>
      <w:r w:rsidRPr="00F566BF">
        <w:rPr>
          <w:rFonts w:ascii="GHEA Grapalat" w:hAnsi="GHEA Grapalat" w:cs="Sylfaen"/>
          <w:szCs w:val="24"/>
          <w:lang w:val="ru-RU"/>
        </w:rPr>
        <w:t>բավարարգնահատվածհայտերներկայացրածմասնակիցներիթվից</w:t>
      </w:r>
      <w:r w:rsidRPr="00F566BF">
        <w:rPr>
          <w:rFonts w:ascii="GHEA Grapalat" w:hAnsi="GHEA Grapalat" w:cs="Sylfaen"/>
          <w:szCs w:val="24"/>
        </w:rPr>
        <w:t xml:space="preserve">` </w:t>
      </w:r>
      <w:r w:rsidRPr="00F566BF">
        <w:rPr>
          <w:rFonts w:ascii="GHEA Grapalat" w:hAnsi="GHEA Grapalat" w:cs="Sylfaen"/>
          <w:szCs w:val="24"/>
          <w:lang w:val="ru-RU"/>
        </w:rPr>
        <w:t>նվազագույնգնայինառաջարկներկայացրած</w:t>
      </w:r>
      <w:r w:rsidRPr="00F566BF">
        <w:rPr>
          <w:rFonts w:ascii="GHEA Grapalat" w:hAnsi="GHEA Grapalat" w:cs="Sylfaen"/>
          <w:szCs w:val="24"/>
          <w:lang w:val="en-US"/>
        </w:rPr>
        <w:t>մ</w:t>
      </w:r>
      <w:r w:rsidRPr="00F566BF">
        <w:rPr>
          <w:rFonts w:ascii="GHEA Grapalat" w:hAnsi="GHEA Grapalat" w:cs="Sylfaen"/>
          <w:szCs w:val="24"/>
          <w:lang w:val="ru-RU"/>
        </w:rPr>
        <w:t>ասնակցիննախապատվությունտալուսկզբունքով։Ընդորում</w:t>
      </w:r>
      <w:r w:rsidRPr="00F566BF">
        <w:rPr>
          <w:rFonts w:ascii="GHEA Grapalat" w:hAnsi="GHEA Grapalat" w:cs="Sylfaen"/>
          <w:szCs w:val="24"/>
        </w:rPr>
        <w:t xml:space="preserve">, </w:t>
      </w:r>
      <w:r w:rsidRPr="00F566BF">
        <w:rPr>
          <w:rFonts w:ascii="GHEA Grapalat" w:hAnsi="GHEA Grapalat" w:cs="Sylfaen"/>
          <w:szCs w:val="24"/>
          <w:lang w:val="ru-RU"/>
        </w:rPr>
        <w:t>հանձնաժողովիկողմից</w:t>
      </w:r>
      <w:r w:rsidRPr="00F566BF">
        <w:rPr>
          <w:rFonts w:ascii="GHEA Grapalat" w:hAnsi="GHEA Grapalat" w:cs="Sylfaen"/>
          <w:szCs w:val="24"/>
          <w:lang w:val="hy-AM"/>
        </w:rPr>
        <w:t>ընտրված</w:t>
      </w:r>
      <w:r w:rsidRPr="00F566BF">
        <w:rPr>
          <w:rFonts w:ascii="GHEA Grapalat" w:hAnsi="GHEA Grapalat" w:cs="Sylfaen"/>
          <w:szCs w:val="24"/>
          <w:lang w:val="en-US"/>
        </w:rPr>
        <w:t>ևհաջորդաբարտեղեր</w:t>
      </w:r>
      <w:r w:rsidRPr="00F566BF">
        <w:rPr>
          <w:rFonts w:ascii="GHEA Grapalat" w:hAnsi="GHEA Grapalat" w:cs="Sylfaen"/>
          <w:szCs w:val="24"/>
          <w:lang w:val="ru-RU"/>
        </w:rPr>
        <w:t>զբաղեցրածմասնակիցներինորոշելիսգնայինառաջարկների</w:t>
      </w:r>
      <w:r w:rsidRPr="00F566BF">
        <w:rPr>
          <w:rFonts w:ascii="GHEA Grapalat" w:hAnsi="GHEA Grapalat" w:cs="Sylfaen"/>
          <w:szCs w:val="24"/>
        </w:rPr>
        <w:t xml:space="preserve"> գնահատումը և </w:t>
      </w:r>
      <w:r w:rsidRPr="00F566BF">
        <w:rPr>
          <w:rFonts w:ascii="GHEA Grapalat" w:hAnsi="GHEA Grapalat" w:cs="Sylfaen"/>
          <w:szCs w:val="24"/>
          <w:lang w:val="ru-RU"/>
        </w:rPr>
        <w:t>համեմատումնիրականացվումէառանցսույնհրավերի</w:t>
      </w:r>
      <w:r w:rsidRPr="00F566BF">
        <w:rPr>
          <w:rFonts w:ascii="GHEA Grapalat" w:hAnsi="GHEA Grapalat" w:cs="Sylfaen"/>
          <w:szCs w:val="24"/>
        </w:rPr>
        <w:t>1-ին</w:t>
      </w:r>
      <w:r w:rsidRPr="00F566BF">
        <w:rPr>
          <w:rFonts w:ascii="GHEA Grapalat" w:hAnsi="GHEA Grapalat" w:cs="Sylfaen"/>
          <w:szCs w:val="24"/>
          <w:lang w:val="ru-RU"/>
        </w:rPr>
        <w:t>մասի</w:t>
      </w:r>
      <w:r w:rsidRPr="00F566BF">
        <w:rPr>
          <w:rFonts w:ascii="GHEA Grapalat" w:hAnsi="GHEA Grapalat" w:cs="Sylfaen"/>
          <w:szCs w:val="24"/>
        </w:rPr>
        <w:t>5.2-րդ</w:t>
      </w:r>
      <w:r w:rsidRPr="00F566BF">
        <w:rPr>
          <w:rFonts w:ascii="GHEA Grapalat" w:hAnsi="GHEA Grapalat" w:cs="Sylfaen"/>
          <w:szCs w:val="24"/>
          <w:lang w:val="ru-RU"/>
        </w:rPr>
        <w:t>կետումնշվածհարկիգումարիհաշվարկման</w:t>
      </w:r>
      <w:r w:rsidRPr="00F566BF">
        <w:rPr>
          <w:rFonts w:ascii="GHEA Grapalat" w:hAnsi="GHEA Grapalat" w:cs="Sylfaen"/>
          <w:szCs w:val="24"/>
          <w:lang w:val="hy-AM"/>
        </w:rPr>
        <w:t>, իսկ</w:t>
      </w:r>
      <w:r w:rsidRPr="00F566BF">
        <w:rPr>
          <w:rFonts w:ascii="GHEA Grapalat" w:hAnsi="GHEA Grapalat" w:cs="Sylfaen"/>
        </w:rPr>
        <w:t xml:space="preserve">հայտերը գնահատելիս </w:t>
      </w:r>
      <w:r w:rsidRPr="00F566BF">
        <w:rPr>
          <w:rFonts w:ascii="GHEA Grapalat" w:hAnsi="GHEA Grapalat" w:cs="Sylfaen"/>
          <w:lang w:val="en-US"/>
        </w:rPr>
        <w:t>հիմքէընդունում</w:t>
      </w:r>
      <w:r w:rsidRPr="00F566BF">
        <w:rPr>
          <w:rFonts w:ascii="GHEA Grapalat" w:hAnsi="GHEA Grapalat" w:cs="Sylfaen"/>
        </w:rPr>
        <w:t>հ</w:t>
      </w:r>
      <w:r w:rsidRPr="00F566BF">
        <w:rPr>
          <w:rFonts w:ascii="GHEA Grapalat" w:hAnsi="GHEA Grapalat" w:cs="Sylfaen"/>
          <w:lang w:val="en-US"/>
        </w:rPr>
        <w:t>ամակարգումկցված</w:t>
      </w:r>
      <w:r w:rsidRPr="00F566BF">
        <w:rPr>
          <w:rFonts w:ascii="GHEA Grapalat" w:hAnsi="GHEA Grapalat" w:cs="Sylfaen"/>
        </w:rPr>
        <w:t xml:space="preserve">` </w:t>
      </w:r>
      <w:r w:rsidRPr="00F566BF">
        <w:rPr>
          <w:rFonts w:ascii="GHEA Grapalat" w:hAnsi="GHEA Grapalat" w:cs="Sylfaen"/>
          <w:lang w:val="en-US"/>
        </w:rPr>
        <w:t>մասնակցիկողմիցհաստատվածգնայինառաջարկը</w:t>
      </w:r>
      <w:r w:rsidRPr="00F566BF">
        <w:rPr>
          <w:rFonts w:ascii="GHEA Grapalat" w:hAnsi="GHEA Grapalat" w:cs="Sylfaen"/>
          <w:lang w:val="hy-AM"/>
        </w:rPr>
        <w:t>:</w:t>
      </w:r>
    </w:p>
    <w:p w:rsidR="00C3508C" w:rsidRPr="00F566BF" w:rsidRDefault="00C3508C" w:rsidP="00C3508C">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8.</w:t>
      </w:r>
      <w:r w:rsidRPr="00F566BF">
        <w:rPr>
          <w:rFonts w:ascii="GHEA Grapalat" w:hAnsi="GHEA Grapalat" w:cs="Sylfaen"/>
          <w:i w:val="0"/>
          <w:szCs w:val="24"/>
          <w:lang w:val="hy-AM"/>
        </w:rPr>
        <w:t>5</w:t>
      </w:r>
      <w:r w:rsidR="00C27B49" w:rsidRPr="003B573B">
        <w:rPr>
          <w:rFonts w:ascii="GHEA Grapalat" w:hAnsi="GHEA Grapalat" w:cs="Sylfaen"/>
          <w:i w:val="0"/>
          <w:szCs w:val="24"/>
          <w:lang w:val="hy-AM"/>
        </w:rPr>
        <w:t>Եթեհայտումանհամապատասխանությունէտեղգտելտառերովևթվերովգրվածգումարներիմիջև</w:t>
      </w:r>
      <w:r w:rsidR="00C27B49" w:rsidRPr="003B573B">
        <w:rPr>
          <w:rFonts w:ascii="GHEA Grapalat" w:hAnsi="GHEA Grapalat" w:cs="Sylfaen"/>
          <w:i w:val="0"/>
          <w:szCs w:val="24"/>
          <w:lang w:val="af-ZA"/>
        </w:rPr>
        <w:t xml:space="preserve">, </w:t>
      </w:r>
      <w:r w:rsidR="00C27B49" w:rsidRPr="003B573B">
        <w:rPr>
          <w:rFonts w:ascii="GHEA Grapalat" w:hAnsi="GHEA Grapalat" w:cs="Sylfaen"/>
          <w:i w:val="0"/>
          <w:szCs w:val="24"/>
          <w:lang w:val="hy-AM"/>
        </w:rPr>
        <w:t>ապահիմքէընդունվումտառերովգրվածգումարը։</w:t>
      </w:r>
      <w:r w:rsidR="00C27B49" w:rsidRPr="00407490">
        <w:rPr>
          <w:rFonts w:ascii="GHEA Grapalat" w:hAnsi="GHEA Grapalat" w:cs="Sylfaen"/>
          <w:i w:val="0"/>
          <w:szCs w:val="24"/>
          <w:lang w:val="hy-AM"/>
        </w:rPr>
        <w:t>Եթեառաջարկվողգներըներկայացվածեներկուկամավելիարժույթներով</w:t>
      </w:r>
      <w:r w:rsidR="00C27B49" w:rsidRPr="003B573B">
        <w:rPr>
          <w:rFonts w:ascii="GHEA Grapalat" w:hAnsi="GHEA Grapalat" w:cs="Sylfaen"/>
          <w:i w:val="0"/>
          <w:szCs w:val="24"/>
          <w:lang w:val="af-ZA"/>
        </w:rPr>
        <w:t xml:space="preserve">, </w:t>
      </w:r>
      <w:r w:rsidR="00C27B49" w:rsidRPr="00407490">
        <w:rPr>
          <w:rFonts w:ascii="GHEA Grapalat" w:hAnsi="GHEA Grapalat" w:cs="Sylfaen"/>
          <w:i w:val="0"/>
          <w:szCs w:val="24"/>
          <w:lang w:val="hy-AM"/>
        </w:rPr>
        <w:t>ապադրանքհամեմատվումենՀայաստանիՀանրապետությանդրամով</w:t>
      </w:r>
      <w:r w:rsidR="00C27B49" w:rsidRPr="003B573B">
        <w:rPr>
          <w:rFonts w:ascii="GHEA Grapalat" w:hAnsi="GHEA Grapalat" w:cs="Sylfaen"/>
          <w:i w:val="0"/>
          <w:szCs w:val="24"/>
          <w:lang w:val="hy-AM"/>
        </w:rPr>
        <w:t>՝</w:t>
      </w:r>
      <w:r w:rsidR="00C27B49" w:rsidRPr="00466430">
        <w:rPr>
          <w:rFonts w:ascii="GHEA Grapalat" w:hAnsi="GHEA Grapalat" w:cs="Sylfaen"/>
          <w:bCs/>
          <w:i w:val="0"/>
          <w:lang w:val="af-ZA"/>
        </w:rPr>
        <w:t>հայտ</w:t>
      </w:r>
      <w:r w:rsidR="00C27B49" w:rsidRPr="00466430">
        <w:rPr>
          <w:rFonts w:ascii="GHEA Grapalat" w:hAnsi="GHEA Grapalat" w:cs="Sylfaen"/>
          <w:bCs/>
          <w:i w:val="0"/>
          <w:lang w:val="hy-AM"/>
        </w:rPr>
        <w:t>ի</w:t>
      </w:r>
      <w:r w:rsidR="00C27B49" w:rsidRPr="00466430">
        <w:rPr>
          <w:rFonts w:ascii="GHEA Grapalat" w:hAnsi="GHEA Grapalat" w:cs="Sylfaen"/>
          <w:bCs/>
          <w:i w:val="0"/>
          <w:lang w:val="af-ZA"/>
        </w:rPr>
        <w:t xml:space="preserve"> ներկայացման օրվա ՀՀ կենտրոնական բանկով սահմանված փոխարժեքով</w:t>
      </w:r>
      <w:r w:rsidR="00C27B49">
        <w:rPr>
          <w:rFonts w:ascii="GHEA Grapalat" w:hAnsi="GHEA Grapalat" w:cs="Sylfaen"/>
          <w:bCs/>
          <w:i w:val="0"/>
          <w:lang w:val="af-ZA"/>
        </w:rPr>
        <w:t>:</w:t>
      </w:r>
    </w:p>
    <w:p w:rsidR="00C3508C" w:rsidRPr="00F566BF" w:rsidRDefault="00C3508C" w:rsidP="00C3508C">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8.</w:t>
      </w:r>
      <w:r w:rsidRPr="00F566BF">
        <w:rPr>
          <w:rFonts w:ascii="GHEA Grapalat" w:hAnsi="GHEA Grapalat" w:cs="Sylfaen"/>
          <w:i w:val="0"/>
          <w:szCs w:val="24"/>
          <w:lang w:val="hy-AM"/>
        </w:rPr>
        <w:t>6</w:t>
      </w:r>
      <w:r w:rsidRPr="00F566BF">
        <w:rPr>
          <w:rFonts w:ascii="GHEA Grapalat" w:hAnsi="GHEA Grapalat" w:cs="Sylfaen"/>
          <w:i w:val="0"/>
          <w:szCs w:val="24"/>
          <w:lang w:val="af-ZA"/>
        </w:rPr>
        <w:t>Հ</w:t>
      </w:r>
      <w:r w:rsidRPr="00F566BF">
        <w:rPr>
          <w:rFonts w:ascii="GHEA Grapalat" w:hAnsi="GHEA Grapalat" w:cs="Sylfaen"/>
          <w:i w:val="0"/>
          <w:szCs w:val="24"/>
          <w:lang w:val="ru-RU"/>
        </w:rPr>
        <w:t>անձնաժողովի</w:t>
      </w:r>
      <w:r w:rsidRPr="00F566BF">
        <w:rPr>
          <w:rFonts w:ascii="GHEA Grapalat" w:hAnsi="GHEA Grapalat" w:cs="Sylfaen"/>
          <w:i w:val="0"/>
          <w:szCs w:val="24"/>
          <w:lang w:val="af-ZA"/>
        </w:rPr>
        <w:t xml:space="preserve">, </w:t>
      </w:r>
      <w:r w:rsidRPr="00F566BF">
        <w:rPr>
          <w:rFonts w:ascii="GHEA Grapalat" w:hAnsi="GHEA Grapalat" w:cs="Sylfaen"/>
          <w:i w:val="0"/>
          <w:szCs w:val="24"/>
          <w:lang w:val="en-US"/>
        </w:rPr>
        <w:t>պ</w:t>
      </w:r>
      <w:r w:rsidRPr="00F566BF">
        <w:rPr>
          <w:rFonts w:ascii="GHEA Grapalat" w:hAnsi="GHEA Grapalat" w:cs="Sylfaen"/>
          <w:i w:val="0"/>
          <w:szCs w:val="24"/>
          <w:lang w:val="ru-RU"/>
        </w:rPr>
        <w:t>ատվիրատուիև</w:t>
      </w:r>
      <w:r w:rsidRPr="00F566BF">
        <w:rPr>
          <w:rFonts w:ascii="GHEA Grapalat" w:hAnsi="GHEA Grapalat" w:cs="Sylfaen"/>
          <w:i w:val="0"/>
          <w:szCs w:val="24"/>
          <w:lang w:val="en-US"/>
        </w:rPr>
        <w:t>մ</w:t>
      </w:r>
      <w:r w:rsidRPr="00F566BF">
        <w:rPr>
          <w:rFonts w:ascii="GHEA Grapalat" w:hAnsi="GHEA Grapalat" w:cs="Sylfaen"/>
          <w:i w:val="0"/>
          <w:szCs w:val="24"/>
          <w:lang w:val="ru-RU"/>
        </w:rPr>
        <w:t>ասնակիցներիմիջևբանակցություններնարգելվումեն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բացառությամբ</w:t>
      </w:r>
      <w:r w:rsidRPr="00F566BF">
        <w:rPr>
          <w:rFonts w:ascii="GHEA Grapalat" w:hAnsi="GHEA Grapalat" w:cs="Sylfaen"/>
          <w:i w:val="0"/>
          <w:szCs w:val="24"/>
          <w:lang w:val="af-ZA"/>
        </w:rPr>
        <w:t>`</w:t>
      </w:r>
    </w:p>
    <w:p w:rsidR="00C3508C" w:rsidRPr="00F566BF" w:rsidRDefault="00C3508C" w:rsidP="00C3508C">
      <w:pPr>
        <w:pStyle w:val="a3"/>
        <w:spacing w:line="240" w:lineRule="auto"/>
        <w:rPr>
          <w:rFonts w:ascii="GHEA Grapalat" w:hAnsi="GHEA Grapalat" w:cs="Sylfaen"/>
          <w:i w:val="0"/>
          <w:szCs w:val="24"/>
          <w:lang w:val="af-ZA"/>
        </w:rPr>
      </w:pPr>
      <w:r w:rsidRPr="00F566BF">
        <w:rPr>
          <w:rFonts w:ascii="GHEA Grapalat" w:hAnsi="GHEA Grapalat" w:cs="Sylfaen"/>
          <w:i w:val="0"/>
          <w:szCs w:val="24"/>
          <w:lang w:val="af-ZA"/>
        </w:rPr>
        <w:t xml:space="preserve">1) </w:t>
      </w:r>
      <w:r w:rsidRPr="00F566BF">
        <w:rPr>
          <w:rFonts w:ascii="GHEA Grapalat" w:hAnsi="GHEA Grapalat" w:cs="Sylfaen"/>
          <w:i w:val="0"/>
          <w:szCs w:val="24"/>
          <w:lang w:val="ru-RU"/>
        </w:rPr>
        <w:t>երբընթացակարգինմասնակցելէմեկ</w:t>
      </w:r>
      <w:r w:rsidRPr="00F566BF">
        <w:rPr>
          <w:rFonts w:ascii="GHEA Grapalat" w:hAnsi="GHEA Grapalat" w:cs="Sylfaen"/>
          <w:i w:val="0"/>
          <w:szCs w:val="24"/>
          <w:lang w:val="af-ZA"/>
        </w:rPr>
        <w:t>մ</w:t>
      </w:r>
      <w:r w:rsidRPr="00F566BF">
        <w:rPr>
          <w:rFonts w:ascii="GHEA Grapalat" w:hAnsi="GHEA Grapalat" w:cs="Sylfaen"/>
          <w:i w:val="0"/>
          <w:szCs w:val="24"/>
          <w:lang w:val="ru-RU"/>
        </w:rPr>
        <w:t>ասնակից</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որիներկայացրածհայտըհամապատասխանումէհրավերիպահանջներինկամհայտերիգնահատմանարդյունքումհրավերիպահանջներինհամապատասխանէգնահատվելմիայնմեկ</w:t>
      </w:r>
      <w:r w:rsidRPr="00F566BF">
        <w:rPr>
          <w:rFonts w:ascii="GHEA Grapalat" w:hAnsi="GHEA Grapalat" w:cs="Sylfaen"/>
          <w:i w:val="0"/>
          <w:szCs w:val="24"/>
          <w:lang w:val="af-ZA"/>
        </w:rPr>
        <w:t>մ</w:t>
      </w:r>
      <w:r w:rsidRPr="00F566BF">
        <w:rPr>
          <w:rFonts w:ascii="GHEA Grapalat" w:hAnsi="GHEA Grapalat" w:cs="Sylfaen"/>
          <w:i w:val="0"/>
          <w:szCs w:val="24"/>
          <w:lang w:val="ru-RU"/>
        </w:rPr>
        <w:t>ասնակցիհայտկամառաջարկվածնվազագույնգներիհավասարությանդեպքում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մեթեոչգնայինպայմաններըբավարարողգնահատվածհայտերներկայացրածբոլորմասնակիցներիներկայացրածգնայինառաջարկներըգերազանցումենայդգնումըկատարելուհամարնախատեսված</w:t>
      </w:r>
      <w:r w:rsidRPr="00F566BF">
        <w:rPr>
          <w:rFonts w:ascii="GHEA Grapalat" w:hAnsi="GHEA Grapalat" w:cs="Sylfaen"/>
          <w:i w:val="0"/>
          <w:szCs w:val="24"/>
          <w:lang w:val="af-ZA"/>
        </w:rPr>
        <w:t xml:space="preserve">` </w:t>
      </w:r>
      <w:r w:rsidRPr="00F566BF">
        <w:rPr>
          <w:rFonts w:ascii="GHEA Grapalat" w:hAnsi="GHEA Grapalat" w:cs="Sylfaen"/>
          <w:i w:val="0"/>
          <w:szCs w:val="24"/>
          <w:lang w:val="en-US"/>
        </w:rPr>
        <w:t>սույնհրավերի</w:t>
      </w:r>
      <w:r w:rsidRPr="00F566BF">
        <w:rPr>
          <w:rFonts w:ascii="GHEA Grapalat" w:hAnsi="GHEA Grapalat" w:cs="Sylfaen"/>
          <w:i w:val="0"/>
          <w:szCs w:val="24"/>
          <w:lang w:val="af-ZA"/>
        </w:rPr>
        <w:t xml:space="preserve"> 1-</w:t>
      </w:r>
      <w:r w:rsidRPr="00F566BF">
        <w:rPr>
          <w:rFonts w:ascii="GHEA Grapalat" w:hAnsi="GHEA Grapalat" w:cs="Sylfaen"/>
          <w:i w:val="0"/>
          <w:szCs w:val="24"/>
          <w:lang w:val="en-US"/>
        </w:rPr>
        <w:t>ինմասի</w:t>
      </w:r>
      <w:r w:rsidRPr="00F566BF">
        <w:rPr>
          <w:rFonts w:ascii="GHEA Grapalat" w:hAnsi="GHEA Grapalat" w:cs="Sylfaen"/>
          <w:i w:val="0"/>
          <w:szCs w:val="24"/>
          <w:lang w:val="af-ZA"/>
        </w:rPr>
        <w:t xml:space="preserve">8.1 </w:t>
      </w:r>
      <w:r w:rsidRPr="00F566BF">
        <w:rPr>
          <w:rFonts w:ascii="GHEA Grapalat" w:hAnsi="GHEA Grapalat" w:cs="Sylfaen"/>
          <w:i w:val="0"/>
          <w:szCs w:val="24"/>
          <w:lang w:val="en-US"/>
        </w:rPr>
        <w:t>կետի</w:t>
      </w:r>
      <w:r w:rsidRPr="00F566BF">
        <w:rPr>
          <w:rFonts w:ascii="GHEA Grapalat" w:hAnsi="GHEA Grapalat" w:cs="Sylfaen"/>
          <w:i w:val="0"/>
          <w:szCs w:val="24"/>
          <w:lang w:val="af-ZA"/>
        </w:rPr>
        <w:t xml:space="preserve"> 2-</w:t>
      </w:r>
      <w:r w:rsidRPr="00F566BF">
        <w:rPr>
          <w:rFonts w:ascii="GHEA Grapalat" w:hAnsi="GHEA Grapalat" w:cs="Sylfaen"/>
          <w:i w:val="0"/>
          <w:szCs w:val="24"/>
          <w:lang w:val="en-US"/>
        </w:rPr>
        <w:t>րդպարբերությամբնախատեսված</w:t>
      </w:r>
      <w:r w:rsidRPr="00F566BF">
        <w:rPr>
          <w:rFonts w:ascii="GHEA Grapalat" w:hAnsi="GHEA Grapalat" w:cs="Sylfaen"/>
          <w:i w:val="0"/>
          <w:szCs w:val="24"/>
          <w:lang w:val="ru-RU"/>
        </w:rPr>
        <w:t>ֆինանսականմիջոցներըկամգնումնիրականացվումէՕրենքի</w:t>
      </w:r>
      <w:r w:rsidRPr="00F566BF">
        <w:rPr>
          <w:rFonts w:ascii="GHEA Grapalat" w:hAnsi="GHEA Grapalat" w:cs="Sylfaen"/>
          <w:i w:val="0"/>
          <w:szCs w:val="24"/>
          <w:lang w:val="af-ZA"/>
        </w:rPr>
        <w:t xml:space="preserve"> 15-</w:t>
      </w:r>
      <w:r w:rsidRPr="00F566BF">
        <w:rPr>
          <w:rFonts w:ascii="GHEA Grapalat" w:hAnsi="GHEA Grapalat" w:cs="Sylfaen"/>
          <w:i w:val="0"/>
          <w:szCs w:val="24"/>
          <w:lang w:val="ru-RU"/>
        </w:rPr>
        <w:t>րդհոդվածի</w:t>
      </w:r>
      <w:r w:rsidRPr="00F566BF">
        <w:rPr>
          <w:rFonts w:ascii="GHEA Grapalat" w:hAnsi="GHEA Grapalat" w:cs="Sylfaen"/>
          <w:i w:val="0"/>
          <w:szCs w:val="24"/>
          <w:lang w:val="af-ZA"/>
        </w:rPr>
        <w:t xml:space="preserve"> 6-</w:t>
      </w:r>
      <w:r w:rsidRPr="00F566BF">
        <w:rPr>
          <w:rFonts w:ascii="GHEA Grapalat" w:hAnsi="GHEA Grapalat" w:cs="Sylfaen"/>
          <w:i w:val="0"/>
          <w:szCs w:val="24"/>
          <w:lang w:val="ru-RU"/>
        </w:rPr>
        <w:t>րդմասիհիմանվրա։Սույնկետիհամաձայնվարվողբանակցություններըկարողենհանգեցնելմիայնառաջարկվածգնինվազեցմանըկամվճարմանպայմաններիփոփոխությանը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իսկբանակցություններըվարվումենմիաժամանակյա</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բոլորմասնակիցներիհետ</w:t>
      </w:r>
      <w:r w:rsidRPr="00F566BF">
        <w:rPr>
          <w:rFonts w:ascii="GHEA Grapalat" w:hAnsi="GHEA Grapalat" w:cs="Sylfaen"/>
          <w:i w:val="0"/>
          <w:szCs w:val="24"/>
          <w:lang w:val="af-ZA"/>
        </w:rPr>
        <w:t>.</w:t>
      </w:r>
    </w:p>
    <w:p w:rsidR="00C3508C" w:rsidRPr="00F566BF" w:rsidDel="00992C40" w:rsidRDefault="00C3508C" w:rsidP="00C3508C">
      <w:pPr>
        <w:pStyle w:val="23"/>
        <w:spacing w:line="240" w:lineRule="auto"/>
        <w:ind w:firstLine="567"/>
        <w:rPr>
          <w:rFonts w:ascii="GHEA Grapalat" w:hAnsi="GHEA Grapalat" w:cs="Sylfaen"/>
          <w:szCs w:val="24"/>
        </w:rPr>
      </w:pPr>
      <w:r w:rsidRPr="00F566BF">
        <w:rPr>
          <w:rFonts w:ascii="GHEA Grapalat" w:hAnsi="GHEA Grapalat" w:cs="Sylfaen"/>
          <w:szCs w:val="24"/>
        </w:rPr>
        <w:t xml:space="preserve">2)  </w:t>
      </w:r>
      <w:r w:rsidRPr="00F566BF">
        <w:rPr>
          <w:rFonts w:ascii="GHEA Grapalat" w:hAnsi="GHEA Grapalat" w:cs="Sylfaen"/>
          <w:szCs w:val="24"/>
          <w:lang w:val="ru-RU"/>
        </w:rPr>
        <w:t>Օրենքովնախատեսվածայլդեպքերի։</w:t>
      </w:r>
    </w:p>
    <w:p w:rsidR="00C3508C" w:rsidRPr="00F566BF" w:rsidRDefault="00C3508C" w:rsidP="00C3508C">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rPr>
        <w:t>8.</w:t>
      </w:r>
      <w:r w:rsidRPr="00F566BF">
        <w:rPr>
          <w:rFonts w:ascii="GHEA Grapalat" w:hAnsi="GHEA Grapalat"/>
          <w:sz w:val="20"/>
          <w:lang w:val="hy-AM"/>
        </w:rPr>
        <w:t>7</w:t>
      </w:r>
      <w:r w:rsidRPr="00F566BF">
        <w:rPr>
          <w:rFonts w:ascii="GHEA Grapalat" w:hAnsi="GHEA Grapalat"/>
          <w:sz w:val="20"/>
          <w:lang w:val="af-ZA"/>
        </w:rPr>
        <w:t>Հ</w:t>
      </w:r>
      <w:r w:rsidRPr="00F566BF">
        <w:rPr>
          <w:rFonts w:ascii="GHEA Grapalat" w:hAnsi="GHEA Grapalat" w:cs="Sylfaen"/>
          <w:sz w:val="20"/>
          <w:szCs w:val="24"/>
          <w:lang w:val="ru-RU" w:eastAsia="en-US"/>
        </w:rPr>
        <w:t>անձնաժողովըհրավերիպահանջներինկատմամբբավարարգնահատվածհայտերներկայացրած</w:t>
      </w:r>
      <w:r w:rsidRPr="00F566BF">
        <w:rPr>
          <w:rFonts w:ascii="GHEA Grapalat" w:hAnsi="GHEA Grapalat" w:cs="Sylfaen"/>
          <w:sz w:val="20"/>
          <w:szCs w:val="24"/>
          <w:lang w:eastAsia="en-US"/>
        </w:rPr>
        <w:t>մ</w:t>
      </w:r>
      <w:r w:rsidRPr="00F566BF">
        <w:rPr>
          <w:rFonts w:ascii="GHEA Grapalat" w:hAnsi="GHEA Grapalat" w:cs="Sylfaen"/>
          <w:sz w:val="20"/>
          <w:szCs w:val="24"/>
          <w:lang w:val="ru-RU" w:eastAsia="en-US"/>
        </w:rPr>
        <w:t>ասնակիցներիցորոշումևհայտարարումէ</w:t>
      </w:r>
      <w:r w:rsidRPr="00F566BF">
        <w:rPr>
          <w:rFonts w:ascii="GHEA Grapalat" w:hAnsi="GHEA Grapalat" w:cs="Sylfaen"/>
          <w:sz w:val="20"/>
          <w:szCs w:val="24"/>
          <w:lang w:val="hy-AM" w:eastAsia="en-US"/>
        </w:rPr>
        <w:t>ընտրված</w:t>
      </w:r>
      <w:r w:rsidRPr="00F566BF">
        <w:rPr>
          <w:rFonts w:ascii="GHEA Grapalat" w:hAnsi="GHEA Grapalat" w:cs="Sylfaen"/>
          <w:sz w:val="20"/>
          <w:szCs w:val="24"/>
          <w:lang w:val="ru-RU" w:eastAsia="en-US"/>
        </w:rPr>
        <w:t>ևհաջորդաբարտեղերզբաղեցրածմասնակիցներին</w:t>
      </w:r>
      <w:r w:rsidRPr="00F566BF">
        <w:rPr>
          <w:rFonts w:ascii="GHEA Grapalat" w:hAnsi="GHEA Grapalat" w:cs="Sylfaen"/>
          <w:sz w:val="20"/>
          <w:szCs w:val="24"/>
          <w:lang w:val="af-ZA" w:eastAsia="en-US"/>
        </w:rPr>
        <w:t>:</w:t>
      </w:r>
      <w:r w:rsidRPr="00F566BF">
        <w:rPr>
          <w:rFonts w:ascii="GHEA Grapalat" w:hAnsi="GHEA Grapalat" w:cs="Sylfaen"/>
          <w:sz w:val="20"/>
          <w:szCs w:val="24"/>
          <w:lang w:val="ru-RU" w:eastAsia="en-US"/>
        </w:rPr>
        <w:t>Առաջարկվածնվազագույնգներիհավասարությանդեպքումկամեթեոչգնայինպայմաններինբավարարողգնահատվածհայտերներկայացրածբոլոր</w:t>
      </w:r>
      <w:r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ասնակիցներիներկայացրածգնայինառաջարկներըգերազանցումենսույնընթացակարգիշրջանակումգնվելիք</w:t>
      </w:r>
      <w:r w:rsidRPr="00F566BF">
        <w:rPr>
          <w:rFonts w:ascii="GHEA Grapalat" w:hAnsi="GHEA Grapalat" w:cs="Sylfaen"/>
          <w:sz w:val="20"/>
          <w:szCs w:val="24"/>
          <w:lang w:val="af-ZA" w:eastAsia="en-US"/>
        </w:rPr>
        <w:t xml:space="preserve">ծառայությունների </w:t>
      </w:r>
      <w:r w:rsidRPr="00F566BF">
        <w:rPr>
          <w:rFonts w:ascii="GHEA Grapalat" w:hAnsi="GHEA Grapalat" w:cs="Sylfaen"/>
          <w:sz w:val="20"/>
          <w:szCs w:val="24"/>
          <w:lang w:val="ru-RU" w:eastAsia="en-US"/>
        </w:rPr>
        <w:t>գնմանհայտովսահմանվածգինըկամգնումնիրականացվումէՕրենքի</w:t>
      </w:r>
      <w:r w:rsidRPr="00F566BF">
        <w:rPr>
          <w:rFonts w:ascii="GHEA Grapalat" w:hAnsi="GHEA Grapalat" w:cs="Sylfaen"/>
          <w:sz w:val="20"/>
          <w:szCs w:val="24"/>
          <w:lang w:val="af-ZA" w:eastAsia="en-US"/>
        </w:rPr>
        <w:t xml:space="preserve"> 15-</w:t>
      </w:r>
      <w:r w:rsidRPr="00F566BF">
        <w:rPr>
          <w:rFonts w:ascii="GHEA Grapalat" w:hAnsi="GHEA Grapalat" w:cs="Sylfaen"/>
          <w:sz w:val="20"/>
          <w:szCs w:val="24"/>
          <w:lang w:val="ru-RU" w:eastAsia="en-US"/>
        </w:rPr>
        <w:t>րդհոդվածի</w:t>
      </w:r>
      <w:r w:rsidRPr="00F566BF">
        <w:rPr>
          <w:rFonts w:ascii="GHEA Grapalat" w:hAnsi="GHEA Grapalat" w:cs="Sylfaen"/>
          <w:sz w:val="20"/>
          <w:szCs w:val="24"/>
          <w:lang w:val="af-ZA" w:eastAsia="en-US"/>
        </w:rPr>
        <w:t xml:space="preserve"> 6-</w:t>
      </w:r>
      <w:r w:rsidRPr="00F566BF">
        <w:rPr>
          <w:rFonts w:ascii="GHEA Grapalat" w:hAnsi="GHEA Grapalat" w:cs="Sylfaen"/>
          <w:sz w:val="20"/>
          <w:szCs w:val="24"/>
          <w:lang w:val="ru-RU" w:eastAsia="en-US"/>
        </w:rPr>
        <w:t>րդմասիհիմանվրա՝</w:t>
      </w:r>
    </w:p>
    <w:p w:rsidR="00C3508C" w:rsidRPr="00F566BF" w:rsidRDefault="00C3508C" w:rsidP="00C3508C">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ընտրված</w:t>
      </w:r>
      <w:r w:rsidRPr="00F566BF">
        <w:rPr>
          <w:rFonts w:ascii="GHEA Grapalat" w:hAnsi="GHEA Grapalat" w:cs="Sylfaen"/>
          <w:sz w:val="20"/>
          <w:szCs w:val="24"/>
          <w:lang w:val="ru-RU" w:eastAsia="en-US"/>
        </w:rPr>
        <w:t>ևհաջորդաբարտեղերզբաղեցրած</w:t>
      </w:r>
      <w:r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ասնակիցներինորոշելունպատակովհանձնաժողովինիստումառաջա</w:t>
      </w:r>
      <w:r w:rsidRPr="00F566BF">
        <w:rPr>
          <w:rFonts w:ascii="GHEA Grapalat" w:hAnsi="GHEA Grapalat" w:cs="Sylfaen"/>
          <w:sz w:val="20"/>
          <w:szCs w:val="24"/>
          <w:lang w:val="ru-RU" w:eastAsia="en-US"/>
        </w:rPr>
        <w:lastRenderedPageBreak/>
        <w:t>րկվածգներինվազեցմաննպատակովոչգնայինպայման</w:t>
      </w:r>
      <w:r w:rsidRPr="00F566BF">
        <w:rPr>
          <w:rFonts w:ascii="GHEA Grapalat" w:hAnsi="GHEA Grapalat" w:cs="Sylfaen"/>
          <w:sz w:val="20"/>
          <w:szCs w:val="24"/>
          <w:lang w:val="af-ZA" w:eastAsia="en-US"/>
        </w:rPr>
        <w:softHyphen/>
      </w:r>
      <w:r w:rsidRPr="00F566BF">
        <w:rPr>
          <w:rFonts w:ascii="GHEA Grapalat" w:hAnsi="GHEA Grapalat" w:cs="Sylfaen"/>
          <w:sz w:val="20"/>
          <w:szCs w:val="24"/>
          <w:lang w:val="ru-RU" w:eastAsia="en-US"/>
        </w:rPr>
        <w:t>ներըբավարարողգնահատվածբոլոր</w:t>
      </w:r>
      <w:r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ասնակիցներիհետվարվումենմիաժամանակյաբանակցություններ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եթենիստիններկաենբոլոր</w:t>
      </w:r>
      <w:r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համապատասխանլիազորությունունեցողներկայացուցիչները</w:t>
      </w:r>
      <w:r w:rsidRPr="00F566BF">
        <w:rPr>
          <w:rFonts w:ascii="GHEA Grapalat" w:hAnsi="GHEA Grapalat" w:cs="Sylfaen"/>
          <w:sz w:val="20"/>
          <w:szCs w:val="24"/>
          <w:lang w:val="af-ZA" w:eastAsia="en-US"/>
        </w:rPr>
        <w:t>),</w:t>
      </w:r>
    </w:p>
    <w:p w:rsidR="00C3508C" w:rsidRPr="00F566BF" w:rsidRDefault="00C3508C" w:rsidP="00C3508C">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բ</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հակառակդեպքումհանձնաժողովինիստըկասեցվումէ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մեկաշխատանքայինօրվաընթացքումհանձնաժողովիքարտուղարըբավարարգնահատվածհայտերներկայացրածբոլորմասնակիցներինհամակարգիմիջոցովմիաժամանակծանուցումէգներինվազեցմանշուրջմիաժամանակյաբանակցություններիվարման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ժամիևվայրիմասին</w:t>
      </w:r>
      <w:r w:rsidRPr="00F566BF">
        <w:rPr>
          <w:rFonts w:ascii="GHEA Grapalat" w:hAnsi="GHEA Grapalat" w:cs="Sylfaen"/>
          <w:sz w:val="20"/>
          <w:szCs w:val="24"/>
          <w:lang w:val="af-ZA" w:eastAsia="en-US"/>
        </w:rPr>
        <w:t>,</w:t>
      </w:r>
    </w:p>
    <w:p w:rsidR="00C3508C" w:rsidRPr="00F566BF" w:rsidRDefault="00C3508C" w:rsidP="00C3508C">
      <w:pPr>
        <w:pStyle w:val="norm"/>
        <w:spacing w:line="240" w:lineRule="auto"/>
        <w:rPr>
          <w:rFonts w:ascii="GHEA Grapalat" w:hAnsi="GHEA Grapalat" w:cs="Sylfaen"/>
          <w:color w:val="FF0000"/>
          <w:sz w:val="20"/>
          <w:szCs w:val="24"/>
          <w:lang w:val="af-ZA" w:eastAsia="en-US"/>
        </w:rPr>
      </w:pPr>
      <w:r w:rsidRPr="00F566BF">
        <w:rPr>
          <w:rFonts w:ascii="GHEA Grapalat" w:hAnsi="GHEA Grapalat" w:cs="Sylfaen"/>
          <w:sz w:val="20"/>
          <w:szCs w:val="24"/>
          <w:lang w:val="ru-RU" w:eastAsia="en-US"/>
        </w:rPr>
        <w:t>գ</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բանակցություններըվարվումենոչշուտ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քանծանուցումնուղարկվելուօրվանհաջորդողօրվանիցերկրորդ</w:t>
      </w:r>
      <w:r w:rsidRPr="00F566BF">
        <w:rPr>
          <w:rFonts w:ascii="GHEA Grapalat" w:hAnsi="GHEA Grapalat" w:cs="Sylfaen"/>
          <w:sz w:val="20"/>
          <w:szCs w:val="24"/>
          <w:lang w:val="af-ZA" w:eastAsia="en-US"/>
        </w:rPr>
        <w:t xml:space="preserve">և ոչ ուշ, քան </w:t>
      </w:r>
      <w:r w:rsidRPr="00F566BF">
        <w:rPr>
          <w:rFonts w:ascii="GHEA Grapalat" w:hAnsi="GHEA Grapalat" w:cs="Sylfaen"/>
          <w:sz w:val="20"/>
          <w:szCs w:val="24"/>
          <w:lang w:val="hy-AM" w:eastAsia="en-US"/>
        </w:rPr>
        <w:t>հինգերորդ</w:t>
      </w:r>
      <w:r w:rsidRPr="00F566BF">
        <w:rPr>
          <w:rFonts w:ascii="GHEA Grapalat" w:hAnsi="GHEA Grapalat" w:cs="Sylfaen"/>
          <w:sz w:val="20"/>
          <w:szCs w:val="24"/>
          <w:lang w:val="ru-RU" w:eastAsia="en-US"/>
        </w:rPr>
        <w:t>աշխատանքայինօրը</w:t>
      </w:r>
      <w:r w:rsidRPr="00F566BF">
        <w:rPr>
          <w:rFonts w:ascii="GHEA Grapalat" w:hAnsi="GHEA Grapalat" w:cs="Sylfaen"/>
          <w:sz w:val="20"/>
          <w:szCs w:val="24"/>
          <w:lang w:val="af-ZA" w:eastAsia="en-US"/>
        </w:rPr>
        <w:t xml:space="preserve">, </w:t>
      </w:r>
    </w:p>
    <w:p w:rsidR="00C3508C" w:rsidRPr="00F566BF" w:rsidRDefault="00C3508C" w:rsidP="00C3508C">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դ</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յուրաքանչյուր</w:t>
      </w:r>
      <w:r w:rsidRPr="00F566BF">
        <w:rPr>
          <w:rFonts w:ascii="GHEA Grapalat" w:hAnsi="GHEA Grapalat" w:cs="Sylfaen"/>
          <w:sz w:val="20"/>
          <w:szCs w:val="24"/>
          <w:lang w:eastAsia="en-US"/>
        </w:rPr>
        <w:t>մա</w:t>
      </w:r>
      <w:r w:rsidRPr="00F566BF">
        <w:rPr>
          <w:rFonts w:ascii="GHEA Grapalat" w:hAnsi="GHEA Grapalat" w:cs="Sylfaen"/>
          <w:sz w:val="20"/>
          <w:szCs w:val="24"/>
          <w:lang w:val="ru-RU" w:eastAsia="en-US"/>
        </w:rPr>
        <w:t>սնակցի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տվյալպահիններկայացրածգնայինառաջարկըհրապարակվումէմյուս</w:t>
      </w:r>
      <w:r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ասնակիցներիհամար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ևմինչևբանակցություններիհամարնախատեսվածվերջնաժամկետիավարտը</w:t>
      </w:r>
      <w:r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ասնակիցըկարողէվերանայելիրգնայինառաջարկը</w:t>
      </w:r>
      <w:r w:rsidRPr="00F566BF">
        <w:rPr>
          <w:rFonts w:ascii="GHEA Grapalat" w:hAnsi="GHEA Grapalat" w:cs="Sylfaen"/>
          <w:sz w:val="20"/>
          <w:szCs w:val="24"/>
          <w:lang w:val="af-ZA" w:eastAsia="en-US"/>
        </w:rPr>
        <w:t>,</w:t>
      </w:r>
    </w:p>
    <w:p w:rsidR="00C3508C" w:rsidRPr="00F566BF" w:rsidRDefault="00C3508C" w:rsidP="00C3508C">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ե</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բանակցություններիհամարսահմանվածվերջնաժամկետըլրանալուպահին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ըստ</w:t>
      </w:r>
      <w:r w:rsidRPr="00F566BF">
        <w:rPr>
          <w:rFonts w:ascii="GHEA Grapalat" w:hAnsi="GHEA Grapalat" w:cs="Sylfaen"/>
          <w:sz w:val="20"/>
          <w:szCs w:val="24"/>
          <w:lang w:val="hy-AM" w:eastAsia="en-US"/>
        </w:rPr>
        <w:t xml:space="preserve"> դրան ներկա</w:t>
      </w:r>
      <w:r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ասնակիցներիներկայացրածգների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որոնք չեն</w:t>
      </w:r>
      <w:r w:rsidRPr="00F566BF">
        <w:rPr>
          <w:rFonts w:ascii="GHEA Grapalat" w:hAnsi="GHEA Grapalat" w:cs="Sylfaen"/>
          <w:sz w:val="20"/>
          <w:szCs w:val="24"/>
          <w:lang w:val="ru-RU" w:eastAsia="en-US"/>
        </w:rPr>
        <w:t>գերազանցում</w:t>
      </w:r>
      <w:r w:rsidRPr="00F566BF">
        <w:rPr>
          <w:rFonts w:ascii="GHEA Grapalat" w:hAnsi="GHEA Grapalat" w:cs="Sylfaen"/>
          <w:sz w:val="20"/>
          <w:szCs w:val="24"/>
          <w:lang w:val="hy-AM" w:eastAsia="en-US"/>
        </w:rPr>
        <w:t xml:space="preserve"> գնման հայտով սահմանված գինը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որոշվումևհայտարարվումեն</w:t>
      </w:r>
      <w:r w:rsidRPr="00F566BF">
        <w:rPr>
          <w:rFonts w:ascii="GHEA Grapalat" w:hAnsi="GHEA Grapalat" w:cs="Sylfaen"/>
          <w:sz w:val="20"/>
          <w:szCs w:val="24"/>
          <w:lang w:val="hy-AM" w:eastAsia="en-US"/>
        </w:rPr>
        <w:t>ընտրված</w:t>
      </w:r>
      <w:r w:rsidRPr="00F566BF">
        <w:rPr>
          <w:rFonts w:ascii="GHEA Grapalat" w:hAnsi="GHEA Grapalat" w:cs="Sylfaen"/>
          <w:sz w:val="20"/>
          <w:szCs w:val="24"/>
          <w:lang w:val="ru-RU" w:eastAsia="en-US"/>
        </w:rPr>
        <w:t>ևհաջորդաբարտեղերըզբաղեցրած</w:t>
      </w:r>
      <w:r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ասնակիցները</w:t>
      </w:r>
      <w:r w:rsidRPr="00F566BF">
        <w:rPr>
          <w:rFonts w:ascii="GHEA Grapalat" w:hAnsi="GHEA Grapalat" w:cs="Sylfaen"/>
          <w:sz w:val="20"/>
          <w:szCs w:val="24"/>
          <w:lang w:val="af-ZA" w:eastAsia="en-US"/>
        </w:rPr>
        <w:t>,</w:t>
      </w:r>
    </w:p>
    <w:p w:rsidR="00C3508C" w:rsidRPr="00F566BF" w:rsidRDefault="00C3508C" w:rsidP="00C3508C">
      <w:pPr>
        <w:shd w:val="clear" w:color="auto" w:fill="FFFFFF"/>
        <w:ind w:firstLine="375"/>
        <w:jc w:val="both"/>
        <w:rPr>
          <w:rFonts w:ascii="GHEA Grapalat" w:hAnsi="GHEA Grapalat" w:cs="Sylfaen"/>
          <w:sz w:val="20"/>
          <w:lang w:val="hy-AM"/>
        </w:rPr>
      </w:pPr>
      <w:r w:rsidRPr="00F566BF">
        <w:rPr>
          <w:rFonts w:ascii="GHEA Grapalat" w:hAnsi="GHEA Grapalat" w:cs="Sylfaen"/>
          <w:sz w:val="20"/>
          <w:lang w:val="ru-RU"/>
        </w:rPr>
        <w:t>զ</w:t>
      </w:r>
      <w:r w:rsidRPr="00F566BF">
        <w:rPr>
          <w:rFonts w:ascii="GHEA Grapalat" w:hAnsi="GHEA Grapalat" w:cs="Sylfaen"/>
          <w:sz w:val="20"/>
          <w:lang w:val="af-ZA"/>
        </w:rPr>
        <w:t xml:space="preserve">. </w:t>
      </w:r>
      <w:r w:rsidRPr="00B01C80">
        <w:rPr>
          <w:rFonts w:ascii="GHEA Grapalat" w:hAnsi="GHEA Grapalat" w:cs="Sylfaen"/>
          <w:sz w:val="20"/>
          <w:lang w:val="ru-RU"/>
        </w:rPr>
        <w:t>բանակցություններիհամարսահմանվածվերջնաժամկետըլրանալուպահին</w:t>
      </w:r>
      <w:r w:rsidRPr="00B01C80">
        <w:rPr>
          <w:rFonts w:ascii="GHEA Grapalat" w:hAnsi="GHEA Grapalat" w:cs="Sylfaen"/>
          <w:sz w:val="20"/>
          <w:lang w:val="af-ZA"/>
        </w:rPr>
        <w:t xml:space="preserve">, </w:t>
      </w:r>
      <w:r w:rsidRPr="00B01C80">
        <w:rPr>
          <w:rFonts w:ascii="GHEA Grapalat" w:hAnsi="GHEA Grapalat" w:cs="Sylfaen"/>
          <w:sz w:val="20"/>
          <w:lang w:val="ru-RU"/>
        </w:rPr>
        <w:t>եթեդրաններկամասնակիցներիներկայացրածգներըգերազանցումենգնմանհայտովսահմանվածգինը</w:t>
      </w:r>
      <w:r w:rsidRPr="00B01C80">
        <w:rPr>
          <w:rFonts w:ascii="GHEA Grapalat" w:hAnsi="GHEA Grapalat" w:cs="Sylfaen"/>
          <w:sz w:val="20"/>
          <w:lang w:val="af-ZA"/>
        </w:rPr>
        <w:t xml:space="preserve">, </w:t>
      </w:r>
      <w:r w:rsidRPr="00B01C80">
        <w:rPr>
          <w:rFonts w:ascii="GHEA Grapalat" w:hAnsi="GHEA Grapalat" w:cs="Sylfaen"/>
          <w:sz w:val="20"/>
          <w:lang w:val="ru-RU"/>
        </w:rPr>
        <w:t>ապագնահատողհանձնաժողովըկարողէբանակցություններիարդյունքումցածրգնայինառաջարկներկայացրածմասնակցինհայտարարելընտրվածմասնակից՝պայմանով</w:t>
      </w:r>
      <w:r w:rsidRPr="00B01C80">
        <w:rPr>
          <w:rFonts w:ascii="GHEA Grapalat" w:hAnsi="GHEA Grapalat" w:cs="Sylfaen"/>
          <w:sz w:val="20"/>
          <w:lang w:val="af-ZA"/>
        </w:rPr>
        <w:t xml:space="preserve">, </w:t>
      </w:r>
      <w:r w:rsidRPr="00B01C80">
        <w:rPr>
          <w:rFonts w:ascii="GHEA Grapalat" w:hAnsi="GHEA Grapalat" w:cs="Sylfaen"/>
          <w:sz w:val="20"/>
          <w:lang w:val="ru-RU"/>
        </w:rPr>
        <w:t>որվերջինիսհետկնքվողպայմանագրովնախատեսվածկողմերիիրավունքներնուպարտականություններնուժիմեջենմտնումգնմանհայտովսահմանվածգինըգերազանցողչափովլրացուցիչֆինանսականմիջոցներնախատեսվելուևդրահիմանվրակողմերիմիջևհամաձայնագիրկնքելուդեպքում</w:t>
      </w:r>
      <w:r w:rsidRPr="00B01C80">
        <w:rPr>
          <w:rFonts w:ascii="GHEA Grapalat" w:hAnsi="GHEA Grapalat" w:cs="Sylfaen"/>
          <w:sz w:val="20"/>
          <w:lang w:val="af-ZA"/>
        </w:rPr>
        <w:t xml:space="preserve">: </w:t>
      </w:r>
      <w:r w:rsidRPr="00B01C80">
        <w:rPr>
          <w:rFonts w:ascii="GHEA Grapalat" w:hAnsi="GHEA Grapalat" w:cs="Sylfaen"/>
          <w:sz w:val="20"/>
          <w:lang w:val="ru-RU"/>
        </w:rPr>
        <w:t>Ընդորումհամաձայնագիրըկնքվումէլրացուցիչֆինանսականմիջոցներընախատեսվելունհաջորդողտասնհինգաշխատանքայինօրվաընթացքում՝</w:t>
      </w:r>
      <w:r>
        <w:rPr>
          <w:rFonts w:ascii="GHEA Grapalat" w:hAnsi="GHEA Grapalat" w:cs="Sylfaen"/>
          <w:sz w:val="20"/>
          <w:lang w:val="hy-AM"/>
        </w:rPr>
        <w:t>ծառայության մատուցման</w:t>
      </w:r>
      <w:r w:rsidRPr="00B01C80">
        <w:rPr>
          <w:rFonts w:ascii="GHEA Grapalat" w:hAnsi="GHEA Grapalat" w:cs="Sylfaen"/>
          <w:sz w:val="20"/>
          <w:lang w:val="ru-RU"/>
        </w:rPr>
        <w:t>ժամկետներըերկարաձգելովպայմանագրիկնքմանօրվանիցմինչևհամաձայնագրիկնքմանօրնընկածժամանակահատվածով</w:t>
      </w:r>
      <w:r w:rsidRPr="00B01C80">
        <w:rPr>
          <w:rFonts w:ascii="GHEA Grapalat" w:hAnsi="GHEA Grapalat" w:cs="Sylfaen"/>
          <w:sz w:val="20"/>
          <w:lang w:val="af-ZA"/>
        </w:rPr>
        <w:t xml:space="preserve">: </w:t>
      </w:r>
      <w:r w:rsidRPr="00B01C80">
        <w:rPr>
          <w:rFonts w:ascii="GHEA Grapalat" w:hAnsi="GHEA Grapalat" w:cs="Sylfaen"/>
          <w:sz w:val="20"/>
          <w:lang w:val="ru-RU"/>
        </w:rPr>
        <w:t>Սույնպարբերությանհամաձայնկնքվածպայմանագիրըլուծվումէ</w:t>
      </w:r>
      <w:r w:rsidRPr="00B01C80">
        <w:rPr>
          <w:rFonts w:ascii="GHEA Grapalat" w:hAnsi="GHEA Grapalat" w:cs="Sylfaen"/>
          <w:sz w:val="20"/>
          <w:lang w:val="af-ZA"/>
        </w:rPr>
        <w:t xml:space="preserve">, </w:t>
      </w:r>
      <w:r w:rsidRPr="00B01C80">
        <w:rPr>
          <w:rFonts w:ascii="GHEA Grapalat" w:hAnsi="GHEA Grapalat" w:cs="Sylfaen"/>
          <w:sz w:val="20"/>
          <w:lang w:val="ru-RU"/>
        </w:rPr>
        <w:t>եթեկնքելունհաջորդողվաթսունօրացուցայինօրվաընթացքումլրացուցիչֆինանսականմիջոցներչեննախատեսվում</w:t>
      </w:r>
      <w:r w:rsidRPr="00260A2C">
        <w:rPr>
          <w:rFonts w:ascii="GHEA Grapalat" w:hAnsi="GHEA Grapalat" w:cs="Sylfaen"/>
          <w:sz w:val="20"/>
          <w:lang w:val="af-ZA"/>
        </w:rPr>
        <w:t>,</w:t>
      </w:r>
    </w:p>
    <w:p w:rsidR="00C3508C" w:rsidRPr="00260A2C" w:rsidRDefault="00C3508C" w:rsidP="00C3508C">
      <w:pPr>
        <w:ind w:firstLine="708"/>
        <w:jc w:val="both"/>
        <w:rPr>
          <w:rFonts w:ascii="GHEA Grapalat" w:hAnsi="GHEA Grapalat" w:cs="Sylfaen"/>
          <w:sz w:val="20"/>
          <w:lang w:val="hy-AM"/>
        </w:rPr>
      </w:pPr>
      <w:r w:rsidRPr="00F566BF">
        <w:rPr>
          <w:rFonts w:ascii="GHEA Grapalat" w:hAnsi="GHEA Grapalat" w:cs="Sylfaen"/>
          <w:sz w:val="20"/>
          <w:lang w:val="hy-AM"/>
        </w:rPr>
        <w:t>է. բանակցությունների համար սահմանված վերջնաժամկետը լրանալու պահին, եթե դրան ներկա մասնակիցների ներկայացրած գները գերազանցում են գնման հայտով սահմանված գինը, կամնվազագույնգներըհավասարեն</w:t>
      </w:r>
      <w:r w:rsidRPr="00F566BF">
        <w:rPr>
          <w:rFonts w:ascii="GHEA Grapalat" w:hAnsi="GHEA Grapalat" w:cs="Sylfaen"/>
          <w:sz w:val="20"/>
          <w:lang w:val="af-ZA"/>
        </w:rPr>
        <w:t>,</w:t>
      </w:r>
      <w:r w:rsidRPr="00F566BF">
        <w:rPr>
          <w:rFonts w:ascii="GHEA Grapalat" w:hAnsi="GHEA Grapalat" w:cs="Sylfaen"/>
          <w:sz w:val="20"/>
          <w:lang w:val="hy-AM"/>
        </w:rPr>
        <w:t>գնմանընթացակարգըՕրենքի</w:t>
      </w:r>
      <w:r w:rsidRPr="00F566BF">
        <w:rPr>
          <w:rFonts w:ascii="GHEA Grapalat" w:hAnsi="GHEA Grapalat" w:cs="Sylfaen"/>
          <w:sz w:val="20"/>
          <w:lang w:val="af-ZA"/>
        </w:rPr>
        <w:t xml:space="preserve"> 37-</w:t>
      </w:r>
      <w:r w:rsidRPr="00F566BF">
        <w:rPr>
          <w:rFonts w:ascii="GHEA Grapalat" w:hAnsi="GHEA Grapalat" w:cs="Sylfaen"/>
          <w:sz w:val="20"/>
          <w:lang w:val="hy-AM"/>
        </w:rPr>
        <w:t>րդհոդվածի</w:t>
      </w:r>
      <w:r w:rsidRPr="00F566BF">
        <w:rPr>
          <w:rFonts w:ascii="GHEA Grapalat" w:hAnsi="GHEA Grapalat" w:cs="Sylfaen"/>
          <w:sz w:val="20"/>
          <w:lang w:val="af-ZA"/>
        </w:rPr>
        <w:t xml:space="preserve"> 1-</w:t>
      </w:r>
      <w:r w:rsidRPr="00F566BF">
        <w:rPr>
          <w:rFonts w:ascii="GHEA Grapalat" w:hAnsi="GHEA Grapalat" w:cs="Sylfaen"/>
          <w:sz w:val="20"/>
          <w:lang w:val="hy-AM"/>
        </w:rPr>
        <w:t>ինմասի</w:t>
      </w:r>
      <w:r w:rsidRPr="00F566BF">
        <w:rPr>
          <w:rFonts w:ascii="GHEA Grapalat" w:hAnsi="GHEA Grapalat" w:cs="Sylfaen"/>
          <w:sz w:val="20"/>
          <w:lang w:val="af-ZA"/>
        </w:rPr>
        <w:t xml:space="preserve"> 1-</w:t>
      </w:r>
      <w:r w:rsidRPr="00F566BF">
        <w:rPr>
          <w:rFonts w:ascii="GHEA Grapalat" w:hAnsi="GHEA Grapalat" w:cs="Sylfaen"/>
          <w:sz w:val="20"/>
          <w:lang w:val="hy-AM"/>
        </w:rPr>
        <w:t>ինկետիհիմանվրահայտարարվումէչկայացած, բացառությամբ սույն ենթակետի «զ» պարբերությամբ նախատեսված դեպքի:</w:t>
      </w:r>
    </w:p>
    <w:p w:rsidR="00C3508C" w:rsidRPr="00F566BF" w:rsidRDefault="00C3508C" w:rsidP="00C3508C">
      <w:pPr>
        <w:ind w:firstLine="708"/>
        <w:jc w:val="both"/>
        <w:rPr>
          <w:rFonts w:ascii="GHEA Grapalat" w:hAnsi="GHEA Grapalat"/>
          <w:sz w:val="20"/>
          <w:szCs w:val="20"/>
          <w:lang w:val="hy-AM"/>
        </w:rPr>
      </w:pPr>
      <w:r w:rsidRPr="00F566BF">
        <w:rPr>
          <w:rFonts w:ascii="GHEA Grapalat" w:hAnsi="GHEA Grapalat"/>
          <w:sz w:val="20"/>
          <w:szCs w:val="20"/>
          <w:lang w:val="af-ZA"/>
        </w:rPr>
        <w:t>8.</w:t>
      </w:r>
      <w:r w:rsidRPr="00F566BF">
        <w:rPr>
          <w:rFonts w:ascii="GHEA Grapalat" w:hAnsi="GHEA Grapalat"/>
          <w:sz w:val="20"/>
          <w:szCs w:val="20"/>
          <w:lang w:val="hy-AM"/>
        </w:rPr>
        <w:t>8</w:t>
      </w:r>
      <w:r w:rsidRPr="00F566BF">
        <w:rPr>
          <w:rFonts w:ascii="GHEA Grapalat" w:hAnsi="GHEA Grapalat"/>
          <w:sz w:val="20"/>
          <w:szCs w:val="20"/>
          <w:lang w:val="af-ZA"/>
        </w:rPr>
        <w:t xml:space="preserve">Պահանջի դեպքում որևէ մասնակցի հայտիպատճենները հանձնաժողովի քարտուղարն անհապաղ տրամադրում է նման պահանջ ներկայացրած այլ մասնակցին:Պահանջի կատարման անհնարինության դեպքում պահանջ ներկայացրած անձին անհապաղ տրամադրվում է </w:t>
      </w:r>
      <w:r w:rsidRPr="00F566BF">
        <w:rPr>
          <w:rFonts w:ascii="GHEA Grapalat" w:hAnsi="GHEA Grapalat"/>
          <w:sz w:val="20"/>
          <w:szCs w:val="20"/>
          <w:lang w:val="hy-AM"/>
        </w:rPr>
        <w:t xml:space="preserve">հայտում ներառված </w:t>
      </w:r>
      <w:r w:rsidRPr="00F566BF">
        <w:rPr>
          <w:rFonts w:ascii="GHEA Grapalat" w:hAnsi="GHEA Grapalat"/>
          <w:sz w:val="20"/>
          <w:szCs w:val="20"/>
          <w:lang w:val="af-ZA"/>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F566BF">
        <w:rPr>
          <w:rFonts w:ascii="GHEA Grapalat" w:hAnsi="GHEA Grapalat"/>
          <w:sz w:val="20"/>
          <w:szCs w:val="20"/>
          <w:lang w:val="hy-AM"/>
        </w:rPr>
        <w:t>:</w:t>
      </w:r>
    </w:p>
    <w:p w:rsidR="00C3508C" w:rsidRPr="00F566BF" w:rsidRDefault="00C3508C" w:rsidP="00C3508C">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rPr>
        <w:t>8.</w:t>
      </w:r>
      <w:r w:rsidRPr="00F566BF">
        <w:rPr>
          <w:rFonts w:ascii="GHEA Grapalat" w:hAnsi="GHEA Grapalat"/>
          <w:sz w:val="20"/>
          <w:lang w:val="hy-AM"/>
        </w:rPr>
        <w:t>9</w:t>
      </w:r>
      <w:r w:rsidRPr="00F566BF">
        <w:rPr>
          <w:rFonts w:ascii="GHEA Grapalat" w:hAnsi="GHEA Grapalat"/>
          <w:sz w:val="20"/>
          <w:lang w:val="af-ZA"/>
        </w:rPr>
        <w:t xml:space="preserve"> Եթե հայտերի բացման</w:t>
      </w:r>
      <w:r w:rsidRPr="00F566BF">
        <w:rPr>
          <w:rFonts w:ascii="GHEA Grapalat" w:hAnsi="GHEA Grapalat"/>
          <w:sz w:val="20"/>
          <w:lang w:val="hy-AM"/>
        </w:rPr>
        <w:t xml:space="preserve"> և գնահատման</w:t>
      </w:r>
      <w:r w:rsidRPr="00F566BF">
        <w:rPr>
          <w:rFonts w:ascii="GHEA Grapalat" w:hAnsi="GHEA Grapalat"/>
          <w:sz w:val="20"/>
          <w:lang w:val="af-ZA"/>
        </w:rPr>
        <w:t xml:space="preserve"> նիստի ընթացքում</w:t>
      </w:r>
      <w:r w:rsidRPr="00F566BF">
        <w:rPr>
          <w:rFonts w:ascii="GHEA Grapalat" w:hAnsi="GHEA Grapalat" w:cs="Sylfaen"/>
          <w:sz w:val="20"/>
          <w:szCs w:val="24"/>
          <w:lang w:val="hy-AM" w:eastAsia="en-US"/>
        </w:rPr>
        <w:t>իրականացվածգնահատմանարդյուն</w:t>
      </w:r>
      <w:r w:rsidRPr="00F566BF">
        <w:rPr>
          <w:rFonts w:ascii="GHEA Grapalat" w:hAnsi="GHEA Grapalat" w:cs="Sylfaen"/>
          <w:sz w:val="20"/>
          <w:szCs w:val="24"/>
          <w:lang w:val="af-ZA" w:eastAsia="en-US"/>
        </w:rPr>
        <w:softHyphen/>
      </w:r>
      <w:r w:rsidRPr="00F566BF">
        <w:rPr>
          <w:rFonts w:ascii="GHEA Grapalat" w:hAnsi="GHEA Grapalat" w:cs="Sylfaen"/>
          <w:sz w:val="20"/>
          <w:szCs w:val="24"/>
          <w:lang w:val="hy-AM" w:eastAsia="en-US"/>
        </w:rPr>
        <w:t>քում</w:t>
      </w:r>
      <w:r w:rsidRPr="00F566BF">
        <w:rPr>
          <w:rFonts w:ascii="GHEA Grapalat" w:hAnsi="GHEA Grapalat" w:cs="Sylfaen"/>
          <w:sz w:val="20"/>
          <w:szCs w:val="24"/>
          <w:lang w:val="af-ZA" w:eastAsia="en-US"/>
        </w:rPr>
        <w:t xml:space="preserve">մասնակցի </w:t>
      </w:r>
      <w:r w:rsidRPr="00F566BF">
        <w:rPr>
          <w:rFonts w:ascii="GHEA Grapalat" w:hAnsi="GHEA Grapalat" w:cs="Sylfaen"/>
          <w:sz w:val="20"/>
          <w:szCs w:val="24"/>
          <w:lang w:val="hy-AM" w:eastAsia="en-US"/>
        </w:rPr>
        <w:t>հայտումարձանագրվումենանհամապատասխանություններ՝հրավերիպահանջներինկատմամբ</w:t>
      </w:r>
      <w:r w:rsidRPr="00F566BF">
        <w:rPr>
          <w:rFonts w:ascii="GHEA Grapalat" w:hAnsi="GHEA Grapalat" w:cs="Sylfaen"/>
          <w:sz w:val="20"/>
          <w:szCs w:val="24"/>
          <w:lang w:val="af-ZA" w:eastAsia="en-US"/>
        </w:rPr>
        <w:t>,</w:t>
      </w:r>
      <w:bookmarkStart w:id="6" w:name="_Hlk9262487"/>
      <w:r w:rsidRPr="00F566BF">
        <w:rPr>
          <w:rFonts w:ascii="GHEA Grapalat" w:hAnsi="GHEA Grapalat" w:cs="Sylfaen"/>
          <w:sz w:val="20"/>
          <w:szCs w:val="24"/>
          <w:lang w:val="hy-AM" w:eastAsia="en-US"/>
        </w:rPr>
        <w:t xml:space="preserve"> ներառյալ երբ հայտում ներառված՝ Հայաստանի Հանրապետության ռեզիդենտ հանդիսացող մասնակցի կողմից հաստատված փաստաթղթերը կամ դրանց մի մասը հաստատված չեն էլեկտրոնային թվային ստորագրությամբ,</w:t>
      </w:r>
      <w:bookmarkEnd w:id="6"/>
      <w:r w:rsidRPr="00F566BF">
        <w:rPr>
          <w:rFonts w:ascii="GHEA Grapalat" w:hAnsi="GHEA Grapalat" w:cs="Sylfaen"/>
          <w:sz w:val="20"/>
          <w:szCs w:val="24"/>
          <w:lang w:val="hy-AM" w:eastAsia="en-US"/>
        </w:rPr>
        <w:t>ապահանձնաժողովըմեկաշխատանքայինօրովկասեցնումէնիստը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իսկհանձնաժողովիքարտուղարընույնօրըդրամասին</w:t>
      </w:r>
      <w:r w:rsidRPr="00F566BF">
        <w:rPr>
          <w:rFonts w:ascii="GHEA Grapalat" w:hAnsi="GHEA Grapalat" w:cs="Sylfaen"/>
          <w:sz w:val="20"/>
          <w:szCs w:val="24"/>
          <w:lang w:val="af-ZA" w:eastAsia="en-US"/>
        </w:rPr>
        <w:t xml:space="preserve">համակարգի միջոցով </w:t>
      </w:r>
      <w:r w:rsidRPr="00F566BF">
        <w:rPr>
          <w:rFonts w:ascii="GHEA Grapalat" w:hAnsi="GHEA Grapalat" w:cs="Sylfaen"/>
          <w:sz w:val="20"/>
          <w:szCs w:val="24"/>
          <w:lang w:val="hy-AM" w:eastAsia="en-US"/>
        </w:rPr>
        <w:t>տեղեկացնումէ</w:t>
      </w:r>
      <w:r w:rsidRPr="00F566BF">
        <w:rPr>
          <w:rFonts w:ascii="GHEA Grapalat" w:hAnsi="GHEA Grapalat" w:cs="Sylfaen"/>
          <w:sz w:val="20"/>
          <w:szCs w:val="24"/>
          <w:lang w:val="af-ZA" w:eastAsia="en-US"/>
        </w:rPr>
        <w:t>մ</w:t>
      </w:r>
      <w:r w:rsidRPr="00F566BF">
        <w:rPr>
          <w:rFonts w:ascii="GHEA Grapalat" w:hAnsi="GHEA Grapalat" w:cs="Sylfaen"/>
          <w:sz w:val="20"/>
          <w:szCs w:val="24"/>
          <w:lang w:val="hy-AM" w:eastAsia="en-US"/>
        </w:rPr>
        <w:t>ասնակցին՝առաջարկելովմինչևկասեցմանժամկետիավարտըշտկելանհամապատասխանությունը</w:t>
      </w:r>
      <w:r w:rsidRPr="00F566BF">
        <w:rPr>
          <w:rFonts w:ascii="GHEA Grapalat" w:hAnsi="GHEA Grapalat" w:cs="Sylfaen"/>
          <w:sz w:val="20"/>
          <w:szCs w:val="24"/>
          <w:lang w:val="af-ZA" w:eastAsia="en-US"/>
        </w:rPr>
        <w:t>:</w:t>
      </w:r>
    </w:p>
    <w:p w:rsidR="00C3508C" w:rsidRPr="00F566BF" w:rsidRDefault="00C3508C" w:rsidP="00C3508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af-ZA" w:eastAsia="en-US"/>
        </w:rPr>
        <w:t>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 Օրենքի 6-րդ հոդվածի 1-ին մասի 2-րդ կետին բավարարելու մասին հայտով ներկայացված հավաստման իսկությունը: Սույն պարբերության կիրառման դեպքում կոմիտե ներկայացվող տեղեկատվությունը պետք է առնվազն պարունակի տվյալներ մասնակցի (մասնակիցների) անվանման, հարկ վճարողի հաշվառման համարի և հայտը ներկայացվելու ամիս ամսաթվի և տարեթվի մասին:</w:t>
      </w:r>
      <w:r w:rsidRPr="00F566BF">
        <w:rPr>
          <w:rFonts w:ascii="GHEA Grapalat" w:hAnsi="GHEA Grapalat" w:cs="Sylfaen"/>
          <w:sz w:val="20"/>
          <w:szCs w:val="24"/>
          <w:lang w:val="hy-AM" w:eastAsia="en-US"/>
        </w:rPr>
        <w:t>Եթե անհամապատասխանությունն արձանագրվել է ՀՀ պետական եկամուտների կոմիտեից ստացված տեղեկատվության հիման վրա, ապա մասնակցին ուղարկվող ծանուցմանը կցվում է նաև կոմիտեից ստացված տեղեկատվության բնօրինակից սկանավորված տարբերակը: Մասնակցին ուղարկվող ծանուցման մեջ մանրամասն նկարագրվում են հայտի գն</w:t>
      </w:r>
      <w:r w:rsidRPr="00F566BF">
        <w:rPr>
          <w:rFonts w:ascii="GHEA Grapalat" w:hAnsi="GHEA Grapalat" w:cs="Sylfaen"/>
          <w:sz w:val="20"/>
          <w:szCs w:val="24"/>
          <w:lang w:eastAsia="en-US"/>
        </w:rPr>
        <w:t>ա</w:t>
      </w:r>
      <w:r w:rsidRPr="00F566BF">
        <w:rPr>
          <w:rFonts w:ascii="GHEA Grapalat" w:hAnsi="GHEA Grapalat" w:cs="Sylfaen"/>
          <w:sz w:val="20"/>
          <w:szCs w:val="24"/>
          <w:lang w:val="hy-AM" w:eastAsia="en-US"/>
        </w:rPr>
        <w:t>հատման ընթացքում հայտնաբերված բոլոր անհամապատասխանությունները:</w:t>
      </w:r>
    </w:p>
    <w:p w:rsidR="00C3508C" w:rsidRPr="00F566BF" w:rsidRDefault="00C3508C" w:rsidP="00C3508C">
      <w:pPr>
        <w:pStyle w:val="norm"/>
        <w:spacing w:line="240" w:lineRule="auto"/>
        <w:ind w:firstLine="567"/>
        <w:rPr>
          <w:rFonts w:ascii="GHEA Grapalat" w:hAnsi="GHEA Grapalat" w:cs="Sylfaen"/>
          <w:sz w:val="20"/>
          <w:szCs w:val="24"/>
          <w:lang w:val="hy-AM" w:eastAsia="en-US"/>
        </w:rPr>
      </w:pPr>
      <w:r w:rsidRPr="00F566BF">
        <w:rPr>
          <w:rFonts w:ascii="GHEA Grapalat" w:hAnsi="GHEA Grapalat" w:cs="Sylfaen"/>
          <w:sz w:val="20"/>
          <w:szCs w:val="24"/>
          <w:lang w:val="af-ZA" w:eastAsia="en-US"/>
        </w:rPr>
        <w:lastRenderedPageBreak/>
        <w:t>8.</w:t>
      </w:r>
      <w:r w:rsidRPr="00F566BF">
        <w:rPr>
          <w:rFonts w:ascii="GHEA Grapalat" w:hAnsi="GHEA Grapalat" w:cs="Sylfaen"/>
          <w:sz w:val="20"/>
          <w:szCs w:val="24"/>
          <w:lang w:val="hy-AM" w:eastAsia="en-US"/>
        </w:rPr>
        <w:t>10Եթեսույնհրավերի</w:t>
      </w:r>
      <w:r w:rsidRPr="00F566BF">
        <w:rPr>
          <w:rFonts w:ascii="GHEA Grapalat" w:hAnsi="GHEA Grapalat" w:cs="Sylfaen"/>
          <w:sz w:val="20"/>
          <w:szCs w:val="24"/>
          <w:lang w:val="af-ZA" w:eastAsia="en-US"/>
        </w:rPr>
        <w:t>8.</w:t>
      </w:r>
      <w:r w:rsidRPr="00F566BF">
        <w:rPr>
          <w:rFonts w:ascii="GHEA Grapalat" w:hAnsi="GHEA Grapalat" w:cs="Sylfaen"/>
          <w:sz w:val="20"/>
          <w:szCs w:val="24"/>
          <w:lang w:val="hy-AM" w:eastAsia="en-US"/>
        </w:rPr>
        <w:t>9</w:t>
      </w:r>
      <w:r w:rsidRPr="00F566BF">
        <w:rPr>
          <w:rFonts w:ascii="GHEA Grapalat" w:hAnsi="GHEA Grapalat" w:cs="Sylfaen"/>
          <w:sz w:val="20"/>
          <w:szCs w:val="24"/>
          <w:lang w:val="af-ZA" w:eastAsia="en-US"/>
        </w:rPr>
        <w:t>-</w:t>
      </w:r>
      <w:r w:rsidRPr="00F566BF">
        <w:rPr>
          <w:rFonts w:ascii="GHEA Grapalat" w:hAnsi="GHEA Grapalat" w:cs="Sylfaen"/>
          <w:sz w:val="20"/>
          <w:szCs w:val="24"/>
          <w:lang w:val="hy-AM" w:eastAsia="en-US"/>
        </w:rPr>
        <w:t>րդկետովսահմանվածժամկետում</w:t>
      </w:r>
      <w:r w:rsidRPr="00F566BF">
        <w:rPr>
          <w:rFonts w:ascii="GHEA Grapalat" w:hAnsi="GHEA Grapalat" w:cs="Sylfaen"/>
          <w:sz w:val="20"/>
          <w:szCs w:val="24"/>
          <w:lang w:val="af-ZA" w:eastAsia="en-US"/>
        </w:rPr>
        <w:t>մ</w:t>
      </w:r>
      <w:r w:rsidRPr="00F566BF">
        <w:rPr>
          <w:rFonts w:ascii="GHEA Grapalat" w:hAnsi="GHEA Grapalat" w:cs="Sylfaen"/>
          <w:sz w:val="20"/>
          <w:szCs w:val="24"/>
          <w:lang w:val="hy-AM" w:eastAsia="en-US"/>
        </w:rPr>
        <w:t>ասնակիցըշտկումէարձանագրվածանհամապատասխանությունը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ապավերջինիսհայտըգնահատվումէբավարար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Հակառակդեպքում տվյալ մասնակցիհայտըգնահատվումէանբավարարևմերժվումէ, ներառյալ եթե մասնակիցը սույն հրավերով  սահմանված ժամկետում չի ներկայացնում հայտի ապահովման բնօրինակը, իսկ ընտրված մասնակից է ճանաչվում հաջորդող տեղ զբաղեցրած մասնակիցը:</w:t>
      </w:r>
    </w:p>
    <w:p w:rsidR="00C3508C" w:rsidRPr="00F566BF" w:rsidRDefault="00C3508C" w:rsidP="00C3508C">
      <w:pPr>
        <w:pStyle w:val="norm"/>
        <w:spacing w:line="240" w:lineRule="auto"/>
        <w:ind w:firstLine="567"/>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  </w:t>
      </w:r>
    </w:p>
    <w:p w:rsidR="00C3508C" w:rsidRPr="00F566BF" w:rsidRDefault="00C3508C" w:rsidP="00C3508C">
      <w:pPr>
        <w:pStyle w:val="23"/>
        <w:spacing w:line="240" w:lineRule="auto"/>
        <w:ind w:firstLine="567"/>
        <w:rPr>
          <w:rFonts w:ascii="GHEA Grapalat" w:hAnsi="GHEA Grapalat" w:cs="Sylfaen"/>
          <w:szCs w:val="24"/>
          <w:lang w:val="hy-AM"/>
        </w:rPr>
      </w:pPr>
      <w:r w:rsidRPr="00F566BF">
        <w:rPr>
          <w:rFonts w:ascii="GHEA Grapalat" w:hAnsi="GHEA Grapalat" w:cs="Sylfaen"/>
          <w:szCs w:val="24"/>
        </w:rPr>
        <w:t>8.</w:t>
      </w:r>
      <w:r w:rsidRPr="00F566BF">
        <w:rPr>
          <w:rFonts w:ascii="GHEA Grapalat" w:hAnsi="GHEA Grapalat" w:cs="Sylfaen"/>
          <w:szCs w:val="24"/>
          <w:lang w:val="hy-AM"/>
        </w:rPr>
        <w:t>11Հանձնաժողովիանդամըկամքարտուղարըչիկարողմասնակցելհանձնաժողովիաշխատանքներին</w:t>
      </w:r>
      <w:r w:rsidRPr="00F566BF">
        <w:rPr>
          <w:rFonts w:ascii="GHEA Grapalat" w:hAnsi="GHEA Grapalat" w:cs="Sylfaen"/>
          <w:szCs w:val="24"/>
        </w:rPr>
        <w:t xml:space="preserve">, </w:t>
      </w:r>
      <w:r w:rsidRPr="00F566BF">
        <w:rPr>
          <w:rFonts w:ascii="GHEA Grapalat" w:hAnsi="GHEA Grapalat" w:cs="Sylfaen"/>
          <w:szCs w:val="24"/>
          <w:lang w:val="hy-AM"/>
        </w:rPr>
        <w:t>եթեհայտերիբացմաննիստումպարզվումէ</w:t>
      </w:r>
      <w:r w:rsidRPr="00F566BF">
        <w:rPr>
          <w:rFonts w:ascii="GHEA Grapalat" w:hAnsi="GHEA Grapalat" w:cs="Sylfaen"/>
          <w:szCs w:val="24"/>
        </w:rPr>
        <w:t xml:space="preserve">, </w:t>
      </w:r>
      <w:r w:rsidRPr="00F566BF">
        <w:rPr>
          <w:rFonts w:ascii="GHEA Grapalat" w:hAnsi="GHEA Grapalat" w:cs="Sylfaen"/>
          <w:szCs w:val="24"/>
          <w:lang w:val="hy-AM"/>
        </w:rPr>
        <w:t>որվերջիններիսկողմիցհիմնադրվածկամբաժնեմաս</w:t>
      </w:r>
      <w:r w:rsidRPr="00F566BF">
        <w:rPr>
          <w:rFonts w:ascii="GHEA Grapalat" w:hAnsi="GHEA Grapalat" w:cs="Sylfaen"/>
          <w:szCs w:val="24"/>
        </w:rPr>
        <w:t xml:space="preserve"> (</w:t>
      </w:r>
      <w:r w:rsidRPr="00F566BF">
        <w:rPr>
          <w:rFonts w:ascii="GHEA Grapalat" w:hAnsi="GHEA Grapalat" w:cs="Sylfaen"/>
          <w:szCs w:val="24"/>
          <w:lang w:val="hy-AM"/>
        </w:rPr>
        <w:t>փայաբաժին</w:t>
      </w:r>
      <w:r w:rsidRPr="00F566BF">
        <w:rPr>
          <w:rFonts w:ascii="GHEA Grapalat" w:hAnsi="GHEA Grapalat" w:cs="Sylfaen"/>
          <w:szCs w:val="24"/>
        </w:rPr>
        <w:t xml:space="preserve">) </w:t>
      </w:r>
      <w:r w:rsidRPr="00F566BF">
        <w:rPr>
          <w:rFonts w:ascii="GHEA Grapalat" w:hAnsi="GHEA Grapalat" w:cs="Sylfaen"/>
          <w:szCs w:val="24"/>
          <w:lang w:val="hy-AM"/>
        </w:rPr>
        <w:t>ունեցողկազմակերպությունը</w:t>
      </w:r>
      <w:r w:rsidRPr="00F566BF">
        <w:rPr>
          <w:rFonts w:ascii="GHEA Grapalat" w:hAnsi="GHEA Grapalat" w:cs="Sylfaen"/>
          <w:szCs w:val="24"/>
        </w:rPr>
        <w:t xml:space="preserve">, </w:t>
      </w:r>
      <w:r w:rsidRPr="00F566BF">
        <w:rPr>
          <w:rFonts w:ascii="GHEA Grapalat" w:hAnsi="GHEA Grapalat" w:cs="Sylfaen"/>
          <w:szCs w:val="24"/>
          <w:lang w:val="hy-AM"/>
        </w:rPr>
        <w:t>կամիրենցմերձավորազգակցությամբկամխնամիությամբկապվածանձը</w:t>
      </w:r>
      <w:r w:rsidRPr="00F566BF">
        <w:rPr>
          <w:rFonts w:ascii="GHEA Grapalat" w:hAnsi="GHEA Grapalat" w:cs="Sylfaen"/>
          <w:szCs w:val="24"/>
        </w:rPr>
        <w:t xml:space="preserve"> (</w:t>
      </w:r>
      <w:r w:rsidRPr="00F566BF">
        <w:rPr>
          <w:rFonts w:ascii="GHEA Grapalat" w:hAnsi="GHEA Grapalat" w:cs="Sylfaen"/>
          <w:szCs w:val="24"/>
          <w:lang w:val="hy-AM"/>
        </w:rPr>
        <w:t>ծնող</w:t>
      </w:r>
      <w:r w:rsidRPr="00F566BF">
        <w:rPr>
          <w:rFonts w:ascii="GHEA Grapalat" w:hAnsi="GHEA Grapalat" w:cs="Sylfaen"/>
          <w:szCs w:val="24"/>
        </w:rPr>
        <w:t xml:space="preserve">, </w:t>
      </w:r>
      <w:r w:rsidRPr="00F566BF">
        <w:rPr>
          <w:rFonts w:ascii="GHEA Grapalat" w:hAnsi="GHEA Grapalat" w:cs="Sylfaen"/>
          <w:szCs w:val="24"/>
          <w:lang w:val="hy-AM"/>
        </w:rPr>
        <w:t>ամուսին</w:t>
      </w:r>
      <w:r w:rsidRPr="00F566BF">
        <w:rPr>
          <w:rFonts w:ascii="GHEA Grapalat" w:hAnsi="GHEA Grapalat" w:cs="Sylfaen"/>
          <w:szCs w:val="24"/>
        </w:rPr>
        <w:t xml:space="preserve">, </w:t>
      </w:r>
      <w:r w:rsidRPr="00F566BF">
        <w:rPr>
          <w:rFonts w:ascii="GHEA Grapalat" w:hAnsi="GHEA Grapalat" w:cs="Sylfaen"/>
          <w:szCs w:val="24"/>
          <w:lang w:val="hy-AM"/>
        </w:rPr>
        <w:t>երեխա</w:t>
      </w:r>
      <w:r w:rsidRPr="00F566BF">
        <w:rPr>
          <w:rFonts w:ascii="GHEA Grapalat" w:hAnsi="GHEA Grapalat" w:cs="Sylfaen"/>
          <w:szCs w:val="24"/>
        </w:rPr>
        <w:t xml:space="preserve">, </w:t>
      </w:r>
      <w:r w:rsidRPr="00F566BF">
        <w:rPr>
          <w:rFonts w:ascii="GHEA Grapalat" w:hAnsi="GHEA Grapalat" w:cs="Sylfaen"/>
          <w:szCs w:val="24"/>
          <w:lang w:val="hy-AM"/>
        </w:rPr>
        <w:t>եղբայր</w:t>
      </w:r>
      <w:r w:rsidRPr="00F566BF">
        <w:rPr>
          <w:rFonts w:ascii="GHEA Grapalat" w:hAnsi="GHEA Grapalat" w:cs="Sylfaen"/>
          <w:szCs w:val="24"/>
        </w:rPr>
        <w:t xml:space="preserve">, </w:t>
      </w:r>
      <w:r w:rsidRPr="00F566BF">
        <w:rPr>
          <w:rFonts w:ascii="GHEA Grapalat" w:hAnsi="GHEA Grapalat" w:cs="Sylfaen"/>
          <w:szCs w:val="24"/>
          <w:lang w:val="hy-AM"/>
        </w:rPr>
        <w:t>քույր</w:t>
      </w:r>
      <w:r w:rsidRPr="00F566BF">
        <w:rPr>
          <w:rFonts w:ascii="GHEA Grapalat" w:hAnsi="GHEA Grapalat" w:cs="Sylfaen"/>
          <w:szCs w:val="24"/>
        </w:rPr>
        <w:t xml:space="preserve">, </w:t>
      </w:r>
      <w:r w:rsidRPr="00F566BF">
        <w:rPr>
          <w:rFonts w:ascii="GHEA Grapalat" w:hAnsi="GHEA Grapalat" w:cs="Sylfaen"/>
          <w:szCs w:val="24"/>
          <w:lang w:val="hy-AM"/>
        </w:rPr>
        <w:t>ինչպեսնաևամուսնուծնող</w:t>
      </w:r>
      <w:r w:rsidRPr="00F566BF">
        <w:rPr>
          <w:rFonts w:ascii="GHEA Grapalat" w:hAnsi="GHEA Grapalat" w:cs="Sylfaen"/>
          <w:szCs w:val="24"/>
        </w:rPr>
        <w:t xml:space="preserve">, </w:t>
      </w:r>
      <w:r w:rsidRPr="00F566BF">
        <w:rPr>
          <w:rFonts w:ascii="GHEA Grapalat" w:hAnsi="GHEA Grapalat" w:cs="Sylfaen"/>
          <w:szCs w:val="24"/>
          <w:lang w:val="hy-AM"/>
        </w:rPr>
        <w:t>երեխա</w:t>
      </w:r>
      <w:r w:rsidRPr="00F566BF">
        <w:rPr>
          <w:rFonts w:ascii="GHEA Grapalat" w:hAnsi="GHEA Grapalat" w:cs="Sylfaen"/>
          <w:szCs w:val="24"/>
        </w:rPr>
        <w:t xml:space="preserve">, </w:t>
      </w:r>
      <w:r w:rsidRPr="00F566BF">
        <w:rPr>
          <w:rFonts w:ascii="GHEA Grapalat" w:hAnsi="GHEA Grapalat" w:cs="Sylfaen"/>
          <w:szCs w:val="24"/>
          <w:lang w:val="hy-AM"/>
        </w:rPr>
        <w:t>եղբայրկամքույր</w:t>
      </w:r>
      <w:r w:rsidRPr="00F566BF">
        <w:rPr>
          <w:rFonts w:ascii="GHEA Grapalat" w:hAnsi="GHEA Grapalat" w:cs="Sylfaen"/>
          <w:szCs w:val="24"/>
        </w:rPr>
        <w:t xml:space="preserve">) </w:t>
      </w:r>
      <w:r w:rsidRPr="00F566BF">
        <w:rPr>
          <w:rFonts w:ascii="GHEA Grapalat" w:hAnsi="GHEA Grapalat" w:cs="Sylfaen"/>
          <w:szCs w:val="24"/>
          <w:lang w:val="hy-AM"/>
        </w:rPr>
        <w:t>կամայդանձիկողմիցհիմնադրվածկամբաժնեմաս</w:t>
      </w:r>
      <w:r w:rsidRPr="00F566BF">
        <w:rPr>
          <w:rFonts w:ascii="GHEA Grapalat" w:hAnsi="GHEA Grapalat" w:cs="Sylfaen"/>
          <w:szCs w:val="24"/>
        </w:rPr>
        <w:t xml:space="preserve"> (</w:t>
      </w:r>
      <w:r w:rsidRPr="00F566BF">
        <w:rPr>
          <w:rFonts w:ascii="GHEA Grapalat" w:hAnsi="GHEA Grapalat" w:cs="Sylfaen"/>
          <w:szCs w:val="24"/>
          <w:lang w:val="hy-AM"/>
        </w:rPr>
        <w:t>փայաբաժին</w:t>
      </w:r>
      <w:r w:rsidRPr="00F566BF">
        <w:rPr>
          <w:rFonts w:ascii="GHEA Grapalat" w:hAnsi="GHEA Grapalat" w:cs="Sylfaen"/>
          <w:szCs w:val="24"/>
        </w:rPr>
        <w:t xml:space="preserve">) </w:t>
      </w:r>
      <w:r w:rsidRPr="00F566BF">
        <w:rPr>
          <w:rFonts w:ascii="GHEA Grapalat" w:hAnsi="GHEA Grapalat" w:cs="Sylfaen"/>
          <w:szCs w:val="24"/>
          <w:lang w:val="hy-AM"/>
        </w:rPr>
        <w:t>ունեցողկազմակերպությունըտվյալընթացակարգինմասնակցելուհամարներկայացրելէհայտ</w:t>
      </w:r>
      <w:r w:rsidRPr="00F566BF">
        <w:rPr>
          <w:rFonts w:ascii="GHEA Grapalat" w:hAnsi="GHEA Grapalat" w:cs="Sylfaen"/>
          <w:szCs w:val="24"/>
        </w:rPr>
        <w:t>:</w:t>
      </w:r>
      <w:r w:rsidRPr="00F566BF">
        <w:rPr>
          <w:rFonts w:ascii="GHEA Grapalat" w:hAnsi="GHEA Grapalat" w:cs="Sylfaen"/>
          <w:szCs w:val="24"/>
          <w:lang w:val="hy-AM"/>
        </w:rPr>
        <w:t xml:space="preserve"> Եթեառկաէսույնկետովնախատեսվածպայմանը</w:t>
      </w:r>
      <w:r w:rsidRPr="00F566BF">
        <w:rPr>
          <w:rFonts w:ascii="GHEA Grapalat" w:hAnsi="GHEA Grapalat" w:cs="Sylfaen"/>
          <w:szCs w:val="24"/>
        </w:rPr>
        <w:t xml:space="preserve">, </w:t>
      </w:r>
      <w:r w:rsidRPr="00F566BF">
        <w:rPr>
          <w:rFonts w:ascii="GHEA Grapalat" w:hAnsi="GHEA Grapalat" w:cs="Sylfaen"/>
          <w:szCs w:val="24"/>
          <w:lang w:val="hy-AM"/>
        </w:rPr>
        <w:t>ապահայտերիբացմաննիստիցանմիջապեսհետոտվյալընթացակարգիառնչությամբշահերիբախումունեցողհանձնաժողովիանդամըկամքարտուղարըինքնաբացարկէհայտնումտվյալընթացակարգից</w:t>
      </w:r>
      <w:r w:rsidRPr="00F566BF">
        <w:rPr>
          <w:rFonts w:ascii="GHEA Grapalat" w:hAnsi="GHEA Grapalat" w:cs="Sylfaen"/>
          <w:szCs w:val="24"/>
        </w:rPr>
        <w:t xml:space="preserve">: </w:t>
      </w:r>
    </w:p>
    <w:p w:rsidR="00C3508C" w:rsidRPr="00915006" w:rsidRDefault="00C3508C" w:rsidP="00C3508C">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 xml:space="preserve">8.12 </w:t>
      </w:r>
      <w:r w:rsidRPr="00F566BF">
        <w:rPr>
          <w:rFonts w:ascii="GHEA Grapalat" w:hAnsi="GHEA Grapalat" w:cs="Sylfaen"/>
          <w:szCs w:val="24"/>
          <w:lang w:val="es-ES"/>
        </w:rPr>
        <w:t>Հայտերը բացվելուց և գնահատվելուց  հետո կազմվում է արձանագրություն`</w:t>
      </w:r>
      <w:r w:rsidRPr="00F566BF">
        <w:rPr>
          <w:rFonts w:ascii="GHEA Grapalat" w:hAnsi="GHEA Grapalat" w:cs="Sylfaen"/>
        </w:rPr>
        <w:t xml:space="preserve"> գնումների մասին ՀՀ օրենսդրությամբ սահմանված կարգով</w:t>
      </w:r>
      <w:r w:rsidRPr="00F566BF">
        <w:rPr>
          <w:rFonts w:ascii="GHEA Grapalat" w:hAnsi="GHEA Grapalat" w:cs="Sylfaen"/>
          <w:lang w:val="hy-AM"/>
        </w:rPr>
        <w:t>:Ընդ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Pr="00F566BF">
        <w:rPr>
          <w:rFonts w:ascii="GHEA Grapalat" w:hAnsi="GHEA Grapalat" w:cs="Sylfaen"/>
          <w:szCs w:val="24"/>
          <w:lang w:val="hy-AM"/>
        </w:rPr>
        <w:t>Արձանագրություննստորագրումենհանձնաժողովինիստիններկաանդամները։</w:t>
      </w:r>
    </w:p>
    <w:p w:rsidR="00C3508C" w:rsidRPr="00F566BF" w:rsidRDefault="00C3508C" w:rsidP="00C3508C">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8.13</w:t>
      </w:r>
      <w:r w:rsidRPr="00F566BF">
        <w:rPr>
          <w:rFonts w:ascii="GHEA Grapalat" w:hAnsi="GHEA Grapalat" w:cs="Sylfaen"/>
          <w:szCs w:val="24"/>
        </w:rPr>
        <w:t>Հանձնաժողովի քարտուղարը հայտերի բացման</w:t>
      </w:r>
      <w:r w:rsidRPr="00F566BF">
        <w:rPr>
          <w:rFonts w:ascii="GHEA Grapalat" w:hAnsi="GHEA Grapalat" w:cs="Sylfaen"/>
          <w:szCs w:val="24"/>
          <w:lang w:val="hy-AM"/>
        </w:rPr>
        <w:t xml:space="preserve"> և գնահատման</w:t>
      </w:r>
      <w:r w:rsidRPr="00F566BF">
        <w:rPr>
          <w:rFonts w:ascii="GHEA Grapalat" w:hAnsi="GHEA Grapalat" w:cs="Sylfaen"/>
          <w:szCs w:val="24"/>
        </w:rPr>
        <w:t xml:space="preserve"> նիստի ավարտից հետո ոչ ուշ քան հաջորդող աշխատանքային օրը` </w:t>
      </w:r>
    </w:p>
    <w:p w:rsidR="00C3508C" w:rsidRDefault="00C3508C" w:rsidP="00C3508C">
      <w:pPr>
        <w:pStyle w:val="23"/>
        <w:spacing w:line="240" w:lineRule="auto"/>
        <w:ind w:firstLine="567"/>
        <w:rPr>
          <w:rFonts w:ascii="GHEA Grapalat" w:hAnsi="GHEA Grapalat" w:cs="Sylfaen"/>
          <w:lang w:val="hy-AM"/>
        </w:rPr>
      </w:pPr>
      <w:r w:rsidRPr="00F566BF">
        <w:rPr>
          <w:rFonts w:ascii="GHEA Grapalat" w:hAnsi="GHEA Grapalat" w:cs="Sylfaen"/>
          <w:lang w:val="hy-AM"/>
        </w:rPr>
        <w:t xml:space="preserve">1) հայտերի բացման </w:t>
      </w:r>
      <w:r w:rsidRPr="00F566BF">
        <w:rPr>
          <w:rFonts w:ascii="GHEA Grapalat" w:hAnsi="GHEA Grapalat" w:cs="Sylfaen"/>
        </w:rPr>
        <w:t xml:space="preserve">և գնահատման </w:t>
      </w:r>
      <w:r w:rsidRPr="00F566BF">
        <w:rPr>
          <w:rFonts w:ascii="GHEA Grapalat" w:hAnsi="GHEA Grapalat" w:cs="Sylfaen"/>
          <w:lang w:val="hy-AM"/>
        </w:rPr>
        <w:t>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C3508C" w:rsidRPr="00F566BF" w:rsidRDefault="00C3508C" w:rsidP="00C3508C">
      <w:pPr>
        <w:pStyle w:val="23"/>
        <w:spacing w:line="240" w:lineRule="auto"/>
        <w:ind w:firstLine="567"/>
        <w:rPr>
          <w:rFonts w:ascii="GHEA Grapalat" w:hAnsi="GHEA Grapalat" w:cs="Sylfaen"/>
          <w:szCs w:val="24"/>
        </w:rPr>
      </w:pPr>
      <w:r w:rsidRPr="00F566BF">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C3508C" w:rsidRPr="00F566BF" w:rsidRDefault="00C3508C" w:rsidP="00C3508C">
      <w:pPr>
        <w:ind w:firstLine="375"/>
        <w:jc w:val="both"/>
        <w:rPr>
          <w:rFonts w:ascii="GHEA Grapalat" w:hAnsi="GHEA Grapalat" w:cs="Sylfaen"/>
          <w:sz w:val="20"/>
          <w:lang w:val="af-ZA"/>
        </w:rPr>
      </w:pPr>
      <w:r w:rsidRPr="00F566BF">
        <w:rPr>
          <w:rFonts w:ascii="GHEA Grapalat" w:hAnsi="GHEA Grapalat"/>
          <w:lang w:val="af-ZA"/>
        </w:rPr>
        <w:tab/>
      </w:r>
      <w:r w:rsidRPr="00F566BF">
        <w:rPr>
          <w:rFonts w:ascii="GHEA Grapalat" w:hAnsi="GHEA Grapalat" w:cs="Sylfaen"/>
          <w:sz w:val="20"/>
          <w:lang w:val="af-ZA"/>
        </w:rPr>
        <w:t>8.1</w:t>
      </w:r>
      <w:r>
        <w:rPr>
          <w:rFonts w:ascii="GHEA Grapalat" w:hAnsi="GHEA Grapalat" w:cs="Sylfaen"/>
          <w:sz w:val="20"/>
          <w:lang w:val="af-ZA"/>
        </w:rPr>
        <w:t>4</w:t>
      </w:r>
      <w:r w:rsidRPr="00F566BF">
        <w:rPr>
          <w:rFonts w:ascii="GHEA Grapalat" w:hAnsi="GHEA Grapalat" w:cs="Sylfaen"/>
          <w:sz w:val="20"/>
        </w:rPr>
        <w:t>Օրենքի</w:t>
      </w:r>
      <w:r w:rsidRPr="00F566BF">
        <w:rPr>
          <w:rFonts w:ascii="GHEA Grapalat" w:hAnsi="GHEA Grapalat" w:cs="Sylfaen"/>
          <w:sz w:val="20"/>
          <w:lang w:val="af-ZA"/>
        </w:rPr>
        <w:t xml:space="preserve"> 6-</w:t>
      </w:r>
      <w:r w:rsidRPr="00F566BF">
        <w:rPr>
          <w:rFonts w:ascii="GHEA Grapalat" w:hAnsi="GHEA Grapalat" w:cs="Sylfaen"/>
          <w:sz w:val="20"/>
        </w:rPr>
        <w:t>րդհոդվածի</w:t>
      </w:r>
      <w:r w:rsidRPr="00F566BF">
        <w:rPr>
          <w:rFonts w:ascii="GHEA Grapalat" w:hAnsi="GHEA Grapalat" w:cs="Sylfaen"/>
          <w:sz w:val="20"/>
          <w:lang w:val="af-ZA"/>
        </w:rPr>
        <w:t xml:space="preserve"> 1-</w:t>
      </w:r>
      <w:r w:rsidRPr="00F566BF">
        <w:rPr>
          <w:rFonts w:ascii="GHEA Grapalat" w:hAnsi="GHEA Grapalat" w:cs="Sylfaen"/>
          <w:sz w:val="20"/>
        </w:rPr>
        <w:t>ինմասի</w:t>
      </w:r>
      <w:r w:rsidRPr="00F566BF">
        <w:rPr>
          <w:rFonts w:ascii="GHEA Grapalat" w:hAnsi="GHEA Grapalat" w:cs="Sylfaen"/>
          <w:sz w:val="20"/>
          <w:lang w:val="af-ZA"/>
        </w:rPr>
        <w:t xml:space="preserve"> 6-</w:t>
      </w:r>
      <w:r w:rsidRPr="00F566BF">
        <w:rPr>
          <w:rFonts w:ascii="GHEA Grapalat" w:hAnsi="GHEA Grapalat" w:cs="Sylfaen"/>
          <w:sz w:val="20"/>
        </w:rPr>
        <w:t>րդկետովնախատեսվածհիմքերնիհայտգալուօրվանհաջորդողհինգաշխատանքայինօրվաընթացքումպատվիրատունտվյալմասնակցիտվյալները</w:t>
      </w:r>
      <w:r w:rsidRPr="00F566BF">
        <w:rPr>
          <w:rFonts w:ascii="GHEA Grapalat" w:hAnsi="GHEA Grapalat" w:cs="Sylfaen"/>
          <w:sz w:val="20"/>
          <w:lang w:val="af-ZA"/>
        </w:rPr>
        <w:t xml:space="preserve">` </w:t>
      </w:r>
      <w:r w:rsidRPr="00F566BF">
        <w:rPr>
          <w:rFonts w:ascii="GHEA Grapalat" w:hAnsi="GHEA Grapalat" w:cs="Sylfaen"/>
          <w:sz w:val="20"/>
        </w:rPr>
        <w:t>համապատասխանհիմքերով</w:t>
      </w:r>
      <w:r w:rsidRPr="00F566BF">
        <w:rPr>
          <w:rFonts w:ascii="GHEA Grapalat" w:hAnsi="GHEA Grapalat" w:cs="Sylfaen"/>
          <w:sz w:val="20"/>
          <w:lang w:val="af-ZA"/>
        </w:rPr>
        <w:t xml:space="preserve">, </w:t>
      </w:r>
      <w:r w:rsidRPr="00F566BF">
        <w:rPr>
          <w:rFonts w:ascii="GHEA Grapalat" w:hAnsi="GHEA Grapalat" w:cs="Sylfaen"/>
          <w:sz w:val="20"/>
        </w:rPr>
        <w:t>գրավորուղարկումէլիազորվածմարմին</w:t>
      </w:r>
      <w:r w:rsidRPr="00F566BF">
        <w:rPr>
          <w:rFonts w:ascii="GHEA Grapalat" w:hAnsi="GHEA Grapalat" w:cs="Sylfaen"/>
          <w:sz w:val="20"/>
          <w:lang w:val="hy-AM"/>
        </w:rPr>
        <w:t xml:space="preserve">, </w:t>
      </w:r>
      <w:r w:rsidRPr="00F566BF">
        <w:rPr>
          <w:rFonts w:ascii="GHEA Grapalat" w:hAnsi="GHEA Grapalat" w:cs="Sylfaen"/>
          <w:sz w:val="20"/>
        </w:rPr>
        <w:t>որըդրանքստանալունհաջորդողհինգաշխատանքայինօրվաընթացքում</w:t>
      </w:r>
      <w:bookmarkStart w:id="7" w:name="_Hlk9262748"/>
      <w:r w:rsidRPr="00F566BF">
        <w:rPr>
          <w:rFonts w:ascii="GHEA Grapalat" w:hAnsi="GHEA Grapalat" w:cs="Sylfaen"/>
          <w:sz w:val="20"/>
        </w:rPr>
        <w:t>նախաձեռնումէտվյալմասնակցինգնումներիգործընթացինմասնակցելուիրավունքչունեցողմասնակիցներիցուցակումներառելուընթացակարգ</w:t>
      </w:r>
      <w:bookmarkEnd w:id="7"/>
      <w:r w:rsidRPr="00F566BF">
        <w:rPr>
          <w:rFonts w:ascii="GHEA Grapalat" w:hAnsi="GHEA Grapalat" w:cs="Sylfaen"/>
          <w:sz w:val="20"/>
          <w:lang w:val="af-ZA"/>
        </w:rPr>
        <w:t xml:space="preserve">: </w:t>
      </w:r>
      <w:r w:rsidRPr="00F566BF">
        <w:rPr>
          <w:rFonts w:ascii="GHEA Grapalat" w:hAnsi="GHEA Grapalat" w:cs="Sylfaen"/>
          <w:sz w:val="20"/>
        </w:rPr>
        <w:t>Ընդորում</w:t>
      </w:r>
      <w:r w:rsidRPr="00F566BF">
        <w:rPr>
          <w:rFonts w:ascii="GHEA Grapalat" w:hAnsi="GHEA Grapalat" w:cs="Sylfaen"/>
          <w:sz w:val="20"/>
          <w:lang w:val="af-ZA"/>
        </w:rPr>
        <w:t xml:space="preserve">, </w:t>
      </w:r>
      <w:r w:rsidRPr="00F566BF">
        <w:rPr>
          <w:rFonts w:ascii="GHEA Grapalat" w:hAnsi="GHEA Grapalat" w:cs="Sylfaen"/>
          <w:sz w:val="20"/>
        </w:rPr>
        <w:t>եթեմասնակցիգնումներինմասնակցելուիրավունքունենալու</w:t>
      </w:r>
      <w:r w:rsidRPr="00F566BF">
        <w:rPr>
          <w:rFonts w:ascii="GHEA Grapalat" w:hAnsi="GHEA Grapalat" w:cs="Sylfaen"/>
          <w:sz w:val="20"/>
          <w:lang w:val="hy-AM"/>
        </w:rPr>
        <w:t xml:space="preserve"> մասին հավաստումը</w:t>
      </w:r>
      <w:r w:rsidRPr="00F566BF">
        <w:rPr>
          <w:rFonts w:ascii="GHEA Grapalat" w:hAnsi="GHEA Grapalat" w:cs="Sylfaen"/>
          <w:sz w:val="20"/>
        </w:rPr>
        <w:t>որակվում</w:t>
      </w:r>
      <w:r w:rsidRPr="00F566BF">
        <w:rPr>
          <w:rFonts w:ascii="GHEA Grapalat" w:hAnsi="GHEA Grapalat" w:cs="Sylfaen"/>
          <w:sz w:val="20"/>
          <w:lang w:val="hy-AM"/>
        </w:rPr>
        <w:t>է</w:t>
      </w:r>
      <w:r w:rsidRPr="00F566BF">
        <w:rPr>
          <w:rFonts w:ascii="GHEA Grapalat" w:hAnsi="GHEA Grapalat" w:cs="Sylfaen"/>
          <w:sz w:val="20"/>
        </w:rPr>
        <w:t>որպեսիրականությանըչհամապատասխանողկամմասնակիցը</w:t>
      </w:r>
      <w:r w:rsidRPr="00F566BF">
        <w:rPr>
          <w:rFonts w:ascii="GHEA Grapalat" w:hAnsi="GHEA Grapalat" w:cs="Sylfaen"/>
          <w:sz w:val="20"/>
          <w:lang w:val="af-ZA"/>
        </w:rPr>
        <w:t xml:space="preserve">սույն </w:t>
      </w:r>
      <w:r w:rsidRPr="00F566BF">
        <w:rPr>
          <w:rFonts w:ascii="GHEA Grapalat" w:hAnsi="GHEA Grapalat" w:cs="Sylfaen"/>
          <w:sz w:val="20"/>
        </w:rPr>
        <w:t>հրավերովսահմանվածկարգովևժամկետներումչիներկայացնումհրավերովնախատեսվածփաստաթղթերը</w:t>
      </w:r>
      <w:r w:rsidRPr="00F566BF">
        <w:rPr>
          <w:rFonts w:ascii="GHEA Grapalat" w:hAnsi="GHEA Grapalat" w:cs="Sylfaen"/>
          <w:sz w:val="20"/>
          <w:lang w:val="af-ZA"/>
        </w:rPr>
        <w:t>,</w:t>
      </w:r>
      <w:r w:rsidRPr="00F566BF">
        <w:rPr>
          <w:rFonts w:ascii="GHEA Grapalat" w:hAnsi="GHEA Grapalat" w:cs="Sylfaen"/>
          <w:sz w:val="20"/>
        </w:rPr>
        <w:t>կամընտրվածմասնակիցըչիներկայացնումորակավորմանապահովումը</w:t>
      </w:r>
      <w:r w:rsidRPr="00F566BF">
        <w:rPr>
          <w:rFonts w:ascii="GHEA Grapalat" w:hAnsi="GHEA Grapalat" w:cs="Sylfaen"/>
          <w:sz w:val="20"/>
          <w:lang w:val="af-ZA"/>
        </w:rPr>
        <w:t>,</w:t>
      </w:r>
      <w:r w:rsidRPr="00F566BF">
        <w:rPr>
          <w:rFonts w:ascii="GHEA Grapalat" w:hAnsi="GHEA Grapalat" w:cs="Sylfaen"/>
          <w:sz w:val="20"/>
        </w:rPr>
        <w:t>ապաայդհանգամանքըհամարվումէորպեսգնմանգործընթացիշրջանակումստանձնվածպարտավորության</w:t>
      </w:r>
      <w:r w:rsidRPr="00F566BF">
        <w:rPr>
          <w:rFonts w:ascii="GHEA Grapalat" w:hAnsi="GHEA Grapalat" w:cs="Sylfaen"/>
          <w:sz w:val="20"/>
          <w:lang w:val="af-ZA"/>
        </w:rPr>
        <w:t xml:space="preserve">խախտում: </w:t>
      </w:r>
    </w:p>
    <w:p w:rsidR="00C3508C" w:rsidRPr="00F566BF" w:rsidRDefault="00C3508C" w:rsidP="00C3508C">
      <w:pPr>
        <w:ind w:firstLine="375"/>
        <w:jc w:val="both"/>
        <w:rPr>
          <w:rFonts w:ascii="GHEA Grapalat" w:hAnsi="GHEA Grapalat"/>
          <w:sz w:val="20"/>
          <w:szCs w:val="20"/>
          <w:lang w:val="af-ZA"/>
        </w:rPr>
      </w:pPr>
      <w:r w:rsidRPr="00F566BF">
        <w:rPr>
          <w:rFonts w:ascii="GHEA Grapalat" w:hAnsi="GHEA Grapalat"/>
          <w:color w:val="000000"/>
          <w:sz w:val="20"/>
          <w:szCs w:val="20"/>
          <w:lang w:val="af-ZA"/>
        </w:rPr>
        <w:t>8.1</w:t>
      </w:r>
      <w:r>
        <w:rPr>
          <w:rFonts w:ascii="GHEA Grapalat" w:hAnsi="GHEA Grapalat"/>
          <w:color w:val="000000"/>
          <w:sz w:val="20"/>
          <w:szCs w:val="20"/>
          <w:lang w:val="af-ZA"/>
        </w:rPr>
        <w:t>5</w:t>
      </w:r>
      <w:r w:rsidRPr="00F566BF">
        <w:rPr>
          <w:rFonts w:ascii="GHEA Grapalat" w:hAnsi="GHEA Grapalat"/>
          <w:color w:val="000000"/>
          <w:sz w:val="20"/>
          <w:szCs w:val="20"/>
        </w:rPr>
        <w:t>Ե</w:t>
      </w:r>
      <w:r w:rsidRPr="00F566BF">
        <w:rPr>
          <w:rFonts w:ascii="GHEA Grapalat" w:hAnsi="GHEA Grapalat"/>
          <w:color w:val="000000"/>
          <w:sz w:val="20"/>
          <w:szCs w:val="20"/>
          <w:lang w:val="hy-AM"/>
        </w:rPr>
        <w:t>թե մասնակից</w:t>
      </w:r>
      <w:r w:rsidRPr="00F566BF">
        <w:rPr>
          <w:rFonts w:ascii="GHEA Grapalat" w:hAnsi="GHEA Grapalat"/>
          <w:color w:val="000000"/>
          <w:sz w:val="20"/>
          <w:szCs w:val="20"/>
        </w:rPr>
        <w:t>նՕ</w:t>
      </w:r>
      <w:r w:rsidRPr="00F566BF">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Pr="00F566BF">
        <w:rPr>
          <w:rFonts w:ascii="GHEA Grapalat" w:hAnsi="GHEA Grapalat" w:cs="Sylfaen"/>
          <w:sz w:val="20"/>
          <w:szCs w:val="20"/>
          <w:lang w:val="af-ZA"/>
        </w:rPr>
        <w:t>:</w:t>
      </w:r>
    </w:p>
    <w:p w:rsidR="00C3508C" w:rsidRPr="00F566BF" w:rsidRDefault="00C3508C" w:rsidP="00C3508C">
      <w:pPr>
        <w:pStyle w:val="norm"/>
        <w:spacing w:line="240" w:lineRule="auto"/>
        <w:ind w:firstLine="706"/>
        <w:rPr>
          <w:rFonts w:ascii="GHEA Grapalat" w:hAnsi="GHEA Grapalat" w:cs="Sylfaen"/>
          <w:sz w:val="20"/>
          <w:szCs w:val="24"/>
          <w:lang w:val="af-ZA" w:eastAsia="en-US"/>
        </w:rPr>
      </w:pPr>
      <w:r w:rsidRPr="00F566BF">
        <w:rPr>
          <w:rFonts w:ascii="GHEA Grapalat" w:hAnsi="GHEA Grapalat" w:cs="Sylfaen"/>
          <w:sz w:val="20"/>
          <w:szCs w:val="24"/>
          <w:lang w:val="af-ZA" w:eastAsia="en-US"/>
        </w:rPr>
        <w:t>8.1</w:t>
      </w:r>
      <w:r>
        <w:rPr>
          <w:rFonts w:ascii="GHEA Grapalat" w:hAnsi="GHEA Grapalat" w:cs="Sylfaen"/>
          <w:sz w:val="20"/>
          <w:szCs w:val="24"/>
          <w:lang w:val="af-ZA" w:eastAsia="en-US"/>
        </w:rPr>
        <w:t>6</w:t>
      </w:r>
      <w:r w:rsidRPr="00F566BF">
        <w:rPr>
          <w:rFonts w:ascii="GHEA Grapalat" w:hAnsi="GHEA Grapalat" w:cs="Sylfaen"/>
          <w:sz w:val="20"/>
          <w:szCs w:val="24"/>
          <w:lang w:val="ru-RU" w:eastAsia="en-US"/>
        </w:rPr>
        <w:t>Սույնհրավերի</w:t>
      </w:r>
      <w:r w:rsidRPr="00F566BF">
        <w:rPr>
          <w:rFonts w:ascii="GHEA Grapalat" w:hAnsi="GHEA Grapalat" w:cs="Sylfaen"/>
          <w:sz w:val="20"/>
          <w:szCs w:val="24"/>
          <w:lang w:val="af-ZA" w:eastAsia="en-US"/>
        </w:rPr>
        <w:t xml:space="preserve"> 1-</w:t>
      </w:r>
      <w:r w:rsidRPr="00F566BF">
        <w:rPr>
          <w:rFonts w:ascii="GHEA Grapalat" w:hAnsi="GHEA Grapalat" w:cs="Sylfaen"/>
          <w:sz w:val="20"/>
          <w:szCs w:val="24"/>
          <w:lang w:val="ru-RU" w:eastAsia="en-US"/>
        </w:rPr>
        <w:t>ինմասի</w:t>
      </w:r>
      <w:r w:rsidRPr="00F566BF">
        <w:rPr>
          <w:rFonts w:ascii="GHEA Grapalat" w:hAnsi="GHEA Grapalat" w:cs="Sylfaen"/>
          <w:sz w:val="20"/>
          <w:szCs w:val="24"/>
          <w:lang w:val="af-ZA" w:eastAsia="en-US"/>
        </w:rPr>
        <w:t>8.9 և 8</w:t>
      </w:r>
      <w:r>
        <w:rPr>
          <w:rFonts w:ascii="GHEA Grapalat" w:hAnsi="GHEA Grapalat" w:cs="Sylfaen"/>
          <w:sz w:val="20"/>
          <w:szCs w:val="24"/>
          <w:lang w:val="af-ZA" w:eastAsia="en-US"/>
        </w:rPr>
        <w:t>.</w:t>
      </w:r>
      <w:r w:rsidRPr="00F566BF">
        <w:rPr>
          <w:rFonts w:ascii="GHEA Grapalat" w:hAnsi="GHEA Grapalat" w:cs="Sylfaen"/>
          <w:sz w:val="20"/>
          <w:szCs w:val="24"/>
          <w:lang w:val="af-ZA" w:eastAsia="en-US"/>
        </w:rPr>
        <w:t xml:space="preserve">10 </w:t>
      </w:r>
      <w:r w:rsidRPr="00F566BF">
        <w:rPr>
          <w:rFonts w:ascii="GHEA Grapalat" w:hAnsi="GHEA Grapalat" w:cs="Sylfaen"/>
          <w:sz w:val="20"/>
          <w:szCs w:val="24"/>
          <w:lang w:val="ru-RU" w:eastAsia="en-US"/>
        </w:rPr>
        <w:t>կետ</w:t>
      </w:r>
      <w:r w:rsidRPr="00F566BF">
        <w:rPr>
          <w:rFonts w:ascii="GHEA Grapalat" w:hAnsi="GHEA Grapalat" w:cs="Sylfaen"/>
          <w:sz w:val="20"/>
          <w:szCs w:val="24"/>
          <w:lang w:eastAsia="en-US"/>
        </w:rPr>
        <w:t>եր</w:t>
      </w:r>
      <w:r w:rsidRPr="00F566BF">
        <w:rPr>
          <w:rFonts w:ascii="GHEA Grapalat" w:hAnsi="GHEA Grapalat" w:cs="Sylfaen"/>
          <w:sz w:val="20"/>
          <w:szCs w:val="24"/>
          <w:lang w:val="ru-RU" w:eastAsia="en-US"/>
        </w:rPr>
        <w:t>ումնշվածփաստաթղթերը</w:t>
      </w:r>
      <w:r w:rsidRPr="00F566BF">
        <w:rPr>
          <w:rFonts w:ascii="GHEA Grapalat" w:hAnsi="GHEA Grapalat" w:cs="Sylfaen"/>
          <w:sz w:val="20"/>
          <w:szCs w:val="24"/>
          <w:lang w:val="af-ZA" w:eastAsia="en-US"/>
        </w:rPr>
        <w:t xml:space="preserve">մասնակիցը </w:t>
      </w:r>
      <w:r w:rsidRPr="00F566BF">
        <w:rPr>
          <w:rFonts w:ascii="GHEA Grapalat" w:hAnsi="GHEA Grapalat" w:cs="Sylfaen"/>
          <w:sz w:val="20"/>
          <w:szCs w:val="24"/>
          <w:lang w:eastAsia="en-US"/>
        </w:rPr>
        <w:t>սահմանվածժամկետում</w:t>
      </w:r>
      <w:r w:rsidRPr="00F566BF">
        <w:rPr>
          <w:rFonts w:ascii="GHEA Grapalat" w:hAnsi="GHEA Grapalat" w:cs="Sylfaen"/>
          <w:sz w:val="20"/>
          <w:szCs w:val="24"/>
          <w:lang w:val="ru-RU" w:eastAsia="en-US"/>
        </w:rPr>
        <w:t>հանձնա</w:t>
      </w:r>
      <w:r w:rsidRPr="00F566BF">
        <w:rPr>
          <w:rFonts w:ascii="GHEA Grapalat" w:hAnsi="GHEA Grapalat" w:cs="Sylfaen"/>
          <w:sz w:val="20"/>
          <w:szCs w:val="24"/>
          <w:lang w:val="af-ZA" w:eastAsia="en-US"/>
        </w:rPr>
        <w:softHyphen/>
      </w:r>
      <w:r w:rsidRPr="00F566BF">
        <w:rPr>
          <w:rFonts w:ascii="GHEA Grapalat" w:hAnsi="GHEA Grapalat" w:cs="Sylfaen"/>
          <w:sz w:val="20"/>
          <w:szCs w:val="24"/>
          <w:lang w:val="ru-RU" w:eastAsia="en-US"/>
        </w:rPr>
        <w:t>ժողովիքարտուղարիններկայաց</w:t>
      </w:r>
      <w:r w:rsidRPr="00F566BF">
        <w:rPr>
          <w:rFonts w:ascii="GHEA Grapalat" w:hAnsi="GHEA Grapalat" w:cs="Sylfaen"/>
          <w:sz w:val="20"/>
          <w:szCs w:val="24"/>
          <w:lang w:eastAsia="en-US"/>
        </w:rPr>
        <w:t>ն</w:t>
      </w:r>
      <w:r w:rsidRPr="00F566BF">
        <w:rPr>
          <w:rFonts w:ascii="GHEA Grapalat" w:hAnsi="GHEA Grapalat" w:cs="Sylfaen"/>
          <w:sz w:val="20"/>
          <w:szCs w:val="24"/>
          <w:lang w:val="ru-RU" w:eastAsia="en-US"/>
        </w:rPr>
        <w:t>ում</w:t>
      </w:r>
      <w:r w:rsidRPr="00F566BF">
        <w:rPr>
          <w:rFonts w:ascii="GHEA Grapalat" w:hAnsi="GHEA Grapalat" w:cs="Sylfaen"/>
          <w:sz w:val="20"/>
          <w:szCs w:val="24"/>
          <w:lang w:eastAsia="en-US"/>
        </w:rPr>
        <w:t>է</w:t>
      </w:r>
      <w:r w:rsidRPr="00F566BF">
        <w:rPr>
          <w:rFonts w:ascii="GHEA Grapalat" w:hAnsi="GHEA Grapalat" w:cs="Sylfaen"/>
          <w:sz w:val="20"/>
          <w:szCs w:val="24"/>
          <w:lang w:val="af-ZA" w:eastAsia="en-US"/>
        </w:rPr>
        <w:t xml:space="preserve">վերջինիս՝ </w:t>
      </w:r>
      <w:r w:rsidRPr="00F566BF">
        <w:rPr>
          <w:rFonts w:ascii="GHEA Grapalat" w:hAnsi="GHEA Grapalat" w:cs="Sylfaen"/>
          <w:sz w:val="20"/>
          <w:szCs w:val="24"/>
          <w:lang w:val="ru-RU" w:eastAsia="en-US"/>
        </w:rPr>
        <w:t>սույնհրավերովնախատեսվածէլեկտրոնայինփոստին</w:t>
      </w:r>
      <w:r w:rsidRPr="00F566BF">
        <w:rPr>
          <w:rFonts w:ascii="GHEA Grapalat" w:hAnsi="GHEA Grapalat" w:cs="Sylfaen"/>
          <w:sz w:val="20"/>
          <w:szCs w:val="24"/>
          <w:lang w:eastAsia="en-US"/>
        </w:rPr>
        <w:t>ուղարկելումիջոցով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րտուղարըպարտավորէփաստաթղթերնստանալուօրըհաստատելդրանցստանալուհանգամանքը՝սույնհրավերումնշվածիրէլեկտրոնայինփոստիցմասնակցիէլեկտրոնայինփոստինհավաստումուղարկելումիջոցով</w:t>
      </w:r>
      <w:r w:rsidRPr="00F566BF">
        <w:rPr>
          <w:rFonts w:ascii="GHEA Grapalat" w:hAnsi="GHEA Grapalat" w:cs="Sylfaen"/>
          <w:sz w:val="20"/>
          <w:szCs w:val="24"/>
          <w:lang w:val="af-ZA" w:eastAsia="en-US"/>
        </w:rPr>
        <w:t>:</w:t>
      </w:r>
    </w:p>
    <w:p w:rsidR="00C3508C" w:rsidRPr="00F566BF" w:rsidRDefault="00C3508C" w:rsidP="00C3508C">
      <w:pPr>
        <w:pStyle w:val="23"/>
        <w:spacing w:line="240" w:lineRule="auto"/>
        <w:ind w:firstLine="567"/>
        <w:rPr>
          <w:rFonts w:ascii="GHEA Grapalat" w:hAnsi="GHEA Grapalat" w:cs="Sylfaen"/>
          <w:szCs w:val="24"/>
        </w:rPr>
      </w:pPr>
      <w:r w:rsidRPr="00F566BF">
        <w:rPr>
          <w:rFonts w:ascii="GHEA Grapalat" w:hAnsi="GHEA Grapalat" w:cs="Sylfaen"/>
          <w:szCs w:val="24"/>
        </w:rPr>
        <w:t>8.</w:t>
      </w:r>
      <w:r>
        <w:rPr>
          <w:rFonts w:ascii="GHEA Grapalat" w:hAnsi="GHEA Grapalat" w:cs="Sylfaen"/>
          <w:szCs w:val="24"/>
        </w:rPr>
        <w:t xml:space="preserve">17 </w:t>
      </w:r>
      <w:r w:rsidRPr="00F566BF">
        <w:rPr>
          <w:rFonts w:ascii="GHEA Grapalat" w:hAnsi="GHEA Grapalat" w:cs="Sylfaen"/>
          <w:szCs w:val="24"/>
          <w:lang w:val="ru-RU"/>
        </w:rPr>
        <w:t>Մասնակիցներըևնրանցներկայացուցիչներըկարողեններկա</w:t>
      </w:r>
      <w:r w:rsidRPr="00F566BF">
        <w:rPr>
          <w:rFonts w:ascii="GHEA Grapalat" w:hAnsi="GHEA Grapalat" w:cs="Sylfaen"/>
          <w:szCs w:val="24"/>
        </w:rPr>
        <w:t xml:space="preserve">լինել  </w:t>
      </w:r>
      <w:r w:rsidRPr="00F566BF">
        <w:rPr>
          <w:rFonts w:ascii="GHEA Grapalat" w:hAnsi="GHEA Grapalat" w:cs="Sylfaen"/>
          <w:szCs w:val="24"/>
          <w:lang w:val="ru-RU"/>
        </w:rPr>
        <w:t>հանձնաժողովինիստերին։Մասնակիցները</w:t>
      </w:r>
      <w:r w:rsidRPr="00F566BF">
        <w:rPr>
          <w:rFonts w:ascii="GHEA Grapalat" w:hAnsi="GHEA Grapalat" w:cs="Sylfaen"/>
          <w:szCs w:val="24"/>
        </w:rPr>
        <w:t xml:space="preserve"> կամ </w:t>
      </w:r>
      <w:r w:rsidRPr="00F566BF">
        <w:rPr>
          <w:rFonts w:ascii="GHEA Grapalat" w:hAnsi="GHEA Grapalat" w:cs="Sylfaen"/>
          <w:szCs w:val="24"/>
          <w:lang w:val="ru-RU"/>
        </w:rPr>
        <w:lastRenderedPageBreak/>
        <w:t>նրանցներկայացուցիչներըկարողենպահանջելհանձնաժողովինիստերիարձանագրություններիպատճենները</w:t>
      </w:r>
      <w:r w:rsidRPr="00F566BF">
        <w:rPr>
          <w:rFonts w:ascii="GHEA Grapalat" w:hAnsi="GHEA Grapalat" w:cs="Sylfaen"/>
          <w:szCs w:val="24"/>
        </w:rPr>
        <w:t xml:space="preserve">, </w:t>
      </w:r>
      <w:r w:rsidRPr="00F566BF">
        <w:rPr>
          <w:rFonts w:ascii="GHEA Grapalat" w:hAnsi="GHEA Grapalat" w:cs="Sylfaen"/>
          <w:szCs w:val="24"/>
          <w:lang w:val="ru-RU"/>
        </w:rPr>
        <w:t>որոնքտրամադրվումենմեկօրացուցայինօրվաընթացքում։</w:t>
      </w:r>
    </w:p>
    <w:p w:rsidR="00C3508C" w:rsidRPr="00F566BF" w:rsidRDefault="00C3508C" w:rsidP="00C3508C">
      <w:pPr>
        <w:ind w:firstLine="567"/>
        <w:jc w:val="both"/>
        <w:rPr>
          <w:rFonts w:ascii="GHEA Grapalat" w:hAnsi="GHEA Grapalat" w:cs="Sylfaen"/>
          <w:sz w:val="20"/>
          <w:lang w:val="af-ZA"/>
        </w:rPr>
      </w:pPr>
      <w:r w:rsidRPr="00F566BF">
        <w:rPr>
          <w:rFonts w:ascii="GHEA Grapalat" w:hAnsi="GHEA Grapalat" w:cs="Sylfaen"/>
          <w:sz w:val="20"/>
          <w:lang w:val="af-ZA"/>
        </w:rPr>
        <w:t>8.1</w:t>
      </w:r>
      <w:r>
        <w:rPr>
          <w:rFonts w:ascii="GHEA Grapalat" w:hAnsi="GHEA Grapalat" w:cs="Sylfaen"/>
          <w:sz w:val="20"/>
          <w:lang w:val="af-ZA"/>
        </w:rPr>
        <w:t xml:space="preserve">8 </w:t>
      </w:r>
      <w:r w:rsidRPr="00F566BF">
        <w:rPr>
          <w:rFonts w:ascii="GHEA Grapalat" w:hAnsi="GHEA Grapalat" w:cs="Sylfaen"/>
          <w:sz w:val="20"/>
          <w:lang w:val="ru-RU"/>
        </w:rPr>
        <w:t>Հանձնաժողովիև</w:t>
      </w:r>
      <w:r w:rsidRPr="00F566BF">
        <w:rPr>
          <w:rFonts w:ascii="GHEA Grapalat" w:hAnsi="GHEA Grapalat" w:cs="Sylfaen"/>
          <w:sz w:val="20"/>
          <w:lang w:val="af-ZA"/>
        </w:rPr>
        <w:t xml:space="preserve"> (</w:t>
      </w:r>
      <w:r w:rsidRPr="00F566BF">
        <w:rPr>
          <w:rFonts w:ascii="GHEA Grapalat" w:hAnsi="GHEA Grapalat" w:cs="Sylfaen"/>
          <w:sz w:val="20"/>
          <w:lang w:val="ru-RU"/>
        </w:rPr>
        <w:t>կամ</w:t>
      </w:r>
      <w:r w:rsidRPr="00F566BF">
        <w:rPr>
          <w:rFonts w:ascii="GHEA Grapalat" w:hAnsi="GHEA Grapalat" w:cs="Sylfaen"/>
          <w:sz w:val="20"/>
          <w:lang w:val="af-ZA"/>
        </w:rPr>
        <w:t xml:space="preserve">) </w:t>
      </w:r>
      <w:r w:rsidRPr="00F566BF">
        <w:rPr>
          <w:rFonts w:ascii="GHEA Grapalat" w:hAnsi="GHEA Grapalat" w:cs="Sylfaen"/>
          <w:sz w:val="20"/>
          <w:lang w:val="ru-RU"/>
        </w:rPr>
        <w:t>պատվիրատուիկողմիցէլեկտրոնայինծանուցումներնուղարկվումենհամակարգիմիջոցով</w:t>
      </w:r>
      <w:r w:rsidRPr="00F566BF">
        <w:rPr>
          <w:rFonts w:ascii="GHEA Grapalat" w:hAnsi="GHEA Grapalat" w:cs="Sylfaen"/>
          <w:sz w:val="20"/>
          <w:lang w:val="af-ZA"/>
        </w:rPr>
        <w:t xml:space="preserve">, </w:t>
      </w:r>
      <w:r w:rsidRPr="00F566BF">
        <w:rPr>
          <w:rFonts w:ascii="GHEA Grapalat" w:hAnsi="GHEA Grapalat" w:cs="Sylfaen"/>
          <w:sz w:val="20"/>
          <w:lang w:val="ru-RU"/>
        </w:rPr>
        <w:t>իսկմասնակցիկողմից</w:t>
      </w:r>
      <w:r w:rsidRPr="00F566BF">
        <w:rPr>
          <w:rFonts w:ascii="GHEA Grapalat" w:hAnsi="GHEA Grapalat" w:cs="Sylfaen"/>
          <w:sz w:val="20"/>
          <w:lang w:val="af-ZA"/>
        </w:rPr>
        <w:t xml:space="preserve">` </w:t>
      </w:r>
      <w:r w:rsidRPr="00F566BF">
        <w:rPr>
          <w:rFonts w:ascii="GHEA Grapalat" w:hAnsi="GHEA Grapalat" w:cs="Sylfaen"/>
          <w:sz w:val="20"/>
          <w:lang w:val="ru-RU"/>
        </w:rPr>
        <w:t>իրհայտումնշվածէլեկտրոնայինփոստիցսույնհրավերումնշված</w:t>
      </w:r>
      <w:r w:rsidRPr="00F566BF">
        <w:rPr>
          <w:rFonts w:ascii="GHEA Grapalat" w:hAnsi="GHEA Grapalat" w:cs="Sylfaen"/>
          <w:sz w:val="20"/>
          <w:lang w:val="af-ZA"/>
        </w:rPr>
        <w:t xml:space="preserve">` </w:t>
      </w:r>
      <w:r w:rsidRPr="00F566BF">
        <w:rPr>
          <w:rFonts w:ascii="GHEA Grapalat" w:hAnsi="GHEA Grapalat" w:cs="Sylfaen"/>
          <w:sz w:val="20"/>
          <w:lang w:val="ru-RU"/>
        </w:rPr>
        <w:t>հանձնաժողովիքարտուղարիէլեկտրոնայինփոստին</w:t>
      </w:r>
      <w:r w:rsidRPr="00F566BF">
        <w:rPr>
          <w:rFonts w:ascii="GHEA Grapalat" w:hAnsi="GHEA Grapalat"/>
          <w:sz w:val="20"/>
          <w:szCs w:val="20"/>
          <w:lang w:val="af-ZA"/>
        </w:rPr>
        <w:t>ուղարկվելու միջոցով:</w:t>
      </w:r>
    </w:p>
    <w:p w:rsidR="00C3508C" w:rsidRPr="00F566BF" w:rsidRDefault="00C3508C" w:rsidP="00C3508C">
      <w:pPr>
        <w:ind w:firstLine="567"/>
        <w:jc w:val="both"/>
        <w:rPr>
          <w:rFonts w:ascii="GHEA Grapalat" w:hAnsi="GHEA Grapalat"/>
          <w:sz w:val="20"/>
          <w:szCs w:val="20"/>
          <w:lang w:val="af-ZA"/>
        </w:rPr>
      </w:pPr>
      <w:r w:rsidRPr="00F566BF">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C3508C" w:rsidRPr="00F566BF" w:rsidRDefault="00C3508C" w:rsidP="00C3508C">
      <w:pPr>
        <w:pStyle w:val="23"/>
        <w:spacing w:line="240" w:lineRule="auto"/>
        <w:ind w:firstLine="567"/>
        <w:rPr>
          <w:rFonts w:ascii="GHEA Grapalat" w:hAnsi="GHEA Grapalat" w:cs="Sylfaen"/>
          <w:szCs w:val="24"/>
        </w:rPr>
      </w:pPr>
      <w:r w:rsidRPr="00F566BF">
        <w:rPr>
          <w:rFonts w:ascii="GHEA Grapalat" w:hAnsi="GHEA Grapalat" w:cs="Sylfaen"/>
          <w:szCs w:val="24"/>
          <w:lang w:val="ru-RU"/>
        </w:rPr>
        <w:t>ՀայաստանիՀանրապետությանռեզիդենտհանդիսացողմասնա</w:t>
      </w:r>
      <w:r w:rsidRPr="00F566BF">
        <w:rPr>
          <w:rFonts w:ascii="GHEA Grapalat" w:hAnsi="GHEA Grapalat" w:cs="Sylfaen"/>
          <w:szCs w:val="24"/>
        </w:rPr>
        <w:softHyphen/>
      </w:r>
      <w:r w:rsidRPr="00F566BF">
        <w:rPr>
          <w:rFonts w:ascii="GHEA Grapalat" w:hAnsi="GHEA Grapalat" w:cs="Sylfaen"/>
          <w:szCs w:val="24"/>
          <w:lang w:val="ru-RU"/>
        </w:rPr>
        <w:t>կիցներ</w:t>
      </w:r>
      <w:r w:rsidRPr="00F566BF">
        <w:rPr>
          <w:rFonts w:ascii="GHEA Grapalat" w:hAnsi="GHEA Grapalat" w:cs="Sylfaen"/>
          <w:szCs w:val="24"/>
          <w:lang w:val="en-US"/>
        </w:rPr>
        <w:t>ըհայտումներառվող</w:t>
      </w:r>
      <w:r w:rsidRPr="00F566BF">
        <w:rPr>
          <w:rFonts w:ascii="GHEA Grapalat" w:hAnsi="GHEA Grapalat" w:cs="Sylfaen"/>
          <w:szCs w:val="24"/>
        </w:rPr>
        <w:t xml:space="preserve">` </w:t>
      </w:r>
      <w:r w:rsidRPr="00F566BF">
        <w:rPr>
          <w:rFonts w:ascii="GHEA Grapalat" w:hAnsi="GHEA Grapalat" w:cs="Sylfaen"/>
          <w:szCs w:val="24"/>
          <w:lang w:val="en-US"/>
        </w:rPr>
        <w:t>իրենցկողմիցհաստատվող</w:t>
      </w:r>
      <w:r w:rsidRPr="00F566BF">
        <w:rPr>
          <w:rFonts w:ascii="GHEA Grapalat" w:hAnsi="GHEA Grapalat" w:cs="Sylfaen"/>
          <w:szCs w:val="24"/>
          <w:lang w:val="ru-RU"/>
        </w:rPr>
        <w:t>փաստա</w:t>
      </w:r>
      <w:r w:rsidRPr="00F566BF">
        <w:rPr>
          <w:rFonts w:ascii="GHEA Grapalat" w:hAnsi="GHEA Grapalat" w:cs="Sylfaen"/>
          <w:szCs w:val="24"/>
        </w:rPr>
        <w:softHyphen/>
      </w:r>
      <w:r w:rsidRPr="00F566BF">
        <w:rPr>
          <w:rFonts w:ascii="GHEA Grapalat" w:hAnsi="GHEA Grapalat" w:cs="Sylfaen"/>
          <w:szCs w:val="24"/>
          <w:lang w:val="ru-RU"/>
        </w:rPr>
        <w:t>թղթերըհաստատումենէլեկտրոնայինթվայինստորագրությամբ</w:t>
      </w:r>
      <w:r w:rsidRPr="00F566BF">
        <w:rPr>
          <w:rFonts w:ascii="GHEA Grapalat" w:hAnsi="GHEA Grapalat" w:cs="Sylfaen"/>
          <w:szCs w:val="24"/>
        </w:rPr>
        <w:t xml:space="preserve">, </w:t>
      </w:r>
      <w:r w:rsidRPr="00F566BF">
        <w:rPr>
          <w:rFonts w:ascii="GHEA Grapalat" w:hAnsi="GHEA Grapalat" w:cs="Sylfaen"/>
          <w:szCs w:val="24"/>
          <w:lang w:val="ru-RU"/>
        </w:rPr>
        <w:t>իսկՀայաստանիՀանրա</w:t>
      </w:r>
      <w:r w:rsidRPr="00F566BF">
        <w:rPr>
          <w:rFonts w:ascii="GHEA Grapalat" w:hAnsi="GHEA Grapalat" w:cs="Sylfaen"/>
          <w:szCs w:val="24"/>
        </w:rPr>
        <w:softHyphen/>
      </w:r>
      <w:r w:rsidRPr="00F566BF">
        <w:rPr>
          <w:rFonts w:ascii="GHEA Grapalat" w:hAnsi="GHEA Grapalat" w:cs="Sylfaen"/>
          <w:szCs w:val="24"/>
          <w:lang w:val="ru-RU"/>
        </w:rPr>
        <w:t>պետությանռեզիդենտչհանդիսացողմասնակիցներ</w:t>
      </w:r>
      <w:r w:rsidRPr="00F566BF">
        <w:rPr>
          <w:rFonts w:ascii="GHEA Grapalat" w:hAnsi="GHEA Grapalat" w:cs="Sylfaen"/>
          <w:szCs w:val="24"/>
          <w:lang w:val="en-US"/>
        </w:rPr>
        <w:t>ը</w:t>
      </w:r>
      <w:r w:rsidRPr="00F566BF">
        <w:rPr>
          <w:rFonts w:ascii="GHEA Grapalat" w:hAnsi="GHEA Grapalat" w:cs="Sylfaen"/>
          <w:szCs w:val="24"/>
        </w:rPr>
        <w:t xml:space="preserve">` այդ </w:t>
      </w:r>
      <w:r w:rsidRPr="00F566BF">
        <w:rPr>
          <w:rFonts w:ascii="GHEA Grapalat" w:hAnsi="GHEA Grapalat" w:cs="Sylfaen"/>
          <w:szCs w:val="24"/>
          <w:lang w:val="ru-RU"/>
        </w:rPr>
        <w:t>փաստաթղթերըներկայացնումենհաստատվածբնօրինակփաստաթղթիցարտատպված</w:t>
      </w:r>
      <w:r w:rsidRPr="00F566BF">
        <w:rPr>
          <w:rFonts w:ascii="GHEA Grapalat" w:hAnsi="GHEA Grapalat" w:cs="Sylfaen"/>
          <w:szCs w:val="24"/>
        </w:rPr>
        <w:t xml:space="preserve"> (</w:t>
      </w:r>
      <w:r w:rsidRPr="00F566BF">
        <w:rPr>
          <w:rFonts w:ascii="GHEA Grapalat" w:hAnsi="GHEA Grapalat" w:cs="Sylfaen"/>
          <w:szCs w:val="24"/>
          <w:lang w:val="ru-RU"/>
        </w:rPr>
        <w:t>սկանավորված</w:t>
      </w:r>
      <w:r w:rsidRPr="00F566BF">
        <w:rPr>
          <w:rFonts w:ascii="GHEA Grapalat" w:hAnsi="GHEA Grapalat" w:cs="Sylfaen"/>
          <w:szCs w:val="24"/>
        </w:rPr>
        <w:t xml:space="preserve">) </w:t>
      </w:r>
      <w:r w:rsidRPr="00F566BF">
        <w:rPr>
          <w:rFonts w:ascii="GHEA Grapalat" w:hAnsi="GHEA Grapalat" w:cs="Sylfaen"/>
          <w:szCs w:val="24"/>
          <w:lang w:val="ru-RU"/>
        </w:rPr>
        <w:t>տարբերակով</w:t>
      </w:r>
      <w:r w:rsidRPr="00F566BF">
        <w:rPr>
          <w:rFonts w:ascii="GHEA Grapalat" w:hAnsi="GHEA Grapalat" w:cs="Sylfaen"/>
          <w:szCs w:val="24"/>
        </w:rPr>
        <w:t>:</w:t>
      </w:r>
    </w:p>
    <w:p w:rsidR="00C3508C" w:rsidRPr="00F566BF" w:rsidRDefault="00C3508C" w:rsidP="00C3508C">
      <w:pPr>
        <w:pStyle w:val="23"/>
        <w:spacing w:line="240" w:lineRule="auto"/>
        <w:ind w:firstLine="567"/>
        <w:rPr>
          <w:rFonts w:ascii="GHEA Grapalat" w:hAnsi="GHEA Grapalat" w:cs="Sylfaen"/>
          <w:szCs w:val="24"/>
        </w:rPr>
      </w:pPr>
      <w:r w:rsidRPr="00F566BF">
        <w:rPr>
          <w:rFonts w:ascii="GHEA Grapalat" w:hAnsi="GHEA Grapalat" w:cs="Sylfaen"/>
          <w:szCs w:val="24"/>
        </w:rPr>
        <w:t xml:space="preserve">Հայտում ներառվող՝ էլեկտրոնային թվային ստորագրությամբ հաստատվող փաստաթղթերը չեն կնքվում: </w:t>
      </w:r>
    </w:p>
    <w:p w:rsidR="00C3508C" w:rsidRPr="00F566BF" w:rsidRDefault="00C3508C" w:rsidP="00C3508C">
      <w:pPr>
        <w:ind w:firstLine="567"/>
        <w:jc w:val="both"/>
        <w:rPr>
          <w:rFonts w:ascii="GHEA Grapalat" w:hAnsi="GHEA Grapalat"/>
          <w:sz w:val="20"/>
          <w:szCs w:val="20"/>
          <w:lang w:val="af-ZA"/>
        </w:rPr>
      </w:pPr>
      <w:r w:rsidRPr="00F566BF">
        <w:rPr>
          <w:rFonts w:ascii="GHEA Grapalat" w:hAnsi="GHEA Grapalat"/>
          <w:sz w:val="20"/>
          <w:szCs w:val="20"/>
          <w:lang w:val="af-ZA"/>
        </w:rPr>
        <w:t>8.</w:t>
      </w:r>
      <w:r w:rsidRPr="00F566BF">
        <w:rPr>
          <w:rFonts w:ascii="GHEA Grapalat" w:hAnsi="GHEA Grapalat"/>
          <w:sz w:val="20"/>
          <w:szCs w:val="20"/>
          <w:lang w:val="hy-AM"/>
        </w:rPr>
        <w:t>2</w:t>
      </w:r>
      <w:r w:rsidRPr="002D4DC4">
        <w:rPr>
          <w:rFonts w:ascii="GHEA Grapalat" w:hAnsi="GHEA Grapalat"/>
          <w:sz w:val="20"/>
          <w:szCs w:val="20"/>
          <w:lang w:val="hy-AM"/>
        </w:rPr>
        <w:t>0</w:t>
      </w:r>
      <w:r w:rsidRPr="00F566BF">
        <w:rPr>
          <w:rFonts w:ascii="GHEA Grapalat" w:hAnsi="GHEA Grapalat"/>
          <w:sz w:val="20"/>
          <w:szCs w:val="20"/>
          <w:lang w:val="af-ZA"/>
        </w:rPr>
        <w:t xml:space="preserve">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sidRPr="00F566BF">
        <w:rPr>
          <w:rFonts w:ascii="GHEA Grapalat" w:hAnsi="GHEA Grapalat"/>
          <w:sz w:val="20"/>
          <w:szCs w:val="20"/>
          <w:lang w:val="hy-AM"/>
        </w:rPr>
        <w:t>հրավերի 1-ին մասի 8.13-ից 8.</w:t>
      </w:r>
      <w:r w:rsidRPr="002D4DC4">
        <w:rPr>
          <w:rFonts w:ascii="GHEA Grapalat" w:hAnsi="GHEA Grapalat"/>
          <w:sz w:val="20"/>
          <w:szCs w:val="20"/>
          <w:lang w:val="hy-AM"/>
        </w:rPr>
        <w:t>19-</w:t>
      </w:r>
      <w:r w:rsidRPr="00F566BF">
        <w:rPr>
          <w:rFonts w:ascii="GHEA Grapalat" w:hAnsi="GHEA Grapalat"/>
          <w:sz w:val="20"/>
          <w:szCs w:val="20"/>
          <w:lang w:val="hy-AM"/>
        </w:rPr>
        <w:t>րդ կետերով սահմանված ընթացակարգ</w:t>
      </w:r>
      <w:r w:rsidRPr="002D4DC4">
        <w:rPr>
          <w:rFonts w:ascii="GHEA Grapalat" w:hAnsi="GHEA Grapalat"/>
          <w:sz w:val="20"/>
          <w:szCs w:val="20"/>
          <w:lang w:val="hy-AM"/>
        </w:rPr>
        <w:t>ի կիրառմամբ</w:t>
      </w:r>
      <w:r w:rsidRPr="00F566BF">
        <w:rPr>
          <w:rFonts w:ascii="GHEA Grapalat" w:hAnsi="GHEA Grapalat"/>
          <w:sz w:val="20"/>
          <w:szCs w:val="20"/>
          <w:lang w:val="af-ZA"/>
        </w:rPr>
        <w:t>:</w:t>
      </w:r>
    </w:p>
    <w:p w:rsidR="00C3508C" w:rsidRPr="00F566BF" w:rsidRDefault="00C3508C" w:rsidP="00C3508C">
      <w:pPr>
        <w:pStyle w:val="23"/>
        <w:spacing w:line="240" w:lineRule="auto"/>
        <w:ind w:firstLine="567"/>
        <w:rPr>
          <w:rFonts w:ascii="GHEA Grapalat" w:hAnsi="GHEA Grapalat" w:cs="Sylfaen"/>
          <w:szCs w:val="24"/>
        </w:rPr>
      </w:pPr>
      <w:r w:rsidRPr="00F566BF">
        <w:rPr>
          <w:rFonts w:ascii="GHEA Grapalat" w:hAnsi="GHEA Grapalat" w:cs="Sylfaen"/>
          <w:szCs w:val="24"/>
        </w:rPr>
        <w:t>8</w:t>
      </w:r>
      <w:r w:rsidRPr="00F566BF">
        <w:rPr>
          <w:rFonts w:ascii="GHEA Grapalat" w:hAnsi="GHEA Grapalat" w:cs="Sylfaen"/>
          <w:szCs w:val="24"/>
          <w:lang w:val="hy-AM"/>
        </w:rPr>
        <w:t>.</w:t>
      </w:r>
      <w:r w:rsidRPr="00F566BF">
        <w:rPr>
          <w:rFonts w:ascii="GHEA Grapalat" w:hAnsi="GHEA Grapalat" w:cs="Sylfaen"/>
          <w:szCs w:val="24"/>
        </w:rPr>
        <w:t>2</w:t>
      </w:r>
      <w:r>
        <w:rPr>
          <w:rFonts w:ascii="GHEA Grapalat" w:hAnsi="GHEA Grapalat" w:cs="Sylfaen"/>
          <w:szCs w:val="24"/>
        </w:rPr>
        <w:t>1</w:t>
      </w:r>
      <w:r w:rsidRPr="00F566BF">
        <w:rPr>
          <w:rFonts w:ascii="GHEA Grapalat" w:hAnsi="GHEA Grapalat" w:cs="Sylfaen"/>
          <w:szCs w:val="24"/>
          <w:lang w:val="ru-RU"/>
        </w:rPr>
        <w:t>Մասնակից</w:t>
      </w:r>
      <w:r w:rsidRPr="00F566BF">
        <w:rPr>
          <w:rFonts w:ascii="GHEA Grapalat" w:hAnsi="GHEA Grapalat" w:cs="Sylfaen"/>
          <w:szCs w:val="24"/>
          <w:lang w:val="en-US"/>
        </w:rPr>
        <w:t>ն</w:t>
      </w:r>
      <w:r w:rsidRPr="00F566BF">
        <w:rPr>
          <w:rFonts w:ascii="GHEA Grapalat" w:hAnsi="GHEA Grapalat" w:cs="Sylfaen"/>
          <w:szCs w:val="24"/>
          <w:lang w:val="ru-RU"/>
        </w:rPr>
        <w:t>իրեններկայացվածպահանջներիհամապատասխանությանհիմնավորմաննպատակովկարողէներկայացնելլրացուցիչայլփաստաթղթեր</w:t>
      </w:r>
      <w:r w:rsidRPr="00F566BF">
        <w:rPr>
          <w:rFonts w:ascii="GHEA Grapalat" w:hAnsi="GHEA Grapalat" w:cs="Sylfaen"/>
          <w:szCs w:val="24"/>
        </w:rPr>
        <w:t xml:space="preserve">, </w:t>
      </w:r>
      <w:r w:rsidRPr="00F566BF">
        <w:rPr>
          <w:rFonts w:ascii="GHEA Grapalat" w:hAnsi="GHEA Grapalat" w:cs="Sylfaen"/>
          <w:szCs w:val="24"/>
          <w:lang w:val="ru-RU"/>
        </w:rPr>
        <w:t>տեղեկություններևնյութեր։</w:t>
      </w:r>
    </w:p>
    <w:p w:rsidR="00C3508C" w:rsidRPr="00F566BF" w:rsidRDefault="00C3508C" w:rsidP="00C3508C">
      <w:pPr>
        <w:pStyle w:val="23"/>
        <w:spacing w:line="240" w:lineRule="auto"/>
        <w:ind w:firstLine="567"/>
        <w:rPr>
          <w:rFonts w:ascii="GHEA Grapalat" w:hAnsi="GHEA Grapalat" w:cs="Sylfaen"/>
          <w:szCs w:val="24"/>
        </w:rPr>
      </w:pPr>
      <w:r w:rsidRPr="00F566BF">
        <w:rPr>
          <w:rFonts w:ascii="GHEA Grapalat" w:hAnsi="GHEA Grapalat" w:cs="Sylfaen"/>
          <w:szCs w:val="24"/>
          <w:lang w:val="en-US"/>
        </w:rPr>
        <w:t>Հ</w:t>
      </w:r>
      <w:r w:rsidRPr="00F566BF">
        <w:rPr>
          <w:rFonts w:ascii="GHEA Grapalat" w:hAnsi="GHEA Grapalat" w:cs="Sylfaen"/>
          <w:szCs w:val="24"/>
          <w:lang w:val="ru-RU"/>
        </w:rPr>
        <w:t>անձնաժողովըկարողէստուգել</w:t>
      </w:r>
      <w:r w:rsidRPr="00F566BF">
        <w:rPr>
          <w:rFonts w:ascii="GHEA Grapalat" w:hAnsi="GHEA Grapalat" w:cs="Sylfaen"/>
          <w:szCs w:val="24"/>
          <w:lang w:val="en-US"/>
        </w:rPr>
        <w:t>մ</w:t>
      </w:r>
      <w:r w:rsidRPr="00F566BF">
        <w:rPr>
          <w:rFonts w:ascii="GHEA Grapalat" w:hAnsi="GHEA Grapalat" w:cs="Sylfaen"/>
          <w:szCs w:val="24"/>
          <w:lang w:val="ru-RU"/>
        </w:rPr>
        <w:t>ասնակցիներկայացրածտվյալներիիսկությունը</w:t>
      </w:r>
      <w:r w:rsidRPr="00F566BF">
        <w:rPr>
          <w:rFonts w:ascii="GHEA Grapalat" w:hAnsi="GHEA Grapalat" w:cs="Sylfaen"/>
          <w:szCs w:val="24"/>
        </w:rPr>
        <w:t xml:space="preserve">` </w:t>
      </w:r>
      <w:r w:rsidRPr="00F566BF">
        <w:rPr>
          <w:rFonts w:ascii="GHEA Grapalat" w:hAnsi="GHEA Grapalat" w:cs="Sylfaen"/>
          <w:szCs w:val="24"/>
          <w:lang w:val="ru-RU"/>
        </w:rPr>
        <w:t>օգտագործելովպաշտոնականաղբյուրներիցստացվածտվյալներկամդրամասինստանալովիրավասումարմիններիգրավորեզրակացությունը</w:t>
      </w:r>
      <w:r w:rsidRPr="00F566BF">
        <w:rPr>
          <w:rFonts w:ascii="GHEA Grapalat" w:hAnsi="GHEA Grapalat" w:cs="Sylfaen"/>
          <w:szCs w:val="24"/>
        </w:rPr>
        <w:t xml:space="preserve">: </w:t>
      </w:r>
      <w:r w:rsidRPr="00F566BF">
        <w:rPr>
          <w:rFonts w:ascii="GHEA Grapalat" w:hAnsi="GHEA Grapalat" w:cs="Sylfaen"/>
          <w:szCs w:val="24"/>
          <w:lang w:val="ru-RU"/>
        </w:rPr>
        <w:t>Նմանհարցումուղարկվելուդեպքումհամապատասխանպետականևտեղականինքնակառավարմանմարմիններըհարցումնստանալուօրվանհաջորդողերկուաշխատանքայինօրվաընթացքումտրամադրումենգրավորեզրակացություն</w:t>
      </w:r>
      <w:r w:rsidRPr="00F566BF">
        <w:rPr>
          <w:rFonts w:ascii="GHEA Grapalat" w:hAnsi="GHEA Grapalat" w:cs="Sylfaen"/>
          <w:szCs w:val="24"/>
        </w:rPr>
        <w:t xml:space="preserve">: </w:t>
      </w:r>
      <w:r w:rsidRPr="00F566BF">
        <w:rPr>
          <w:rFonts w:ascii="GHEA Grapalat" w:hAnsi="GHEA Grapalat" w:cs="Sylfaen"/>
          <w:szCs w:val="24"/>
          <w:lang w:val="ru-RU"/>
        </w:rPr>
        <w:t>Եթե</w:t>
      </w:r>
      <w:r w:rsidRPr="00F566BF">
        <w:rPr>
          <w:rFonts w:ascii="GHEA Grapalat" w:hAnsi="GHEA Grapalat" w:cs="Sylfaen"/>
          <w:szCs w:val="24"/>
          <w:lang w:val="en-US"/>
        </w:rPr>
        <w:t>մ</w:t>
      </w:r>
      <w:r w:rsidRPr="00F566BF">
        <w:rPr>
          <w:rFonts w:ascii="GHEA Grapalat" w:hAnsi="GHEA Grapalat" w:cs="Sylfaen"/>
          <w:szCs w:val="24"/>
          <w:lang w:val="ru-RU"/>
        </w:rPr>
        <w:t>ասնակցիներկայացրածտվյալներիիսկությանստուգմանարդյունքումտվյալներըորակվումենիրականությանըչհամապա</w:t>
      </w:r>
      <w:r w:rsidRPr="00F566BF">
        <w:rPr>
          <w:rFonts w:ascii="GHEA Grapalat" w:hAnsi="GHEA Grapalat" w:cs="Sylfaen"/>
          <w:szCs w:val="24"/>
        </w:rPr>
        <w:softHyphen/>
      </w:r>
      <w:r w:rsidRPr="00F566BF">
        <w:rPr>
          <w:rFonts w:ascii="GHEA Grapalat" w:hAnsi="GHEA Grapalat" w:cs="Sylfaen"/>
          <w:szCs w:val="24"/>
          <w:lang w:val="ru-RU"/>
        </w:rPr>
        <w:t>տասխանող</w:t>
      </w:r>
      <w:r w:rsidRPr="00F566BF">
        <w:rPr>
          <w:rFonts w:ascii="GHEA Grapalat" w:hAnsi="GHEA Grapalat" w:cs="Sylfaen"/>
          <w:szCs w:val="24"/>
        </w:rPr>
        <w:t xml:space="preserve">, </w:t>
      </w:r>
      <w:r w:rsidRPr="00F566BF">
        <w:rPr>
          <w:rFonts w:ascii="GHEA Grapalat" w:hAnsi="GHEA Grapalat" w:cs="Sylfaen"/>
          <w:szCs w:val="24"/>
          <w:lang w:val="ru-RU"/>
        </w:rPr>
        <w:t>ապա</w:t>
      </w:r>
      <w:r w:rsidRPr="00F566BF">
        <w:rPr>
          <w:rFonts w:ascii="GHEA Grapalat" w:hAnsi="GHEA Grapalat" w:cs="Sylfaen"/>
          <w:szCs w:val="24"/>
        </w:rPr>
        <w:t xml:space="preserve"> տվյալ մասնակցի հայտը մերժվում է:</w:t>
      </w:r>
    </w:p>
    <w:p w:rsidR="00C3508C" w:rsidRPr="00F566BF" w:rsidRDefault="00C3508C" w:rsidP="00C3508C">
      <w:pPr>
        <w:pStyle w:val="23"/>
        <w:spacing w:line="240" w:lineRule="auto"/>
        <w:ind w:firstLine="567"/>
        <w:rPr>
          <w:rFonts w:ascii="GHEA Grapalat" w:hAnsi="GHEA Grapalat" w:cs="Sylfaen"/>
          <w:szCs w:val="24"/>
        </w:rPr>
      </w:pPr>
      <w:r w:rsidRPr="00F566BF">
        <w:rPr>
          <w:rFonts w:ascii="GHEA Grapalat" w:hAnsi="GHEA Grapalat" w:cs="Sylfaen"/>
          <w:szCs w:val="24"/>
        </w:rPr>
        <w:t>8</w:t>
      </w:r>
      <w:r w:rsidRPr="00F566BF">
        <w:rPr>
          <w:rFonts w:ascii="GHEA Grapalat" w:hAnsi="GHEA Grapalat" w:cs="Sylfaen"/>
          <w:szCs w:val="24"/>
          <w:lang w:val="hy-AM"/>
        </w:rPr>
        <w:t>.</w:t>
      </w:r>
      <w:r w:rsidRPr="00B56A92">
        <w:rPr>
          <w:rFonts w:ascii="GHEA Grapalat" w:hAnsi="GHEA Grapalat" w:cs="Sylfaen"/>
          <w:szCs w:val="24"/>
          <w:lang w:val="hy-AM"/>
        </w:rPr>
        <w:t>2</w:t>
      </w:r>
      <w:r w:rsidRPr="002D4DC4">
        <w:rPr>
          <w:rFonts w:ascii="GHEA Grapalat" w:hAnsi="GHEA Grapalat" w:cs="Sylfaen"/>
          <w:szCs w:val="24"/>
        </w:rPr>
        <w:t>2</w:t>
      </w:r>
      <w:r w:rsidRPr="00F566BF">
        <w:rPr>
          <w:rFonts w:ascii="GHEA Grapalat" w:hAnsi="GHEA Grapalat" w:cs="Sylfaen"/>
          <w:szCs w:val="24"/>
          <w:lang w:val="hy-AM"/>
        </w:rPr>
        <w:t>Սույնհրավերի</w:t>
      </w:r>
      <w:r w:rsidRPr="00F566BF">
        <w:rPr>
          <w:rFonts w:ascii="GHEA Grapalat" w:hAnsi="GHEA Grapalat" w:cs="Sylfaen"/>
          <w:szCs w:val="24"/>
        </w:rPr>
        <w:t xml:space="preserve"> 1-</w:t>
      </w:r>
      <w:r w:rsidRPr="00F566BF">
        <w:rPr>
          <w:rFonts w:ascii="GHEA Grapalat" w:hAnsi="GHEA Grapalat" w:cs="Sylfaen"/>
          <w:szCs w:val="24"/>
          <w:lang w:val="hy-AM"/>
        </w:rPr>
        <w:t>ինմասի</w:t>
      </w:r>
      <w:r w:rsidRPr="00F566BF">
        <w:rPr>
          <w:rFonts w:ascii="GHEA Grapalat" w:hAnsi="GHEA Grapalat" w:cs="Sylfaen"/>
          <w:szCs w:val="24"/>
        </w:rPr>
        <w:t>8.</w:t>
      </w:r>
      <w:r w:rsidRPr="00F566BF">
        <w:rPr>
          <w:rFonts w:ascii="GHEA Grapalat" w:hAnsi="GHEA Grapalat" w:cs="Sylfaen"/>
          <w:szCs w:val="24"/>
          <w:lang w:val="hy-AM"/>
        </w:rPr>
        <w:t>2</w:t>
      </w:r>
      <w:r w:rsidRPr="002D4DC4">
        <w:rPr>
          <w:rFonts w:ascii="GHEA Grapalat" w:hAnsi="GHEA Grapalat" w:cs="Sylfaen"/>
          <w:szCs w:val="24"/>
        </w:rPr>
        <w:t>1</w:t>
      </w:r>
      <w:r w:rsidRPr="00F566BF">
        <w:rPr>
          <w:rFonts w:ascii="GHEA Grapalat" w:hAnsi="GHEA Grapalat" w:cs="Sylfaen"/>
          <w:szCs w:val="24"/>
          <w:lang w:val="hy-AM"/>
        </w:rPr>
        <w:t>կետիկիրառմաննպատակով</w:t>
      </w:r>
      <w:r w:rsidRPr="00F566BF">
        <w:rPr>
          <w:rFonts w:ascii="GHEA Grapalat" w:hAnsi="GHEA Grapalat" w:cs="Sylfaen"/>
          <w:szCs w:val="24"/>
        </w:rPr>
        <w:t xml:space="preserve">կարող է </w:t>
      </w:r>
      <w:r w:rsidRPr="00B56A92">
        <w:rPr>
          <w:rFonts w:ascii="GHEA Grapalat" w:hAnsi="GHEA Grapalat" w:cs="Sylfaen"/>
          <w:szCs w:val="24"/>
          <w:lang w:val="hy-AM"/>
        </w:rPr>
        <w:t xml:space="preserve">հրավիրվել </w:t>
      </w:r>
      <w:r w:rsidRPr="00F566BF">
        <w:rPr>
          <w:rFonts w:ascii="GHEA Grapalat" w:hAnsi="GHEA Grapalat" w:cs="Sylfaen"/>
          <w:szCs w:val="24"/>
          <w:lang w:val="hy-AM"/>
        </w:rPr>
        <w:t>հանձնաժողովիարտահերթնիստ։</w:t>
      </w:r>
    </w:p>
    <w:p w:rsidR="00C3508C" w:rsidRPr="00F566BF" w:rsidRDefault="00C3508C" w:rsidP="00C3508C">
      <w:pPr>
        <w:pStyle w:val="norm"/>
        <w:spacing w:line="240" w:lineRule="auto"/>
        <w:ind w:firstLine="567"/>
        <w:rPr>
          <w:rFonts w:ascii="GHEA Grapalat" w:hAnsi="GHEA Grapalat"/>
          <w:sz w:val="20"/>
          <w:lang w:val="hy-AM"/>
        </w:rPr>
      </w:pPr>
      <w:r w:rsidRPr="00F566BF">
        <w:rPr>
          <w:rFonts w:ascii="GHEA Grapalat" w:hAnsi="GHEA Grapalat" w:cs="Sylfaen"/>
          <w:sz w:val="20"/>
          <w:lang w:val="af-ZA"/>
        </w:rPr>
        <w:t>8</w:t>
      </w:r>
      <w:r w:rsidRPr="00F566BF">
        <w:rPr>
          <w:rFonts w:ascii="GHEA Grapalat" w:hAnsi="GHEA Grapalat" w:cs="Sylfaen"/>
          <w:sz w:val="20"/>
          <w:lang w:val="hy-AM"/>
        </w:rPr>
        <w:t>.</w:t>
      </w:r>
      <w:r w:rsidRPr="00B56A92">
        <w:rPr>
          <w:rFonts w:ascii="GHEA Grapalat" w:hAnsi="GHEA Grapalat" w:cs="Sylfaen"/>
          <w:sz w:val="20"/>
          <w:lang w:val="af-ZA"/>
        </w:rPr>
        <w:t>2</w:t>
      </w:r>
      <w:r>
        <w:rPr>
          <w:rFonts w:ascii="GHEA Grapalat" w:hAnsi="GHEA Grapalat" w:cs="Sylfaen"/>
          <w:sz w:val="20"/>
          <w:lang w:val="af-ZA"/>
        </w:rPr>
        <w:t xml:space="preserve">3 </w:t>
      </w:r>
      <w:r w:rsidRPr="00F566BF">
        <w:rPr>
          <w:rFonts w:ascii="GHEA Grapalat" w:hAnsi="GHEA Grapalat" w:cs="Tahoma"/>
          <w:sz w:val="20"/>
          <w:lang w:val="hy-AM"/>
        </w:rPr>
        <w:t>Ընտրվածմասնակցինորոշելունիստիավարտինհաջորդողաշխատանքայինօրըհանձնաժողովիքարտուղարը՝</w:t>
      </w:r>
    </w:p>
    <w:p w:rsidR="00C3508C" w:rsidRPr="00F566BF" w:rsidRDefault="00C3508C" w:rsidP="00C3508C">
      <w:pPr>
        <w:pStyle w:val="norm"/>
        <w:spacing w:line="240" w:lineRule="auto"/>
        <w:ind w:firstLine="706"/>
        <w:rPr>
          <w:rFonts w:ascii="GHEA Grapalat" w:hAnsi="GHEA Grapalat"/>
          <w:sz w:val="20"/>
          <w:lang w:val="hy-AM"/>
        </w:rPr>
      </w:pPr>
      <w:r w:rsidRPr="00F566BF">
        <w:rPr>
          <w:rFonts w:ascii="GHEA Grapalat" w:hAnsi="GHEA Grapalat"/>
          <w:sz w:val="20"/>
          <w:lang w:val="hy-AM"/>
        </w:rPr>
        <w:tab/>
        <w:t>1) Հ</w:t>
      </w:r>
      <w:r w:rsidRPr="00F566BF">
        <w:rPr>
          <w:rFonts w:ascii="GHEA Grapalat" w:hAnsi="GHEA Grapalat" w:cs="Tahoma"/>
          <w:sz w:val="20"/>
          <w:lang w:val="hy-AM"/>
        </w:rPr>
        <w:t>ամակարգումնշումէընթացակարգիբավարարգնահատվածմասնակից</w:t>
      </w:r>
      <w:r w:rsidRPr="00F566BF">
        <w:rPr>
          <w:rFonts w:ascii="GHEA Grapalat" w:hAnsi="GHEA Grapalat" w:cs="Tahoma"/>
          <w:sz w:val="20"/>
          <w:lang w:val="hy-AM"/>
        </w:rPr>
        <w:softHyphen/>
        <w:t>նե</w:t>
      </w:r>
      <w:r w:rsidRPr="00F566BF">
        <w:rPr>
          <w:rFonts w:ascii="GHEA Grapalat" w:hAnsi="GHEA Grapalat" w:cs="Tahoma"/>
          <w:sz w:val="20"/>
          <w:lang w:val="hy-AM"/>
        </w:rPr>
        <w:softHyphen/>
        <w:t>րին՝նրանցդասակարգելովըստգնահատմանարդյունքներիևգնայինառաջարկների</w:t>
      </w:r>
      <w:r w:rsidRPr="00F566BF">
        <w:rPr>
          <w:rFonts w:ascii="GHEA Grapalat" w:hAnsi="GHEA Grapalat" w:cs="Arial Armenian"/>
          <w:sz w:val="20"/>
          <w:lang w:val="hy-AM"/>
        </w:rPr>
        <w:t>.</w:t>
      </w:r>
    </w:p>
    <w:p w:rsidR="00C3508C" w:rsidRPr="00F566BF" w:rsidRDefault="00C3508C" w:rsidP="00C3508C">
      <w:pPr>
        <w:pStyle w:val="norm"/>
        <w:spacing w:line="240" w:lineRule="auto"/>
        <w:ind w:firstLine="706"/>
        <w:rPr>
          <w:rFonts w:ascii="GHEA Grapalat" w:hAnsi="GHEA Grapalat"/>
          <w:spacing w:val="-6"/>
          <w:sz w:val="20"/>
          <w:lang w:val="hy-AM"/>
        </w:rPr>
      </w:pPr>
      <w:r w:rsidRPr="00F566BF">
        <w:rPr>
          <w:rFonts w:ascii="GHEA Grapalat" w:hAnsi="GHEA Grapalat"/>
          <w:sz w:val="20"/>
          <w:lang w:val="hy-AM"/>
        </w:rPr>
        <w:tab/>
        <w:t>2) Հ</w:t>
      </w:r>
      <w:r w:rsidRPr="00F566BF">
        <w:rPr>
          <w:rFonts w:ascii="GHEA Grapalat" w:hAnsi="GHEA Grapalat" w:cs="Tahoma"/>
          <w:sz w:val="20"/>
          <w:lang w:val="hy-AM"/>
        </w:rPr>
        <w:t>ամակարգիմիջոցովընթացակարգիմասնակիցների էլեկտրոնայինփոստին</w:t>
      </w:r>
      <w:r w:rsidRPr="00F566BF">
        <w:rPr>
          <w:rFonts w:ascii="GHEA Grapalat" w:hAnsi="GHEA Grapalat" w:cs="Tahoma"/>
          <w:spacing w:val="-6"/>
          <w:sz w:val="20"/>
          <w:lang w:val="hy-AM"/>
        </w:rPr>
        <w:t>ուղարկումէ գնահատմանարդյունքներիմասինհանձնաժողովինիստիարձանագրու</w:t>
      </w:r>
      <w:r w:rsidRPr="00F566BF">
        <w:rPr>
          <w:rFonts w:ascii="GHEA Grapalat" w:hAnsi="GHEA Grapalat" w:cs="Tahoma"/>
          <w:spacing w:val="-6"/>
          <w:sz w:val="20"/>
          <w:lang w:val="hy-AM"/>
        </w:rPr>
        <w:softHyphen/>
        <w:t>թյունը</w:t>
      </w:r>
      <w:r w:rsidRPr="00F566BF">
        <w:rPr>
          <w:rFonts w:ascii="GHEA Grapalat" w:hAnsi="GHEA Grapalat"/>
          <w:spacing w:val="-6"/>
          <w:sz w:val="20"/>
          <w:lang w:val="hy-AM"/>
        </w:rPr>
        <w:t>:</w:t>
      </w:r>
    </w:p>
    <w:p w:rsidR="00C3508C" w:rsidRPr="00F566BF" w:rsidRDefault="00C3508C" w:rsidP="00C3508C">
      <w:pPr>
        <w:pStyle w:val="norm"/>
        <w:spacing w:line="240" w:lineRule="auto"/>
        <w:ind w:firstLine="567"/>
        <w:rPr>
          <w:rFonts w:ascii="GHEA Grapalat" w:hAnsi="GHEA Grapalat" w:cs="Tahoma"/>
          <w:sz w:val="20"/>
          <w:lang w:val="hy-AM"/>
        </w:rPr>
      </w:pPr>
      <w:r w:rsidRPr="00F566BF">
        <w:rPr>
          <w:rFonts w:ascii="GHEA Grapalat" w:hAnsi="GHEA Grapalat"/>
          <w:spacing w:val="-6"/>
          <w:sz w:val="20"/>
          <w:lang w:val="hy-AM"/>
        </w:rPr>
        <w:t>8.</w:t>
      </w:r>
      <w:r w:rsidRPr="00B56A92">
        <w:rPr>
          <w:rFonts w:ascii="GHEA Grapalat" w:hAnsi="GHEA Grapalat"/>
          <w:spacing w:val="-6"/>
          <w:sz w:val="20"/>
          <w:lang w:val="hy-AM"/>
        </w:rPr>
        <w:t>2</w:t>
      </w:r>
      <w:r w:rsidRPr="002D4DC4">
        <w:rPr>
          <w:rFonts w:ascii="GHEA Grapalat" w:hAnsi="GHEA Grapalat"/>
          <w:spacing w:val="-6"/>
          <w:sz w:val="20"/>
          <w:lang w:val="hy-AM"/>
        </w:rPr>
        <w:t xml:space="preserve">4 </w:t>
      </w:r>
      <w:r w:rsidRPr="00F566BF">
        <w:rPr>
          <w:rFonts w:ascii="GHEA Grapalat" w:hAnsi="GHEA Grapalat"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C3508C" w:rsidRPr="00F566BF" w:rsidRDefault="00C3508C" w:rsidP="00C3508C">
      <w:pPr>
        <w:pStyle w:val="23"/>
        <w:spacing w:line="240" w:lineRule="auto"/>
        <w:ind w:firstLine="567"/>
        <w:rPr>
          <w:rFonts w:ascii="GHEA Grapalat" w:hAnsi="GHEA Grapalat" w:cs="Sylfaen"/>
          <w:szCs w:val="24"/>
        </w:rPr>
      </w:pPr>
      <w:r w:rsidRPr="00F566BF">
        <w:rPr>
          <w:rFonts w:ascii="GHEA Grapalat" w:hAnsi="GHEA Grapalat" w:cs="Sylfaen"/>
          <w:szCs w:val="24"/>
          <w:lang w:val="hy-AM"/>
        </w:rPr>
        <w:t>8.</w:t>
      </w:r>
      <w:r w:rsidRPr="00B56A92">
        <w:rPr>
          <w:rFonts w:ascii="GHEA Grapalat" w:hAnsi="GHEA Grapalat" w:cs="Sylfaen"/>
          <w:szCs w:val="24"/>
          <w:lang w:val="hy-AM"/>
        </w:rPr>
        <w:t>2</w:t>
      </w:r>
      <w:r w:rsidRPr="002D4DC4">
        <w:rPr>
          <w:rFonts w:ascii="GHEA Grapalat" w:hAnsi="GHEA Grapalat" w:cs="Sylfaen"/>
          <w:szCs w:val="24"/>
          <w:lang w:val="hy-AM"/>
        </w:rPr>
        <w:t>5</w:t>
      </w:r>
      <w:r w:rsidRPr="00F566BF">
        <w:rPr>
          <w:rFonts w:ascii="GHEA Grapalat" w:hAnsi="GHEA Grapalat" w:cs="Sylfaen"/>
          <w:szCs w:val="24"/>
          <w:lang w:val="hy-AM"/>
        </w:rPr>
        <w:t>Անգործությանժամկետըպայմանագիրկնքելումասինորոշմանհայտարարությանհրապարակմանօրվանհաջորդողօրվաև</w:t>
      </w:r>
      <w:r w:rsidRPr="00F566BF">
        <w:rPr>
          <w:rFonts w:ascii="GHEA Grapalat" w:hAnsi="GHEA Grapalat" w:cs="Sylfaen"/>
          <w:szCs w:val="24"/>
        </w:rPr>
        <w:t>պ</w:t>
      </w:r>
      <w:r w:rsidRPr="00F566BF">
        <w:rPr>
          <w:rFonts w:ascii="GHEA Grapalat" w:hAnsi="GHEA Grapalat" w:cs="Sylfaen"/>
          <w:szCs w:val="24"/>
          <w:lang w:val="hy-AM"/>
        </w:rPr>
        <w:t>ատվիրատուիկողմիցպայմանագիրըկնքելուիրավասությանառաջացմանօրվամիջևընկածժամանակահատվածնէ։</w:t>
      </w:r>
    </w:p>
    <w:p w:rsidR="00C3508C" w:rsidRPr="00F566BF" w:rsidRDefault="00C3508C" w:rsidP="00C3508C">
      <w:pPr>
        <w:pStyle w:val="23"/>
        <w:spacing w:line="240" w:lineRule="auto"/>
        <w:ind w:firstLine="567"/>
        <w:rPr>
          <w:rFonts w:ascii="GHEA Grapalat" w:hAnsi="GHEA Grapalat"/>
          <w:i/>
          <w:lang w:val="es-ES"/>
        </w:rPr>
      </w:pPr>
      <w:r w:rsidRPr="00F566BF">
        <w:rPr>
          <w:rFonts w:ascii="GHEA Grapalat" w:hAnsi="GHEA Grapalat" w:cs="Sylfaen"/>
          <w:lang w:val="es-ES"/>
        </w:rPr>
        <w:t>Անգործությանժամկետըսույնընթացակարգիդեպքում «</w:t>
      </w:r>
      <w:r w:rsidR="00A32A18">
        <w:rPr>
          <w:rFonts w:ascii="GHEA Grapalat" w:hAnsi="GHEA Grapalat" w:cs="Sylfaen"/>
          <w:lang w:val="es-ES"/>
        </w:rPr>
        <w:t>5</w:t>
      </w:r>
      <w:r w:rsidRPr="00F566BF">
        <w:rPr>
          <w:rFonts w:ascii="GHEA Grapalat" w:hAnsi="GHEA Grapalat" w:cs="Sylfaen"/>
          <w:lang w:val="es-ES"/>
        </w:rPr>
        <w:t>» օրացուցայինօրէ</w:t>
      </w:r>
      <w:r w:rsidRPr="00F566BF">
        <w:rPr>
          <w:rFonts w:ascii="GHEA Grapalat" w:hAnsi="GHEA Grapalat" w:cs="Tahoma"/>
          <w:lang w:val="es-ES"/>
        </w:rPr>
        <w:t>։</w:t>
      </w:r>
      <w:r w:rsidRPr="00F566BF">
        <w:rPr>
          <w:rFonts w:ascii="GHEA Grapalat" w:hAnsi="GHEA Grapalat" w:cs="Sylfaen"/>
          <w:lang w:val="es-ES"/>
        </w:rPr>
        <w:t>Անգործությանժամկետըկիրառելիչէ</w:t>
      </w:r>
      <w:r w:rsidRPr="00F566BF">
        <w:rPr>
          <w:rFonts w:ascii="GHEA Grapalat" w:hAnsi="GHEA Grapalat" w:cs="Arial"/>
          <w:lang w:val="es-ES"/>
        </w:rPr>
        <w:t xml:space="preserve">, </w:t>
      </w:r>
      <w:r w:rsidRPr="00F566BF">
        <w:rPr>
          <w:rFonts w:ascii="GHEA Grapalat" w:hAnsi="GHEA Grapalat" w:cs="Sylfaen"/>
          <w:lang w:val="es-ES"/>
        </w:rPr>
        <w:t>եթեմիայնմեկ</w:t>
      </w:r>
      <w:r w:rsidRPr="00F566BF">
        <w:rPr>
          <w:rFonts w:ascii="GHEA Grapalat" w:hAnsi="GHEA Grapalat" w:cs="Arial"/>
          <w:lang w:val="es-ES"/>
        </w:rPr>
        <w:t>մ</w:t>
      </w:r>
      <w:r w:rsidRPr="00F566BF">
        <w:rPr>
          <w:rFonts w:ascii="GHEA Grapalat" w:hAnsi="GHEA Grapalat" w:cs="Sylfaen"/>
          <w:lang w:val="es-ES"/>
        </w:rPr>
        <w:t>ասնակից է հայտ ներկայացրել</w:t>
      </w:r>
      <w:r w:rsidRPr="00F566BF">
        <w:rPr>
          <w:rFonts w:ascii="GHEA Grapalat" w:hAnsi="GHEA Grapalat"/>
          <w:i/>
          <w:lang w:val="es-ES"/>
        </w:rPr>
        <w:t>,</w:t>
      </w:r>
      <w:r w:rsidRPr="00F566BF">
        <w:rPr>
          <w:rFonts w:ascii="GHEA Grapalat" w:hAnsi="GHEA Grapalat" w:cs="Sylfaen"/>
          <w:lang w:val="es-ES"/>
        </w:rPr>
        <w:t>որիհետկնքվումէպայմանագիր</w:t>
      </w:r>
      <w:r w:rsidRPr="00F566BF">
        <w:rPr>
          <w:rFonts w:ascii="GHEA Grapalat" w:hAnsi="GHEA Grapalat" w:cs="Arial"/>
          <w:lang w:val="es-ES"/>
        </w:rPr>
        <w:t>:</w:t>
      </w:r>
    </w:p>
    <w:p w:rsidR="00C3508C" w:rsidRDefault="00C3508C" w:rsidP="00C3508C">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ru-RU"/>
        </w:rPr>
        <w:t>Պատվիրատունպայմանագիրըկնքումէ</w:t>
      </w:r>
      <w:r w:rsidRPr="00F566BF">
        <w:rPr>
          <w:rFonts w:ascii="GHEA Grapalat" w:hAnsi="GHEA Grapalat" w:cs="Sylfaen"/>
          <w:szCs w:val="24"/>
          <w:lang w:val="es-ES"/>
        </w:rPr>
        <w:t xml:space="preserve">, </w:t>
      </w:r>
      <w:r w:rsidRPr="00F566BF">
        <w:rPr>
          <w:rFonts w:ascii="GHEA Grapalat" w:hAnsi="GHEA Grapalat" w:cs="Sylfaen"/>
          <w:szCs w:val="24"/>
          <w:lang w:val="ru-RU"/>
        </w:rPr>
        <w:t>եթեսույնկետովնախատեսվածանգործությանժամկետումորևէ</w:t>
      </w:r>
      <w:r w:rsidRPr="00F566BF">
        <w:rPr>
          <w:rFonts w:ascii="GHEA Grapalat" w:hAnsi="GHEA Grapalat" w:cs="Sylfaen"/>
          <w:szCs w:val="24"/>
          <w:lang w:val="es-ES"/>
        </w:rPr>
        <w:t>մ</w:t>
      </w:r>
      <w:r w:rsidRPr="00F566BF">
        <w:rPr>
          <w:rFonts w:ascii="GHEA Grapalat" w:hAnsi="GHEA Grapalat" w:cs="Sylfaen"/>
          <w:szCs w:val="24"/>
          <w:lang w:val="ru-RU"/>
        </w:rPr>
        <w:t>ասնակից</w:t>
      </w:r>
      <w:r w:rsidRPr="00F566BF">
        <w:rPr>
          <w:rFonts w:ascii="GHEA Grapalat" w:hAnsi="GHEA Grapalat" w:cs="Sylfaen"/>
        </w:rPr>
        <w:t>գնումների հետ կապված բողոքներ քննող անձին</w:t>
      </w:r>
      <w:r w:rsidRPr="00F566BF">
        <w:rPr>
          <w:rFonts w:ascii="GHEA Grapalat" w:hAnsi="GHEA Grapalat" w:cs="Sylfaen"/>
          <w:szCs w:val="24"/>
          <w:lang w:val="ru-RU"/>
        </w:rPr>
        <w:t>չիբողոքարկումպայմանագիրկնքելումասինորոշումը։Մինչևանգործությանժամկետըլրանալըկամառանցպայմանագիրկնքելումասինհայտարարությանհրապարակմանկնք</w:t>
      </w:r>
      <w:r w:rsidRPr="00F566BF">
        <w:rPr>
          <w:rFonts w:ascii="GHEA Grapalat" w:hAnsi="GHEA Grapalat" w:cs="Sylfaen"/>
          <w:szCs w:val="24"/>
          <w:lang w:val="en-US"/>
        </w:rPr>
        <w:t>վ</w:t>
      </w:r>
      <w:r w:rsidRPr="00F566BF">
        <w:rPr>
          <w:rFonts w:ascii="GHEA Grapalat" w:hAnsi="GHEA Grapalat" w:cs="Sylfaen"/>
          <w:szCs w:val="24"/>
          <w:lang w:val="ru-RU"/>
        </w:rPr>
        <w:t>ածպայմանագիրնառոչինչէ։</w:t>
      </w:r>
    </w:p>
    <w:p w:rsidR="00C3508C" w:rsidRPr="00F566BF" w:rsidRDefault="00C3508C" w:rsidP="00C3508C">
      <w:pPr>
        <w:ind w:firstLine="567"/>
        <w:jc w:val="center"/>
        <w:rPr>
          <w:rFonts w:ascii="GHEA Grapalat" w:hAnsi="GHEA Grapalat"/>
          <w:b/>
          <w:sz w:val="20"/>
          <w:lang w:val="es-ES"/>
        </w:rPr>
      </w:pPr>
    </w:p>
    <w:p w:rsidR="00A32A18" w:rsidRDefault="00A32A18" w:rsidP="00C3508C">
      <w:pPr>
        <w:jc w:val="center"/>
        <w:rPr>
          <w:rFonts w:ascii="GHEA Grapalat" w:hAnsi="GHEA Grapalat"/>
          <w:b/>
          <w:iCs/>
          <w:sz w:val="20"/>
          <w:lang w:val="es-ES"/>
        </w:rPr>
      </w:pPr>
    </w:p>
    <w:p w:rsidR="00A32A18" w:rsidRDefault="00A32A18" w:rsidP="00C3508C">
      <w:pPr>
        <w:jc w:val="center"/>
        <w:rPr>
          <w:rFonts w:ascii="GHEA Grapalat" w:hAnsi="GHEA Grapalat"/>
          <w:b/>
          <w:iCs/>
          <w:sz w:val="20"/>
          <w:lang w:val="es-ES"/>
        </w:rPr>
      </w:pPr>
    </w:p>
    <w:p w:rsidR="00A32A18" w:rsidRDefault="00A32A18" w:rsidP="00C3508C">
      <w:pPr>
        <w:jc w:val="center"/>
        <w:rPr>
          <w:rFonts w:ascii="GHEA Grapalat" w:hAnsi="GHEA Grapalat"/>
          <w:b/>
          <w:iCs/>
          <w:sz w:val="20"/>
          <w:lang w:val="es-ES"/>
        </w:rPr>
      </w:pPr>
    </w:p>
    <w:p w:rsidR="00C3508C" w:rsidRPr="00F566BF" w:rsidRDefault="00C3508C" w:rsidP="00C3508C">
      <w:pPr>
        <w:jc w:val="center"/>
        <w:rPr>
          <w:rFonts w:ascii="GHEA Grapalat" w:hAnsi="GHEA Grapalat" w:cs="Arial"/>
          <w:b/>
          <w:iCs/>
          <w:sz w:val="20"/>
          <w:lang w:val="af-ZA"/>
        </w:rPr>
      </w:pPr>
      <w:r w:rsidRPr="00F566BF">
        <w:rPr>
          <w:rFonts w:ascii="GHEA Grapalat" w:hAnsi="GHEA Grapalat"/>
          <w:b/>
          <w:iCs/>
          <w:sz w:val="20"/>
          <w:lang w:val="es-ES"/>
        </w:rPr>
        <w:t>9</w:t>
      </w:r>
      <w:r w:rsidRPr="00F566BF">
        <w:rPr>
          <w:rFonts w:ascii="GHEA Grapalat" w:hAnsi="GHEA Grapalat"/>
          <w:b/>
          <w:iCs/>
          <w:sz w:val="20"/>
          <w:lang w:val="af-ZA"/>
        </w:rPr>
        <w:t xml:space="preserve">. </w:t>
      </w:r>
      <w:r w:rsidRPr="00F566BF">
        <w:rPr>
          <w:rFonts w:ascii="GHEA Grapalat" w:hAnsi="GHEA Grapalat" w:cs="Sylfaen"/>
          <w:b/>
          <w:iCs/>
          <w:sz w:val="20"/>
          <w:lang w:val="af-ZA"/>
        </w:rPr>
        <w:t>ՊԱՅՄԱՆԱԳՐԻԿՆՔՈՒՄԸ</w:t>
      </w:r>
    </w:p>
    <w:p w:rsidR="00C3508C" w:rsidRPr="00F566BF" w:rsidRDefault="00C3508C" w:rsidP="00C3508C">
      <w:pPr>
        <w:jc w:val="center"/>
        <w:rPr>
          <w:rFonts w:ascii="GHEA Grapalat" w:hAnsi="GHEA Grapalat"/>
          <w:b/>
          <w:iCs/>
          <w:sz w:val="20"/>
          <w:lang w:val="af-ZA"/>
        </w:rPr>
      </w:pPr>
    </w:p>
    <w:p w:rsidR="00C3508C" w:rsidRPr="00F566BF" w:rsidRDefault="00C3508C" w:rsidP="00C3508C">
      <w:pPr>
        <w:ind w:firstLine="567"/>
        <w:jc w:val="both"/>
        <w:rPr>
          <w:rFonts w:ascii="GHEA Grapalat" w:hAnsi="GHEA Grapalat" w:cs="Sylfaen"/>
          <w:sz w:val="20"/>
          <w:lang w:val="af-ZA"/>
        </w:rPr>
      </w:pPr>
      <w:r w:rsidRPr="00F566BF">
        <w:rPr>
          <w:rFonts w:ascii="GHEA Grapalat" w:hAnsi="GHEA Grapalat"/>
          <w:iCs/>
          <w:sz w:val="20"/>
          <w:lang w:val="es-ES"/>
        </w:rPr>
        <w:t>9</w:t>
      </w:r>
      <w:r w:rsidRPr="00F566BF">
        <w:rPr>
          <w:rFonts w:ascii="GHEA Grapalat" w:hAnsi="GHEA Grapalat"/>
          <w:iCs/>
          <w:sz w:val="20"/>
          <w:lang w:val="af-ZA"/>
        </w:rPr>
        <w:t xml:space="preserve">.1 </w:t>
      </w:r>
      <w:r w:rsidRPr="00F566BF">
        <w:rPr>
          <w:rFonts w:ascii="GHEA Grapalat" w:hAnsi="GHEA Grapalat" w:cs="Sylfaen"/>
          <w:sz w:val="20"/>
          <w:lang w:val="ru-RU"/>
        </w:rPr>
        <w:t>Պայմանագիրկնքվումէհանձնաժողովիորոշմանհիմանվրա</w:t>
      </w:r>
      <w:r w:rsidRPr="00F566BF">
        <w:rPr>
          <w:rFonts w:ascii="GHEA Grapalat" w:hAnsi="GHEA Grapalat" w:cs="Sylfaen"/>
          <w:sz w:val="20"/>
          <w:lang w:val="af-ZA"/>
        </w:rPr>
        <w:t xml:space="preserve">` </w:t>
      </w:r>
      <w:r w:rsidRPr="00F566BF">
        <w:rPr>
          <w:rFonts w:ascii="GHEA Grapalat" w:hAnsi="GHEA Grapalat" w:cs="Sylfaen"/>
          <w:sz w:val="20"/>
        </w:rPr>
        <w:t>պ</w:t>
      </w:r>
      <w:r w:rsidRPr="00F566BF">
        <w:rPr>
          <w:rFonts w:ascii="GHEA Grapalat" w:hAnsi="GHEA Grapalat" w:cs="Sylfaen"/>
          <w:sz w:val="20"/>
          <w:lang w:val="ru-RU"/>
        </w:rPr>
        <w:t>ատվիրատուիկողմից։Պայմանագիրըկնքվումէգրավոր</w:t>
      </w:r>
      <w:r w:rsidRPr="00F566BF">
        <w:rPr>
          <w:rFonts w:ascii="GHEA Grapalat" w:hAnsi="GHEA Grapalat" w:cs="Sylfaen"/>
          <w:sz w:val="20"/>
          <w:lang w:val="af-ZA"/>
        </w:rPr>
        <w:t xml:space="preserve">` </w:t>
      </w:r>
      <w:r w:rsidRPr="00F566BF">
        <w:rPr>
          <w:rFonts w:ascii="GHEA Grapalat" w:hAnsi="GHEA Grapalat" w:cs="Sylfaen"/>
          <w:sz w:val="20"/>
          <w:lang w:val="ru-RU"/>
        </w:rPr>
        <w:t>մեկփաստաթուղթկազմելումիջոցով։</w:t>
      </w:r>
    </w:p>
    <w:p w:rsidR="00C3508C" w:rsidRPr="00F566BF" w:rsidRDefault="00C3508C" w:rsidP="00C3508C">
      <w:pPr>
        <w:ind w:firstLine="567"/>
        <w:jc w:val="both"/>
        <w:rPr>
          <w:rFonts w:ascii="GHEA Grapalat" w:hAnsi="GHEA Grapalat" w:cs="Sylfaen"/>
          <w:sz w:val="20"/>
          <w:lang w:val="af-ZA"/>
        </w:rPr>
      </w:pPr>
      <w:r w:rsidRPr="00F566BF">
        <w:rPr>
          <w:rFonts w:ascii="GHEA Grapalat" w:hAnsi="GHEA Grapalat" w:cs="Sylfaen"/>
          <w:sz w:val="20"/>
          <w:lang w:val="af-ZA"/>
        </w:rPr>
        <w:t xml:space="preserve">9.2 </w:t>
      </w:r>
      <w:r w:rsidRPr="00F566BF">
        <w:rPr>
          <w:rFonts w:ascii="GHEA Grapalat" w:hAnsi="GHEA Grapalat" w:cs="Sylfaen"/>
          <w:sz w:val="20"/>
          <w:lang w:val="ru-RU"/>
        </w:rPr>
        <w:t>Սույնհրավերի</w:t>
      </w:r>
      <w:r w:rsidRPr="00F566BF">
        <w:rPr>
          <w:rFonts w:ascii="GHEA Grapalat" w:hAnsi="GHEA Grapalat" w:cs="Sylfaen"/>
          <w:sz w:val="20"/>
          <w:lang w:val="af-ZA"/>
        </w:rPr>
        <w:t>1-</w:t>
      </w:r>
      <w:r w:rsidRPr="00F566BF">
        <w:rPr>
          <w:rFonts w:ascii="GHEA Grapalat" w:hAnsi="GHEA Grapalat" w:cs="Sylfaen"/>
          <w:sz w:val="20"/>
        </w:rPr>
        <w:t>ինմասի</w:t>
      </w:r>
      <w:r w:rsidRPr="00F566BF">
        <w:rPr>
          <w:rFonts w:ascii="GHEA Grapalat" w:hAnsi="GHEA Grapalat" w:cs="Sylfaen"/>
          <w:sz w:val="20"/>
          <w:lang w:val="af-ZA"/>
        </w:rPr>
        <w:t>8</w:t>
      </w:r>
      <w:r w:rsidRPr="00F566BF">
        <w:rPr>
          <w:rFonts w:ascii="GHEA Grapalat" w:hAnsi="GHEA Grapalat" w:cs="Sylfaen"/>
          <w:sz w:val="20"/>
          <w:lang w:val="hy-AM"/>
        </w:rPr>
        <w:t>.</w:t>
      </w:r>
      <w:r w:rsidRPr="00F566BF">
        <w:rPr>
          <w:rFonts w:ascii="GHEA Grapalat" w:hAnsi="GHEA Grapalat" w:cs="Sylfaen"/>
          <w:sz w:val="20"/>
          <w:lang w:val="af-ZA"/>
        </w:rPr>
        <w:t>2</w:t>
      </w:r>
      <w:r>
        <w:rPr>
          <w:rFonts w:ascii="GHEA Grapalat" w:hAnsi="GHEA Grapalat" w:cs="Sylfaen"/>
          <w:sz w:val="20"/>
          <w:lang w:val="af-ZA"/>
        </w:rPr>
        <w:t>5</w:t>
      </w:r>
      <w:r w:rsidRPr="00F566BF">
        <w:rPr>
          <w:rFonts w:ascii="GHEA Grapalat" w:hAnsi="GHEA Grapalat" w:cs="Sylfaen"/>
          <w:sz w:val="20"/>
          <w:lang w:val="ru-RU"/>
        </w:rPr>
        <w:t>կետովսահմանվածանգործությանժամկետըլրանալունհաջորդողչորսաշխատանքայինօրվաընթացքում</w:t>
      </w:r>
      <w:r w:rsidRPr="00F566BF">
        <w:rPr>
          <w:rFonts w:ascii="GHEA Grapalat" w:hAnsi="GHEA Grapalat" w:cs="Sylfaen"/>
          <w:sz w:val="20"/>
        </w:rPr>
        <w:t>պ</w:t>
      </w:r>
      <w:r w:rsidRPr="00F566BF">
        <w:rPr>
          <w:rFonts w:ascii="GHEA Grapalat" w:hAnsi="GHEA Grapalat" w:cs="Sylfaen"/>
          <w:sz w:val="20"/>
          <w:lang w:val="ru-RU"/>
        </w:rPr>
        <w:t>ատվիրատունծանուցումէընտրված</w:t>
      </w:r>
      <w:r w:rsidRPr="00F566BF">
        <w:rPr>
          <w:rFonts w:ascii="GHEA Grapalat" w:hAnsi="GHEA Grapalat" w:cs="Sylfaen"/>
          <w:sz w:val="20"/>
        </w:rPr>
        <w:t>մ</w:t>
      </w:r>
      <w:r w:rsidRPr="00F566BF">
        <w:rPr>
          <w:rFonts w:ascii="GHEA Grapalat" w:hAnsi="GHEA Grapalat" w:cs="Sylfaen"/>
          <w:sz w:val="20"/>
          <w:lang w:val="ru-RU"/>
        </w:rPr>
        <w:t>ասնակցին</w:t>
      </w:r>
      <w:r w:rsidRPr="00F566BF">
        <w:rPr>
          <w:rFonts w:ascii="GHEA Grapalat" w:hAnsi="GHEA Grapalat" w:cs="Sylfaen"/>
          <w:sz w:val="20"/>
          <w:lang w:val="af-ZA"/>
        </w:rPr>
        <w:t xml:space="preserve">` </w:t>
      </w:r>
      <w:r w:rsidRPr="00F566BF">
        <w:rPr>
          <w:rFonts w:ascii="GHEA Grapalat" w:hAnsi="GHEA Grapalat" w:cs="Sylfaen"/>
          <w:sz w:val="20"/>
          <w:lang w:val="ru-RU"/>
        </w:rPr>
        <w:t>ներկայացնելովպայմանագիրկնքելուառաջարկըևպայմանագրինախագիծը</w:t>
      </w:r>
      <w:r w:rsidRPr="00F566BF">
        <w:rPr>
          <w:rFonts w:ascii="GHEA Grapalat" w:hAnsi="GHEA Grapalat" w:cs="Sylfaen"/>
          <w:sz w:val="20"/>
          <w:lang w:val="af-ZA"/>
        </w:rPr>
        <w:t xml:space="preserve">: </w:t>
      </w:r>
      <w:r w:rsidRPr="00F566BF">
        <w:rPr>
          <w:rFonts w:ascii="GHEA Grapalat" w:hAnsi="GHEA Grapalat" w:cs="Sylfaen"/>
          <w:sz w:val="20"/>
          <w:lang w:val="ru-RU"/>
        </w:rPr>
        <w:t>Ընդորում</w:t>
      </w:r>
      <w:r w:rsidRPr="00F566BF">
        <w:rPr>
          <w:rFonts w:ascii="GHEA Grapalat" w:hAnsi="GHEA Grapalat" w:cs="Sylfaen"/>
          <w:sz w:val="20"/>
          <w:lang w:val="af-ZA"/>
        </w:rPr>
        <w:t xml:space="preserve">, </w:t>
      </w:r>
      <w:r w:rsidRPr="00F566BF">
        <w:rPr>
          <w:rFonts w:ascii="GHEA Grapalat" w:hAnsi="GHEA Grapalat" w:cs="Sylfaen"/>
          <w:sz w:val="20"/>
          <w:lang w:val="ru-RU"/>
        </w:rPr>
        <w:t>պայմանագիրըկարողէկնքվելոչշուտ</w:t>
      </w:r>
      <w:r w:rsidRPr="00F566BF">
        <w:rPr>
          <w:rFonts w:ascii="GHEA Grapalat" w:hAnsi="GHEA Grapalat" w:cs="Sylfaen"/>
          <w:sz w:val="20"/>
          <w:lang w:val="af-ZA"/>
        </w:rPr>
        <w:t xml:space="preserve">, </w:t>
      </w:r>
      <w:r w:rsidRPr="00F566BF">
        <w:rPr>
          <w:rFonts w:ascii="GHEA Grapalat" w:hAnsi="GHEA Grapalat" w:cs="Sylfaen"/>
          <w:sz w:val="20"/>
          <w:lang w:val="ru-RU"/>
        </w:rPr>
        <w:t>քանսույնհրավերի</w:t>
      </w:r>
      <w:r w:rsidRPr="00F566BF">
        <w:rPr>
          <w:rFonts w:ascii="GHEA Grapalat" w:hAnsi="GHEA Grapalat" w:cs="Sylfaen"/>
          <w:sz w:val="20"/>
          <w:lang w:val="af-ZA"/>
        </w:rPr>
        <w:t>1-</w:t>
      </w:r>
      <w:r w:rsidRPr="00F566BF">
        <w:rPr>
          <w:rFonts w:ascii="GHEA Grapalat" w:hAnsi="GHEA Grapalat" w:cs="Sylfaen"/>
          <w:sz w:val="20"/>
        </w:rPr>
        <w:t>ինմասի</w:t>
      </w:r>
      <w:r w:rsidRPr="00F566BF">
        <w:rPr>
          <w:rFonts w:ascii="GHEA Grapalat" w:hAnsi="GHEA Grapalat" w:cs="Sylfaen"/>
          <w:sz w:val="20"/>
          <w:lang w:val="af-ZA"/>
        </w:rPr>
        <w:t>8</w:t>
      </w:r>
      <w:r w:rsidRPr="00F566BF">
        <w:rPr>
          <w:rFonts w:ascii="GHEA Grapalat" w:hAnsi="GHEA Grapalat" w:cs="Sylfaen"/>
          <w:sz w:val="20"/>
          <w:lang w:val="hy-AM"/>
        </w:rPr>
        <w:t>.</w:t>
      </w:r>
      <w:r w:rsidRPr="00F566BF">
        <w:rPr>
          <w:rFonts w:ascii="GHEA Grapalat" w:hAnsi="GHEA Grapalat" w:cs="Sylfaen"/>
          <w:sz w:val="20"/>
          <w:lang w:val="af-ZA"/>
        </w:rPr>
        <w:t>2</w:t>
      </w:r>
      <w:r>
        <w:rPr>
          <w:rFonts w:ascii="GHEA Grapalat" w:hAnsi="GHEA Grapalat" w:cs="Sylfaen"/>
          <w:sz w:val="20"/>
          <w:lang w:val="af-ZA"/>
        </w:rPr>
        <w:t xml:space="preserve">5 </w:t>
      </w:r>
      <w:r w:rsidRPr="00F566BF">
        <w:rPr>
          <w:rFonts w:ascii="GHEA Grapalat" w:hAnsi="GHEA Grapalat" w:cs="Sylfaen"/>
          <w:sz w:val="20"/>
          <w:lang w:val="ru-RU"/>
        </w:rPr>
        <w:t>կետովսահմանվածանգործությանժամկետըլրանալուօրվանհաջորդողերկրորդաշխատանքայինօրը</w:t>
      </w:r>
      <w:r w:rsidRPr="00F566BF">
        <w:rPr>
          <w:rFonts w:ascii="GHEA Grapalat" w:hAnsi="GHEA Grapalat" w:cs="Sylfaen"/>
          <w:sz w:val="20"/>
          <w:lang w:val="af-ZA"/>
        </w:rPr>
        <w:t>:</w:t>
      </w:r>
    </w:p>
    <w:p w:rsidR="00C3508C" w:rsidRDefault="00C3508C" w:rsidP="00C3508C">
      <w:pPr>
        <w:ind w:firstLine="567"/>
        <w:jc w:val="both"/>
        <w:rPr>
          <w:rFonts w:ascii="GHEA Grapalat" w:hAnsi="GHEA Grapalat" w:cs="Sylfaen"/>
          <w:sz w:val="20"/>
          <w:lang w:val="af-ZA"/>
        </w:rPr>
      </w:pPr>
      <w:r w:rsidRPr="00F566BF">
        <w:rPr>
          <w:rFonts w:ascii="GHEA Grapalat" w:hAnsi="GHEA Grapalat" w:cs="Sylfaen"/>
          <w:sz w:val="20"/>
          <w:lang w:val="af-ZA"/>
        </w:rPr>
        <w:t>9</w:t>
      </w:r>
      <w:r w:rsidRPr="00F566BF">
        <w:rPr>
          <w:rFonts w:ascii="GHEA Grapalat" w:hAnsi="GHEA Grapalat" w:cs="Sylfaen"/>
          <w:sz w:val="20"/>
          <w:lang w:val="hy-AM"/>
        </w:rPr>
        <w:t>.3</w:t>
      </w:r>
      <w:r w:rsidRPr="00F566BF">
        <w:rPr>
          <w:rFonts w:ascii="GHEA Grapalat" w:hAnsi="GHEA Grapalat" w:cs="Sylfaen"/>
          <w:sz w:val="20"/>
          <w:lang w:val="ru-RU"/>
        </w:rPr>
        <w:t>Ընտրված</w:t>
      </w:r>
      <w:r w:rsidRPr="00F566BF">
        <w:rPr>
          <w:rFonts w:ascii="GHEA Grapalat" w:hAnsi="GHEA Grapalat" w:cs="Sylfaen"/>
          <w:sz w:val="20"/>
        </w:rPr>
        <w:t>մ</w:t>
      </w:r>
      <w:r w:rsidRPr="00F566BF">
        <w:rPr>
          <w:rFonts w:ascii="GHEA Grapalat" w:hAnsi="GHEA Grapalat" w:cs="Sylfaen"/>
          <w:sz w:val="20"/>
          <w:lang w:val="ru-RU"/>
        </w:rPr>
        <w:t>ասնակցինպայմանագիրկնքելուառաջարկըևկնքվելիքպայմանագրինախագիծըհանձնաժողովիքարտուղարըտրամադրումէէլեկտրոնայինեղանակով</w:t>
      </w:r>
      <w:r w:rsidRPr="00F566BF">
        <w:rPr>
          <w:rFonts w:ascii="GHEA Grapalat" w:hAnsi="GHEA Grapalat" w:cs="Sylfaen"/>
          <w:sz w:val="20"/>
          <w:lang w:val="af-ZA"/>
        </w:rPr>
        <w:t>:</w:t>
      </w:r>
    </w:p>
    <w:p w:rsidR="00C3508C" w:rsidRPr="00F566BF" w:rsidRDefault="00C3508C" w:rsidP="00C3508C">
      <w:pPr>
        <w:ind w:firstLine="567"/>
        <w:jc w:val="both"/>
        <w:rPr>
          <w:rFonts w:ascii="GHEA Grapalat" w:hAnsi="GHEA Grapalat" w:cs="Sylfaen"/>
          <w:sz w:val="20"/>
          <w:lang w:val="af-ZA"/>
        </w:rPr>
      </w:pPr>
      <w:r w:rsidRPr="00F566BF">
        <w:rPr>
          <w:rFonts w:ascii="GHEA Grapalat" w:hAnsi="GHEA Grapalat" w:cs="Sylfaen"/>
          <w:sz w:val="20"/>
          <w:lang w:val="af-ZA"/>
        </w:rPr>
        <w:t>9.4</w:t>
      </w:r>
      <w:r w:rsidRPr="00F566BF">
        <w:rPr>
          <w:rFonts w:ascii="GHEA Grapalat" w:hAnsi="GHEA Grapalat" w:cs="Sylfaen"/>
          <w:sz w:val="20"/>
          <w:lang w:val="ru-RU"/>
        </w:rPr>
        <w:t>Պայմանագիրկնքելումասինպատվիրատուիծանուցումնընտրվածմասնակցինուղարկելուօրըհանձնաժողովիքարտուղարը</w:t>
      </w:r>
      <w:r w:rsidRPr="00F566BF">
        <w:rPr>
          <w:rFonts w:ascii="GHEA Grapalat" w:hAnsi="GHEA Grapalat" w:cs="Sylfaen"/>
          <w:sz w:val="20"/>
        </w:rPr>
        <w:t>հ</w:t>
      </w:r>
      <w:r w:rsidRPr="00F566BF">
        <w:rPr>
          <w:rFonts w:ascii="GHEA Grapalat" w:hAnsi="GHEA Grapalat" w:cs="Sylfaen"/>
          <w:sz w:val="20"/>
          <w:lang w:val="ru-RU"/>
        </w:rPr>
        <w:t>ամակարգիմիջոցովընտրվածմասնակցիէլեկտրոնայինփոստինուղարկումէծանուցում</w:t>
      </w:r>
      <w:r w:rsidRPr="00F566BF">
        <w:rPr>
          <w:rFonts w:ascii="GHEA Grapalat" w:hAnsi="GHEA Grapalat" w:cs="Sylfaen"/>
          <w:sz w:val="20"/>
          <w:lang w:val="af-ZA"/>
        </w:rPr>
        <w:t xml:space="preserve">`  </w:t>
      </w:r>
      <w:r w:rsidRPr="00F566BF">
        <w:rPr>
          <w:rFonts w:ascii="GHEA Grapalat" w:hAnsi="GHEA Grapalat" w:cs="Sylfaen"/>
          <w:sz w:val="20"/>
          <w:lang w:val="ru-RU"/>
        </w:rPr>
        <w:t>պայմանագիրկնքելուառաջարկըտրամադրվածլինելումասին</w:t>
      </w:r>
      <w:r w:rsidRPr="00F566BF">
        <w:rPr>
          <w:rFonts w:ascii="GHEA Grapalat" w:hAnsi="GHEA Grapalat" w:cs="Sylfaen"/>
          <w:sz w:val="20"/>
          <w:lang w:val="af-ZA"/>
        </w:rPr>
        <w:t>:</w:t>
      </w:r>
    </w:p>
    <w:p w:rsidR="00C3508C" w:rsidRPr="00F566BF" w:rsidRDefault="00C3508C" w:rsidP="00C3508C">
      <w:pPr>
        <w:ind w:firstLine="567"/>
        <w:jc w:val="both"/>
        <w:rPr>
          <w:rFonts w:ascii="GHEA Grapalat" w:hAnsi="GHEA Grapalat" w:cs="Sylfaen"/>
          <w:sz w:val="20"/>
          <w:lang w:val="af-ZA"/>
        </w:rPr>
      </w:pPr>
      <w:r w:rsidRPr="00F566BF">
        <w:rPr>
          <w:rFonts w:ascii="GHEA Grapalat" w:hAnsi="GHEA Grapalat" w:cs="Sylfaen"/>
          <w:sz w:val="20"/>
          <w:lang w:val="af-ZA"/>
        </w:rPr>
        <w:t>9</w:t>
      </w:r>
      <w:r w:rsidRPr="00F566BF">
        <w:rPr>
          <w:rFonts w:ascii="GHEA Grapalat" w:hAnsi="GHEA Grapalat" w:cs="Sylfaen"/>
          <w:sz w:val="20"/>
          <w:lang w:val="hy-AM"/>
        </w:rPr>
        <w:t>.5Եթեընտրվածմասնակիցըպայմանագիրկնքելումասինծանուցումըևպայմանագրինախագիծ</w:t>
      </w:r>
      <w:r w:rsidRPr="00F566BF">
        <w:rPr>
          <w:rFonts w:ascii="GHEA Grapalat" w:hAnsi="GHEA Grapalat" w:cs="Sylfaen"/>
          <w:sz w:val="20"/>
        </w:rPr>
        <w:t>ն</w:t>
      </w:r>
      <w:r w:rsidRPr="00F566BF">
        <w:rPr>
          <w:rFonts w:ascii="GHEA Grapalat" w:hAnsi="GHEA Grapalat" w:cs="Sylfaen"/>
          <w:sz w:val="20"/>
          <w:lang w:val="hy-AM"/>
        </w:rPr>
        <w:t>ստանալուցհետո</w:t>
      </w:r>
      <w:r w:rsidRPr="00F566BF">
        <w:rPr>
          <w:rFonts w:ascii="GHEA Grapalat" w:hAnsi="GHEA Grapalat" w:cs="Sylfaen"/>
          <w:sz w:val="20"/>
          <w:lang w:val="af-ZA"/>
        </w:rPr>
        <w:t xml:space="preserve">` 10 </w:t>
      </w:r>
      <w:r w:rsidRPr="00F566BF">
        <w:rPr>
          <w:rFonts w:ascii="GHEA Grapalat" w:hAnsi="GHEA Grapalat" w:cs="Sylfaen"/>
          <w:sz w:val="20"/>
        </w:rPr>
        <w:t>աշխատանքային</w:t>
      </w:r>
      <w:r w:rsidRPr="00F566BF">
        <w:rPr>
          <w:rFonts w:ascii="GHEA Grapalat" w:hAnsi="GHEA Grapalat" w:cs="Sylfaen"/>
          <w:sz w:val="20"/>
          <w:lang w:val="hy-AM"/>
        </w:rPr>
        <w:t>օրվաընթացքումչիստորագրումպայմանագիրըև</w:t>
      </w:r>
      <w:r w:rsidRPr="00F566BF">
        <w:rPr>
          <w:rFonts w:ascii="GHEA Grapalat" w:hAnsi="GHEA Grapalat" w:cs="Sylfaen"/>
          <w:sz w:val="20"/>
          <w:lang w:val="af-ZA"/>
        </w:rPr>
        <w:t>պ</w:t>
      </w:r>
      <w:r w:rsidRPr="00F566BF">
        <w:rPr>
          <w:rFonts w:ascii="GHEA Grapalat" w:hAnsi="GHEA Grapalat" w:cs="Sylfaen"/>
          <w:sz w:val="20"/>
          <w:lang w:val="ru-RU"/>
        </w:rPr>
        <w:t>ատվիրատուիններկայացնում</w:t>
      </w:r>
      <w:r w:rsidRPr="00F566BF">
        <w:rPr>
          <w:rFonts w:ascii="GHEA Grapalat" w:hAnsi="GHEA Grapalat" w:cs="Sylfaen"/>
          <w:sz w:val="20"/>
          <w:lang w:val="af-ZA"/>
        </w:rPr>
        <w:t xml:space="preserve">որակավորման և </w:t>
      </w:r>
      <w:r w:rsidRPr="00F566BF">
        <w:rPr>
          <w:rFonts w:ascii="GHEA Grapalat" w:hAnsi="GHEA Grapalat" w:cs="Sylfaen"/>
          <w:sz w:val="20"/>
          <w:lang w:val="ru-RU"/>
        </w:rPr>
        <w:t>պայմանագրի</w:t>
      </w:r>
      <w:r w:rsidRPr="00F566BF">
        <w:rPr>
          <w:rFonts w:ascii="GHEA Grapalat" w:hAnsi="GHEA Grapalat" w:cs="Sylfaen"/>
          <w:sz w:val="20"/>
        </w:rPr>
        <w:t>ապահովումը</w:t>
      </w:r>
      <w:r w:rsidRPr="00F566BF">
        <w:rPr>
          <w:rFonts w:ascii="GHEA Grapalat" w:hAnsi="GHEA Grapalat" w:cs="Sylfaen"/>
          <w:sz w:val="20"/>
          <w:lang w:val="af-ZA"/>
        </w:rPr>
        <w:t>,</w:t>
      </w:r>
      <w:r w:rsidRPr="00F566BF">
        <w:rPr>
          <w:rFonts w:ascii="GHEA Grapalat" w:hAnsi="GHEA Grapalat" w:cs="Sylfaen"/>
          <w:sz w:val="20"/>
          <w:lang w:val="hy-AM"/>
        </w:rPr>
        <w:t>ապա նա զրկվում է պայմանագիրը ստորագրելու իրավունքից։Պայմանագրով կանխավճար նախատեսվելու դեպքում սույն կետով նախատեսված ժամկետը սահմանվում է 15 աշխատանքային օր:</w:t>
      </w:r>
    </w:p>
    <w:p w:rsidR="00C3508C" w:rsidRPr="00F566BF" w:rsidRDefault="00C3508C" w:rsidP="00C3508C">
      <w:pPr>
        <w:ind w:firstLine="567"/>
        <w:jc w:val="both"/>
        <w:rPr>
          <w:rFonts w:ascii="GHEA Grapalat" w:hAnsi="GHEA Grapalat" w:cs="Sylfaen"/>
          <w:sz w:val="20"/>
          <w:lang w:val="af-ZA"/>
        </w:rPr>
      </w:pPr>
      <w:r w:rsidRPr="00F566BF">
        <w:rPr>
          <w:rFonts w:ascii="GHEA Grapalat" w:hAnsi="GHEA Grapalat" w:cs="Sylfaen"/>
          <w:sz w:val="20"/>
          <w:lang w:val="hy-AM"/>
        </w:rPr>
        <w:t xml:space="preserve">Ընդորումընտրված մասնակցի կողմից հաստատված պայմանագրի նախագիծը </w:t>
      </w:r>
      <w:r w:rsidRPr="00F566BF">
        <w:rPr>
          <w:rFonts w:ascii="GHEA Grapalat" w:hAnsi="GHEA Grapalat" w:cs="Sylfaen"/>
          <w:sz w:val="20"/>
        </w:rPr>
        <w:t>պ</w:t>
      </w:r>
      <w:r w:rsidRPr="00F566BF">
        <w:rPr>
          <w:rFonts w:ascii="GHEA Grapalat" w:hAnsi="GHEA Grapalat" w:cs="Sylfaen"/>
          <w:sz w:val="20"/>
          <w:lang w:val="hy-AM"/>
        </w:rPr>
        <w:t xml:space="preserve">ատվիրատուին ներկայացվում է գրավոր և դրա ներկայացման գրությունը հաշվառվում է </w:t>
      </w:r>
      <w:r w:rsidRPr="00F566BF">
        <w:rPr>
          <w:rFonts w:ascii="GHEA Grapalat" w:hAnsi="GHEA Grapalat" w:cs="Sylfaen"/>
          <w:sz w:val="20"/>
        </w:rPr>
        <w:t>պ</w:t>
      </w:r>
      <w:r w:rsidRPr="00F566BF">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F566BF">
        <w:rPr>
          <w:rFonts w:ascii="GHEA Grapalat" w:hAnsi="GHEA Grapalat" w:cs="Sylfaen"/>
          <w:sz w:val="20"/>
        </w:rPr>
        <w:t>ևհաստատմանըհաջորդողաշխատանքայինօրըուղեկցողգրությամբտրամադրվումէընտրվածմասնակցին</w:t>
      </w:r>
      <w:r w:rsidRPr="00F566BF">
        <w:rPr>
          <w:rFonts w:ascii="GHEA Grapalat" w:hAnsi="GHEA Grapalat" w:cs="Sylfaen"/>
          <w:sz w:val="20"/>
          <w:lang w:val="hy-AM"/>
        </w:rPr>
        <w:t>:</w:t>
      </w:r>
    </w:p>
    <w:p w:rsidR="00C3508C" w:rsidRPr="00F566BF" w:rsidRDefault="00C3508C" w:rsidP="00C3508C">
      <w:pPr>
        <w:ind w:firstLine="567"/>
        <w:jc w:val="both"/>
        <w:rPr>
          <w:rFonts w:ascii="GHEA Grapalat" w:hAnsi="GHEA Grapalat" w:cs="Sylfaen"/>
          <w:sz w:val="20"/>
          <w:lang w:val="af-ZA"/>
        </w:rPr>
      </w:pPr>
      <w:r w:rsidRPr="00F566BF">
        <w:rPr>
          <w:rFonts w:ascii="GHEA Grapalat" w:hAnsi="GHEA Grapalat" w:cs="Sylfaen"/>
          <w:sz w:val="20"/>
          <w:lang w:val="af-ZA"/>
        </w:rPr>
        <w:t>9</w:t>
      </w:r>
      <w:r w:rsidRPr="00F566BF">
        <w:rPr>
          <w:rFonts w:ascii="GHEA Grapalat" w:hAnsi="GHEA Grapalat" w:cs="Sylfaen"/>
          <w:sz w:val="20"/>
          <w:lang w:val="hy-AM"/>
        </w:rPr>
        <w:t>.6</w:t>
      </w:r>
      <w:r w:rsidRPr="00F566BF">
        <w:rPr>
          <w:rFonts w:ascii="GHEA Grapalat" w:hAnsi="GHEA Grapalat" w:cs="Sylfaen"/>
          <w:sz w:val="20"/>
          <w:lang w:val="ru-RU"/>
        </w:rPr>
        <w:t>Պայմանագիրկնքելուվերաբերյալ</w:t>
      </w:r>
      <w:r w:rsidRPr="00F566BF">
        <w:rPr>
          <w:rFonts w:ascii="GHEA Grapalat" w:hAnsi="GHEA Grapalat" w:cs="Sylfaen"/>
          <w:sz w:val="20"/>
        </w:rPr>
        <w:t>պ</w:t>
      </w:r>
      <w:r w:rsidRPr="00F566BF">
        <w:rPr>
          <w:rFonts w:ascii="GHEA Grapalat" w:hAnsi="GHEA Grapalat" w:cs="Sylfaen"/>
          <w:sz w:val="20"/>
          <w:lang w:val="ru-RU"/>
        </w:rPr>
        <w:t>ատվիրատուիառաջարկ</w:t>
      </w:r>
      <w:r w:rsidRPr="00F566BF">
        <w:rPr>
          <w:rFonts w:ascii="GHEA Grapalat" w:hAnsi="GHEA Grapalat" w:cs="Sylfaen"/>
          <w:sz w:val="20"/>
        </w:rPr>
        <w:t>ը</w:t>
      </w:r>
      <w:r w:rsidRPr="00F566BF">
        <w:rPr>
          <w:rFonts w:ascii="GHEA Grapalat" w:hAnsi="GHEA Grapalat" w:cs="Sylfaen"/>
          <w:sz w:val="20"/>
          <w:lang w:val="ru-RU"/>
        </w:rPr>
        <w:t>ստացած</w:t>
      </w:r>
      <w:r w:rsidRPr="00F566BF">
        <w:rPr>
          <w:rFonts w:ascii="GHEA Grapalat" w:hAnsi="GHEA Grapalat" w:cs="Sylfaen"/>
          <w:sz w:val="20"/>
        </w:rPr>
        <w:t>ընտրվածմ</w:t>
      </w:r>
      <w:r w:rsidRPr="00F566BF">
        <w:rPr>
          <w:rFonts w:ascii="GHEA Grapalat" w:hAnsi="GHEA Grapalat" w:cs="Sylfaen"/>
          <w:sz w:val="20"/>
          <w:lang w:val="ru-RU"/>
        </w:rPr>
        <w:t>ասնակիցը</w:t>
      </w:r>
      <w:r w:rsidRPr="00F566BF">
        <w:rPr>
          <w:rFonts w:ascii="GHEA Grapalat" w:hAnsi="GHEA Grapalat" w:cs="Sylfaen"/>
          <w:sz w:val="20"/>
        </w:rPr>
        <w:t>հ</w:t>
      </w:r>
      <w:r w:rsidRPr="00F566BF">
        <w:rPr>
          <w:rFonts w:ascii="GHEA Grapalat" w:hAnsi="GHEA Grapalat" w:cs="Sylfaen"/>
          <w:sz w:val="20"/>
          <w:lang w:val="ru-RU"/>
        </w:rPr>
        <w:t>ամակարգիմիջոցովընդունումկամմերժումէիրեններկայացվածառաջարկը</w:t>
      </w:r>
      <w:r w:rsidRPr="00F566BF">
        <w:rPr>
          <w:rFonts w:ascii="GHEA Grapalat" w:hAnsi="GHEA Grapalat" w:cs="Sylfaen"/>
          <w:sz w:val="20"/>
          <w:lang w:val="af-ZA"/>
        </w:rPr>
        <w:t>:</w:t>
      </w:r>
    </w:p>
    <w:p w:rsidR="00C3508C" w:rsidRPr="00F566BF" w:rsidRDefault="00C3508C" w:rsidP="00C3508C">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9.</w:t>
      </w:r>
      <w:r w:rsidRPr="00F566BF">
        <w:rPr>
          <w:rFonts w:ascii="GHEA Grapalat" w:hAnsi="GHEA Grapalat" w:cs="Sylfaen"/>
          <w:i w:val="0"/>
          <w:szCs w:val="24"/>
          <w:lang w:val="hy-AM"/>
        </w:rPr>
        <w:t>7</w:t>
      </w:r>
      <w:r w:rsidRPr="00F566BF">
        <w:rPr>
          <w:rFonts w:ascii="GHEA Grapalat" w:hAnsi="GHEA Grapalat" w:cs="Sylfaen"/>
          <w:i w:val="0"/>
          <w:szCs w:val="24"/>
          <w:lang w:val="ru-RU"/>
        </w:rPr>
        <w:t>Մինչևսույնհրավերի</w:t>
      </w:r>
      <w:r w:rsidRPr="00F566BF">
        <w:rPr>
          <w:rFonts w:ascii="GHEA Grapalat" w:hAnsi="GHEA Grapalat" w:cs="Sylfaen"/>
          <w:i w:val="0"/>
          <w:szCs w:val="24"/>
          <w:lang w:val="af-ZA"/>
        </w:rPr>
        <w:t>1-ին մասի 9</w:t>
      </w:r>
      <w:r w:rsidRPr="00F566BF">
        <w:rPr>
          <w:rFonts w:ascii="GHEA Grapalat" w:hAnsi="GHEA Grapalat" w:cs="Sylfaen"/>
          <w:i w:val="0"/>
          <w:szCs w:val="24"/>
          <w:lang w:val="hy-AM"/>
        </w:rPr>
        <w:t>.5</w:t>
      </w:r>
      <w:r w:rsidRPr="00F566BF">
        <w:rPr>
          <w:rFonts w:ascii="GHEA Grapalat" w:hAnsi="GHEA Grapalat" w:cs="Sylfaen"/>
          <w:i w:val="0"/>
          <w:szCs w:val="24"/>
          <w:lang w:val="ru-RU"/>
        </w:rPr>
        <w:t>կետովնախատեսվածժամկետիավարտը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կողմերիհամաձայնությամբ</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կարողենպայմանագրինախագծումկատարվելփոփոխություններ</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սակայնդրանքչենկարողհանգեցնելգնմանառարկայիբնութագրերիփոփոխմանը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ներառյալընտրվածմասնակցիառաջարկածգնիավելացմանը։</w:t>
      </w:r>
    </w:p>
    <w:p w:rsidR="00C3508C" w:rsidRPr="00F566BF" w:rsidRDefault="00C3508C" w:rsidP="00C3508C">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9</w:t>
      </w:r>
      <w:r w:rsidRPr="00F566BF">
        <w:rPr>
          <w:rFonts w:ascii="GHEA Grapalat" w:hAnsi="GHEA Grapalat" w:cs="Sylfaen"/>
          <w:i w:val="0"/>
          <w:szCs w:val="24"/>
          <w:lang w:val="hy-AM"/>
        </w:rPr>
        <w:t>.8</w:t>
      </w:r>
      <w:r w:rsidRPr="00F566BF">
        <w:rPr>
          <w:rFonts w:ascii="GHEA Grapalat" w:hAnsi="GHEA Grapalat" w:cs="Sylfaen"/>
          <w:i w:val="0"/>
          <w:szCs w:val="24"/>
          <w:lang w:val="ru-RU"/>
        </w:rPr>
        <w:t>Պայմանագիրըկնքվելունհաջորդողաշխատանքայինօրըհանձնաժողովիքարտուղարը</w:t>
      </w:r>
      <w:r w:rsidRPr="00F566BF">
        <w:rPr>
          <w:rFonts w:ascii="GHEA Grapalat" w:hAnsi="GHEA Grapalat" w:cs="Sylfaen"/>
          <w:i w:val="0"/>
          <w:szCs w:val="24"/>
          <w:lang w:val="en-US"/>
        </w:rPr>
        <w:t>հ</w:t>
      </w:r>
      <w:r w:rsidRPr="00F566BF">
        <w:rPr>
          <w:rFonts w:ascii="GHEA Grapalat" w:hAnsi="GHEA Grapalat" w:cs="Sylfaen"/>
          <w:i w:val="0"/>
          <w:szCs w:val="24"/>
          <w:lang w:val="ru-RU"/>
        </w:rPr>
        <w:t>ամակարգումավարտումէընթացակարգը</w:t>
      </w:r>
      <w:r w:rsidRPr="00F566BF">
        <w:rPr>
          <w:rFonts w:ascii="GHEA Grapalat" w:hAnsi="GHEA Grapalat" w:cs="Sylfaen"/>
          <w:i w:val="0"/>
          <w:szCs w:val="24"/>
          <w:lang w:val="af-ZA"/>
        </w:rPr>
        <w:t>:</w:t>
      </w:r>
    </w:p>
    <w:p w:rsidR="00C3508C" w:rsidRPr="00F566BF" w:rsidRDefault="00C3508C" w:rsidP="00C3508C">
      <w:pPr>
        <w:jc w:val="center"/>
        <w:rPr>
          <w:rFonts w:ascii="GHEA Grapalat" w:hAnsi="GHEA Grapalat"/>
          <w:b/>
          <w:iCs/>
          <w:sz w:val="20"/>
          <w:lang w:val="af-ZA"/>
        </w:rPr>
      </w:pPr>
    </w:p>
    <w:p w:rsidR="00C3508C" w:rsidRDefault="00C3508C" w:rsidP="00C3508C">
      <w:pPr>
        <w:jc w:val="center"/>
        <w:rPr>
          <w:rFonts w:ascii="GHEA Grapalat" w:hAnsi="GHEA Grapalat"/>
          <w:b/>
          <w:iCs/>
          <w:sz w:val="20"/>
          <w:lang w:val="af-ZA"/>
        </w:rPr>
      </w:pPr>
    </w:p>
    <w:p w:rsidR="00C3508C" w:rsidRDefault="00C3508C" w:rsidP="00C3508C">
      <w:pPr>
        <w:jc w:val="center"/>
        <w:rPr>
          <w:rFonts w:ascii="GHEA Grapalat" w:hAnsi="GHEA Grapalat"/>
          <w:b/>
          <w:iCs/>
          <w:sz w:val="20"/>
          <w:lang w:val="af-ZA"/>
        </w:rPr>
      </w:pPr>
    </w:p>
    <w:p w:rsidR="00C3508C" w:rsidRPr="00F566BF" w:rsidRDefault="00C3508C" w:rsidP="00C3508C">
      <w:pPr>
        <w:jc w:val="center"/>
        <w:rPr>
          <w:rFonts w:ascii="GHEA Grapalat" w:hAnsi="GHEA Grapalat" w:cs="Arial"/>
          <w:b/>
          <w:iCs/>
          <w:sz w:val="20"/>
          <w:lang w:val="af-ZA"/>
        </w:rPr>
      </w:pPr>
      <w:r w:rsidRPr="00F566BF">
        <w:rPr>
          <w:rFonts w:ascii="GHEA Grapalat" w:hAnsi="GHEA Grapalat"/>
          <w:b/>
          <w:iCs/>
          <w:sz w:val="20"/>
          <w:lang w:val="af-ZA"/>
        </w:rPr>
        <w:t xml:space="preserve">10. </w:t>
      </w:r>
      <w:r w:rsidRPr="00F566BF">
        <w:rPr>
          <w:rFonts w:ascii="GHEA Grapalat" w:hAnsi="GHEA Grapalat" w:cs="Sylfaen"/>
          <w:b/>
          <w:iCs/>
          <w:sz w:val="20"/>
          <w:lang w:val="hy-AM"/>
        </w:rPr>
        <w:t>ՈՐԱԿԱՎՈՐՄԱՆ</w:t>
      </w:r>
      <w:r w:rsidR="00024871" w:rsidRPr="00654B6B">
        <w:rPr>
          <w:rFonts w:ascii="GHEA Grapalat" w:hAnsi="GHEA Grapalat" w:cs="Sylfaen"/>
          <w:b/>
          <w:iCs/>
          <w:sz w:val="20"/>
          <w:lang w:val="af-ZA"/>
        </w:rPr>
        <w:t xml:space="preserve"> </w:t>
      </w:r>
      <w:r w:rsidRPr="00F566BF">
        <w:rPr>
          <w:rFonts w:ascii="GHEA Grapalat" w:hAnsi="GHEA Grapalat" w:cs="Sylfaen"/>
          <w:b/>
          <w:iCs/>
          <w:sz w:val="20"/>
          <w:lang w:val="hy-AM"/>
        </w:rPr>
        <w:t>ԵՎ</w:t>
      </w:r>
      <w:r w:rsidR="00024871" w:rsidRPr="00654B6B">
        <w:rPr>
          <w:rFonts w:ascii="GHEA Grapalat" w:hAnsi="GHEA Grapalat" w:cs="Sylfaen"/>
          <w:b/>
          <w:iCs/>
          <w:sz w:val="20"/>
          <w:lang w:val="af-ZA"/>
        </w:rPr>
        <w:t xml:space="preserve"> </w:t>
      </w:r>
      <w:r w:rsidRPr="00F566BF">
        <w:rPr>
          <w:rFonts w:ascii="GHEA Grapalat" w:hAnsi="GHEA Grapalat" w:cs="Sylfaen"/>
          <w:b/>
          <w:iCs/>
          <w:sz w:val="20"/>
          <w:lang w:val="af-ZA"/>
        </w:rPr>
        <w:t>ՊԱՅՄԱՆԱԳՐԻ</w:t>
      </w:r>
      <w:r w:rsidR="00024871">
        <w:rPr>
          <w:rFonts w:ascii="GHEA Grapalat" w:hAnsi="GHEA Grapalat" w:cs="Sylfaen"/>
          <w:b/>
          <w:iCs/>
          <w:sz w:val="20"/>
          <w:lang w:val="af-ZA"/>
        </w:rPr>
        <w:t xml:space="preserve"> </w:t>
      </w:r>
      <w:r w:rsidRPr="00F566BF">
        <w:rPr>
          <w:rFonts w:ascii="GHEA Grapalat" w:hAnsi="GHEA Grapalat" w:cs="Sylfaen"/>
          <w:b/>
          <w:iCs/>
          <w:sz w:val="20"/>
          <w:lang w:val="af-ZA"/>
        </w:rPr>
        <w:t>ԱՊԱՀՈՎՈՒՄ</w:t>
      </w:r>
      <w:r w:rsidRPr="00F566BF">
        <w:rPr>
          <w:rFonts w:ascii="GHEA Grapalat" w:hAnsi="GHEA Grapalat" w:cs="Sylfaen"/>
          <w:b/>
          <w:iCs/>
          <w:sz w:val="20"/>
          <w:lang w:val="hy-AM"/>
        </w:rPr>
        <w:t>ՆԵՐ</w:t>
      </w:r>
      <w:r w:rsidRPr="00F566BF">
        <w:rPr>
          <w:rFonts w:ascii="GHEA Grapalat" w:hAnsi="GHEA Grapalat" w:cs="Sylfaen"/>
          <w:b/>
          <w:iCs/>
          <w:sz w:val="20"/>
          <w:lang w:val="af-ZA"/>
        </w:rPr>
        <w:t>Ը</w:t>
      </w:r>
    </w:p>
    <w:p w:rsidR="00C3508C" w:rsidRPr="00F566BF" w:rsidRDefault="00C3508C" w:rsidP="00C3508C">
      <w:pPr>
        <w:jc w:val="center"/>
        <w:rPr>
          <w:rFonts w:ascii="GHEA Grapalat" w:hAnsi="GHEA Grapalat"/>
          <w:b/>
          <w:iCs/>
          <w:sz w:val="20"/>
          <w:lang w:val="af-ZA"/>
        </w:rPr>
      </w:pPr>
    </w:p>
    <w:p w:rsidR="00C3508C" w:rsidRPr="002F2CA1" w:rsidRDefault="00C3508C" w:rsidP="00C3508C">
      <w:pPr>
        <w:ind w:firstLine="567"/>
        <w:jc w:val="both"/>
        <w:rPr>
          <w:rFonts w:ascii="GHEA Grapalat" w:hAnsi="GHEA Grapalat" w:cs="Sylfaen"/>
          <w:sz w:val="20"/>
          <w:lang w:val="af-ZA"/>
        </w:rPr>
      </w:pPr>
      <w:r w:rsidRPr="002F2CA1">
        <w:rPr>
          <w:rFonts w:ascii="GHEA Grapalat" w:hAnsi="GHEA Grapalat"/>
          <w:iCs/>
          <w:sz w:val="20"/>
          <w:lang w:val="af-ZA"/>
        </w:rPr>
        <w:t>10.</w:t>
      </w:r>
      <w:r w:rsidRPr="002F2CA1">
        <w:rPr>
          <w:rFonts w:ascii="GHEA Grapalat" w:hAnsi="GHEA Grapalat" w:cs="Sylfaen"/>
          <w:sz w:val="20"/>
          <w:lang w:val="af-ZA"/>
        </w:rPr>
        <w:t xml:space="preserve">1 </w:t>
      </w:r>
      <w:r w:rsidRPr="002F2CA1">
        <w:rPr>
          <w:rFonts w:ascii="GHEA Grapalat" w:hAnsi="GHEA Grapalat" w:cs="Sylfaen"/>
          <w:sz w:val="20"/>
          <w:lang w:val="hy-AM"/>
        </w:rPr>
        <w:t>Որակավորմանևպ</w:t>
      </w:r>
      <w:r w:rsidRPr="002F2CA1">
        <w:rPr>
          <w:rFonts w:ascii="GHEA Grapalat" w:hAnsi="GHEA Grapalat" w:cs="Sylfaen"/>
          <w:sz w:val="20"/>
          <w:lang w:val="ru-RU"/>
        </w:rPr>
        <w:t>այմանագրիապահովում</w:t>
      </w:r>
      <w:r w:rsidRPr="002F2CA1">
        <w:rPr>
          <w:rFonts w:ascii="GHEA Grapalat" w:hAnsi="GHEA Grapalat" w:cs="Sylfaen"/>
          <w:sz w:val="20"/>
          <w:lang w:val="hy-AM"/>
        </w:rPr>
        <w:t>ները</w:t>
      </w:r>
      <w:r w:rsidRPr="002F2CA1">
        <w:rPr>
          <w:rFonts w:ascii="GHEA Grapalat" w:hAnsi="GHEA Grapalat" w:cs="Sylfaen"/>
          <w:sz w:val="20"/>
          <w:lang w:val="ru-RU"/>
        </w:rPr>
        <w:t>ներկայացնելուպահանջիհիմանվրա</w:t>
      </w:r>
      <w:r w:rsidRPr="002F2CA1">
        <w:rPr>
          <w:rFonts w:ascii="GHEA Grapalat" w:hAnsi="GHEA Grapalat" w:cs="Sylfaen"/>
          <w:sz w:val="20"/>
          <w:lang w:val="af-ZA"/>
        </w:rPr>
        <w:t xml:space="preserve">, </w:t>
      </w:r>
      <w:r w:rsidRPr="002F2CA1">
        <w:rPr>
          <w:rFonts w:ascii="GHEA Grapalat" w:hAnsi="GHEA Grapalat" w:cs="Sylfaen"/>
          <w:sz w:val="20"/>
          <w:lang w:val="ru-RU"/>
        </w:rPr>
        <w:t>այնստանալուօրվանից</w:t>
      </w:r>
      <w:r w:rsidRPr="002F2CA1">
        <w:rPr>
          <w:rFonts w:ascii="GHEA Grapalat" w:hAnsi="GHEA Grapalat" w:cs="Sylfaen"/>
          <w:sz w:val="20"/>
          <w:lang w:val="af-ZA"/>
        </w:rPr>
        <w:t xml:space="preserve">10, իսկ կնքվելիք պայմանագրով կանխավճար նախատեսված լինելու դեպքում 15  աշխատանքային </w:t>
      </w:r>
      <w:r w:rsidRPr="002F2CA1">
        <w:rPr>
          <w:rFonts w:ascii="GHEA Grapalat" w:hAnsi="GHEA Grapalat" w:cs="Sylfaen"/>
          <w:sz w:val="20"/>
          <w:lang w:val="ru-RU"/>
        </w:rPr>
        <w:t>օրվաընթացքում</w:t>
      </w:r>
      <w:r w:rsidRPr="002F2CA1">
        <w:rPr>
          <w:rFonts w:ascii="GHEA Grapalat" w:hAnsi="GHEA Grapalat" w:cs="Sylfaen"/>
          <w:sz w:val="20"/>
          <w:lang w:val="af-ZA"/>
        </w:rPr>
        <w:t xml:space="preserve">, </w:t>
      </w:r>
      <w:r w:rsidRPr="002F2CA1">
        <w:rPr>
          <w:rFonts w:ascii="GHEA Grapalat" w:hAnsi="GHEA Grapalat" w:cs="Sylfaen"/>
          <w:sz w:val="20"/>
          <w:lang w:val="ru-RU"/>
        </w:rPr>
        <w:t>ընտրվածմասնակիցըպարտավորէներկայացնել</w:t>
      </w:r>
      <w:r w:rsidRPr="002F2CA1">
        <w:rPr>
          <w:rFonts w:ascii="GHEA Grapalat" w:hAnsi="GHEA Grapalat" w:cs="Sylfaen"/>
          <w:sz w:val="20"/>
          <w:lang w:val="hy-AM"/>
        </w:rPr>
        <w:t>որակավորմանև</w:t>
      </w:r>
      <w:r w:rsidRPr="002F2CA1">
        <w:rPr>
          <w:rFonts w:ascii="GHEA Grapalat" w:hAnsi="GHEA Grapalat" w:cs="Sylfaen"/>
          <w:sz w:val="20"/>
          <w:lang w:val="ru-RU"/>
        </w:rPr>
        <w:t>պայմանագրիապահովում</w:t>
      </w:r>
      <w:r w:rsidRPr="002F2CA1">
        <w:rPr>
          <w:rFonts w:ascii="GHEA Grapalat" w:hAnsi="GHEA Grapalat" w:cs="Sylfaen"/>
          <w:sz w:val="20"/>
          <w:lang w:val="hy-AM"/>
        </w:rPr>
        <w:t>ներ</w:t>
      </w:r>
      <w:r w:rsidRPr="002F2CA1">
        <w:rPr>
          <w:rFonts w:ascii="GHEA Grapalat" w:hAnsi="GHEA Grapalat" w:cs="Sylfaen"/>
          <w:sz w:val="20"/>
          <w:lang w:val="ru-RU"/>
        </w:rPr>
        <w:t>։Ընտրվածմասնակցիհետպայմանագիրկնքվումէ</w:t>
      </w:r>
      <w:r w:rsidRPr="002F2CA1">
        <w:rPr>
          <w:rFonts w:ascii="GHEA Grapalat" w:hAnsi="GHEA Grapalat" w:cs="Sylfaen"/>
          <w:sz w:val="20"/>
          <w:lang w:val="af-ZA"/>
        </w:rPr>
        <w:t xml:space="preserve">, </w:t>
      </w:r>
      <w:r w:rsidRPr="002F2CA1">
        <w:rPr>
          <w:rFonts w:ascii="GHEA Grapalat" w:hAnsi="GHEA Grapalat" w:cs="Sylfaen"/>
          <w:sz w:val="20"/>
          <w:lang w:val="ru-RU"/>
        </w:rPr>
        <w:t>եթեվերջինսներկայացնումէ</w:t>
      </w:r>
      <w:r w:rsidRPr="002F2CA1">
        <w:rPr>
          <w:rFonts w:ascii="GHEA Grapalat" w:hAnsi="GHEA Grapalat" w:cs="Sylfaen"/>
          <w:sz w:val="20"/>
          <w:lang w:val="hy-AM"/>
        </w:rPr>
        <w:t>որակավորման և</w:t>
      </w:r>
      <w:r w:rsidRPr="002F2CA1">
        <w:rPr>
          <w:rFonts w:ascii="GHEA Grapalat" w:hAnsi="GHEA Grapalat" w:cs="Sylfaen"/>
          <w:sz w:val="20"/>
          <w:lang w:val="ru-RU"/>
        </w:rPr>
        <w:t>պայմանագրիապահովում</w:t>
      </w:r>
      <w:r w:rsidRPr="002F2CA1">
        <w:rPr>
          <w:rFonts w:ascii="GHEA Grapalat" w:hAnsi="GHEA Grapalat" w:cs="Sylfaen"/>
          <w:sz w:val="20"/>
          <w:lang w:val="hy-AM"/>
        </w:rPr>
        <w:t>ներ</w:t>
      </w:r>
      <w:r w:rsidRPr="002F2CA1">
        <w:rPr>
          <w:rFonts w:ascii="GHEA Grapalat" w:hAnsi="GHEA Grapalat" w:cs="Sylfaen"/>
          <w:sz w:val="20"/>
        </w:rPr>
        <w:t>ը</w:t>
      </w:r>
      <w:r w:rsidRPr="002F2CA1">
        <w:rPr>
          <w:rFonts w:ascii="GHEA Grapalat" w:hAnsi="GHEA Grapalat" w:cs="Sylfaen"/>
          <w:sz w:val="20"/>
          <w:lang w:val="ru-RU"/>
        </w:rPr>
        <w:t>։</w:t>
      </w:r>
    </w:p>
    <w:p w:rsidR="00C3508C" w:rsidRPr="000E4094" w:rsidRDefault="00C3508C" w:rsidP="00C3508C">
      <w:pPr>
        <w:ind w:firstLine="567"/>
        <w:jc w:val="both"/>
        <w:rPr>
          <w:rFonts w:ascii="GHEA Grapalat" w:hAnsi="GHEA Grapalat" w:cs="Arial"/>
          <w:sz w:val="20"/>
          <w:lang w:val="hy-AM"/>
        </w:rPr>
      </w:pPr>
      <w:r w:rsidRPr="000E4094">
        <w:rPr>
          <w:rFonts w:ascii="GHEA Grapalat" w:hAnsi="GHEA Grapalat" w:cs="Sylfaen"/>
          <w:sz w:val="20"/>
          <w:lang w:val="hy-AM"/>
        </w:rPr>
        <w:t>10.2</w:t>
      </w:r>
      <w:r w:rsidRPr="000E4094">
        <w:rPr>
          <w:rFonts w:ascii="GHEA Grapalat" w:hAnsi="GHEA Grapalat" w:cs="Sylfaen"/>
          <w:sz w:val="20"/>
        </w:rPr>
        <w:t>Որակավորմանապահովմանչափըհավասարէընտրվածմասնակցիգնայինառաջարկի</w:t>
      </w:r>
      <w:r w:rsidRPr="000E4094">
        <w:rPr>
          <w:rFonts w:ascii="GHEA Grapalat" w:hAnsi="GHEA Grapalat" w:cs="Sylfaen"/>
          <w:sz w:val="20"/>
          <w:lang w:val="hy-AM"/>
        </w:rPr>
        <w:t>տասնհինգ տոկոսին</w:t>
      </w:r>
      <w:r w:rsidRPr="000E4094">
        <w:rPr>
          <w:rFonts w:ascii="GHEA Grapalat" w:hAnsi="GHEA Grapalat" w:cs="Sylfaen"/>
          <w:sz w:val="20"/>
          <w:lang w:val="af-ZA"/>
        </w:rPr>
        <w:t xml:space="preserve">: </w:t>
      </w:r>
      <w:r w:rsidRPr="000E4094">
        <w:rPr>
          <w:rFonts w:ascii="GHEA Grapalat" w:hAnsi="GHEA Grapalat" w:cs="Sylfaen"/>
          <w:sz w:val="20"/>
        </w:rPr>
        <w:t>Որակավորմանապահովումըներկայացվում</w:t>
      </w:r>
      <w:r w:rsidRPr="000E4094">
        <w:rPr>
          <w:rFonts w:ascii="GHEA Grapalat" w:hAnsi="GHEA Grapalat" w:cs="Sylfaen"/>
          <w:sz w:val="20"/>
          <w:lang w:val="hy-AM"/>
        </w:rPr>
        <w:t xml:space="preserve"> է</w:t>
      </w:r>
      <w:r w:rsidRPr="000E4094">
        <w:rPr>
          <w:rFonts w:ascii="GHEA Grapalat" w:hAnsi="GHEA Grapalat" w:cs="Sylfaen"/>
          <w:sz w:val="20"/>
        </w:rPr>
        <w:t>կանխիկփողի</w:t>
      </w:r>
      <w:r w:rsidRPr="000E4094">
        <w:rPr>
          <w:rFonts w:ascii="GHEA Grapalat" w:hAnsi="GHEA Grapalat" w:cs="Sylfaen"/>
          <w:sz w:val="20"/>
          <w:lang w:val="af-ZA"/>
        </w:rPr>
        <w:t xml:space="preserve">, </w:t>
      </w:r>
      <w:r w:rsidRPr="000E4094">
        <w:rPr>
          <w:rFonts w:ascii="GHEA Grapalat" w:hAnsi="GHEA Grapalat" w:cs="Sylfaen"/>
          <w:sz w:val="20"/>
        </w:rPr>
        <w:t>կամբանկերիկամապահովագրականկազմակերպություններիկողմիցտրամադրվածերաշխիքներիձևով</w:t>
      </w:r>
      <w:r w:rsidRPr="000E4094">
        <w:rPr>
          <w:rFonts w:ascii="GHEA Grapalat" w:hAnsi="GHEA Grapalat" w:cs="Sylfaen"/>
          <w:sz w:val="20"/>
          <w:lang w:val="af-ZA"/>
        </w:rPr>
        <w:t xml:space="preserve">: Ընդ որում </w:t>
      </w:r>
      <w:r w:rsidRPr="000E4094">
        <w:rPr>
          <w:rFonts w:ascii="GHEA Grapalat" w:hAnsi="GHEA Grapalat" w:cs="Sylfaen"/>
          <w:sz w:val="20"/>
        </w:rPr>
        <w:t>ապահովումըպետքէվավերլինիառնվազնմինչևպայմանագրիկատարմանարդյունքըպատվիրատուիցկողմիցամբողջական</w:t>
      </w:r>
      <w:r w:rsidRPr="000E4094">
        <w:rPr>
          <w:rFonts w:ascii="GHEA Grapalat" w:hAnsi="GHEA Grapalat" w:cs="Arial"/>
          <w:sz w:val="20"/>
          <w:lang w:val="hy-AM"/>
        </w:rPr>
        <w:t xml:space="preserve">ընդունվելու օրվան հաջորդող </w:t>
      </w:r>
      <w:r w:rsidR="000E4094" w:rsidRPr="000E4094">
        <w:rPr>
          <w:rFonts w:ascii="GHEA Grapalat" w:hAnsi="GHEA Grapalat" w:cs="Arial"/>
          <w:sz w:val="20"/>
          <w:lang w:val="af-ZA"/>
        </w:rPr>
        <w:t>9</w:t>
      </w:r>
      <w:r w:rsidRPr="000E4094">
        <w:rPr>
          <w:rFonts w:ascii="GHEA Grapalat" w:hAnsi="GHEA Grapalat" w:cs="Arial"/>
          <w:sz w:val="20"/>
          <w:lang w:val="hy-AM"/>
        </w:rPr>
        <w:t>0-րդ աշխատանքային օրը ներառյա</w:t>
      </w:r>
      <w:r w:rsidRPr="000E4094">
        <w:rPr>
          <w:rFonts w:ascii="GHEA Grapalat" w:hAnsi="GHEA Grapalat" w:cs="Arial"/>
          <w:sz w:val="20"/>
          <w:lang w:val="af-ZA"/>
        </w:rPr>
        <w:t>l</w:t>
      </w:r>
      <w:r w:rsidRPr="000E4094">
        <w:rPr>
          <w:rStyle w:val="af6"/>
          <w:rFonts w:ascii="GHEA Grapalat" w:hAnsi="GHEA Grapalat" w:cs="Arial"/>
          <w:sz w:val="20"/>
        </w:rPr>
        <w:footnoteReference w:id="4"/>
      </w:r>
      <w:r w:rsidRPr="000E4094">
        <w:rPr>
          <w:rFonts w:ascii="GHEA Grapalat" w:hAnsi="GHEA Grapalat" w:cs="Arial"/>
          <w:sz w:val="20"/>
          <w:vertAlign w:val="superscript"/>
          <w:lang w:val="hy-AM"/>
        </w:rPr>
        <w:t>.1</w:t>
      </w:r>
      <w:r w:rsidRPr="000E4094">
        <w:rPr>
          <w:rFonts w:ascii="GHEA Grapalat" w:hAnsi="GHEA Grapalat" w:cs="Arial"/>
          <w:sz w:val="20"/>
          <w:lang w:val="af-ZA"/>
        </w:rPr>
        <w:t>:</w:t>
      </w:r>
    </w:p>
    <w:p w:rsidR="00C3508C" w:rsidRPr="00FA2F0C" w:rsidRDefault="00C3508C" w:rsidP="00C3508C">
      <w:pPr>
        <w:ind w:firstLine="567"/>
        <w:jc w:val="both"/>
        <w:rPr>
          <w:rFonts w:ascii="GHEA Grapalat" w:hAnsi="GHEA Grapalat" w:cs="Arial"/>
          <w:sz w:val="20"/>
          <w:lang w:val="hy-AM"/>
        </w:rPr>
      </w:pPr>
      <w:r w:rsidRPr="00FA2F0C">
        <w:rPr>
          <w:rFonts w:ascii="GHEA Grapalat" w:hAnsi="GHEA Grapalat" w:cs="Arial"/>
          <w:sz w:val="20"/>
          <w:lang w:val="hy-AM"/>
        </w:rPr>
        <w:lastRenderedPageBreak/>
        <w:t>Եթեգնման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պայմանագրի ընդհանուր գնի նկատմամբԿանխիկ փողի ձևով ներկայացված որակավորման ապահովումը պետք է փոխանցվի Կենտրոնական գանձապետարանում լիազորված մարմնի անվամբ բացված «900008000698» գանձապետական հաշվին:</w:t>
      </w:r>
    </w:p>
    <w:p w:rsidR="00C3508C" w:rsidRPr="00FA2F0C" w:rsidRDefault="00C3508C" w:rsidP="00C3508C">
      <w:pPr>
        <w:pStyle w:val="af4"/>
        <w:shd w:val="clear" w:color="auto" w:fill="FFFFFF"/>
        <w:spacing w:before="0" w:beforeAutospacing="0" w:after="0" w:afterAutospacing="0"/>
        <w:ind w:firstLine="375"/>
        <w:jc w:val="both"/>
        <w:rPr>
          <w:rFonts w:ascii="GHEA Grapalat" w:hAnsi="GHEA Grapalat" w:cs="Arial"/>
          <w:sz w:val="20"/>
          <w:lang w:val="hy-AM"/>
        </w:rPr>
      </w:pPr>
      <w:r w:rsidRPr="00FA2F0C">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 օրվան հաջորդող հինգ աշխատանքային օրվա ընթացքում:</w:t>
      </w:r>
    </w:p>
    <w:p w:rsidR="00C3508C" w:rsidRPr="00FA2F0C" w:rsidRDefault="00C3508C" w:rsidP="00C3508C">
      <w:pPr>
        <w:pStyle w:val="af4"/>
        <w:shd w:val="clear" w:color="auto" w:fill="FFFFFF"/>
        <w:spacing w:before="0" w:beforeAutospacing="0" w:after="0" w:afterAutospacing="0"/>
        <w:ind w:firstLine="375"/>
        <w:jc w:val="both"/>
        <w:rPr>
          <w:rFonts w:ascii="GHEA Grapalat" w:hAnsi="GHEA Grapalat" w:cs="Arial"/>
          <w:sz w:val="20"/>
          <w:lang w:val="hy-AM"/>
        </w:rPr>
      </w:pPr>
      <w:r w:rsidRPr="00FA2F0C">
        <w:rPr>
          <w:rFonts w:ascii="GHEA Grapalat" w:hAnsi="GHEA Grapalat"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փուլի գումարի նկատմամբ հաշվարկված համամասնությամբ։ </w:t>
      </w:r>
    </w:p>
    <w:p w:rsidR="00C3508C" w:rsidRPr="00A757DA" w:rsidRDefault="00C3508C" w:rsidP="00C3508C">
      <w:pPr>
        <w:pStyle w:val="af4"/>
        <w:shd w:val="clear" w:color="auto" w:fill="FFFFFF"/>
        <w:spacing w:before="0" w:beforeAutospacing="0" w:after="0" w:afterAutospacing="0"/>
        <w:ind w:firstLine="375"/>
        <w:jc w:val="both"/>
        <w:rPr>
          <w:rFonts w:ascii="GHEA Grapalat" w:hAnsi="GHEA Grapalat" w:cs="Arial"/>
          <w:sz w:val="20"/>
          <w:highlight w:val="yellow"/>
          <w:lang w:val="hy-AM"/>
        </w:rPr>
      </w:pPr>
      <w:r w:rsidRPr="00A757DA">
        <w:rPr>
          <w:rFonts w:ascii="GHEA Grapalat" w:hAnsi="GHEA Grapalat" w:cs="Arial"/>
          <w:sz w:val="20"/>
          <w:highlight w:val="yellow"/>
          <w:lang w:val="hy-AM"/>
        </w:rPr>
        <w:br w:type="page"/>
      </w:r>
    </w:p>
    <w:p w:rsidR="00C3508C" w:rsidRPr="00FA2F0C" w:rsidRDefault="00C3508C" w:rsidP="00C3508C">
      <w:pPr>
        <w:ind w:firstLine="567"/>
        <w:jc w:val="both"/>
        <w:rPr>
          <w:rFonts w:ascii="GHEA Grapalat" w:hAnsi="GHEA Grapalat" w:cs="Arial"/>
          <w:color w:val="FFFFFF"/>
          <w:sz w:val="20"/>
          <w:lang w:val="af-ZA"/>
        </w:rPr>
      </w:pPr>
      <w:r w:rsidRPr="00FA2F0C">
        <w:rPr>
          <w:rFonts w:ascii="GHEA Grapalat" w:hAnsi="GHEA Grapalat" w:cs="Arial"/>
          <w:sz w:val="20"/>
          <w:lang w:val="hy-AM"/>
        </w:rPr>
        <w:lastRenderedPageBreak/>
        <w:t>Երաշխիքի ձևով որակավորման ապահովումը ընտրված մասնակիցը ներկայացնում է հավելված 4-ի կամ հավելված 4.1-ի համաձայն:</w:t>
      </w:r>
      <w:r w:rsidRPr="00FA2F0C">
        <w:rPr>
          <w:rFonts w:ascii="GHEA Grapalat" w:hAnsi="GHEA Grapalat" w:cs="Arial"/>
          <w:sz w:val="20"/>
          <w:vertAlign w:val="superscript"/>
          <w:lang w:val="af-ZA"/>
        </w:rPr>
        <w:t>12</w:t>
      </w:r>
      <w:r w:rsidRPr="00FA2F0C">
        <w:rPr>
          <w:rStyle w:val="af6"/>
          <w:rFonts w:ascii="GHEA Grapalat" w:hAnsi="GHEA Grapalat" w:cs="Arial"/>
          <w:color w:val="FFFFFF"/>
          <w:sz w:val="20"/>
        </w:rPr>
        <w:footnoteReference w:id="5"/>
      </w:r>
    </w:p>
    <w:p w:rsidR="00C3508C" w:rsidRPr="001D5AEB" w:rsidRDefault="00C3508C" w:rsidP="00C3508C">
      <w:pPr>
        <w:ind w:firstLine="567"/>
        <w:jc w:val="both"/>
        <w:rPr>
          <w:rFonts w:ascii="GHEA Grapalat" w:hAnsi="GHEA Grapalat" w:cs="Arial"/>
          <w:sz w:val="20"/>
          <w:lang w:val="hy-AM"/>
        </w:rPr>
      </w:pPr>
      <w:r w:rsidRPr="001D5AEB">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C3508C" w:rsidRPr="00521590" w:rsidRDefault="00C3508C" w:rsidP="00C3508C">
      <w:pPr>
        <w:ind w:firstLine="567"/>
        <w:jc w:val="both"/>
        <w:rPr>
          <w:rFonts w:ascii="GHEA Grapalat" w:hAnsi="GHEA Grapalat" w:cs="Sylfaen"/>
          <w:sz w:val="20"/>
          <w:vertAlign w:val="superscript"/>
          <w:lang w:val="hy-AM"/>
        </w:rPr>
      </w:pPr>
      <w:r w:rsidRPr="00521590">
        <w:rPr>
          <w:rFonts w:ascii="GHEA Grapalat" w:hAnsi="GHEA Grapalat" w:cs="Sylfaen"/>
          <w:sz w:val="20"/>
          <w:lang w:val="hy-AM"/>
        </w:rPr>
        <w:t>10.3. Պայմանագրիապահովմանչափըկազմումէ</w:t>
      </w:r>
      <w:r w:rsidRPr="00521590">
        <w:rPr>
          <w:rFonts w:ascii="GHEA Grapalat" w:hAnsi="GHEA Grapalat" w:cs="Sylfaen"/>
          <w:sz w:val="20"/>
          <w:lang w:val="af-ZA"/>
        </w:rPr>
        <w:t xml:space="preserve"> կնքվելիք </w:t>
      </w:r>
      <w:r w:rsidRPr="00521590">
        <w:rPr>
          <w:rFonts w:ascii="GHEA Grapalat" w:hAnsi="GHEA Grapalat" w:cs="Sylfaen"/>
          <w:sz w:val="20"/>
          <w:lang w:val="hy-AM"/>
        </w:rPr>
        <w:t>պայմանագրիգնի</w:t>
      </w:r>
      <w:r w:rsidRPr="00521590">
        <w:rPr>
          <w:rFonts w:ascii="GHEA Grapalat" w:hAnsi="GHEA Grapalat" w:cs="Sylfaen"/>
          <w:sz w:val="20"/>
          <w:lang w:val="af-ZA"/>
        </w:rPr>
        <w:t xml:space="preserve"> 10  </w:t>
      </w:r>
      <w:r w:rsidRPr="00521590">
        <w:rPr>
          <w:rFonts w:ascii="GHEA Grapalat" w:hAnsi="GHEA Grapalat" w:cs="Sylfaen"/>
          <w:sz w:val="20"/>
          <w:lang w:val="hy-AM"/>
        </w:rPr>
        <w:t>տոկոսը: Պայմանագրի ապահովումը ներկայացվում է բանկային երախիքի (հավելված 5) կամ կանխիկ փողի ձևով:</w:t>
      </w:r>
      <w:r w:rsidRPr="00521590">
        <w:rPr>
          <w:rFonts w:ascii="GHEA Grapalat" w:hAnsi="GHEA Grapalat" w:cs="Sylfaen"/>
          <w:sz w:val="20"/>
          <w:vertAlign w:val="superscript"/>
          <w:lang w:val="hy-AM"/>
        </w:rPr>
        <w:t>13</w:t>
      </w:r>
    </w:p>
    <w:p w:rsidR="00C3508C" w:rsidRPr="00521590" w:rsidRDefault="00C3508C" w:rsidP="00C3508C">
      <w:pPr>
        <w:ind w:firstLine="567"/>
        <w:jc w:val="both"/>
        <w:rPr>
          <w:rFonts w:ascii="GHEA Grapalat" w:hAnsi="GHEA Grapalat" w:cs="Arial"/>
          <w:sz w:val="20"/>
          <w:lang w:val="hy-AM"/>
        </w:rPr>
      </w:pPr>
      <w:r w:rsidRPr="00521590">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Pr="00521590">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պայմանագրի ընդհանուր գնի նկատմամբ</w:t>
      </w:r>
    </w:p>
    <w:p w:rsidR="00C3508C" w:rsidRPr="00521590" w:rsidRDefault="00C3508C" w:rsidP="00C3508C">
      <w:pPr>
        <w:ind w:firstLine="567"/>
        <w:jc w:val="both"/>
        <w:rPr>
          <w:rFonts w:ascii="GHEA Grapalat" w:hAnsi="GHEA Grapalat"/>
          <w:sz w:val="20"/>
          <w:szCs w:val="20"/>
          <w:lang w:val="hy-AM"/>
        </w:rPr>
      </w:pPr>
      <w:r w:rsidRPr="00521590">
        <w:rPr>
          <w:rFonts w:ascii="GHEA Grapalat" w:hAnsi="GHEA Grapalat" w:cs="Sylfaen"/>
          <w:sz w:val="20"/>
          <w:lang w:val="hy-AM"/>
        </w:rPr>
        <w:t>Պայմանագրի ապահովումը պետք է վավեր լինի առնվազն մինչև կնքվելիք պայմանագրով սահմանվող պարտավորությունների ամբողջական կատարման վերջին օրվան հաջորդող 90-րդ աշխատանքային օրը ներառյալ:</w:t>
      </w:r>
      <w:r w:rsidRPr="00521590">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C3508C" w:rsidRPr="00521590" w:rsidRDefault="00C3508C" w:rsidP="00C3508C">
      <w:pPr>
        <w:ind w:firstLine="567"/>
        <w:jc w:val="both"/>
        <w:rPr>
          <w:rFonts w:ascii="GHEA Grapalat" w:hAnsi="GHEA Grapalat" w:cs="Arial"/>
          <w:sz w:val="20"/>
          <w:lang w:val="hy-AM"/>
        </w:rPr>
      </w:pPr>
      <w:r w:rsidRPr="00521590">
        <w:rPr>
          <w:rFonts w:ascii="GHEA Grapalat" w:hAnsi="GHEA Grapalat"/>
          <w:sz w:val="20"/>
          <w:szCs w:val="20"/>
          <w:lang w:val="hy-AM"/>
        </w:rPr>
        <w:t>Կանխիկփողիձևովներկայացված</w:t>
      </w:r>
      <w:r w:rsidRPr="00521590">
        <w:rPr>
          <w:rFonts w:ascii="GHEA Grapalat" w:hAnsi="GHEA Grapalat" w:cs="Arial"/>
          <w:sz w:val="20"/>
          <w:lang w:val="hy-AM"/>
        </w:rPr>
        <w:t>պայմանագրի ապահովումը պետք է փոխանցվի Կենտրոնական գանձապետարանում լիազորված մարմնի անվամբ բացված «900008000664» գանձապետական հաշվին:</w:t>
      </w:r>
    </w:p>
    <w:p w:rsidR="00C3508C" w:rsidRPr="00521590" w:rsidRDefault="00C3508C" w:rsidP="00C3508C">
      <w:pPr>
        <w:ind w:firstLine="567"/>
        <w:jc w:val="both"/>
        <w:rPr>
          <w:rFonts w:ascii="GHEA Grapalat" w:hAnsi="GHEA Grapalat" w:cs="Arial"/>
          <w:sz w:val="20"/>
          <w:lang w:val="hy-AM"/>
        </w:rPr>
      </w:pPr>
      <w:r w:rsidRPr="00521590">
        <w:rPr>
          <w:rFonts w:ascii="GHEA Grapalat" w:hAnsi="GHEA Grapalat" w:cs="Sylfaen"/>
          <w:sz w:val="20"/>
          <w:lang w:val="hy-AM"/>
        </w:rPr>
        <w:t xml:space="preserve">10.4 </w:t>
      </w:r>
      <w:r w:rsidRPr="00521590">
        <w:rPr>
          <w:rFonts w:ascii="GHEA Grapalat" w:hAnsi="GHEA Grapalat" w:cs="Arial"/>
          <w:sz w:val="20"/>
          <w:lang w:val="hy-AM"/>
        </w:rPr>
        <w:t>Եթեգնման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p>
    <w:p w:rsidR="00C3508C" w:rsidRPr="00521590" w:rsidRDefault="00C3508C" w:rsidP="00C3508C">
      <w:pPr>
        <w:ind w:firstLine="567"/>
        <w:jc w:val="both"/>
        <w:rPr>
          <w:rFonts w:ascii="GHEA Grapalat" w:hAnsi="GHEA Grapalat" w:cs="Arial"/>
          <w:sz w:val="20"/>
          <w:lang w:val="hy-AM"/>
        </w:rPr>
      </w:pPr>
      <w:r w:rsidRPr="00521590">
        <w:rPr>
          <w:rFonts w:ascii="GHEA Grapalat" w:hAnsi="GHEA Grapalat" w:cs="Arial"/>
          <w:sz w:val="20"/>
          <w:lang w:val="hy-AM"/>
        </w:rPr>
        <w:t xml:space="preserve">նախատեսված ֆինանսական միջոցները գերազանցում են 25 մլն. ՀՀ դրամը, սակայն պայմանագրի ամբողջական կատարման համար հետագայում ևս պահանւջվում են ֆինանսական միջոցներ, ապա պայմանագրի և որակավորման ապահովումները, հատկացված ֆինանսական միջոցների մասով, ներկայացվում է  երաշխիքի կամ կանխիկ փողի, իսկ պահանջվող ֆինանսական միջոցների մասով՝ միակողմանի հաստատված հայտարարության՝ տուժանքի կամ կանխիկ փողի ձևով: </w:t>
      </w:r>
    </w:p>
    <w:p w:rsidR="00C3508C" w:rsidRPr="00654B6B" w:rsidRDefault="00C3508C" w:rsidP="00C3508C">
      <w:pPr>
        <w:ind w:firstLine="567"/>
        <w:jc w:val="both"/>
        <w:rPr>
          <w:rFonts w:ascii="GHEA Grapalat" w:hAnsi="GHEA Grapalat" w:cs="Sylfaen"/>
          <w:i/>
          <w:sz w:val="20"/>
          <w:lang w:val="hy-AM"/>
        </w:rPr>
      </w:pPr>
      <w:r w:rsidRPr="00521590">
        <w:rPr>
          <w:rFonts w:ascii="GHEA Grapalat" w:hAnsi="GHEA Grapalat" w:cs="Sylfaen"/>
          <w:sz w:val="20"/>
          <w:lang w:val="hy-AM"/>
        </w:rPr>
        <w:t>10</w:t>
      </w:r>
      <w:r w:rsidRPr="00521590">
        <w:rPr>
          <w:rFonts w:ascii="GHEA Grapalat" w:hAnsi="GHEA Grapalat" w:cs="Sylfaen"/>
          <w:sz w:val="20"/>
          <w:lang w:val="af-ZA"/>
        </w:rPr>
        <w:t>.5</w:t>
      </w:r>
    </w:p>
    <w:p w:rsidR="00C3508C" w:rsidRDefault="00C3508C" w:rsidP="00C3508C">
      <w:pPr>
        <w:ind w:firstLine="567"/>
        <w:jc w:val="both"/>
        <w:rPr>
          <w:rFonts w:ascii="GHEA Grapalat" w:hAnsi="GHEA Grapalat" w:cs="Sylfaen"/>
          <w:sz w:val="20"/>
          <w:lang w:val="hy-AM"/>
        </w:rPr>
      </w:pPr>
      <w:r w:rsidRPr="00521590">
        <w:rPr>
          <w:rFonts w:ascii="GHEA Grapalat" w:hAnsi="GHEA Grapalat" w:cs="Sylfaen"/>
          <w:sz w:val="20"/>
          <w:lang w:val="af-ZA"/>
        </w:rPr>
        <w:t>10.6Եթե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w:t>
      </w:r>
      <w:r w:rsidRPr="00F566BF">
        <w:rPr>
          <w:rFonts w:ascii="GHEA Grapalat" w:hAnsi="GHEA Grapalat" w:cs="Sylfaen"/>
          <w:sz w:val="20"/>
          <w:lang w:val="af-ZA"/>
        </w:rPr>
        <w:t xml:space="preserve"> </w:t>
      </w:r>
    </w:p>
    <w:p w:rsidR="00C3508C" w:rsidRDefault="00C3508C" w:rsidP="00C3508C">
      <w:pPr>
        <w:ind w:firstLine="567"/>
        <w:jc w:val="both"/>
        <w:rPr>
          <w:rFonts w:ascii="GHEA Grapalat" w:hAnsi="GHEA Grapalat" w:cs="Sylfaen"/>
          <w:sz w:val="20"/>
          <w:lang w:val="hy-AM"/>
        </w:rPr>
      </w:pPr>
    </w:p>
    <w:p w:rsidR="00C3508C" w:rsidRPr="00F566BF" w:rsidRDefault="00C3508C" w:rsidP="00C3508C">
      <w:pPr>
        <w:jc w:val="center"/>
        <w:rPr>
          <w:rFonts w:ascii="GHEA Grapalat" w:hAnsi="GHEA Grapalat"/>
          <w:b/>
          <w:szCs w:val="22"/>
          <w:lang w:val="af-ZA"/>
        </w:rPr>
      </w:pPr>
    </w:p>
    <w:p w:rsidR="00C3508C" w:rsidRPr="00F566BF" w:rsidRDefault="00C3508C" w:rsidP="00C3508C">
      <w:pPr>
        <w:jc w:val="center"/>
        <w:rPr>
          <w:rFonts w:ascii="GHEA Grapalat" w:hAnsi="GHEA Grapalat" w:cs="Arial"/>
          <w:b/>
          <w:sz w:val="20"/>
          <w:lang w:val="af-ZA"/>
        </w:rPr>
      </w:pPr>
      <w:r w:rsidRPr="00F566BF">
        <w:rPr>
          <w:rFonts w:ascii="GHEA Grapalat" w:hAnsi="GHEA Grapalat"/>
          <w:b/>
          <w:sz w:val="20"/>
          <w:lang w:val="af-ZA"/>
        </w:rPr>
        <w:t xml:space="preserve">11. </w:t>
      </w:r>
      <w:r w:rsidRPr="00F566BF">
        <w:rPr>
          <w:rFonts w:ascii="GHEA Grapalat" w:hAnsi="GHEA Grapalat" w:cs="Sylfaen"/>
          <w:b/>
          <w:sz w:val="20"/>
          <w:lang w:val="af-ZA"/>
        </w:rPr>
        <w:t>ԸՆԹԱՑԱԿԱՐԳԸՉԿԱՅԱՑԱԾՀԱՅՏԱՐԱՐԵԼԸ</w:t>
      </w:r>
    </w:p>
    <w:p w:rsidR="00C3508C" w:rsidRPr="00F566BF" w:rsidRDefault="00C3508C" w:rsidP="00C3508C">
      <w:pPr>
        <w:jc w:val="center"/>
        <w:rPr>
          <w:rFonts w:ascii="GHEA Grapalat" w:hAnsi="GHEA Grapalat"/>
          <w:b/>
          <w:sz w:val="20"/>
          <w:lang w:val="af-ZA"/>
        </w:rPr>
      </w:pPr>
    </w:p>
    <w:p w:rsidR="00C3508C" w:rsidRPr="00F566BF" w:rsidRDefault="00C3508C" w:rsidP="00C3508C">
      <w:pPr>
        <w:ind w:firstLine="567"/>
        <w:jc w:val="both"/>
        <w:rPr>
          <w:rFonts w:ascii="GHEA Grapalat" w:hAnsi="GHEA Grapalat" w:cs="Sylfaen"/>
          <w:sz w:val="20"/>
          <w:lang w:val="af-ZA"/>
        </w:rPr>
      </w:pPr>
      <w:r w:rsidRPr="00F566BF">
        <w:rPr>
          <w:rFonts w:ascii="GHEA Grapalat" w:hAnsi="GHEA Grapalat"/>
          <w:sz w:val="20"/>
          <w:lang w:val="af-ZA"/>
        </w:rPr>
        <w:t>11.</w:t>
      </w:r>
      <w:r w:rsidRPr="00F566BF">
        <w:rPr>
          <w:rFonts w:ascii="GHEA Grapalat" w:hAnsi="GHEA Grapalat" w:cs="Sylfaen"/>
          <w:sz w:val="20"/>
          <w:lang w:val="af-ZA"/>
        </w:rPr>
        <w:t xml:space="preserve">1 </w:t>
      </w:r>
      <w:r w:rsidRPr="00F566BF">
        <w:rPr>
          <w:rFonts w:ascii="GHEA Grapalat" w:hAnsi="GHEA Grapalat" w:cs="Sylfaen"/>
          <w:sz w:val="20"/>
          <w:lang w:val="ru-RU"/>
        </w:rPr>
        <w:t>Օրենքի</w:t>
      </w:r>
      <w:r w:rsidRPr="00F566BF">
        <w:rPr>
          <w:rFonts w:ascii="GHEA Grapalat" w:hAnsi="GHEA Grapalat" w:cs="Sylfaen"/>
          <w:sz w:val="20"/>
          <w:lang w:val="af-ZA"/>
        </w:rPr>
        <w:t xml:space="preserve"> 37-</w:t>
      </w:r>
      <w:r w:rsidRPr="00F566BF">
        <w:rPr>
          <w:rFonts w:ascii="GHEA Grapalat" w:hAnsi="GHEA Grapalat" w:cs="Sylfaen"/>
          <w:sz w:val="20"/>
          <w:lang w:val="ru-RU"/>
        </w:rPr>
        <w:t>րդհոդվածիհամաձայն</w:t>
      </w:r>
      <w:r w:rsidRPr="00F566BF">
        <w:rPr>
          <w:rFonts w:ascii="GHEA Grapalat" w:hAnsi="GHEA Grapalat" w:cs="Sylfaen"/>
          <w:sz w:val="20"/>
          <w:lang w:val="af-ZA"/>
        </w:rPr>
        <w:t xml:space="preserve">` </w:t>
      </w:r>
      <w:r w:rsidRPr="00F566BF">
        <w:rPr>
          <w:rFonts w:ascii="GHEA Grapalat" w:hAnsi="GHEA Grapalat" w:cs="Sylfaen"/>
          <w:sz w:val="20"/>
          <w:lang w:val="ru-RU"/>
        </w:rPr>
        <w:t>հանձնաժողովըսույնընթացակարգըչկայացածէհայտարարում</w:t>
      </w:r>
      <w:r w:rsidRPr="00F566BF">
        <w:rPr>
          <w:rFonts w:ascii="GHEA Grapalat" w:hAnsi="GHEA Grapalat" w:cs="Sylfaen"/>
          <w:sz w:val="20"/>
          <w:lang w:val="af-ZA"/>
        </w:rPr>
        <w:t xml:space="preserve">, </w:t>
      </w:r>
      <w:r w:rsidRPr="00F566BF">
        <w:rPr>
          <w:rFonts w:ascii="GHEA Grapalat" w:hAnsi="GHEA Grapalat" w:cs="Sylfaen"/>
          <w:sz w:val="20"/>
          <w:lang w:val="ru-RU"/>
        </w:rPr>
        <w:t>եթե</w:t>
      </w:r>
      <w:r w:rsidRPr="00F566BF">
        <w:rPr>
          <w:rFonts w:ascii="GHEA Grapalat" w:hAnsi="GHEA Grapalat" w:cs="Sylfaen"/>
          <w:sz w:val="20"/>
          <w:lang w:val="af-ZA"/>
        </w:rPr>
        <w:t>`</w:t>
      </w:r>
    </w:p>
    <w:p w:rsidR="00C3508C" w:rsidRPr="00F566BF" w:rsidRDefault="00C3508C" w:rsidP="00C3508C">
      <w:pPr>
        <w:ind w:firstLine="567"/>
        <w:jc w:val="both"/>
        <w:rPr>
          <w:rFonts w:ascii="GHEA Grapalat" w:hAnsi="GHEA Grapalat" w:cs="Sylfaen"/>
          <w:sz w:val="20"/>
          <w:lang w:val="af-ZA"/>
        </w:rPr>
      </w:pPr>
      <w:r w:rsidRPr="00F566BF">
        <w:rPr>
          <w:rFonts w:ascii="GHEA Grapalat" w:hAnsi="GHEA Grapalat" w:cs="Sylfaen"/>
          <w:sz w:val="20"/>
          <w:lang w:val="af-ZA"/>
        </w:rPr>
        <w:t xml:space="preserve">1) </w:t>
      </w:r>
      <w:r w:rsidRPr="00F566BF">
        <w:rPr>
          <w:rFonts w:ascii="GHEA Grapalat" w:hAnsi="GHEA Grapalat" w:cs="Sylfaen"/>
          <w:sz w:val="20"/>
          <w:lang w:val="ru-RU"/>
        </w:rPr>
        <w:t>հայտերիցոչմեկըչիհամապատասխանումհրավերիպայմաններին</w:t>
      </w:r>
      <w:r w:rsidRPr="00F566BF">
        <w:rPr>
          <w:rFonts w:ascii="GHEA Grapalat" w:hAnsi="GHEA Grapalat" w:cs="Sylfaen"/>
          <w:sz w:val="20"/>
          <w:lang w:val="af-ZA"/>
        </w:rPr>
        <w:t>.</w:t>
      </w:r>
    </w:p>
    <w:p w:rsidR="00C3508C" w:rsidRPr="00136430" w:rsidRDefault="00C3508C" w:rsidP="00C3508C">
      <w:pPr>
        <w:ind w:firstLine="567"/>
        <w:jc w:val="both"/>
        <w:rPr>
          <w:rFonts w:ascii="GHEA Grapalat" w:hAnsi="GHEA Grapalat" w:cs="Sylfaen"/>
          <w:sz w:val="20"/>
          <w:lang w:val="af-ZA"/>
        </w:rPr>
      </w:pPr>
      <w:r w:rsidRPr="00F566BF">
        <w:rPr>
          <w:rFonts w:ascii="GHEA Grapalat" w:hAnsi="GHEA Grapalat" w:cs="Sylfaen"/>
          <w:sz w:val="20"/>
          <w:lang w:val="af-ZA"/>
        </w:rPr>
        <w:t xml:space="preserve">2) </w:t>
      </w:r>
      <w:r w:rsidR="00136430" w:rsidRPr="00545868">
        <w:rPr>
          <w:rFonts w:ascii="GHEA Grapalat" w:hAnsi="GHEA Grapalat" w:cs="Sylfaen"/>
          <w:sz w:val="20"/>
        </w:rPr>
        <w:t>դադարում</w:t>
      </w:r>
      <w:r w:rsidR="00136430" w:rsidRPr="00545868">
        <w:rPr>
          <w:rFonts w:ascii="GHEA Grapalat" w:hAnsi="GHEA Grapalat" w:cs="Sylfaen"/>
          <w:sz w:val="20"/>
          <w:lang w:val="af-ZA"/>
        </w:rPr>
        <w:t xml:space="preserve"> </w:t>
      </w:r>
      <w:r w:rsidR="00136430" w:rsidRPr="00545868">
        <w:rPr>
          <w:rFonts w:ascii="GHEA Grapalat" w:hAnsi="GHEA Grapalat" w:cs="Sylfaen"/>
          <w:sz w:val="20"/>
        </w:rPr>
        <w:t>է</w:t>
      </w:r>
      <w:r w:rsidR="00136430" w:rsidRPr="00545868">
        <w:rPr>
          <w:rFonts w:ascii="GHEA Grapalat" w:hAnsi="GHEA Grapalat" w:cs="Sylfaen"/>
          <w:sz w:val="20"/>
          <w:lang w:val="af-ZA"/>
        </w:rPr>
        <w:t xml:space="preserve"> </w:t>
      </w:r>
      <w:r w:rsidR="00136430" w:rsidRPr="00545868">
        <w:rPr>
          <w:rFonts w:ascii="GHEA Grapalat" w:hAnsi="GHEA Grapalat" w:cs="Sylfaen"/>
          <w:sz w:val="20"/>
        </w:rPr>
        <w:t>գոյություն</w:t>
      </w:r>
      <w:r w:rsidR="00136430" w:rsidRPr="00545868">
        <w:rPr>
          <w:rFonts w:ascii="GHEA Grapalat" w:hAnsi="GHEA Grapalat" w:cs="Sylfaen"/>
          <w:sz w:val="20"/>
          <w:lang w:val="af-ZA"/>
        </w:rPr>
        <w:t xml:space="preserve"> </w:t>
      </w:r>
      <w:r w:rsidR="00136430" w:rsidRPr="00545868">
        <w:rPr>
          <w:rFonts w:ascii="GHEA Grapalat" w:hAnsi="GHEA Grapalat" w:cs="Sylfaen"/>
          <w:sz w:val="20"/>
        </w:rPr>
        <w:t>ունենալ</w:t>
      </w:r>
      <w:r w:rsidR="00136430" w:rsidRPr="00545868">
        <w:rPr>
          <w:rFonts w:ascii="GHEA Grapalat" w:hAnsi="GHEA Grapalat" w:cs="Sylfaen"/>
          <w:sz w:val="20"/>
          <w:lang w:val="af-ZA"/>
        </w:rPr>
        <w:t xml:space="preserve"> </w:t>
      </w:r>
      <w:r w:rsidR="00136430" w:rsidRPr="00545868">
        <w:rPr>
          <w:rFonts w:ascii="GHEA Grapalat" w:hAnsi="GHEA Grapalat" w:cs="Sylfaen"/>
          <w:sz w:val="20"/>
        </w:rPr>
        <w:t>գնման</w:t>
      </w:r>
      <w:r w:rsidR="00136430" w:rsidRPr="00545868">
        <w:rPr>
          <w:rFonts w:ascii="GHEA Grapalat" w:hAnsi="GHEA Grapalat" w:cs="Sylfaen"/>
          <w:sz w:val="20"/>
          <w:lang w:val="af-ZA"/>
        </w:rPr>
        <w:t xml:space="preserve"> </w:t>
      </w:r>
      <w:r w:rsidR="00136430" w:rsidRPr="00545868">
        <w:rPr>
          <w:rFonts w:ascii="GHEA Grapalat" w:hAnsi="GHEA Grapalat" w:cs="Sylfaen"/>
          <w:sz w:val="20"/>
        </w:rPr>
        <w:t>պահանջը</w:t>
      </w:r>
      <w:r w:rsidR="00136430" w:rsidRPr="00545868">
        <w:rPr>
          <w:rFonts w:ascii="GHEA Grapalat" w:hAnsi="GHEA Grapalat" w:cs="Sylfaen"/>
          <w:sz w:val="20"/>
          <w:lang w:val="hy-AM"/>
        </w:rPr>
        <w:t>: Ընդ որում պ</w:t>
      </w:r>
      <w:r w:rsidR="00136430" w:rsidRPr="00545868">
        <w:rPr>
          <w:rFonts w:ascii="GHEA Grapalat" w:hAnsi="GHEA Grapalat" w:cs="Sylfaen"/>
          <w:sz w:val="20"/>
        </w:rPr>
        <w:t>ետության</w:t>
      </w:r>
      <w:r w:rsidR="00136430" w:rsidRPr="00545868">
        <w:rPr>
          <w:rFonts w:ascii="GHEA Grapalat" w:hAnsi="GHEA Grapalat" w:cs="Sylfaen"/>
          <w:sz w:val="20"/>
          <w:lang w:val="af-ZA"/>
        </w:rPr>
        <w:t xml:space="preserve"> </w:t>
      </w:r>
      <w:r w:rsidR="00136430" w:rsidRPr="00545868">
        <w:rPr>
          <w:rFonts w:ascii="GHEA Grapalat" w:hAnsi="GHEA Grapalat" w:cs="Sylfaen"/>
          <w:sz w:val="20"/>
        </w:rPr>
        <w:t>կամ</w:t>
      </w:r>
      <w:r w:rsidR="00136430" w:rsidRPr="00545868">
        <w:rPr>
          <w:rFonts w:ascii="GHEA Grapalat" w:hAnsi="GHEA Grapalat" w:cs="Sylfaen"/>
          <w:sz w:val="20"/>
          <w:lang w:val="af-ZA"/>
        </w:rPr>
        <w:t xml:space="preserve"> </w:t>
      </w:r>
      <w:r w:rsidR="00136430" w:rsidRPr="00545868">
        <w:rPr>
          <w:rFonts w:ascii="GHEA Grapalat" w:hAnsi="GHEA Grapalat" w:cs="Sylfaen"/>
          <w:sz w:val="20"/>
        </w:rPr>
        <w:t>համայնքների</w:t>
      </w:r>
      <w:r w:rsidR="00136430" w:rsidRPr="00545868">
        <w:rPr>
          <w:rFonts w:ascii="GHEA Grapalat" w:hAnsi="GHEA Grapalat" w:cs="Sylfaen"/>
          <w:sz w:val="20"/>
          <w:lang w:val="af-ZA"/>
        </w:rPr>
        <w:t xml:space="preserve"> </w:t>
      </w:r>
      <w:r w:rsidR="00136430" w:rsidRPr="00545868">
        <w:rPr>
          <w:rFonts w:ascii="GHEA Grapalat" w:hAnsi="GHEA Grapalat" w:cs="Sylfaen"/>
          <w:sz w:val="20"/>
        </w:rPr>
        <w:t>կարիքների</w:t>
      </w:r>
      <w:r w:rsidR="00136430" w:rsidRPr="00545868">
        <w:rPr>
          <w:rFonts w:ascii="GHEA Grapalat" w:hAnsi="GHEA Grapalat" w:cs="Sylfaen"/>
          <w:sz w:val="20"/>
          <w:lang w:val="af-ZA"/>
        </w:rPr>
        <w:t xml:space="preserve"> </w:t>
      </w:r>
      <w:r w:rsidR="00136430" w:rsidRPr="00545868">
        <w:rPr>
          <w:rFonts w:ascii="GHEA Grapalat" w:hAnsi="GHEA Grapalat" w:cs="Sylfaen"/>
          <w:sz w:val="20"/>
        </w:rPr>
        <w:t>համար</w:t>
      </w:r>
      <w:r w:rsidR="00136430" w:rsidRPr="00545868">
        <w:rPr>
          <w:rFonts w:ascii="GHEA Grapalat" w:hAnsi="GHEA Grapalat" w:cs="Sylfaen"/>
          <w:sz w:val="20"/>
          <w:lang w:val="af-ZA"/>
        </w:rPr>
        <w:t xml:space="preserve"> </w:t>
      </w:r>
      <w:r w:rsidR="00136430" w:rsidRPr="00545868">
        <w:rPr>
          <w:rFonts w:ascii="GHEA Grapalat" w:hAnsi="GHEA Grapalat" w:cs="Sylfaen"/>
          <w:sz w:val="20"/>
        </w:rPr>
        <w:t>կազմակերպված</w:t>
      </w:r>
      <w:r w:rsidR="00136430" w:rsidRPr="00545868">
        <w:rPr>
          <w:rFonts w:ascii="GHEA Grapalat" w:hAnsi="GHEA Grapalat" w:cs="Sylfaen"/>
          <w:sz w:val="20"/>
          <w:lang w:val="af-ZA"/>
        </w:rPr>
        <w:t xml:space="preserve"> </w:t>
      </w:r>
      <w:r w:rsidR="00136430" w:rsidRPr="00545868">
        <w:rPr>
          <w:rFonts w:ascii="GHEA Grapalat" w:hAnsi="GHEA Grapalat" w:cs="Sylfaen"/>
          <w:sz w:val="20"/>
        </w:rPr>
        <w:t>գնման</w:t>
      </w:r>
      <w:r w:rsidR="00136430" w:rsidRPr="00545868">
        <w:rPr>
          <w:rFonts w:ascii="GHEA Grapalat" w:hAnsi="GHEA Grapalat" w:cs="Sylfaen"/>
          <w:sz w:val="20"/>
          <w:lang w:val="af-ZA"/>
        </w:rPr>
        <w:t xml:space="preserve"> </w:t>
      </w:r>
      <w:r w:rsidR="00136430" w:rsidRPr="00545868">
        <w:rPr>
          <w:rFonts w:ascii="GHEA Grapalat" w:hAnsi="GHEA Grapalat" w:cs="Sylfaen"/>
          <w:sz w:val="20"/>
        </w:rPr>
        <w:t>ընթացակարգը</w:t>
      </w:r>
      <w:r w:rsidR="00136430" w:rsidRPr="00545868">
        <w:rPr>
          <w:rFonts w:ascii="GHEA Grapalat" w:hAnsi="GHEA Grapalat" w:cs="Sylfaen"/>
          <w:sz w:val="20"/>
          <w:lang w:val="af-ZA"/>
        </w:rPr>
        <w:t xml:space="preserve"> </w:t>
      </w:r>
      <w:r w:rsidR="00136430" w:rsidRPr="00545868">
        <w:rPr>
          <w:rFonts w:ascii="GHEA Grapalat" w:hAnsi="GHEA Grapalat" w:cs="Sylfaen"/>
          <w:sz w:val="20"/>
        </w:rPr>
        <w:t>կարող</w:t>
      </w:r>
      <w:r w:rsidR="00136430" w:rsidRPr="00545868">
        <w:rPr>
          <w:rFonts w:ascii="GHEA Grapalat" w:hAnsi="GHEA Grapalat" w:cs="Sylfaen"/>
          <w:sz w:val="20"/>
          <w:lang w:val="af-ZA"/>
        </w:rPr>
        <w:t xml:space="preserve"> </w:t>
      </w:r>
      <w:r w:rsidR="00136430" w:rsidRPr="00545868">
        <w:rPr>
          <w:rFonts w:ascii="GHEA Grapalat" w:hAnsi="GHEA Grapalat" w:cs="Sylfaen"/>
          <w:sz w:val="20"/>
        </w:rPr>
        <w:t>է</w:t>
      </w:r>
      <w:r w:rsidR="00136430" w:rsidRPr="00545868">
        <w:rPr>
          <w:rFonts w:ascii="GHEA Grapalat" w:hAnsi="GHEA Grapalat" w:cs="Sylfaen"/>
          <w:sz w:val="20"/>
          <w:lang w:val="af-ZA"/>
        </w:rPr>
        <w:t xml:space="preserve"> </w:t>
      </w:r>
      <w:r w:rsidR="00136430" w:rsidRPr="00545868">
        <w:rPr>
          <w:rFonts w:ascii="GHEA Grapalat" w:hAnsi="GHEA Grapalat" w:cs="Sylfaen"/>
          <w:sz w:val="20"/>
        </w:rPr>
        <w:t>ամբողջությամբ</w:t>
      </w:r>
      <w:r w:rsidR="00136430" w:rsidRPr="00545868">
        <w:rPr>
          <w:rFonts w:ascii="GHEA Grapalat" w:hAnsi="GHEA Grapalat" w:cs="Sylfaen"/>
          <w:sz w:val="20"/>
          <w:lang w:val="af-ZA"/>
        </w:rPr>
        <w:t xml:space="preserve"> </w:t>
      </w:r>
      <w:r w:rsidR="00136430" w:rsidRPr="00545868">
        <w:rPr>
          <w:rFonts w:ascii="GHEA Grapalat" w:hAnsi="GHEA Grapalat" w:cs="Sylfaen"/>
          <w:sz w:val="20"/>
        </w:rPr>
        <w:t>կամ</w:t>
      </w:r>
      <w:r w:rsidR="00136430" w:rsidRPr="00545868">
        <w:rPr>
          <w:rFonts w:ascii="GHEA Grapalat" w:hAnsi="GHEA Grapalat" w:cs="Sylfaen"/>
          <w:sz w:val="20"/>
          <w:lang w:val="af-ZA"/>
        </w:rPr>
        <w:t xml:space="preserve"> </w:t>
      </w:r>
      <w:r w:rsidR="00136430" w:rsidRPr="00545868">
        <w:rPr>
          <w:rFonts w:ascii="GHEA Grapalat" w:hAnsi="GHEA Grapalat" w:cs="Sylfaen"/>
          <w:sz w:val="20"/>
        </w:rPr>
        <w:t>մասնակի</w:t>
      </w:r>
      <w:r w:rsidR="00136430" w:rsidRPr="00545868">
        <w:rPr>
          <w:rFonts w:ascii="GHEA Grapalat" w:hAnsi="GHEA Grapalat" w:cs="Sylfaen"/>
          <w:sz w:val="20"/>
          <w:lang w:val="af-ZA"/>
        </w:rPr>
        <w:t xml:space="preserve"> </w:t>
      </w:r>
      <w:r w:rsidR="00136430" w:rsidRPr="00545868">
        <w:rPr>
          <w:rFonts w:ascii="GHEA Grapalat" w:hAnsi="GHEA Grapalat" w:cs="Sylfaen"/>
          <w:sz w:val="20"/>
        </w:rPr>
        <w:t>չկայացած</w:t>
      </w:r>
      <w:r w:rsidR="00136430" w:rsidRPr="00545868">
        <w:rPr>
          <w:rFonts w:ascii="GHEA Grapalat" w:hAnsi="GHEA Grapalat" w:cs="Sylfaen"/>
          <w:sz w:val="20"/>
          <w:lang w:val="af-ZA"/>
        </w:rPr>
        <w:t xml:space="preserve"> </w:t>
      </w:r>
      <w:r w:rsidR="00136430" w:rsidRPr="00545868">
        <w:rPr>
          <w:rFonts w:ascii="GHEA Grapalat" w:hAnsi="GHEA Grapalat" w:cs="Sylfaen"/>
          <w:sz w:val="20"/>
        </w:rPr>
        <w:t>հայտարարվել</w:t>
      </w:r>
      <w:r w:rsidR="00136430" w:rsidRPr="00545868">
        <w:rPr>
          <w:rFonts w:ascii="GHEA Grapalat" w:hAnsi="GHEA Grapalat" w:cs="Sylfaen"/>
          <w:sz w:val="20"/>
          <w:lang w:val="af-ZA"/>
        </w:rPr>
        <w:t xml:space="preserve"> </w:t>
      </w:r>
      <w:r w:rsidR="00136430" w:rsidRPr="00545868">
        <w:rPr>
          <w:rFonts w:ascii="GHEA Grapalat" w:hAnsi="GHEA Grapalat" w:cs="Sylfaen"/>
          <w:sz w:val="20"/>
        </w:rPr>
        <w:t>համապատասխանաբար</w:t>
      </w:r>
      <w:r w:rsidR="00136430" w:rsidRPr="00545868">
        <w:rPr>
          <w:rFonts w:ascii="GHEA Grapalat" w:hAnsi="GHEA Grapalat" w:cs="Sylfaen"/>
          <w:sz w:val="20"/>
          <w:lang w:val="af-ZA"/>
        </w:rPr>
        <w:t xml:space="preserve"> </w:t>
      </w:r>
      <w:r w:rsidR="00136430" w:rsidRPr="00545868">
        <w:rPr>
          <w:rFonts w:ascii="GHEA Grapalat" w:hAnsi="GHEA Grapalat" w:cs="Sylfaen"/>
          <w:sz w:val="20"/>
        </w:rPr>
        <w:t>համայնքի</w:t>
      </w:r>
      <w:r w:rsidR="00136430" w:rsidRPr="00545868">
        <w:rPr>
          <w:rFonts w:ascii="GHEA Grapalat" w:hAnsi="GHEA Grapalat" w:cs="Sylfaen"/>
          <w:sz w:val="20"/>
          <w:lang w:val="af-ZA"/>
        </w:rPr>
        <w:t xml:space="preserve"> </w:t>
      </w:r>
      <w:r w:rsidR="00136430" w:rsidRPr="00545868">
        <w:rPr>
          <w:rFonts w:ascii="GHEA Grapalat" w:hAnsi="GHEA Grapalat" w:cs="Sylfaen"/>
          <w:sz w:val="20"/>
        </w:rPr>
        <w:t>ավագանու</w:t>
      </w:r>
      <w:r w:rsidR="00136430" w:rsidRPr="00545868">
        <w:rPr>
          <w:rFonts w:ascii="GHEA Grapalat" w:hAnsi="GHEA Grapalat" w:cs="Sylfaen"/>
          <w:sz w:val="20"/>
          <w:lang w:val="af-ZA"/>
        </w:rPr>
        <w:t xml:space="preserve"> </w:t>
      </w:r>
      <w:r w:rsidR="00136430" w:rsidRPr="00545868">
        <w:rPr>
          <w:rFonts w:ascii="GHEA Grapalat" w:hAnsi="GHEA Grapalat" w:cs="Sylfaen"/>
          <w:sz w:val="20"/>
        </w:rPr>
        <w:t>որոշման</w:t>
      </w:r>
      <w:r w:rsidR="00136430" w:rsidRPr="00545868">
        <w:rPr>
          <w:rFonts w:ascii="GHEA Grapalat" w:hAnsi="GHEA Grapalat" w:cs="Sylfaen"/>
          <w:sz w:val="20"/>
          <w:lang w:val="af-ZA"/>
        </w:rPr>
        <w:t xml:space="preserve"> </w:t>
      </w:r>
      <w:r w:rsidR="00136430" w:rsidRPr="00545868">
        <w:rPr>
          <w:rFonts w:ascii="GHEA Grapalat" w:hAnsi="GHEA Grapalat" w:cs="Sylfaen"/>
          <w:sz w:val="20"/>
        </w:rPr>
        <w:t>հիման</w:t>
      </w:r>
      <w:r w:rsidR="00136430" w:rsidRPr="00545868">
        <w:rPr>
          <w:rFonts w:ascii="GHEA Grapalat" w:hAnsi="GHEA Grapalat" w:cs="Sylfaen"/>
          <w:sz w:val="20"/>
          <w:lang w:val="af-ZA"/>
        </w:rPr>
        <w:t xml:space="preserve"> </w:t>
      </w:r>
      <w:r w:rsidR="00136430" w:rsidRPr="00545868">
        <w:rPr>
          <w:rFonts w:ascii="GHEA Grapalat" w:hAnsi="GHEA Grapalat" w:cs="Sylfaen"/>
          <w:sz w:val="20"/>
        </w:rPr>
        <w:t>վրա</w:t>
      </w:r>
      <w:r w:rsidR="00136430" w:rsidRPr="00136430">
        <w:rPr>
          <w:rFonts w:ascii="GHEA Grapalat" w:hAnsi="GHEA Grapalat" w:cs="Sylfaen"/>
          <w:sz w:val="20"/>
          <w:lang w:val="af-ZA"/>
        </w:rPr>
        <w:t>.</w:t>
      </w:r>
    </w:p>
    <w:p w:rsidR="00C3508C" w:rsidRPr="00F566BF" w:rsidRDefault="00C3508C" w:rsidP="00C3508C">
      <w:pPr>
        <w:ind w:firstLine="567"/>
        <w:jc w:val="both"/>
        <w:rPr>
          <w:rFonts w:ascii="GHEA Grapalat" w:hAnsi="GHEA Grapalat" w:cs="Sylfaen"/>
          <w:sz w:val="20"/>
          <w:lang w:val="af-ZA"/>
        </w:rPr>
      </w:pPr>
      <w:r w:rsidRPr="00F566BF">
        <w:rPr>
          <w:rFonts w:ascii="GHEA Grapalat" w:hAnsi="GHEA Grapalat" w:cs="Sylfaen"/>
          <w:sz w:val="20"/>
          <w:lang w:val="af-ZA"/>
        </w:rPr>
        <w:t xml:space="preserve">3) </w:t>
      </w:r>
      <w:r w:rsidRPr="00F566BF">
        <w:rPr>
          <w:rFonts w:ascii="GHEA Grapalat" w:hAnsi="GHEA Grapalat" w:cs="Sylfaen"/>
          <w:sz w:val="20"/>
          <w:lang w:val="hy-AM"/>
        </w:rPr>
        <w:t>ոչմիհայտչիներկայացվել</w:t>
      </w:r>
      <w:r w:rsidRPr="00F566BF">
        <w:rPr>
          <w:rFonts w:ascii="GHEA Grapalat" w:hAnsi="GHEA Grapalat" w:cs="Sylfaen"/>
          <w:sz w:val="20"/>
          <w:lang w:val="af-ZA"/>
        </w:rPr>
        <w:t>.</w:t>
      </w:r>
    </w:p>
    <w:p w:rsidR="00C3508C" w:rsidRPr="00F566BF" w:rsidRDefault="00C3508C" w:rsidP="00C3508C">
      <w:pPr>
        <w:ind w:firstLine="567"/>
        <w:jc w:val="both"/>
        <w:rPr>
          <w:rFonts w:ascii="GHEA Grapalat" w:hAnsi="GHEA Grapalat" w:cs="Sylfaen"/>
          <w:sz w:val="20"/>
          <w:lang w:val="af-ZA"/>
        </w:rPr>
      </w:pPr>
      <w:r w:rsidRPr="00F566BF">
        <w:rPr>
          <w:rFonts w:ascii="GHEA Grapalat" w:hAnsi="GHEA Grapalat" w:cs="Sylfaen"/>
          <w:sz w:val="20"/>
          <w:lang w:val="af-ZA"/>
        </w:rPr>
        <w:t xml:space="preserve">4) </w:t>
      </w:r>
      <w:r w:rsidRPr="00117CD7">
        <w:rPr>
          <w:rFonts w:ascii="GHEA Grapalat" w:hAnsi="GHEA Grapalat" w:cs="Sylfaen"/>
          <w:sz w:val="20"/>
          <w:lang w:val="hy-AM"/>
        </w:rPr>
        <w:t>պայմանագիրչիկնքվում։</w:t>
      </w:r>
    </w:p>
    <w:p w:rsidR="00C3508C" w:rsidRPr="00F566BF" w:rsidRDefault="00C3508C" w:rsidP="00C3508C">
      <w:pPr>
        <w:ind w:firstLine="567"/>
        <w:jc w:val="both"/>
        <w:rPr>
          <w:rFonts w:ascii="GHEA Grapalat" w:hAnsi="GHEA Grapalat" w:cs="Sylfaen"/>
          <w:sz w:val="20"/>
          <w:lang w:val="af-ZA"/>
        </w:rPr>
      </w:pPr>
      <w:r w:rsidRPr="00117CD7">
        <w:rPr>
          <w:rFonts w:ascii="GHEA Grapalat" w:hAnsi="GHEA Grapalat" w:cs="Sylfaen"/>
          <w:sz w:val="20"/>
          <w:lang w:val="hy-AM"/>
        </w:rPr>
        <w:lastRenderedPageBreak/>
        <w:t>ՍույնընթացակարգըՕրենքի</w:t>
      </w:r>
      <w:r w:rsidRPr="00F566BF">
        <w:rPr>
          <w:rFonts w:ascii="GHEA Grapalat" w:hAnsi="GHEA Grapalat" w:cs="Sylfaen"/>
          <w:sz w:val="20"/>
          <w:lang w:val="af-ZA"/>
        </w:rPr>
        <w:t xml:space="preserve"> 3</w:t>
      </w:r>
      <w:r>
        <w:rPr>
          <w:rFonts w:ascii="GHEA Grapalat" w:hAnsi="GHEA Grapalat" w:cs="Sylfaen"/>
          <w:sz w:val="20"/>
          <w:lang w:val="hy-AM"/>
        </w:rPr>
        <w:t>7</w:t>
      </w:r>
      <w:r w:rsidRPr="00F566BF">
        <w:rPr>
          <w:rFonts w:ascii="GHEA Grapalat" w:hAnsi="GHEA Grapalat" w:cs="Sylfaen"/>
          <w:sz w:val="20"/>
          <w:lang w:val="af-ZA"/>
        </w:rPr>
        <w:t>-</w:t>
      </w:r>
      <w:r w:rsidRPr="00117CD7">
        <w:rPr>
          <w:rFonts w:ascii="GHEA Grapalat" w:hAnsi="GHEA Grapalat" w:cs="Sylfaen"/>
          <w:sz w:val="20"/>
          <w:lang w:val="hy-AM"/>
        </w:rPr>
        <w:t>րդհոդվածի</w:t>
      </w:r>
      <w:r w:rsidRPr="00F566BF">
        <w:rPr>
          <w:rFonts w:ascii="GHEA Grapalat" w:hAnsi="GHEA Grapalat" w:cs="Sylfaen"/>
          <w:sz w:val="20"/>
          <w:lang w:val="af-ZA"/>
        </w:rPr>
        <w:t xml:space="preserve"> 1-</w:t>
      </w:r>
      <w:r w:rsidRPr="00117CD7">
        <w:rPr>
          <w:rFonts w:ascii="GHEA Grapalat" w:hAnsi="GHEA Grapalat" w:cs="Sylfaen"/>
          <w:sz w:val="20"/>
          <w:lang w:val="hy-AM"/>
        </w:rPr>
        <w:t>ինմասի</w:t>
      </w:r>
      <w:r w:rsidRPr="00F566BF">
        <w:rPr>
          <w:rFonts w:ascii="GHEA Grapalat" w:hAnsi="GHEA Grapalat" w:cs="Sylfaen"/>
          <w:sz w:val="20"/>
          <w:lang w:val="af-ZA"/>
        </w:rPr>
        <w:t xml:space="preserve"> 4-</w:t>
      </w:r>
      <w:r w:rsidRPr="00117CD7">
        <w:rPr>
          <w:rFonts w:ascii="GHEA Grapalat" w:hAnsi="GHEA Grapalat" w:cs="Sylfaen"/>
          <w:sz w:val="20"/>
          <w:lang w:val="hy-AM"/>
        </w:rPr>
        <w:t>րդկետիհիմանվրահայտարարվումէչկայացած</w:t>
      </w:r>
      <w:r w:rsidRPr="00F566BF">
        <w:rPr>
          <w:rFonts w:ascii="GHEA Grapalat" w:hAnsi="GHEA Grapalat" w:cs="Sylfaen"/>
          <w:sz w:val="20"/>
          <w:lang w:val="af-ZA"/>
        </w:rPr>
        <w:t xml:space="preserve">, </w:t>
      </w:r>
      <w:r w:rsidRPr="00117CD7">
        <w:rPr>
          <w:rFonts w:ascii="GHEA Grapalat" w:hAnsi="GHEA Grapalat" w:cs="Sylfaen"/>
          <w:sz w:val="20"/>
          <w:lang w:val="hy-AM"/>
        </w:rPr>
        <w:t>եթեսույնընթացակարգիշրջանակումսահմանվածհայտերիներկայացմանվերջնաժամկետըլրանալուպահիդրությամբէլեկտրոնայինգնումներիհամակարգըխափանվածէ</w:t>
      </w:r>
      <w:r w:rsidRPr="00F566BF">
        <w:rPr>
          <w:rFonts w:ascii="GHEA Grapalat" w:hAnsi="GHEA Grapalat" w:cs="Sylfaen"/>
          <w:sz w:val="20"/>
          <w:lang w:val="af-ZA"/>
        </w:rPr>
        <w:t xml:space="preserve">:  </w:t>
      </w:r>
    </w:p>
    <w:p w:rsidR="00C3508C" w:rsidRPr="00F566BF" w:rsidRDefault="00C3508C" w:rsidP="00C3508C">
      <w:pPr>
        <w:ind w:firstLine="567"/>
        <w:jc w:val="both"/>
        <w:rPr>
          <w:rFonts w:ascii="GHEA Grapalat" w:hAnsi="GHEA Grapalat" w:cs="Sylfaen"/>
          <w:sz w:val="20"/>
          <w:lang w:val="af-ZA"/>
        </w:rPr>
      </w:pPr>
      <w:r w:rsidRPr="00F566BF">
        <w:rPr>
          <w:rFonts w:ascii="GHEA Grapalat" w:hAnsi="GHEA Grapalat" w:cs="Sylfaen"/>
          <w:sz w:val="20"/>
          <w:lang w:val="af-ZA"/>
        </w:rPr>
        <w:t>11.2 Գ</w:t>
      </w:r>
      <w:r w:rsidRPr="00F566BF">
        <w:rPr>
          <w:rFonts w:ascii="GHEA Grapalat" w:hAnsi="GHEA Grapalat" w:cs="Sylfaen"/>
          <w:sz w:val="20"/>
          <w:lang w:val="ru-RU"/>
        </w:rPr>
        <w:t>նմանընթացակարգըչկայացածհայտարարվելու</w:t>
      </w:r>
      <w:r w:rsidRPr="00F566BF">
        <w:rPr>
          <w:rFonts w:ascii="GHEA Grapalat" w:hAnsi="GHEA Grapalat" w:cs="Sylfaen"/>
          <w:sz w:val="20"/>
        </w:rPr>
        <w:t>նհաջորդողաշխատանքային</w:t>
      </w:r>
      <w:r w:rsidRPr="00F566BF">
        <w:rPr>
          <w:rFonts w:ascii="GHEA Grapalat" w:hAnsi="GHEA Grapalat" w:cs="Sylfaen"/>
          <w:sz w:val="20"/>
          <w:lang w:val="ru-RU"/>
        </w:rPr>
        <w:t>օրվաընթացքում</w:t>
      </w:r>
      <w:r w:rsidRPr="00F566BF">
        <w:rPr>
          <w:rFonts w:ascii="GHEA Grapalat" w:hAnsi="GHEA Grapalat" w:cs="Sylfaen"/>
          <w:sz w:val="20"/>
          <w:lang w:val="af-ZA"/>
        </w:rPr>
        <w:t>, պ</w:t>
      </w:r>
      <w:r w:rsidRPr="00F566BF">
        <w:rPr>
          <w:rFonts w:ascii="GHEA Grapalat" w:hAnsi="GHEA Grapalat" w:cs="Sylfaen"/>
          <w:sz w:val="20"/>
          <w:lang w:val="ru-RU"/>
        </w:rPr>
        <w:t>ատվիրատուն</w:t>
      </w:r>
      <w:r w:rsidRPr="00F566BF">
        <w:rPr>
          <w:rFonts w:ascii="GHEA Grapalat" w:hAnsi="GHEA Grapalat" w:cs="Sylfaen"/>
          <w:sz w:val="20"/>
          <w:lang w:val="af-ZA"/>
        </w:rPr>
        <w:t xml:space="preserve">տեղեկագրում հրապարակում է </w:t>
      </w:r>
      <w:r w:rsidRPr="00F566BF">
        <w:rPr>
          <w:rFonts w:ascii="GHEA Grapalat" w:hAnsi="GHEA Grapalat" w:cs="Sylfaen"/>
          <w:sz w:val="20"/>
          <w:lang w:val="ru-RU"/>
        </w:rPr>
        <w:t>հայտարարություն</w:t>
      </w:r>
      <w:r w:rsidRPr="00F566BF">
        <w:rPr>
          <w:rFonts w:ascii="GHEA Grapalat" w:hAnsi="GHEA Grapalat" w:cs="Sylfaen"/>
          <w:sz w:val="20"/>
          <w:lang w:val="af-ZA"/>
        </w:rPr>
        <w:t xml:space="preserve">, </w:t>
      </w:r>
      <w:r w:rsidRPr="00F566BF">
        <w:rPr>
          <w:rFonts w:ascii="GHEA Grapalat" w:hAnsi="GHEA Grapalat" w:cs="Sylfaen"/>
          <w:sz w:val="20"/>
          <w:lang w:val="ru-RU"/>
        </w:rPr>
        <w:t>որումնշվումէգնմանընթացակարգըչկայացածհայտարարվելուհիմնավորումը։</w:t>
      </w:r>
    </w:p>
    <w:p w:rsidR="00C3508C" w:rsidRPr="00F566BF" w:rsidRDefault="00C3508C" w:rsidP="00C3508C">
      <w:pPr>
        <w:ind w:firstLine="567"/>
        <w:jc w:val="both"/>
        <w:rPr>
          <w:rFonts w:ascii="GHEA Grapalat" w:hAnsi="GHEA Grapalat" w:cs="Sylfaen"/>
          <w:sz w:val="20"/>
          <w:lang w:val="af-ZA"/>
        </w:rPr>
      </w:pPr>
    </w:p>
    <w:p w:rsidR="00C3508C" w:rsidRPr="00F566BF" w:rsidRDefault="00C3508C" w:rsidP="00C3508C">
      <w:pPr>
        <w:pStyle w:val="a3"/>
        <w:spacing w:line="240" w:lineRule="auto"/>
        <w:rPr>
          <w:rFonts w:ascii="GHEA Grapalat" w:hAnsi="GHEA Grapalat"/>
          <w:i w:val="0"/>
          <w:sz w:val="18"/>
          <w:szCs w:val="18"/>
          <w:u w:val="single"/>
          <w:lang w:val="af-ZA"/>
        </w:rPr>
      </w:pPr>
    </w:p>
    <w:p w:rsidR="00C3508C" w:rsidRPr="00F566BF" w:rsidRDefault="00C3508C" w:rsidP="00C3508C">
      <w:pPr>
        <w:jc w:val="center"/>
        <w:rPr>
          <w:rFonts w:ascii="GHEA Grapalat" w:hAnsi="GHEA Grapalat"/>
          <w:b/>
          <w:sz w:val="20"/>
          <w:lang w:val="af-ZA"/>
        </w:rPr>
      </w:pPr>
      <w:r w:rsidRPr="00F566BF">
        <w:rPr>
          <w:rFonts w:ascii="GHEA Grapalat" w:hAnsi="GHEA Grapalat"/>
          <w:b/>
          <w:sz w:val="20"/>
          <w:lang w:val="af-ZA"/>
        </w:rPr>
        <w:t xml:space="preserve">12. ԳՆՄԱՆ ԳՈՐԾԸՆԹԱՑԻ ՀԵՏ ԿԱՊՎԱԾ ԳՈՐԾՈՂՈՒԹՅՈՒՆՆԵՐԸ ԵՎ (ԿԱՄ) </w:t>
      </w:r>
    </w:p>
    <w:p w:rsidR="00C3508C" w:rsidRPr="00F566BF" w:rsidRDefault="00C3508C" w:rsidP="00C3508C">
      <w:pPr>
        <w:jc w:val="center"/>
        <w:rPr>
          <w:rFonts w:ascii="GHEA Grapalat" w:hAnsi="GHEA Grapalat"/>
          <w:b/>
          <w:sz w:val="20"/>
          <w:lang w:val="af-ZA"/>
        </w:rPr>
      </w:pPr>
      <w:r w:rsidRPr="00F566BF">
        <w:rPr>
          <w:rFonts w:ascii="GHEA Grapalat" w:hAnsi="GHEA Grapalat"/>
          <w:b/>
          <w:sz w:val="20"/>
          <w:lang w:val="af-ZA"/>
        </w:rPr>
        <w:t xml:space="preserve">ԸՆԴՈՒՆՎԱԾ ՈՐՈՇՈՒՄՆԵՐԸ ԲՈՂՈՔԱՐԿԵԼՈՒ ՄԱՍՆԱԿՑԻ </w:t>
      </w:r>
    </w:p>
    <w:p w:rsidR="00C3508C" w:rsidRPr="00F566BF" w:rsidRDefault="00C3508C" w:rsidP="00C3508C">
      <w:pPr>
        <w:jc w:val="center"/>
        <w:rPr>
          <w:rFonts w:ascii="GHEA Grapalat" w:hAnsi="GHEA Grapalat"/>
          <w:b/>
          <w:sz w:val="20"/>
          <w:lang w:val="af-ZA"/>
        </w:rPr>
      </w:pPr>
      <w:r w:rsidRPr="00F566BF">
        <w:rPr>
          <w:rFonts w:ascii="GHEA Grapalat" w:hAnsi="GHEA Grapalat"/>
          <w:b/>
          <w:sz w:val="20"/>
          <w:lang w:val="af-ZA"/>
        </w:rPr>
        <w:t>ԻՐԱՎՈՒՆՔԸ ԵՎ ԿԱՐԳԸ</w:t>
      </w:r>
    </w:p>
    <w:p w:rsidR="00C3508C" w:rsidRPr="00F566BF" w:rsidRDefault="00C3508C" w:rsidP="00C3508C">
      <w:pPr>
        <w:jc w:val="center"/>
        <w:rPr>
          <w:rFonts w:ascii="GHEA Grapalat" w:hAnsi="GHEA Grapalat"/>
          <w:b/>
          <w:sz w:val="20"/>
          <w:lang w:val="af-ZA"/>
        </w:rPr>
      </w:pPr>
    </w:p>
    <w:p w:rsidR="00C3508C" w:rsidRPr="00F566BF" w:rsidRDefault="00C3508C" w:rsidP="00C3508C">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w:t>
      </w:r>
      <w:r w:rsidRPr="00F566BF">
        <w:rPr>
          <w:rFonts w:ascii="GHEA Grapalat" w:hAnsi="GHEA Grapalat" w:cs="Sylfaen"/>
          <w:sz w:val="20"/>
          <w:szCs w:val="20"/>
          <w:lang w:val="ru-RU"/>
        </w:rPr>
        <w:t>Յուրաքանչյուրանձիրավունքունիբողոքարկելու</w:t>
      </w:r>
      <w:r w:rsidRPr="00F566BF">
        <w:rPr>
          <w:rFonts w:ascii="GHEA Grapalat" w:hAnsi="GHEA Grapalat" w:cs="Sylfaen"/>
          <w:sz w:val="20"/>
          <w:szCs w:val="20"/>
          <w:lang w:val="af-ZA"/>
        </w:rPr>
        <w:t xml:space="preserve"> պ</w:t>
      </w:r>
      <w:r w:rsidRPr="00F566BF">
        <w:rPr>
          <w:rFonts w:ascii="GHEA Grapalat" w:hAnsi="GHEA Grapalat" w:cs="Sylfaen"/>
          <w:sz w:val="20"/>
          <w:szCs w:val="20"/>
          <w:lang w:val="ru-RU"/>
        </w:rPr>
        <w:t>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հանձնաժողովիևգնումներիհետկապվածբողոքներքննողանձիգործողությունները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անգործությունը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ևորոշումները։</w:t>
      </w:r>
    </w:p>
    <w:p w:rsidR="00C3508C" w:rsidRPr="00F566BF" w:rsidRDefault="00C3508C" w:rsidP="00C3508C">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12.2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այդթվումբողոքի</w:t>
      </w:r>
      <w:r w:rsidRPr="00F566BF">
        <w:rPr>
          <w:rFonts w:ascii="GHEA Grapalat" w:hAnsi="GHEA Grapalat" w:cs="Sylfaen"/>
          <w:sz w:val="20"/>
          <w:szCs w:val="20"/>
        </w:rPr>
        <w:t>քննման</w:t>
      </w:r>
      <w:r w:rsidRPr="00F566BF">
        <w:rPr>
          <w:rFonts w:ascii="GHEA Grapalat" w:hAnsi="GHEA Grapalat" w:cs="Sylfaen"/>
          <w:sz w:val="20"/>
          <w:szCs w:val="20"/>
          <w:lang w:val="ru-RU"/>
        </w:rPr>
        <w:t>հետկապվածհարաբերություններըվարչականհարաբերություններչենևդրանքկարգավորվումենՀայաստանիՀանարապետությանքաղաքացիաիրավականհարաբերություններըկարգավորողօրենսդրությամբ։</w:t>
      </w:r>
    </w:p>
    <w:p w:rsidR="00C3508C" w:rsidRPr="00F566BF" w:rsidRDefault="00C3508C" w:rsidP="00C3508C">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12.3  </w:t>
      </w:r>
      <w:r w:rsidRPr="00F566BF">
        <w:rPr>
          <w:rFonts w:ascii="GHEA Grapalat" w:hAnsi="GHEA Grapalat" w:cs="Sylfaen"/>
          <w:sz w:val="20"/>
          <w:szCs w:val="20"/>
          <w:lang w:val="ru-RU"/>
        </w:rPr>
        <w:t>ՅուրաքանչյուրանձիրավունքունիՕրենքիհամաձայն</w:t>
      </w:r>
      <w:r w:rsidRPr="00F566BF">
        <w:rPr>
          <w:rFonts w:ascii="GHEA Grapalat" w:hAnsi="GHEA Grapalat" w:cs="Sylfaen"/>
          <w:sz w:val="20"/>
          <w:szCs w:val="20"/>
          <w:lang w:val="af-ZA"/>
        </w:rPr>
        <w:t>`</w:t>
      </w:r>
    </w:p>
    <w:p w:rsidR="00C3508C" w:rsidRPr="00F566BF" w:rsidRDefault="00C3508C" w:rsidP="00C3508C">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 </w:t>
      </w:r>
      <w:r w:rsidRPr="00F566BF">
        <w:rPr>
          <w:rFonts w:ascii="GHEA Grapalat" w:hAnsi="GHEA Grapalat" w:cs="Sylfaen"/>
          <w:sz w:val="20"/>
          <w:szCs w:val="20"/>
          <w:lang w:val="ru-RU"/>
        </w:rPr>
        <w:t>նախքանպայմանագրիկնքումըբողոքարկելու</w:t>
      </w:r>
      <w:r w:rsidRPr="00F566BF">
        <w:rPr>
          <w:rFonts w:ascii="GHEA Grapalat" w:hAnsi="GHEA Grapalat" w:cs="Sylfaen"/>
          <w:sz w:val="20"/>
          <w:szCs w:val="20"/>
          <w:lang w:val="af-ZA"/>
        </w:rPr>
        <w:t xml:space="preserve"> պ</w:t>
      </w:r>
      <w:r w:rsidRPr="00F566BF">
        <w:rPr>
          <w:rFonts w:ascii="GHEA Grapalat" w:hAnsi="GHEA Grapalat" w:cs="Sylfaen"/>
          <w:sz w:val="20"/>
          <w:szCs w:val="20"/>
          <w:lang w:val="ru-RU"/>
        </w:rPr>
        <w:t>ատվիրատուիևհանձնաժողովիգործողությունները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անգործությունը</w:t>
      </w:r>
      <w:r w:rsidRPr="00F566BF">
        <w:rPr>
          <w:rFonts w:ascii="GHEA Grapalat" w:hAnsi="GHEA Grapalat" w:cs="Sylfaen"/>
          <w:sz w:val="20"/>
          <w:szCs w:val="20"/>
          <w:lang w:val="af-ZA"/>
        </w:rPr>
        <w:t xml:space="preserve">) և </w:t>
      </w:r>
      <w:r w:rsidRPr="00F566BF">
        <w:rPr>
          <w:rFonts w:ascii="GHEA Grapalat" w:hAnsi="GHEA Grapalat" w:cs="Sylfaen"/>
          <w:sz w:val="20"/>
          <w:szCs w:val="20"/>
          <w:lang w:val="ru-RU"/>
        </w:rPr>
        <w:t>որոշումներըգնումներիհետկապվածբողոքներքննողանձին</w:t>
      </w:r>
      <w:r w:rsidRPr="00F566BF">
        <w:rPr>
          <w:rFonts w:ascii="GHEA Grapalat" w:hAnsi="GHEA Grapalat" w:cs="Sylfaen"/>
          <w:sz w:val="20"/>
          <w:szCs w:val="20"/>
          <w:lang w:val="af-ZA"/>
        </w:rPr>
        <w:t>:</w:t>
      </w:r>
    </w:p>
    <w:p w:rsidR="00C3508C" w:rsidRPr="00F566BF" w:rsidRDefault="00C3508C" w:rsidP="00C3508C">
      <w:pPr>
        <w:ind w:firstLine="567"/>
        <w:jc w:val="both"/>
        <w:rPr>
          <w:rFonts w:ascii="GHEA Grapalat" w:hAnsi="GHEA Grapalat" w:cs="Sylfaen"/>
          <w:sz w:val="20"/>
          <w:szCs w:val="20"/>
          <w:lang w:val="af-ZA"/>
        </w:rPr>
      </w:pPr>
      <w:bookmarkStart w:id="8" w:name="_Hlk9264573"/>
      <w:r w:rsidRPr="00F566BF">
        <w:rPr>
          <w:rFonts w:ascii="GHEA Grapalat" w:hAnsi="GHEA Grapalat"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8"/>
    <w:p w:rsidR="00C3508C" w:rsidRPr="00F566BF" w:rsidRDefault="00C3508C" w:rsidP="00C3508C">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2) </w:t>
      </w:r>
      <w:r w:rsidRPr="00F566BF">
        <w:rPr>
          <w:rFonts w:ascii="GHEA Grapalat" w:hAnsi="GHEA Grapalat" w:cs="Sylfaen"/>
          <w:sz w:val="20"/>
          <w:szCs w:val="20"/>
          <w:lang w:val="ru-RU"/>
        </w:rPr>
        <w:t>դատականկարգովբողոքարկելուգնումներիհետկապվածբողոքներքննողանձի</w:t>
      </w:r>
      <w:r w:rsidRPr="00F566BF">
        <w:rPr>
          <w:rFonts w:ascii="GHEA Grapalat" w:hAnsi="GHEA Grapalat" w:cs="Sylfaen"/>
          <w:sz w:val="20"/>
          <w:szCs w:val="20"/>
          <w:lang w:val="af-ZA"/>
        </w:rPr>
        <w:t>, պ</w:t>
      </w:r>
      <w:r w:rsidRPr="00F566BF">
        <w:rPr>
          <w:rFonts w:ascii="GHEA Grapalat" w:hAnsi="GHEA Grapalat" w:cs="Sylfaen"/>
          <w:sz w:val="20"/>
          <w:szCs w:val="20"/>
          <w:lang w:val="ru-RU"/>
        </w:rPr>
        <w:t>ատվիրատուիևհանձնաժողովիգործողությունները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անգործությունը</w:t>
      </w:r>
      <w:r w:rsidRPr="00F566BF">
        <w:rPr>
          <w:rFonts w:ascii="GHEA Grapalat" w:hAnsi="GHEA Grapalat" w:cs="Sylfaen"/>
          <w:sz w:val="20"/>
          <w:szCs w:val="20"/>
          <w:lang w:val="af-ZA"/>
        </w:rPr>
        <w:t xml:space="preserve">) և </w:t>
      </w:r>
      <w:r w:rsidRPr="00F566BF">
        <w:rPr>
          <w:rFonts w:ascii="GHEA Grapalat" w:hAnsi="GHEA Grapalat" w:cs="Sylfaen"/>
          <w:sz w:val="20"/>
          <w:szCs w:val="20"/>
          <w:lang w:val="ru-RU"/>
        </w:rPr>
        <w:t>որոշումները։</w:t>
      </w:r>
    </w:p>
    <w:p w:rsidR="00C3508C" w:rsidRPr="00F566BF" w:rsidRDefault="00C3508C" w:rsidP="00C3508C">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12.4  </w:t>
      </w:r>
      <w:r w:rsidRPr="00F566BF">
        <w:rPr>
          <w:rFonts w:ascii="GHEA Grapalat" w:hAnsi="GHEA Grapalat" w:cs="Sylfaen"/>
          <w:sz w:val="20"/>
          <w:szCs w:val="20"/>
          <w:lang w:val="ru-RU"/>
        </w:rPr>
        <w:t>Եթեբողոքըներկայացրածանձըբողոքարկումէ</w:t>
      </w:r>
      <w:r w:rsidRPr="00F566BF">
        <w:rPr>
          <w:rFonts w:ascii="GHEA Grapalat" w:hAnsi="GHEA Grapalat" w:cs="Sylfaen"/>
          <w:sz w:val="20"/>
          <w:szCs w:val="20"/>
          <w:lang w:val="af-ZA"/>
        </w:rPr>
        <w:t>`</w:t>
      </w:r>
    </w:p>
    <w:p w:rsidR="00C3508C" w:rsidRPr="00F566BF" w:rsidRDefault="00C3508C" w:rsidP="00C3508C">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 </w:t>
      </w:r>
      <w:r w:rsidRPr="00F566BF">
        <w:rPr>
          <w:rFonts w:ascii="GHEA Grapalat" w:hAnsi="GHEA Grapalat" w:cs="Sylfaen"/>
          <w:sz w:val="20"/>
          <w:szCs w:val="20"/>
          <w:lang w:val="ru-RU"/>
        </w:rPr>
        <w:t>պայմանագիրկնքելուորոշումը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ապա</w:t>
      </w:r>
      <w:r w:rsidRPr="00F566BF">
        <w:rPr>
          <w:rFonts w:ascii="GHEA Grapalat" w:hAnsi="GHEA Grapalat" w:cs="Sylfaen"/>
          <w:sz w:val="20"/>
          <w:szCs w:val="20"/>
        </w:rPr>
        <w:t>բողոքը</w:t>
      </w:r>
      <w:r w:rsidRPr="00F566BF">
        <w:rPr>
          <w:rFonts w:ascii="GHEA Grapalat" w:hAnsi="GHEA Grapalat" w:cs="Sylfaen"/>
          <w:sz w:val="20"/>
          <w:szCs w:val="20"/>
          <w:lang w:val="ru-RU"/>
        </w:rPr>
        <w:t>ներկայաց</w:t>
      </w:r>
      <w:r w:rsidRPr="00F566BF">
        <w:rPr>
          <w:rFonts w:ascii="GHEA Grapalat" w:hAnsi="GHEA Grapalat" w:cs="Sylfaen"/>
          <w:sz w:val="20"/>
          <w:szCs w:val="20"/>
        </w:rPr>
        <w:t>ն</w:t>
      </w:r>
      <w:r w:rsidRPr="00F566BF">
        <w:rPr>
          <w:rFonts w:ascii="GHEA Grapalat" w:hAnsi="GHEA Grapalat" w:cs="Sylfaen"/>
          <w:sz w:val="20"/>
          <w:szCs w:val="20"/>
          <w:lang w:val="ru-RU"/>
        </w:rPr>
        <w:t>ումէսույնհրավերի</w:t>
      </w:r>
      <w:r w:rsidRPr="00F566BF">
        <w:rPr>
          <w:rFonts w:ascii="GHEA Grapalat" w:hAnsi="GHEA Grapalat" w:cs="Sylfaen"/>
          <w:sz w:val="20"/>
          <w:szCs w:val="20"/>
          <w:lang w:val="af-ZA"/>
        </w:rPr>
        <w:t xml:space="preserve"> 1-</w:t>
      </w:r>
      <w:r w:rsidRPr="00F566BF">
        <w:rPr>
          <w:rFonts w:ascii="GHEA Grapalat" w:hAnsi="GHEA Grapalat" w:cs="Sylfaen"/>
          <w:sz w:val="20"/>
          <w:szCs w:val="20"/>
        </w:rPr>
        <w:t>ինմասի</w:t>
      </w:r>
      <w:r w:rsidRPr="00F566BF">
        <w:rPr>
          <w:rFonts w:ascii="GHEA Grapalat" w:hAnsi="GHEA Grapalat" w:cs="Sylfaen"/>
          <w:sz w:val="20"/>
          <w:szCs w:val="20"/>
          <w:lang w:val="af-ZA"/>
        </w:rPr>
        <w:t xml:space="preserve"> 8.2</w:t>
      </w:r>
      <w:r>
        <w:rPr>
          <w:rFonts w:ascii="GHEA Grapalat" w:hAnsi="GHEA Grapalat" w:cs="Sylfaen"/>
          <w:sz w:val="20"/>
          <w:szCs w:val="20"/>
          <w:lang w:val="hy-AM"/>
        </w:rPr>
        <w:t>5</w:t>
      </w:r>
      <w:r w:rsidRPr="00F566BF">
        <w:rPr>
          <w:rFonts w:ascii="GHEA Grapalat" w:hAnsi="GHEA Grapalat" w:cs="Sylfaen"/>
          <w:sz w:val="20"/>
          <w:szCs w:val="20"/>
          <w:lang w:val="af-ZA"/>
        </w:rPr>
        <w:t>-</w:t>
      </w:r>
      <w:r w:rsidRPr="00F566BF">
        <w:rPr>
          <w:rFonts w:ascii="GHEA Grapalat" w:hAnsi="GHEA Grapalat" w:cs="Sylfaen"/>
          <w:sz w:val="20"/>
          <w:szCs w:val="20"/>
          <w:lang w:val="ru-RU"/>
        </w:rPr>
        <w:t>րդկետովնախատեսվածանգործությանժամանակահատվածում</w:t>
      </w:r>
      <w:r w:rsidRPr="00F566BF">
        <w:rPr>
          <w:rFonts w:ascii="GHEA Grapalat" w:hAnsi="GHEA Grapalat" w:cs="Sylfaen"/>
          <w:sz w:val="20"/>
          <w:szCs w:val="20"/>
          <w:lang w:val="af-ZA"/>
        </w:rPr>
        <w:t>.</w:t>
      </w:r>
    </w:p>
    <w:p w:rsidR="00C3508C" w:rsidRPr="00F566BF" w:rsidRDefault="00C3508C" w:rsidP="00C3508C">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2) </w:t>
      </w:r>
      <w:r w:rsidRPr="00F566BF">
        <w:rPr>
          <w:rFonts w:ascii="GHEA Grapalat" w:hAnsi="GHEA Grapalat" w:cs="Sylfaen"/>
          <w:sz w:val="20"/>
          <w:szCs w:val="20"/>
          <w:lang w:val="ru-RU"/>
        </w:rPr>
        <w:t>գնմանառարկայիբնութագրերըկամհրավերիպահանջները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ապա</w:t>
      </w:r>
      <w:r w:rsidRPr="00F566BF">
        <w:rPr>
          <w:rFonts w:ascii="GHEA Grapalat" w:hAnsi="GHEA Grapalat" w:cs="Sylfaen"/>
          <w:sz w:val="20"/>
          <w:szCs w:val="20"/>
        </w:rPr>
        <w:t>բողոքը</w:t>
      </w:r>
      <w:r w:rsidRPr="00F566BF">
        <w:rPr>
          <w:rFonts w:ascii="GHEA Grapalat" w:hAnsi="GHEA Grapalat" w:cs="Sylfaen"/>
          <w:sz w:val="20"/>
          <w:szCs w:val="20"/>
          <w:lang w:val="ru-RU"/>
        </w:rPr>
        <w:t>ներկայաց</w:t>
      </w:r>
      <w:r w:rsidRPr="00F566BF">
        <w:rPr>
          <w:rFonts w:ascii="GHEA Grapalat" w:hAnsi="GHEA Grapalat" w:cs="Sylfaen"/>
          <w:sz w:val="20"/>
          <w:szCs w:val="20"/>
        </w:rPr>
        <w:t>ն</w:t>
      </w:r>
      <w:r w:rsidRPr="00F566BF">
        <w:rPr>
          <w:rFonts w:ascii="GHEA Grapalat" w:hAnsi="GHEA Grapalat" w:cs="Sylfaen"/>
          <w:sz w:val="20"/>
          <w:szCs w:val="20"/>
          <w:lang w:val="ru-RU"/>
        </w:rPr>
        <w:t>ումէմինչևհայտերիներկայացմանվերջնաժամկետը</w:t>
      </w:r>
      <w:r w:rsidRPr="00F566BF">
        <w:rPr>
          <w:rFonts w:ascii="GHEA Grapalat" w:hAnsi="GHEA Grapalat" w:cs="Sylfaen"/>
          <w:sz w:val="20"/>
          <w:szCs w:val="20"/>
        </w:rPr>
        <w:t>լրանալը</w:t>
      </w:r>
      <w:r w:rsidRPr="00F566BF">
        <w:rPr>
          <w:rFonts w:ascii="GHEA Grapalat" w:hAnsi="GHEA Grapalat" w:cs="Sylfaen"/>
          <w:sz w:val="20"/>
          <w:szCs w:val="20"/>
          <w:lang w:val="af-ZA"/>
        </w:rPr>
        <w:t xml:space="preserve">:  </w:t>
      </w:r>
    </w:p>
    <w:p w:rsidR="00C3508C" w:rsidRPr="00F566BF" w:rsidRDefault="00C3508C" w:rsidP="00C3508C">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12.5 </w:t>
      </w:r>
      <w:r w:rsidRPr="00F566BF">
        <w:rPr>
          <w:rFonts w:ascii="GHEA Grapalat" w:hAnsi="GHEA Grapalat" w:cs="Sylfaen"/>
          <w:sz w:val="20"/>
          <w:szCs w:val="20"/>
          <w:lang w:val="ru-RU"/>
        </w:rPr>
        <w:t>Գնումներիհետկապվածբողոքներքննողանձինբողոքըներկայացվումէգրավոր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ստորագրված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դրանումներառելով</w:t>
      </w:r>
      <w:r w:rsidRPr="00F566BF">
        <w:rPr>
          <w:rFonts w:ascii="GHEA Grapalat" w:hAnsi="GHEA Grapalat" w:cs="Sylfaen"/>
          <w:sz w:val="20"/>
          <w:szCs w:val="20"/>
          <w:lang w:val="af-ZA"/>
        </w:rPr>
        <w:t>`</w:t>
      </w:r>
    </w:p>
    <w:p w:rsidR="00C3508C" w:rsidRPr="00F566BF" w:rsidRDefault="00C3508C" w:rsidP="00C3508C">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 </w:t>
      </w:r>
      <w:r w:rsidRPr="00F566BF">
        <w:rPr>
          <w:rFonts w:ascii="GHEA Grapalat" w:hAnsi="GHEA Grapalat" w:cs="Sylfaen"/>
          <w:sz w:val="20"/>
          <w:szCs w:val="20"/>
          <w:lang w:val="ru-RU"/>
        </w:rPr>
        <w:t>բողոքըներկայացրածանձիանվանումը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անունը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ազգանունը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անձըհաստատողփաստաթղթիպատճենը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ևհասցեն</w:t>
      </w:r>
      <w:r w:rsidRPr="00F566BF">
        <w:rPr>
          <w:rFonts w:ascii="GHEA Grapalat" w:hAnsi="GHEA Grapalat" w:cs="Sylfaen"/>
          <w:sz w:val="20"/>
          <w:szCs w:val="20"/>
          <w:lang w:val="af-ZA"/>
        </w:rPr>
        <w:t>.</w:t>
      </w:r>
    </w:p>
    <w:p w:rsidR="00C3508C" w:rsidRPr="00F566BF" w:rsidRDefault="00C3508C" w:rsidP="00C3508C">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2) պ</w:t>
      </w:r>
      <w:r w:rsidRPr="00F566BF">
        <w:rPr>
          <w:rFonts w:ascii="GHEA Grapalat" w:hAnsi="GHEA Grapalat" w:cs="Sylfaen"/>
          <w:sz w:val="20"/>
          <w:szCs w:val="20"/>
          <w:lang w:val="ru-RU"/>
        </w:rPr>
        <w:t>ատվիրատուիանվանումըևհասցեն</w:t>
      </w:r>
      <w:r w:rsidRPr="00F566BF">
        <w:rPr>
          <w:rFonts w:ascii="GHEA Grapalat" w:hAnsi="GHEA Grapalat" w:cs="Sylfaen"/>
          <w:sz w:val="20"/>
          <w:szCs w:val="20"/>
          <w:lang w:val="af-ZA"/>
        </w:rPr>
        <w:t>.</w:t>
      </w:r>
    </w:p>
    <w:p w:rsidR="00C3508C" w:rsidRPr="00F566BF" w:rsidRDefault="00C3508C" w:rsidP="00C3508C">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3) </w:t>
      </w:r>
      <w:r w:rsidRPr="00F566BF">
        <w:rPr>
          <w:rFonts w:ascii="GHEA Grapalat" w:hAnsi="GHEA Grapalat" w:cs="Sylfaen"/>
          <w:sz w:val="20"/>
          <w:szCs w:val="20"/>
          <w:lang w:val="ru-RU"/>
        </w:rPr>
        <w:t>բողոքարկվողգնմանընթացակարգիծածկագիրըևառարկան</w:t>
      </w:r>
      <w:r w:rsidRPr="00F566BF">
        <w:rPr>
          <w:rFonts w:ascii="GHEA Grapalat" w:hAnsi="GHEA Grapalat" w:cs="Sylfaen"/>
          <w:sz w:val="20"/>
          <w:szCs w:val="20"/>
          <w:lang w:val="af-ZA"/>
        </w:rPr>
        <w:t>.</w:t>
      </w:r>
    </w:p>
    <w:p w:rsidR="00C3508C" w:rsidRPr="00F566BF" w:rsidRDefault="00C3508C" w:rsidP="00C3508C">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4) </w:t>
      </w:r>
      <w:r w:rsidRPr="00F566BF">
        <w:rPr>
          <w:rFonts w:ascii="GHEA Grapalat" w:hAnsi="GHEA Grapalat" w:cs="Sylfaen"/>
          <w:sz w:val="20"/>
          <w:szCs w:val="20"/>
          <w:lang w:val="ru-RU"/>
        </w:rPr>
        <w:t>վեճիառարկանևբողոքըներկայացրածանձիպահանջը</w:t>
      </w:r>
      <w:r w:rsidRPr="00F566BF">
        <w:rPr>
          <w:rFonts w:ascii="GHEA Grapalat" w:hAnsi="GHEA Grapalat" w:cs="Sylfaen"/>
          <w:sz w:val="20"/>
          <w:szCs w:val="20"/>
          <w:lang w:val="af-ZA"/>
        </w:rPr>
        <w:t>.</w:t>
      </w:r>
    </w:p>
    <w:p w:rsidR="00C3508C" w:rsidRPr="00F566BF" w:rsidRDefault="00C3508C" w:rsidP="00C3508C">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5) </w:t>
      </w:r>
      <w:r w:rsidRPr="00F566BF">
        <w:rPr>
          <w:rFonts w:ascii="GHEA Grapalat" w:hAnsi="GHEA Grapalat" w:cs="Sylfaen"/>
          <w:sz w:val="20"/>
          <w:szCs w:val="20"/>
          <w:lang w:val="ru-RU"/>
        </w:rPr>
        <w:t>բողոքիփաստացիևիրավականհիմքերը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ապացույցները</w:t>
      </w:r>
      <w:r w:rsidRPr="00F566BF">
        <w:rPr>
          <w:rFonts w:ascii="GHEA Grapalat" w:hAnsi="GHEA Grapalat" w:cs="Sylfaen"/>
          <w:sz w:val="20"/>
          <w:szCs w:val="20"/>
          <w:lang w:val="af-ZA"/>
        </w:rPr>
        <w:t>.</w:t>
      </w:r>
    </w:p>
    <w:p w:rsidR="00C3508C" w:rsidRPr="00F566BF" w:rsidRDefault="00C3508C" w:rsidP="00C3508C">
      <w:pPr>
        <w:ind w:firstLine="567"/>
        <w:jc w:val="both"/>
        <w:rPr>
          <w:rFonts w:ascii="GHEA Grapalat" w:hAnsi="GHEA Grapalat" w:cs="Sylfaen"/>
          <w:sz w:val="20"/>
          <w:szCs w:val="20"/>
          <w:lang w:val="af-ZA" w:eastAsia="ru-RU"/>
        </w:rPr>
      </w:pPr>
      <w:r w:rsidRPr="00F566BF">
        <w:rPr>
          <w:rFonts w:ascii="GHEA Grapalat" w:hAnsi="GHEA Grapalat" w:cs="Sylfaen"/>
          <w:sz w:val="20"/>
          <w:szCs w:val="20"/>
          <w:lang w:val="af-ZA"/>
        </w:rPr>
        <w:t xml:space="preserve">6) </w:t>
      </w:r>
      <w:r w:rsidRPr="00F566BF">
        <w:rPr>
          <w:rFonts w:ascii="GHEA Grapalat" w:hAnsi="GHEA Grapalat" w:cs="Sylfaen"/>
          <w:sz w:val="20"/>
          <w:szCs w:val="20"/>
          <w:lang w:val="ru-RU"/>
        </w:rPr>
        <w:t>բողոքարկմանվճարըկատարածլինելըհիմնավորողփաստաթղթիպատճենը</w:t>
      </w:r>
      <w:r w:rsidRPr="00F566BF">
        <w:rPr>
          <w:rFonts w:ascii="GHEA Grapalat" w:hAnsi="GHEA Grapalat" w:cs="Sylfaen"/>
          <w:sz w:val="20"/>
          <w:szCs w:val="20"/>
          <w:lang w:val="af-ZA"/>
        </w:rPr>
        <w:t xml:space="preserve">: </w:t>
      </w:r>
      <w:r w:rsidRPr="00F566BF">
        <w:rPr>
          <w:rFonts w:ascii="GHEA Grapalat" w:hAnsi="GHEA Grapalat" w:cs="Sylfaen"/>
          <w:sz w:val="20"/>
          <w:szCs w:val="20"/>
        </w:rPr>
        <w:t>Ը</w:t>
      </w:r>
      <w:r w:rsidRPr="00F566BF">
        <w:rPr>
          <w:rFonts w:ascii="GHEA Grapalat" w:hAnsi="GHEA Grapalat" w:cs="Sylfaen"/>
          <w:sz w:val="20"/>
          <w:szCs w:val="20"/>
          <w:lang w:val="ru-RU"/>
        </w:rPr>
        <w:t>նդորում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բողոքարկմանվճարիչափըկազմումէ</w:t>
      </w:r>
      <w:r w:rsidRPr="00F566BF">
        <w:rPr>
          <w:rFonts w:ascii="GHEA Grapalat" w:hAnsi="GHEA Grapalat" w:cs="Sylfaen"/>
          <w:sz w:val="20"/>
          <w:szCs w:val="20"/>
          <w:lang w:val="af-ZA"/>
        </w:rPr>
        <w:t xml:space="preserve"> 30 </w:t>
      </w:r>
      <w:r w:rsidRPr="00F566BF">
        <w:rPr>
          <w:rFonts w:ascii="GHEA Grapalat" w:hAnsi="GHEA Grapalat" w:cs="Sylfaen"/>
          <w:sz w:val="20"/>
          <w:szCs w:val="20"/>
          <w:lang w:val="ru-RU"/>
        </w:rPr>
        <w:t>հազար</w:t>
      </w:r>
      <w:r w:rsidRPr="00F566BF">
        <w:rPr>
          <w:rFonts w:ascii="GHEA Grapalat" w:hAnsi="GHEA Grapalat" w:cs="Sylfaen"/>
          <w:sz w:val="20"/>
          <w:szCs w:val="20"/>
          <w:lang w:val="af-ZA"/>
        </w:rPr>
        <w:t xml:space="preserve"> ՀՀ </w:t>
      </w:r>
      <w:r w:rsidRPr="00F566BF">
        <w:rPr>
          <w:rFonts w:ascii="GHEA Grapalat" w:hAnsi="GHEA Grapalat" w:cs="Sylfaen"/>
          <w:sz w:val="20"/>
          <w:szCs w:val="20"/>
          <w:lang w:val="ru-RU"/>
        </w:rPr>
        <w:t>դրամ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որըվճարվումէՀՀպետականբյուջե</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այդնպատակովլիազորվածմարմնիանվամբբացված</w:t>
      </w:r>
      <w:r w:rsidRPr="00F566BF">
        <w:rPr>
          <w:rFonts w:ascii="GHEA Grapalat" w:hAnsi="GHEA Grapalat"/>
          <w:sz w:val="20"/>
          <w:szCs w:val="20"/>
          <w:lang w:val="af-ZA"/>
        </w:rPr>
        <w:t>«</w:t>
      </w:r>
      <w:r w:rsidRPr="00F566BF">
        <w:rPr>
          <w:rFonts w:ascii="GHEA Grapalat" w:hAnsi="GHEA Grapalat" w:cs="Sylfaen"/>
          <w:sz w:val="20"/>
          <w:szCs w:val="20"/>
          <w:lang w:val="af-ZA"/>
        </w:rPr>
        <w:t>900008000482</w:t>
      </w:r>
      <w:r w:rsidRPr="00F566BF">
        <w:rPr>
          <w:rFonts w:ascii="GHEA Grapalat" w:hAnsi="GHEA Grapalat"/>
          <w:sz w:val="20"/>
          <w:szCs w:val="20"/>
          <w:lang w:val="af-ZA"/>
        </w:rPr>
        <w:t>»</w:t>
      </w:r>
      <w:r w:rsidRPr="00F566BF">
        <w:rPr>
          <w:rFonts w:ascii="GHEA Grapalat" w:hAnsi="GHEA Grapalat" w:cs="Sylfaen"/>
          <w:sz w:val="20"/>
          <w:szCs w:val="20"/>
          <w:lang w:val="ru-RU"/>
        </w:rPr>
        <w:t>գանձապետականհաշվին</w:t>
      </w:r>
      <w:r w:rsidRPr="00F566BF">
        <w:rPr>
          <w:rFonts w:ascii="GHEA Grapalat" w:hAnsi="GHEA Grapalat" w:cs="Sylfaen"/>
          <w:sz w:val="20"/>
          <w:szCs w:val="20"/>
          <w:lang w:val="af-ZA"/>
        </w:rPr>
        <w:t>:</w:t>
      </w:r>
    </w:p>
    <w:p w:rsidR="00C3508C" w:rsidRPr="00F566BF" w:rsidRDefault="00C3508C" w:rsidP="00C3508C">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7) </w:t>
      </w:r>
      <w:r w:rsidRPr="00F566BF">
        <w:rPr>
          <w:rFonts w:ascii="GHEA Grapalat" w:hAnsi="GHEA Grapalat" w:cs="Sylfaen"/>
          <w:sz w:val="20"/>
          <w:szCs w:val="20"/>
          <w:lang w:val="ru-RU"/>
        </w:rPr>
        <w:t>այնբանկիանվանումըևհաշվեհամարը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որի</w:t>
      </w:r>
      <w:r w:rsidRPr="00F566BF">
        <w:rPr>
          <w:rFonts w:ascii="GHEA Grapalat" w:hAnsi="GHEA Grapalat" w:cs="Sylfaen"/>
          <w:sz w:val="20"/>
          <w:szCs w:val="20"/>
        </w:rPr>
        <w:t>ն</w:t>
      </w:r>
      <w:r w:rsidRPr="00F566BF">
        <w:rPr>
          <w:rFonts w:ascii="GHEA Grapalat" w:hAnsi="GHEA Grapalat" w:cs="Sylfaen"/>
          <w:sz w:val="20"/>
          <w:szCs w:val="20"/>
          <w:lang w:val="ru-RU"/>
        </w:rPr>
        <w:t>բողոքըբավարարվելուդեպքումպետքէ</w:t>
      </w:r>
      <w:r w:rsidRPr="00F566BF">
        <w:rPr>
          <w:rFonts w:ascii="GHEA Grapalat" w:hAnsi="GHEA Grapalat" w:cs="Sylfaen"/>
          <w:sz w:val="20"/>
          <w:szCs w:val="20"/>
        </w:rPr>
        <w:t>հետ</w:t>
      </w:r>
      <w:r w:rsidRPr="00F566BF">
        <w:rPr>
          <w:rFonts w:ascii="GHEA Grapalat" w:hAnsi="GHEA Grapalat" w:cs="Sylfaen"/>
          <w:sz w:val="20"/>
          <w:szCs w:val="20"/>
          <w:lang w:val="ru-RU"/>
        </w:rPr>
        <w:t>փոխանցվիվճարը</w:t>
      </w:r>
      <w:r w:rsidRPr="00F566BF">
        <w:rPr>
          <w:rFonts w:ascii="GHEA Grapalat" w:hAnsi="GHEA Grapalat" w:cs="Sylfaen"/>
          <w:sz w:val="20"/>
          <w:szCs w:val="20"/>
          <w:lang w:val="af-ZA"/>
        </w:rPr>
        <w:t>.</w:t>
      </w:r>
    </w:p>
    <w:p w:rsidR="00C3508C" w:rsidRPr="00F566BF" w:rsidRDefault="00C3508C" w:rsidP="00C3508C">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8) </w:t>
      </w:r>
      <w:r w:rsidRPr="00F566BF">
        <w:rPr>
          <w:rFonts w:ascii="GHEA Grapalat" w:hAnsi="GHEA Grapalat" w:cs="Sylfaen"/>
          <w:sz w:val="20"/>
          <w:szCs w:val="20"/>
          <w:lang w:val="ru-RU"/>
        </w:rPr>
        <w:t>այլանհրաժեշտտեղեկություններ։</w:t>
      </w:r>
    </w:p>
    <w:p w:rsidR="00C3508C" w:rsidRPr="00F566BF" w:rsidRDefault="00C3508C" w:rsidP="00C3508C">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12.6 Բողոքը՝ գնումների հետ կապված բողոքներ քննող անձին, ներկայացվում է Հայաստանի Հանրապետություն, 0010, ք. Երևան, Մելիք-Ադամյան 1 հասցեով կամ դրա բնօրինակից արտատպված (սկանավորված) տաբերակը secretariat@minfin.am հասցեով էլեկտրոնային փոստին ուղարկելու միջոցով:</w:t>
      </w:r>
      <w:r w:rsidRPr="00F566BF">
        <w:rPr>
          <w:rFonts w:ascii="Calibri" w:hAnsi="Calibri" w:cs="Calibri"/>
          <w:sz w:val="20"/>
          <w:szCs w:val="20"/>
          <w:lang w:val="af-ZA"/>
        </w:rPr>
        <w:t> </w:t>
      </w:r>
      <w:r w:rsidRPr="00F566BF">
        <w:rPr>
          <w:rFonts w:ascii="GHEA Grapalat" w:hAnsi="GHEA Grapalat" w:cs="Sylfaen"/>
          <w:sz w:val="20"/>
          <w:szCs w:val="20"/>
          <w:lang w:val="af-ZA"/>
        </w:rPr>
        <w:t>12.7</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այդթվում</w:t>
      </w:r>
      <w:r w:rsidRPr="00F566BF">
        <w:rPr>
          <w:rFonts w:ascii="GHEA Grapalat" w:hAnsi="GHEA Grapalat" w:cs="Sylfaen"/>
          <w:sz w:val="20"/>
          <w:szCs w:val="20"/>
        </w:rPr>
        <w:t>՝</w:t>
      </w:r>
      <w:r w:rsidRPr="00F566BF">
        <w:rPr>
          <w:rFonts w:ascii="GHEA Grapalat" w:hAnsi="GHEA Grapalat" w:cs="Sylfaen"/>
          <w:sz w:val="20"/>
          <w:szCs w:val="20"/>
          <w:lang w:val="ru-RU"/>
        </w:rPr>
        <w:t>մասնակի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բավարարվելումասին</w:t>
      </w:r>
      <w:r w:rsidRPr="00F566BF">
        <w:rPr>
          <w:rFonts w:ascii="GHEA Grapalat" w:hAnsi="GHEA Grapalat" w:cs="Sylfaen"/>
          <w:sz w:val="20"/>
          <w:szCs w:val="20"/>
        </w:rPr>
        <w:t>բողոքներքննողանձի</w:t>
      </w:r>
      <w:r w:rsidRPr="00F566BF">
        <w:rPr>
          <w:rFonts w:ascii="GHEA Grapalat" w:hAnsi="GHEA Grapalat" w:cs="Sylfaen"/>
          <w:sz w:val="20"/>
          <w:szCs w:val="20"/>
          <w:lang w:val="ru-RU"/>
        </w:rPr>
        <w:t>կողմիցկայացվածորոշումըտեղեկագրումհրապարակվելունհաջորդողաշխատանքայինօրըտվյալբողոքըքննածևորոշումկայացրած</w:t>
      </w:r>
      <w:r w:rsidRPr="00F566BF">
        <w:rPr>
          <w:rFonts w:ascii="GHEA Grapalat" w:hAnsi="GHEA Grapalat" w:cs="Sylfaen"/>
          <w:sz w:val="20"/>
          <w:szCs w:val="20"/>
        </w:rPr>
        <w:t>բողոքներքննողանձը</w:t>
      </w:r>
      <w:r w:rsidRPr="00F566BF">
        <w:rPr>
          <w:rFonts w:ascii="GHEA Grapalat" w:hAnsi="GHEA Grapalat" w:cs="Sylfaen"/>
          <w:sz w:val="20"/>
          <w:szCs w:val="20"/>
          <w:lang w:val="ru-RU"/>
        </w:rPr>
        <w:t>գրավորլիազորվածմարմնինէտրամադրումբողոքարկմանվճարըկատարածլինելըհավաստողփաստաթղթիպատճենըևայնբանկիանվանումըևհաշվեհամարը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որինպետքէփոխանցվիհետվերադարձվողգումարը</w:t>
      </w:r>
      <w:r w:rsidRPr="00F566BF">
        <w:rPr>
          <w:rFonts w:ascii="GHEA Grapalat" w:hAnsi="GHEA Grapalat" w:cs="Sylfaen"/>
          <w:sz w:val="20"/>
          <w:szCs w:val="20"/>
          <w:lang w:val="af-ZA"/>
        </w:rPr>
        <w:t>:</w:t>
      </w:r>
      <w:r w:rsidRPr="00F566BF">
        <w:rPr>
          <w:rFonts w:ascii="GHEA Grapalat" w:hAnsi="GHEA Grapalat" w:cs="Sylfaen"/>
          <w:sz w:val="20"/>
          <w:szCs w:val="20"/>
        </w:rPr>
        <w:t>Լ</w:t>
      </w:r>
      <w:r w:rsidRPr="00F566BF">
        <w:rPr>
          <w:rFonts w:ascii="GHEA Grapalat" w:hAnsi="GHEA Grapalat" w:cs="Sylfaen"/>
          <w:sz w:val="20"/>
          <w:szCs w:val="20"/>
          <w:lang w:val="ru-RU"/>
        </w:rPr>
        <w:t>իազորվածմարմինըսույնկետումնշվածփաստաթղթիպատճենըստանալուօրվանհաջորդողհինգաշխատանքայինօրըընթացքումբողոքարկմանվճարըհետէփոխանցումայնվճարածանձին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ներկայացվածբանկայինհաշվինփոխանցելումիջոցով</w:t>
      </w:r>
      <w:r w:rsidRPr="00F566BF">
        <w:rPr>
          <w:rFonts w:ascii="GHEA Grapalat" w:hAnsi="GHEA Grapalat" w:cs="Sylfaen"/>
          <w:sz w:val="20"/>
          <w:szCs w:val="20"/>
          <w:lang w:val="af-ZA"/>
        </w:rPr>
        <w:t>:</w:t>
      </w:r>
    </w:p>
    <w:p w:rsidR="00C3508C" w:rsidRPr="00F566BF" w:rsidRDefault="00C3508C" w:rsidP="00C3508C">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12.8</w:t>
      </w:r>
      <w:bookmarkStart w:id="9" w:name="_Hlk9264773"/>
      <w:r w:rsidRPr="00F566BF">
        <w:rPr>
          <w:rFonts w:ascii="GHEA Grapalat" w:hAnsi="GHEA Grapalat" w:cs="Sylfaen"/>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w:t>
      </w:r>
      <w:r w:rsidRPr="00F566BF">
        <w:rPr>
          <w:rFonts w:ascii="GHEA Grapalat" w:hAnsi="GHEA Grapalat" w:cs="Sylfaen"/>
          <w:sz w:val="20"/>
          <w:szCs w:val="20"/>
          <w:lang w:val="af-ZA"/>
        </w:rPr>
        <w:lastRenderedPageBreak/>
        <w:t xml:space="preserve">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bookmarkEnd w:id="9"/>
      <w:r w:rsidRPr="00F566BF">
        <w:rPr>
          <w:rFonts w:ascii="GHEA Grapalat" w:hAnsi="GHEA Grapalat" w:cs="Sylfaen"/>
          <w:sz w:val="20"/>
          <w:szCs w:val="20"/>
          <w:lang w:val="ru-RU"/>
        </w:rPr>
        <w:t>Ընդորում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եթեսույնհրավերի</w:t>
      </w:r>
      <w:r w:rsidRPr="00F566BF">
        <w:rPr>
          <w:rFonts w:ascii="GHEA Grapalat" w:hAnsi="GHEA Grapalat" w:cs="Sylfaen"/>
          <w:sz w:val="20"/>
          <w:szCs w:val="20"/>
          <w:lang w:val="af-ZA"/>
        </w:rPr>
        <w:t xml:space="preserve"> 1-</w:t>
      </w:r>
      <w:r w:rsidRPr="00F566BF">
        <w:rPr>
          <w:rFonts w:ascii="GHEA Grapalat" w:hAnsi="GHEA Grapalat" w:cs="Sylfaen"/>
          <w:sz w:val="20"/>
          <w:szCs w:val="20"/>
        </w:rPr>
        <w:t>ինմասի</w:t>
      </w:r>
      <w:r w:rsidRPr="00F566BF">
        <w:rPr>
          <w:rFonts w:ascii="GHEA Grapalat" w:hAnsi="GHEA Grapalat" w:cs="Sylfaen"/>
          <w:sz w:val="20"/>
          <w:szCs w:val="20"/>
          <w:lang w:val="af-ZA"/>
        </w:rPr>
        <w:t xml:space="preserve"> 12.4 </w:t>
      </w:r>
      <w:r w:rsidRPr="00F566BF">
        <w:rPr>
          <w:rFonts w:ascii="GHEA Grapalat" w:hAnsi="GHEA Grapalat" w:cs="Sylfaen"/>
          <w:sz w:val="20"/>
          <w:szCs w:val="20"/>
          <w:lang w:val="ru-RU"/>
        </w:rPr>
        <w:t>կետի</w:t>
      </w:r>
      <w:r w:rsidRPr="00F566BF">
        <w:rPr>
          <w:rFonts w:ascii="GHEA Grapalat" w:hAnsi="GHEA Grapalat" w:cs="Sylfaen"/>
          <w:sz w:val="20"/>
          <w:szCs w:val="20"/>
          <w:lang w:val="af-ZA"/>
        </w:rPr>
        <w:t xml:space="preserve"> 2-</w:t>
      </w:r>
      <w:r w:rsidRPr="00F566BF">
        <w:rPr>
          <w:rFonts w:ascii="GHEA Grapalat" w:hAnsi="GHEA Grapalat" w:cs="Sylfaen"/>
          <w:sz w:val="20"/>
          <w:szCs w:val="20"/>
          <w:lang w:val="ru-RU"/>
        </w:rPr>
        <w:t>րդենթակետովսահմանվածժամկետումներկայացվածբողոքըչիբավարարելՕրենքի</w:t>
      </w:r>
      <w:r w:rsidRPr="00F566BF">
        <w:rPr>
          <w:rFonts w:ascii="GHEA Grapalat" w:hAnsi="GHEA Grapalat" w:cs="Sylfaen"/>
          <w:sz w:val="20"/>
          <w:szCs w:val="20"/>
          <w:lang w:val="af-ZA"/>
        </w:rPr>
        <w:t xml:space="preserve"> 50-</w:t>
      </w:r>
      <w:r w:rsidRPr="00F566BF">
        <w:rPr>
          <w:rFonts w:ascii="GHEA Grapalat" w:hAnsi="GHEA Grapalat" w:cs="Sylfaen"/>
          <w:sz w:val="20"/>
          <w:szCs w:val="20"/>
          <w:lang w:val="ru-RU"/>
        </w:rPr>
        <w:t>րդհոդվածիպահանջները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ապասույնկետովսահմանվածժամկետումշտկվածևգնումներիհետկապվածբողոքներքննողանձիններկայացվածբողոքըհամարվումէսահմանվածժամկետումներկայացված</w:t>
      </w:r>
      <w:r w:rsidRPr="00F566BF">
        <w:rPr>
          <w:rFonts w:ascii="GHEA Grapalat" w:hAnsi="GHEA Grapalat" w:cs="Sylfaen"/>
          <w:sz w:val="20"/>
          <w:szCs w:val="20"/>
          <w:lang w:val="af-ZA"/>
        </w:rPr>
        <w:t>:</w:t>
      </w:r>
    </w:p>
    <w:p w:rsidR="00C3508C" w:rsidRPr="00F566BF" w:rsidRDefault="00C3508C" w:rsidP="00C3508C">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12.9</w:t>
      </w:r>
      <w:bookmarkStart w:id="10" w:name="_Hlk9264833"/>
      <w:r w:rsidRPr="00F566BF">
        <w:rPr>
          <w:rFonts w:ascii="GHEA Grapalat" w:hAnsi="GHEA Grapalat" w:cs="Sylfaen"/>
          <w:sz w:val="20"/>
          <w:szCs w:val="20"/>
          <w:lang w:val="ru-RU"/>
        </w:rPr>
        <w:t>Բողոքըվարույթընդունելուօրվանիցմեկաշխատանքայինօրվաընթացքումգնումներիհետկապվածբողոքներանձըբողոքըևդրավերաբերյալհայտարարությունը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հրապարակումէտեղեկագրում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Ընդորում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հայտարարությանմեջնշվումէբողոքիքննությաննպատակովհրավիրվողնիստերինառցանցհետևելուհամացանցայինհղումը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Բողոքըհամարվումէվարույթընդունվածարձանագրվածթերություններիվերացմանվերաբերյալսույնհրավերի</w:t>
      </w:r>
      <w:r w:rsidRPr="00F566BF">
        <w:rPr>
          <w:rFonts w:ascii="GHEA Grapalat" w:hAnsi="GHEA Grapalat" w:cs="Sylfaen"/>
          <w:sz w:val="20"/>
          <w:szCs w:val="20"/>
          <w:lang w:val="af-ZA"/>
        </w:rPr>
        <w:t xml:space="preserve"> 12.8</w:t>
      </w:r>
      <w:r w:rsidRPr="00F566BF">
        <w:rPr>
          <w:rFonts w:ascii="GHEA Grapalat" w:hAnsi="GHEA Grapalat" w:cs="Sylfaen"/>
          <w:sz w:val="20"/>
          <w:szCs w:val="20"/>
          <w:lang w:val="ru-RU"/>
        </w:rPr>
        <w:t>կետովնախատեսվածժամկետըլրանալու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իսկթերություններըվերացվածբողոքըներկայացվելուդեպքում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այնգնումներիհետկապվածբողոքներքննողանձինտրամադրվելուօրվանից</w:t>
      </w:r>
      <w:r w:rsidRPr="00F566BF">
        <w:rPr>
          <w:rFonts w:ascii="GHEA Grapalat" w:hAnsi="GHEA Grapalat" w:cs="Sylfaen"/>
          <w:sz w:val="20"/>
          <w:szCs w:val="20"/>
          <w:lang w:val="af-ZA"/>
        </w:rPr>
        <w:t>:</w:t>
      </w:r>
    </w:p>
    <w:p w:rsidR="00C3508C" w:rsidRPr="00F566BF" w:rsidRDefault="00C3508C" w:rsidP="00C3508C">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12.10 </w:t>
      </w:r>
      <w:r w:rsidRPr="00F566BF">
        <w:rPr>
          <w:rFonts w:ascii="GHEA Grapalat" w:hAnsi="GHEA Grapalat" w:cs="Sylfaen"/>
          <w:sz w:val="20"/>
          <w:szCs w:val="20"/>
          <w:lang w:val="ru-RU"/>
        </w:rPr>
        <w:t>Բողոքըվարույթընդունվելուօրվանիցերկուաշխատանքայինօրվաընթացքումգնումներիհետկապվածբողոքներքննողանձըգրությամբդիմումէպատվիրատուին՝բողոքիվերաբերյալգրավորդիրքորոշ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ինչպեսնաևբողոքիքննությանևորոշումկայացնելուհամարանհրաժեշտ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գրությամբնշվածփաստաթղթերըներկայացնելուպահանջով՝կցելովբողոքիպատճենըևկիցփաստաթղթերը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առկայությանդեպքում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Բողոքիվերաբերյալպատվիրատուիդիրքորոշումըևպահանջվածփաստաթղթեր</w:t>
      </w:r>
      <w:r w:rsidRPr="00F566BF">
        <w:rPr>
          <w:rFonts w:ascii="GHEA Grapalat" w:hAnsi="GHEA Grapalat" w:cs="Sylfaen"/>
          <w:sz w:val="20"/>
          <w:szCs w:val="20"/>
        </w:rPr>
        <w:t>ըգնումներիհետկապվածբողոքներքննողա</w:t>
      </w:r>
      <w:r w:rsidRPr="00F566BF">
        <w:rPr>
          <w:rFonts w:ascii="GHEA Grapalat" w:hAnsi="GHEA Grapalat" w:cs="Sylfaen"/>
          <w:sz w:val="20"/>
          <w:szCs w:val="20"/>
          <w:lang w:val="ru-RU"/>
        </w:rPr>
        <w:t>նձիններկայացվումենգրավորկամդրանցբնօրինակիցարտատպված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սկանավորված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ձևով</w:t>
      </w:r>
      <w:r w:rsidRPr="00F566BF">
        <w:rPr>
          <w:rFonts w:ascii="GHEA Grapalat" w:hAnsi="GHEA Grapalat" w:cs="Sylfaen"/>
          <w:sz w:val="20"/>
          <w:szCs w:val="20"/>
        </w:rPr>
        <w:t>՝սույնհրավերի</w:t>
      </w:r>
      <w:r w:rsidRPr="00F566BF">
        <w:rPr>
          <w:rFonts w:ascii="GHEA Grapalat" w:hAnsi="GHEA Grapalat" w:cs="Sylfaen"/>
          <w:sz w:val="20"/>
          <w:szCs w:val="20"/>
          <w:lang w:val="af-ZA"/>
        </w:rPr>
        <w:t xml:space="preserve"> 12.</w:t>
      </w:r>
      <w:r>
        <w:rPr>
          <w:rFonts w:ascii="GHEA Grapalat" w:hAnsi="GHEA Grapalat" w:cs="Sylfaen"/>
          <w:sz w:val="20"/>
          <w:szCs w:val="20"/>
          <w:lang w:val="hy-AM"/>
        </w:rPr>
        <w:t>6</w:t>
      </w:r>
      <w:r w:rsidRPr="00F566BF">
        <w:rPr>
          <w:rFonts w:ascii="GHEA Grapalat" w:hAnsi="GHEA Grapalat" w:cs="Sylfaen"/>
          <w:sz w:val="20"/>
          <w:szCs w:val="20"/>
        </w:rPr>
        <w:t>կետումնշվածէլեկտրոնայինփոստին</w:t>
      </w:r>
      <w:r w:rsidRPr="00F566BF">
        <w:rPr>
          <w:rFonts w:ascii="GHEA Grapalat" w:hAnsi="GHEA Grapalat" w:cs="Sylfaen"/>
          <w:sz w:val="20"/>
          <w:szCs w:val="20"/>
          <w:lang w:val="ru-RU"/>
        </w:rPr>
        <w:t>ուղարկվելումիջոցով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Սույնկետումնշվածփաստաթղթերը</w:t>
      </w:r>
      <w:r w:rsidRPr="00F566BF">
        <w:rPr>
          <w:rFonts w:ascii="GHEA Grapalat" w:hAnsi="GHEA Grapalat" w:cs="Sylfaen"/>
          <w:sz w:val="20"/>
          <w:szCs w:val="20"/>
        </w:rPr>
        <w:t>պ</w:t>
      </w:r>
      <w:r w:rsidRPr="00F566BF">
        <w:rPr>
          <w:rFonts w:ascii="GHEA Grapalat" w:hAnsi="GHEA Grapalat" w:cs="Sylfaen"/>
          <w:sz w:val="20"/>
          <w:szCs w:val="20"/>
          <w:lang w:val="ru-RU"/>
        </w:rPr>
        <w:t>ատվիրատունգնումներիհետկապվածբողոքներքննողանձիններկայացնումէնմանպահանջստանալուօրվանիցհաշվածերկուաշխատանքայինօրվաընթացքում</w:t>
      </w:r>
      <w:r w:rsidRPr="00F566BF">
        <w:rPr>
          <w:rFonts w:ascii="GHEA Grapalat" w:hAnsi="GHEA Grapalat" w:cs="Sylfaen"/>
          <w:sz w:val="20"/>
          <w:szCs w:val="20"/>
          <w:lang w:val="af-ZA"/>
        </w:rPr>
        <w:t>:</w:t>
      </w:r>
    </w:p>
    <w:bookmarkEnd w:id="10"/>
    <w:p w:rsidR="00C3508C" w:rsidRPr="00F566BF" w:rsidRDefault="00C3508C" w:rsidP="00C3508C">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12.11</w:t>
      </w:r>
      <w:r w:rsidRPr="00F566BF">
        <w:rPr>
          <w:rFonts w:ascii="GHEA Grapalat" w:hAnsi="GHEA Grapalat" w:cs="Sylfaen"/>
          <w:sz w:val="20"/>
          <w:szCs w:val="20"/>
          <w:lang w:val="ru-RU"/>
        </w:rPr>
        <w:t>Բողոքիվերաբերյալորոշումներըկայացվումենայնպիսիընթացակարգով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որիհամաձայնբողոքըներկայացրածանձը</w:t>
      </w:r>
      <w:r w:rsidRPr="00F566BF">
        <w:rPr>
          <w:rFonts w:ascii="GHEA Grapalat" w:hAnsi="GHEA Grapalat" w:cs="Sylfaen"/>
          <w:sz w:val="20"/>
          <w:szCs w:val="20"/>
          <w:lang w:val="af-ZA"/>
        </w:rPr>
        <w:t>, պ</w:t>
      </w:r>
      <w:r w:rsidRPr="00F566BF">
        <w:rPr>
          <w:rFonts w:ascii="GHEA Grapalat" w:hAnsi="GHEA Grapalat" w:cs="Sylfaen"/>
          <w:sz w:val="20"/>
          <w:szCs w:val="20"/>
          <w:lang w:val="ru-RU"/>
        </w:rPr>
        <w:t>ատվիրատունևներգրավվածբոլորկողմերնիրավունքունենաններկա</w:t>
      </w:r>
      <w:r w:rsidRPr="00F566BF">
        <w:rPr>
          <w:rFonts w:ascii="GHEA Grapalat" w:hAnsi="GHEA Grapalat" w:cs="Sylfaen"/>
          <w:sz w:val="20"/>
          <w:szCs w:val="20"/>
          <w:lang w:val="af-ZA"/>
        </w:rPr>
        <w:t xml:space="preserve"> լինելու </w:t>
      </w:r>
      <w:r w:rsidRPr="00F566BF">
        <w:rPr>
          <w:rFonts w:ascii="GHEA Grapalat" w:hAnsi="GHEA Grapalat" w:cs="Sylfaen"/>
          <w:sz w:val="20"/>
          <w:szCs w:val="20"/>
          <w:lang w:val="ru-RU"/>
        </w:rPr>
        <w:t>բողոքիքննությաննպատակովհրավիրվածնիստերինևներկայացնելուիրենցտեսակետները։</w:t>
      </w:r>
    </w:p>
    <w:p w:rsidR="00C3508C" w:rsidRPr="00F566BF" w:rsidRDefault="00C3508C" w:rsidP="00C3508C">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12.12</w:t>
      </w:r>
      <w:r w:rsidRPr="00F566BF">
        <w:rPr>
          <w:rFonts w:ascii="GHEA Grapalat" w:hAnsi="GHEA Grapalat" w:cs="Sylfaen"/>
          <w:sz w:val="20"/>
          <w:szCs w:val="20"/>
          <w:lang w:val="ru-RU"/>
        </w:rPr>
        <w:t>Բողոքիքննություննիրականացվումևորոշումըկայացվումէբողոքըվարույթնընդունվելուօրվանիցոչուշքանքսանօրացուցայինօրվաընթացքում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Նշվածժամկետըկարողէերկարաձգվելմեկանգամ՝մինչևտասնօր</w:t>
      </w:r>
      <w:r w:rsidRPr="00F566BF">
        <w:rPr>
          <w:rFonts w:ascii="GHEA Grapalat" w:hAnsi="GHEA Grapalat" w:cs="Sylfaen"/>
          <w:sz w:val="20"/>
          <w:szCs w:val="20"/>
        </w:rPr>
        <w:t>ա</w:t>
      </w:r>
      <w:r w:rsidRPr="00F566BF">
        <w:rPr>
          <w:rFonts w:ascii="GHEA Grapalat" w:hAnsi="GHEA Grapalat" w:cs="Sylfaen"/>
          <w:sz w:val="20"/>
          <w:szCs w:val="20"/>
          <w:lang w:val="ru-RU"/>
        </w:rPr>
        <w:t>ցուցայինօրով՝</w:t>
      </w:r>
      <w:r w:rsidRPr="00F566BF">
        <w:rPr>
          <w:rFonts w:ascii="GHEA Grapalat" w:hAnsi="GHEA Grapalat" w:cs="Sylfaen"/>
          <w:sz w:val="20"/>
          <w:szCs w:val="20"/>
        </w:rPr>
        <w:t>գնումներիհետկապվածբողոքներքննողա</w:t>
      </w:r>
      <w:r w:rsidRPr="00F566BF">
        <w:rPr>
          <w:rFonts w:ascii="GHEA Grapalat" w:hAnsi="GHEA Grapalat" w:cs="Sylfaen"/>
          <w:sz w:val="20"/>
          <w:szCs w:val="20"/>
          <w:lang w:val="ru-RU"/>
        </w:rPr>
        <w:t>նձիպատճառաբանվածմիջանկյալորոշմամբ</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Ընդորումմիջանկյալորոշումըկայացնելուօրը</w:t>
      </w:r>
      <w:r w:rsidRPr="00F566BF">
        <w:rPr>
          <w:rFonts w:ascii="GHEA Grapalat" w:hAnsi="GHEA Grapalat" w:cs="Sylfaen"/>
          <w:sz w:val="20"/>
          <w:szCs w:val="20"/>
        </w:rPr>
        <w:t>գնումներիհետկապվածբողոքներքննողա</w:t>
      </w:r>
      <w:r w:rsidRPr="00F566BF">
        <w:rPr>
          <w:rFonts w:ascii="GHEA Grapalat" w:hAnsi="GHEA Grapalat" w:cs="Sylfaen"/>
          <w:sz w:val="20"/>
          <w:szCs w:val="20"/>
          <w:lang w:val="ru-RU"/>
        </w:rPr>
        <w:t>նձնապահովումէդրամասինհամապատասխանհայտարարությանհրապարակումըտեղեկագրում</w:t>
      </w:r>
      <w:r w:rsidRPr="00F566BF">
        <w:rPr>
          <w:rFonts w:ascii="GHEA Grapalat" w:hAnsi="GHEA Grapalat" w:cs="Sylfaen"/>
          <w:sz w:val="20"/>
          <w:szCs w:val="20"/>
          <w:lang w:val="af-ZA"/>
        </w:rPr>
        <w:t>:</w:t>
      </w:r>
    </w:p>
    <w:p w:rsidR="00C3508C" w:rsidRPr="00F566BF" w:rsidRDefault="00C3508C" w:rsidP="00C3508C">
      <w:pPr>
        <w:ind w:firstLine="567"/>
        <w:jc w:val="both"/>
        <w:rPr>
          <w:rFonts w:ascii="GHEA Grapalat" w:hAnsi="GHEA Grapalat" w:cs="Sylfaen"/>
          <w:sz w:val="20"/>
          <w:szCs w:val="20"/>
          <w:lang w:val="af-ZA"/>
        </w:rPr>
      </w:pPr>
      <w:r w:rsidRPr="00F566BF">
        <w:rPr>
          <w:rFonts w:ascii="GHEA Grapalat" w:hAnsi="GHEA Grapalat" w:cs="Sylfaen"/>
          <w:sz w:val="20"/>
          <w:szCs w:val="20"/>
          <w:lang w:val="ru-RU"/>
        </w:rPr>
        <w:t>Գնումներիհետկապվածբողոքներքննողանձիորոշումնիրավապարտադիրէ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որըկարողէփոփոխվելկամվերացվել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այդթվում՝մասնակի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միայնդատարանիկողմից</w:t>
      </w:r>
      <w:r w:rsidRPr="00F566BF">
        <w:rPr>
          <w:rFonts w:ascii="GHEA Grapalat" w:hAnsi="GHEA Grapalat" w:cs="Sylfaen"/>
          <w:sz w:val="20"/>
          <w:szCs w:val="20"/>
          <w:lang w:val="af-ZA"/>
        </w:rPr>
        <w:t>:</w:t>
      </w:r>
    </w:p>
    <w:p w:rsidR="00C3508C" w:rsidRPr="00F566BF" w:rsidRDefault="00C3508C" w:rsidP="00C3508C">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12.13</w:t>
      </w:r>
      <w:r w:rsidRPr="00F566BF">
        <w:rPr>
          <w:rFonts w:ascii="GHEA Grapalat" w:hAnsi="GHEA Grapalat" w:cs="Sylfaen"/>
          <w:sz w:val="20"/>
          <w:szCs w:val="20"/>
          <w:lang w:val="ru-RU"/>
        </w:rPr>
        <w:t>Գնումներիհետկապվածբողոքներքննողանձը</w:t>
      </w:r>
      <w:r w:rsidRPr="00F566BF">
        <w:rPr>
          <w:rFonts w:ascii="GHEA Grapalat" w:hAnsi="GHEA Grapalat" w:cs="Sylfaen"/>
          <w:sz w:val="20"/>
          <w:szCs w:val="20"/>
          <w:lang w:val="af-ZA"/>
        </w:rPr>
        <w:t>`</w:t>
      </w:r>
    </w:p>
    <w:p w:rsidR="00C3508C" w:rsidRPr="00F566BF" w:rsidRDefault="00C3508C" w:rsidP="00C3508C">
      <w:pPr>
        <w:ind w:firstLine="720"/>
        <w:jc w:val="both"/>
        <w:rPr>
          <w:rFonts w:ascii="GHEA Grapalat" w:hAnsi="GHEA Grapalat" w:cs="Sylfaen"/>
          <w:sz w:val="20"/>
          <w:szCs w:val="20"/>
          <w:lang w:val="af-ZA"/>
        </w:rPr>
      </w:pPr>
      <w:r w:rsidRPr="00F566BF">
        <w:rPr>
          <w:rFonts w:ascii="GHEA Grapalat" w:hAnsi="GHEA Grapalat" w:cs="Sylfaen"/>
          <w:sz w:val="20"/>
          <w:szCs w:val="20"/>
          <w:lang w:val="af-ZA"/>
        </w:rPr>
        <w:t xml:space="preserve">1) </w:t>
      </w:r>
      <w:r w:rsidRPr="00F566BF">
        <w:rPr>
          <w:rFonts w:ascii="GHEA Grapalat" w:hAnsi="GHEA Grapalat" w:cs="Sylfaen"/>
          <w:sz w:val="20"/>
          <w:szCs w:val="20"/>
        </w:rPr>
        <w:t>իրավունքունիպատվիրատուիևհանձնաժողովիգործողություններիկամանգործությանվերաբերյալընդունելուհետևյալորոշումները</w:t>
      </w:r>
      <w:r w:rsidRPr="00F566BF">
        <w:rPr>
          <w:rFonts w:ascii="GHEA Grapalat" w:hAnsi="GHEA Grapalat" w:cs="Sylfaen"/>
          <w:sz w:val="20"/>
          <w:szCs w:val="20"/>
          <w:lang w:val="af-ZA"/>
        </w:rPr>
        <w:t>.</w:t>
      </w:r>
    </w:p>
    <w:p w:rsidR="00C3508C" w:rsidRPr="00F566BF" w:rsidRDefault="00C3508C" w:rsidP="00C3508C">
      <w:pPr>
        <w:ind w:firstLine="720"/>
        <w:jc w:val="both"/>
        <w:rPr>
          <w:rFonts w:ascii="GHEA Grapalat" w:hAnsi="GHEA Grapalat" w:cs="Sylfaen"/>
          <w:sz w:val="20"/>
          <w:szCs w:val="20"/>
          <w:lang w:val="af-ZA"/>
        </w:rPr>
      </w:pPr>
      <w:r w:rsidRPr="00F566BF">
        <w:rPr>
          <w:rFonts w:ascii="GHEA Grapalat" w:hAnsi="GHEA Grapalat" w:cs="Sylfaen"/>
          <w:sz w:val="20"/>
          <w:szCs w:val="20"/>
        </w:rPr>
        <w:t>ա</w:t>
      </w:r>
      <w:r w:rsidRPr="00F566BF">
        <w:rPr>
          <w:rFonts w:ascii="GHEA Grapalat" w:hAnsi="GHEA Grapalat" w:cs="Sylfaen"/>
          <w:sz w:val="20"/>
          <w:szCs w:val="20"/>
          <w:lang w:val="af-ZA"/>
        </w:rPr>
        <w:t xml:space="preserve">. </w:t>
      </w:r>
      <w:r w:rsidRPr="00F566BF">
        <w:rPr>
          <w:rFonts w:ascii="GHEA Grapalat" w:hAnsi="GHEA Grapalat" w:cs="Sylfaen"/>
          <w:sz w:val="20"/>
          <w:szCs w:val="20"/>
        </w:rPr>
        <w:t>արգելելուկատարելորոշակիգործողություններևընդունելորոշումներ</w:t>
      </w:r>
      <w:r w:rsidRPr="00F566BF">
        <w:rPr>
          <w:rFonts w:ascii="GHEA Grapalat" w:hAnsi="GHEA Grapalat" w:cs="Sylfaen"/>
          <w:sz w:val="20"/>
          <w:szCs w:val="20"/>
          <w:lang w:val="af-ZA"/>
        </w:rPr>
        <w:t>,</w:t>
      </w:r>
    </w:p>
    <w:p w:rsidR="00C3508C" w:rsidRPr="00F566BF" w:rsidRDefault="00C3508C" w:rsidP="00C3508C">
      <w:pPr>
        <w:ind w:firstLine="720"/>
        <w:jc w:val="both"/>
        <w:rPr>
          <w:rFonts w:ascii="GHEA Grapalat" w:hAnsi="GHEA Grapalat" w:cs="Sylfaen"/>
          <w:sz w:val="20"/>
          <w:szCs w:val="20"/>
          <w:lang w:val="af-ZA"/>
        </w:rPr>
      </w:pPr>
      <w:r w:rsidRPr="00F566BF">
        <w:rPr>
          <w:rFonts w:ascii="GHEA Grapalat" w:hAnsi="GHEA Grapalat" w:cs="Sylfaen"/>
          <w:sz w:val="20"/>
          <w:szCs w:val="20"/>
        </w:rPr>
        <w:t>բ</w:t>
      </w:r>
      <w:r w:rsidRPr="00F566BF">
        <w:rPr>
          <w:rFonts w:ascii="GHEA Grapalat" w:hAnsi="GHEA Grapalat" w:cs="Sylfaen"/>
          <w:sz w:val="20"/>
          <w:szCs w:val="20"/>
          <w:lang w:val="af-ZA"/>
        </w:rPr>
        <w:t xml:space="preserve">. </w:t>
      </w:r>
      <w:r w:rsidRPr="00F566BF">
        <w:rPr>
          <w:rFonts w:ascii="GHEA Grapalat" w:hAnsi="GHEA Grapalat" w:cs="Sylfaen"/>
          <w:sz w:val="20"/>
          <w:szCs w:val="20"/>
        </w:rPr>
        <w:t>պարտավորեցնելուընդունելհամապատասխանորոշումներ</w:t>
      </w:r>
      <w:r w:rsidRPr="00F566BF">
        <w:rPr>
          <w:rFonts w:ascii="GHEA Grapalat" w:hAnsi="GHEA Grapalat" w:cs="Sylfaen"/>
          <w:sz w:val="20"/>
          <w:szCs w:val="20"/>
          <w:lang w:val="af-ZA"/>
        </w:rPr>
        <w:t xml:space="preserve">, </w:t>
      </w:r>
      <w:r w:rsidRPr="00F566BF">
        <w:rPr>
          <w:rFonts w:ascii="GHEA Grapalat" w:hAnsi="GHEA Grapalat" w:cs="Sylfaen"/>
          <w:sz w:val="20"/>
          <w:szCs w:val="20"/>
        </w:rPr>
        <w:t>ներառյալ՝չկայացածհայտարարելուգնմանընթացակարգը</w:t>
      </w:r>
      <w:r w:rsidRPr="00F566BF">
        <w:rPr>
          <w:rFonts w:ascii="GHEA Grapalat" w:hAnsi="GHEA Grapalat" w:cs="Sylfaen"/>
          <w:sz w:val="20"/>
          <w:szCs w:val="20"/>
          <w:lang w:val="af-ZA"/>
        </w:rPr>
        <w:t xml:space="preserve">, </w:t>
      </w:r>
      <w:r w:rsidRPr="00F566BF">
        <w:rPr>
          <w:rFonts w:ascii="GHEA Grapalat" w:hAnsi="GHEA Grapalat" w:cs="Sylfaen"/>
          <w:sz w:val="20"/>
          <w:szCs w:val="20"/>
        </w:rPr>
        <w:t>բացառությամբպայմանագիրըանվավերճանաչելումասինորոշման</w:t>
      </w:r>
      <w:r w:rsidRPr="00F566BF">
        <w:rPr>
          <w:rFonts w:ascii="GHEA Grapalat" w:hAnsi="GHEA Grapalat" w:cs="Sylfaen"/>
          <w:sz w:val="20"/>
          <w:szCs w:val="20"/>
          <w:lang w:val="af-ZA"/>
        </w:rPr>
        <w:t>.</w:t>
      </w:r>
    </w:p>
    <w:p w:rsidR="00C3508C" w:rsidRPr="00F566BF" w:rsidRDefault="00C3508C" w:rsidP="00C3508C">
      <w:pPr>
        <w:ind w:firstLine="720"/>
        <w:jc w:val="both"/>
        <w:rPr>
          <w:rFonts w:ascii="GHEA Grapalat" w:hAnsi="GHEA Grapalat" w:cs="Sylfaen"/>
          <w:sz w:val="20"/>
          <w:szCs w:val="20"/>
          <w:lang w:val="af-ZA"/>
        </w:rPr>
      </w:pPr>
      <w:r w:rsidRPr="00F566BF">
        <w:rPr>
          <w:rFonts w:ascii="GHEA Grapalat" w:hAnsi="GHEA Grapalat" w:cs="Sylfaen"/>
          <w:sz w:val="20"/>
          <w:szCs w:val="20"/>
          <w:lang w:val="af-ZA"/>
        </w:rPr>
        <w:t xml:space="preserve">2) </w:t>
      </w:r>
      <w:r w:rsidRPr="00F566BF">
        <w:rPr>
          <w:rFonts w:ascii="GHEA Grapalat" w:hAnsi="GHEA Grapalat" w:cs="Sylfaen"/>
          <w:sz w:val="20"/>
          <w:szCs w:val="20"/>
        </w:rPr>
        <w:t>որոշումէկայացնումմասնակցինգնումներիգործընթացինմասնակցելուիրավունքչունեցողմասնակիցներիցուցակումներառելումասին</w:t>
      </w:r>
      <w:r w:rsidRPr="00F566BF">
        <w:rPr>
          <w:rFonts w:ascii="GHEA Grapalat" w:hAnsi="GHEA Grapalat" w:cs="Sylfaen"/>
          <w:sz w:val="20"/>
          <w:szCs w:val="20"/>
          <w:lang w:val="af-ZA"/>
        </w:rPr>
        <w:t>.</w:t>
      </w:r>
    </w:p>
    <w:p w:rsidR="00C3508C" w:rsidRPr="00F566BF" w:rsidRDefault="00C3508C" w:rsidP="00C3508C">
      <w:pPr>
        <w:ind w:firstLine="720"/>
        <w:jc w:val="both"/>
        <w:rPr>
          <w:rFonts w:ascii="GHEA Grapalat" w:hAnsi="GHEA Grapalat" w:cs="Sylfaen"/>
          <w:sz w:val="20"/>
          <w:szCs w:val="20"/>
          <w:lang w:val="af-ZA"/>
        </w:rPr>
      </w:pPr>
      <w:r w:rsidRPr="00F566BF">
        <w:rPr>
          <w:rFonts w:ascii="GHEA Grapalat" w:hAnsi="GHEA Grapalat" w:cs="Sylfaen"/>
          <w:sz w:val="20"/>
          <w:szCs w:val="20"/>
          <w:lang w:val="af-ZA"/>
        </w:rPr>
        <w:t xml:space="preserve">3) </w:t>
      </w:r>
      <w:r w:rsidRPr="00F566BF">
        <w:rPr>
          <w:rFonts w:ascii="GHEA Grapalat" w:hAnsi="GHEA Grapalat" w:cs="Sylfaen"/>
          <w:sz w:val="20"/>
          <w:szCs w:val="20"/>
        </w:rPr>
        <w:t>հաշվառումէգնումներիհետկապվածբողոքներքննողանձիկողմիցընդունվածորոշումներըևդրանցկատարմաննկատմամբիրականացնումէհսկողություն</w:t>
      </w:r>
      <w:r w:rsidRPr="00F566BF">
        <w:rPr>
          <w:rFonts w:ascii="GHEA Grapalat" w:hAnsi="GHEA Grapalat" w:cs="Sylfaen"/>
          <w:sz w:val="20"/>
          <w:szCs w:val="20"/>
          <w:lang w:val="af-ZA"/>
        </w:rPr>
        <w:t>:</w:t>
      </w:r>
    </w:p>
    <w:p w:rsidR="00C3508C" w:rsidRPr="00F566BF" w:rsidRDefault="00C3508C" w:rsidP="00C3508C">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12.14</w:t>
      </w:r>
      <w:r w:rsidRPr="00F566BF">
        <w:rPr>
          <w:rFonts w:ascii="GHEA Grapalat" w:hAnsi="GHEA Grapalat" w:cs="Sylfaen"/>
          <w:sz w:val="20"/>
          <w:szCs w:val="20"/>
          <w:lang w:val="ru-RU"/>
        </w:rPr>
        <w:t>Գնումներիհետկապվածբողոքներքննողանձիկողմիցբողոքըբավարարվելուդեպքում</w:t>
      </w:r>
      <w:r w:rsidRPr="00F566BF">
        <w:rPr>
          <w:rFonts w:ascii="GHEA Grapalat" w:hAnsi="GHEA Grapalat" w:cs="Sylfaen"/>
          <w:sz w:val="20"/>
          <w:szCs w:val="20"/>
          <w:lang w:val="af-ZA"/>
        </w:rPr>
        <w:t xml:space="preserve"> պ</w:t>
      </w:r>
      <w:r w:rsidRPr="00F566BF">
        <w:rPr>
          <w:rFonts w:ascii="GHEA Grapalat" w:hAnsi="GHEA Grapalat" w:cs="Sylfaen"/>
          <w:sz w:val="20"/>
          <w:szCs w:val="20"/>
          <w:lang w:val="ru-RU"/>
        </w:rPr>
        <w:t>ատվիրատունպատասխանատվությունէկրումբողոքըներկայացրածանձինպատճառվածևսահմանվածկարգովհիմնավորվածվնասիհատուցմանհամար։</w:t>
      </w:r>
    </w:p>
    <w:p w:rsidR="00C3508C" w:rsidRPr="00F566BF" w:rsidRDefault="00C3508C" w:rsidP="00C3508C">
      <w:pPr>
        <w:pStyle w:val="af4"/>
        <w:shd w:val="clear" w:color="auto" w:fill="FFFFFF"/>
        <w:spacing w:before="0" w:beforeAutospacing="0" w:after="0" w:afterAutospacing="0"/>
        <w:ind w:firstLine="567"/>
        <w:jc w:val="both"/>
        <w:rPr>
          <w:rFonts w:ascii="Arial Unicode" w:hAnsi="Arial Unicode"/>
          <w:color w:val="000000"/>
          <w:sz w:val="21"/>
          <w:szCs w:val="21"/>
          <w:lang w:val="af-ZA"/>
        </w:rPr>
      </w:pPr>
      <w:r w:rsidRPr="00F566BF">
        <w:rPr>
          <w:rFonts w:ascii="GHEA Grapalat" w:hAnsi="GHEA Grapalat" w:cs="Sylfaen"/>
          <w:sz w:val="20"/>
          <w:szCs w:val="20"/>
          <w:lang w:val="af-ZA"/>
        </w:rPr>
        <w:t>12.15</w:t>
      </w:r>
      <w:r w:rsidRPr="00F566BF">
        <w:rPr>
          <w:rFonts w:ascii="GHEA Grapalat" w:hAnsi="GHEA Grapalat" w:cs="Sylfaen"/>
          <w:sz w:val="20"/>
          <w:szCs w:val="20"/>
          <w:lang w:val="ru-RU"/>
        </w:rPr>
        <w:t>Բողոքիքննությունըբացէհանրությանհամար</w:t>
      </w:r>
      <w:r w:rsidRPr="00F566BF">
        <w:rPr>
          <w:rFonts w:ascii="GHEA Grapalat" w:hAnsi="GHEA Grapalat" w:cs="Sylfaen"/>
          <w:sz w:val="20"/>
          <w:szCs w:val="20"/>
          <w:lang w:val="af-ZA"/>
        </w:rPr>
        <w:t xml:space="preserve">: </w:t>
      </w:r>
      <w:bookmarkStart w:id="11" w:name="_Hlk9265079"/>
      <w:r w:rsidRPr="00F566BF">
        <w:rPr>
          <w:rFonts w:ascii="GHEA Grapalat" w:hAnsi="GHEA Grapalat" w:cs="Sylfaen"/>
          <w:sz w:val="20"/>
          <w:szCs w:val="20"/>
          <w:lang w:val="ru-RU"/>
        </w:rPr>
        <w:t>Բողոքիքննություննիրականացվումէնիստերիմիջոցով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Նիստերըձայնագրվումենևբողոքիվերաբերյալկայացվածորոշմանհետմեկտեղհրապարակվումենտեղեկագրում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Ձայնագրմանանհնարինությանդեպքումնիստերըսղագրվում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Նիստերըառցանցհեռարձակվումեննաևհամացանցում</w:t>
      </w:r>
      <w:r w:rsidRPr="00F566BF">
        <w:rPr>
          <w:rFonts w:ascii="GHEA Grapalat" w:hAnsi="GHEA Grapalat" w:cs="Sylfaen"/>
          <w:sz w:val="20"/>
          <w:szCs w:val="20"/>
          <w:lang w:val="af-ZA"/>
        </w:rPr>
        <w:t>:</w:t>
      </w:r>
    </w:p>
    <w:bookmarkEnd w:id="11"/>
    <w:p w:rsidR="00C3508C" w:rsidRPr="00F566BF" w:rsidRDefault="00C3508C" w:rsidP="00C3508C">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lastRenderedPageBreak/>
        <w:t>12.16</w:t>
      </w:r>
      <w:r w:rsidRPr="00F566BF">
        <w:rPr>
          <w:rFonts w:ascii="GHEA Grapalat" w:hAnsi="GHEA Grapalat" w:cs="Sylfaen"/>
          <w:sz w:val="20"/>
          <w:szCs w:val="20"/>
          <w:lang w:val="ru-RU"/>
        </w:rPr>
        <w:t>Յուրաքանչյուրանձ</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որիշահերըխախտվելենկամկարողենխախտվելբողոքարկմանհիմքծառայածգործողություններիարդյունքում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իրավունքունիմասնակցելուբողոքարկմանընթացակարգին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մինչևբողոքիվերաբերյալորոշումընդունելուժամկետըգնումներիհետկապվածբողոքներքննողանձիններկայացնելովհամանմանբողոք։Օրենքի</w:t>
      </w:r>
      <w:r w:rsidRPr="00F566BF">
        <w:rPr>
          <w:rFonts w:ascii="GHEA Grapalat" w:hAnsi="GHEA Grapalat" w:cs="Sylfaen"/>
          <w:sz w:val="20"/>
          <w:szCs w:val="20"/>
          <w:lang w:val="af-ZA"/>
        </w:rPr>
        <w:t xml:space="preserve"> 50-</w:t>
      </w:r>
      <w:r w:rsidRPr="00F566BF">
        <w:rPr>
          <w:rFonts w:ascii="GHEA Grapalat" w:hAnsi="GHEA Grapalat" w:cs="Sylfaen"/>
          <w:sz w:val="20"/>
          <w:szCs w:val="20"/>
          <w:lang w:val="ru-RU"/>
        </w:rPr>
        <w:t>րդհոդվածիհամաձայն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բողոքարկմանընթացակարգինչմասնակցածանձըզրկվումէգնումներիհետկապվածբողոքներքննողանձինհամանմանբողոքներկայացնելուիրավունքից։</w:t>
      </w:r>
    </w:p>
    <w:p w:rsidR="00C3508C" w:rsidRPr="00F566BF" w:rsidRDefault="00C3508C" w:rsidP="00C3508C">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12.17</w:t>
      </w:r>
      <w:r w:rsidRPr="00F566BF">
        <w:rPr>
          <w:rFonts w:ascii="GHEA Grapalat" w:hAnsi="GHEA Grapalat" w:cs="Sylfaen"/>
          <w:sz w:val="20"/>
          <w:szCs w:val="20"/>
          <w:lang w:val="ru-RU"/>
        </w:rPr>
        <w:t>Գնումներիհետկապվածբողոքներքննողանձըորոշումնկայացնելուօրվան</w:t>
      </w:r>
      <w:r w:rsidRPr="00F566BF">
        <w:rPr>
          <w:rFonts w:ascii="GHEA Grapalat" w:hAnsi="GHEA Grapalat" w:cs="Sylfaen"/>
          <w:sz w:val="20"/>
          <w:szCs w:val="20"/>
        </w:rPr>
        <w:t>հաջորդող</w:t>
      </w:r>
      <w:r w:rsidRPr="00F566BF">
        <w:rPr>
          <w:rFonts w:ascii="GHEA Grapalat" w:hAnsi="GHEA Grapalat" w:cs="Sylfaen"/>
          <w:sz w:val="20"/>
          <w:szCs w:val="20"/>
          <w:lang w:val="ru-RU"/>
        </w:rPr>
        <w:t>երկու</w:t>
      </w:r>
      <w:r w:rsidRPr="00F566BF">
        <w:rPr>
          <w:rFonts w:ascii="GHEA Grapalat" w:hAnsi="GHEA Grapalat" w:cs="Sylfaen"/>
          <w:sz w:val="20"/>
          <w:szCs w:val="20"/>
        </w:rPr>
        <w:t>աշխատանքային</w:t>
      </w:r>
      <w:r w:rsidRPr="00F566BF">
        <w:rPr>
          <w:rFonts w:ascii="GHEA Grapalat" w:hAnsi="GHEA Grapalat" w:cs="Sylfaen"/>
          <w:sz w:val="20"/>
          <w:szCs w:val="20"/>
          <w:lang w:val="ru-RU"/>
        </w:rPr>
        <w:t>օրվաընթացքում</w:t>
      </w:r>
      <w:r w:rsidRPr="00F566BF">
        <w:rPr>
          <w:rFonts w:ascii="GHEA Grapalat" w:hAnsi="GHEA Grapalat" w:cs="Sylfaen"/>
          <w:sz w:val="20"/>
          <w:szCs w:val="20"/>
        </w:rPr>
        <w:t>որոշումը</w:t>
      </w:r>
      <w:r w:rsidRPr="00F566BF">
        <w:rPr>
          <w:rFonts w:ascii="GHEA Grapalat" w:hAnsi="GHEA Grapalat" w:cs="Sylfaen"/>
          <w:sz w:val="20"/>
          <w:szCs w:val="20"/>
          <w:lang w:val="ru-RU"/>
        </w:rPr>
        <w:t>հրապարակումէ</w:t>
      </w:r>
      <w:r w:rsidRPr="00F566BF">
        <w:rPr>
          <w:rFonts w:ascii="GHEA Grapalat" w:hAnsi="GHEA Grapalat" w:cs="Sylfaen"/>
          <w:sz w:val="20"/>
          <w:szCs w:val="20"/>
          <w:lang w:val="af-ZA"/>
        </w:rPr>
        <w:t xml:space="preserve"> տեղեկագրում` նշելով հրապարակման ամսաթիվը</w:t>
      </w:r>
      <w:r w:rsidRPr="00F566BF">
        <w:rPr>
          <w:rFonts w:ascii="GHEA Grapalat" w:hAnsi="GHEA Grapalat" w:cs="Sylfaen"/>
          <w:sz w:val="20"/>
          <w:szCs w:val="20"/>
          <w:lang w:val="ru-RU"/>
        </w:rPr>
        <w:t>։Գնումներիհետկապվածբողոքներքննողանձիորոշումնուժիմեջէմտնումայնտեղե</w:t>
      </w:r>
      <w:r w:rsidRPr="00F566BF">
        <w:rPr>
          <w:rFonts w:ascii="GHEA Grapalat" w:hAnsi="GHEA Grapalat" w:cs="Sylfaen"/>
          <w:sz w:val="20"/>
          <w:szCs w:val="20"/>
        </w:rPr>
        <w:t>կ</w:t>
      </w:r>
      <w:r w:rsidRPr="00F566BF">
        <w:rPr>
          <w:rFonts w:ascii="GHEA Grapalat" w:hAnsi="GHEA Grapalat" w:cs="Sylfaen"/>
          <w:sz w:val="20"/>
          <w:szCs w:val="20"/>
          <w:lang w:val="ru-RU"/>
        </w:rPr>
        <w:t>ագրումհրապարակելունհաջորդողօրը</w:t>
      </w:r>
      <w:r w:rsidRPr="00F566BF">
        <w:rPr>
          <w:rFonts w:ascii="GHEA Grapalat" w:hAnsi="GHEA Grapalat" w:cs="Sylfaen"/>
          <w:sz w:val="20"/>
          <w:szCs w:val="20"/>
          <w:lang w:val="af-ZA"/>
        </w:rPr>
        <w:t>:</w:t>
      </w:r>
    </w:p>
    <w:p w:rsidR="00C3508C" w:rsidRPr="00F566BF" w:rsidRDefault="00C3508C" w:rsidP="00C3508C">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12.18</w:t>
      </w:r>
      <w:r w:rsidRPr="00F566BF">
        <w:rPr>
          <w:rFonts w:ascii="GHEA Grapalat" w:hAnsi="GHEA Grapalat" w:cs="Sylfaen"/>
          <w:sz w:val="20"/>
          <w:szCs w:val="20"/>
          <w:lang w:val="ru-RU"/>
        </w:rPr>
        <w:t>Յուրաքանչյուրանձ</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որըշահագրգռվածէկոնկրետգործարքիկնքմանհարցում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ևորըվնասներէկրել</w:t>
      </w:r>
      <w:r w:rsidRPr="00F566BF">
        <w:rPr>
          <w:rFonts w:ascii="GHEA Grapalat" w:hAnsi="GHEA Grapalat" w:cs="Sylfaen"/>
          <w:sz w:val="20"/>
          <w:szCs w:val="20"/>
        </w:rPr>
        <w:t>պ</w:t>
      </w:r>
      <w:r w:rsidRPr="00F566BF">
        <w:rPr>
          <w:rFonts w:ascii="GHEA Grapalat" w:hAnsi="GHEA Grapalat" w:cs="Sylfaen"/>
          <w:sz w:val="20"/>
          <w:szCs w:val="20"/>
          <w:lang w:val="ru-RU"/>
        </w:rPr>
        <w:t>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հանձնաժողովիկամգնումներիհետկապվածբողոքներքննողանձիկատարածգործողությանկամանգործությանհետևանքով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իրավունքունիդատականկարգովպահանջելուվնասներիփոխհատուցում։</w:t>
      </w:r>
    </w:p>
    <w:p w:rsidR="00C3508C" w:rsidRPr="00F566BF" w:rsidRDefault="00C3508C" w:rsidP="00C3508C">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12.19</w:t>
      </w:r>
      <w:r w:rsidRPr="00F566BF">
        <w:rPr>
          <w:rFonts w:ascii="GHEA Grapalat" w:hAnsi="GHEA Grapalat" w:cs="Sylfaen"/>
          <w:sz w:val="20"/>
          <w:szCs w:val="20"/>
          <w:lang w:val="ru-RU"/>
        </w:rPr>
        <w:t>Գնումներիհետկապվածբողոքներքննողանձիններկայացվածբողոքնինքնաբերաբարկասեցնումէգնմանգործընթացը</w:t>
      </w:r>
      <w:r w:rsidRPr="00F566BF">
        <w:rPr>
          <w:rFonts w:ascii="GHEA Grapalat" w:hAnsi="GHEA Grapalat" w:cs="Sylfaen"/>
          <w:sz w:val="20"/>
          <w:szCs w:val="20"/>
          <w:lang w:val="af-ZA"/>
        </w:rPr>
        <w:t xml:space="preserve">` </w:t>
      </w:r>
      <w:r w:rsidRPr="00F566BF">
        <w:rPr>
          <w:rFonts w:ascii="GHEA Grapalat" w:hAnsi="GHEA Grapalat" w:cs="Sylfaen"/>
          <w:sz w:val="20"/>
          <w:szCs w:val="20"/>
        </w:rPr>
        <w:t>Օ</w:t>
      </w:r>
      <w:r w:rsidRPr="00F566BF">
        <w:rPr>
          <w:rFonts w:ascii="GHEA Grapalat" w:hAnsi="GHEA Grapalat" w:cs="Sylfaen"/>
          <w:sz w:val="20"/>
          <w:szCs w:val="20"/>
          <w:lang w:val="ru-RU"/>
        </w:rPr>
        <w:t>րենքի</w:t>
      </w:r>
      <w:r w:rsidRPr="00F566BF">
        <w:rPr>
          <w:rFonts w:ascii="GHEA Grapalat" w:hAnsi="GHEA Grapalat" w:cs="Sylfaen"/>
          <w:sz w:val="20"/>
          <w:szCs w:val="20"/>
          <w:lang w:val="af-ZA"/>
        </w:rPr>
        <w:t xml:space="preserve"> 50-</w:t>
      </w:r>
      <w:r w:rsidRPr="00F566BF">
        <w:rPr>
          <w:rFonts w:ascii="GHEA Grapalat" w:hAnsi="GHEA Grapalat" w:cs="Sylfaen"/>
          <w:sz w:val="20"/>
          <w:szCs w:val="20"/>
          <w:lang w:val="ru-RU"/>
        </w:rPr>
        <w:t>րդհոդվածի</w:t>
      </w:r>
      <w:r w:rsidRPr="00F566BF">
        <w:rPr>
          <w:rFonts w:ascii="GHEA Grapalat" w:hAnsi="GHEA Grapalat" w:cs="Sylfaen"/>
          <w:sz w:val="20"/>
          <w:szCs w:val="20"/>
          <w:lang w:val="af-ZA"/>
        </w:rPr>
        <w:t xml:space="preserve"> 9-</w:t>
      </w:r>
      <w:r w:rsidRPr="00F566BF">
        <w:rPr>
          <w:rFonts w:ascii="GHEA Grapalat" w:hAnsi="GHEA Grapalat" w:cs="Sylfaen"/>
          <w:sz w:val="20"/>
          <w:szCs w:val="20"/>
          <w:lang w:val="ru-RU"/>
        </w:rPr>
        <w:t>րդմասովնախատեսվածհայտարարությունըհրապարակվելուօրվանիցմինչև</w:t>
      </w:r>
      <w:r w:rsidRPr="00F566BF">
        <w:rPr>
          <w:rFonts w:ascii="GHEA Grapalat" w:hAnsi="GHEA Grapalat" w:cs="Sylfaen"/>
          <w:sz w:val="20"/>
          <w:szCs w:val="20"/>
        </w:rPr>
        <w:t>բողոքիքննությանարդյունքներով</w:t>
      </w:r>
      <w:r w:rsidRPr="00F566BF">
        <w:rPr>
          <w:rFonts w:ascii="GHEA Grapalat" w:hAnsi="GHEA Grapalat" w:cs="Sylfaen"/>
          <w:sz w:val="20"/>
          <w:szCs w:val="20"/>
          <w:lang w:val="ru-RU"/>
        </w:rPr>
        <w:t>ընդունվածորոշման՝ուժիմեջմտնելուօրը</w:t>
      </w:r>
      <w:r w:rsidRPr="00F566BF">
        <w:rPr>
          <w:rFonts w:ascii="GHEA Grapalat" w:hAnsi="GHEA Grapalat" w:cs="Sylfaen"/>
          <w:sz w:val="20"/>
          <w:szCs w:val="20"/>
          <w:lang w:val="af-ZA"/>
        </w:rPr>
        <w:t xml:space="preserve">:  </w:t>
      </w:r>
    </w:p>
    <w:p w:rsidR="00C3508C" w:rsidRPr="00F566BF" w:rsidRDefault="00C3508C" w:rsidP="00C3508C">
      <w:pPr>
        <w:ind w:firstLine="567"/>
        <w:jc w:val="both"/>
        <w:rPr>
          <w:rFonts w:ascii="GHEA Grapalat" w:hAnsi="GHEA Grapalat" w:cs="Sylfaen"/>
          <w:sz w:val="20"/>
          <w:szCs w:val="20"/>
          <w:lang w:val="af-ZA"/>
        </w:rPr>
      </w:pPr>
      <w:r w:rsidRPr="00F566BF">
        <w:rPr>
          <w:rFonts w:ascii="GHEA Grapalat" w:hAnsi="GHEA Grapalat" w:cs="Sylfaen"/>
          <w:sz w:val="20"/>
          <w:szCs w:val="20"/>
          <w:lang w:val="ru-RU"/>
        </w:rPr>
        <w:t>Օրենքի</w:t>
      </w:r>
      <w:r w:rsidRPr="00F566BF">
        <w:rPr>
          <w:rFonts w:ascii="GHEA Grapalat" w:hAnsi="GHEA Grapalat" w:cs="Sylfaen"/>
          <w:sz w:val="20"/>
          <w:szCs w:val="20"/>
          <w:lang w:val="af-ZA"/>
        </w:rPr>
        <w:t xml:space="preserve"> 51-</w:t>
      </w:r>
      <w:r w:rsidRPr="00F566BF">
        <w:rPr>
          <w:rFonts w:ascii="GHEA Grapalat" w:hAnsi="GHEA Grapalat" w:cs="Sylfaen"/>
          <w:sz w:val="20"/>
          <w:szCs w:val="20"/>
          <w:lang w:val="ru-RU"/>
        </w:rPr>
        <w:t>րդհոդվածիհամաձայն</w:t>
      </w:r>
      <w:r w:rsidRPr="00F566BF">
        <w:rPr>
          <w:rFonts w:ascii="GHEA Grapalat" w:hAnsi="GHEA Grapalat" w:cs="Sylfaen"/>
          <w:sz w:val="20"/>
          <w:szCs w:val="20"/>
        </w:rPr>
        <w:t>գնումներիհետկապվածբողոքներ</w:t>
      </w:r>
      <w:r w:rsidRPr="00F566BF">
        <w:rPr>
          <w:rFonts w:ascii="GHEA Grapalat" w:hAnsi="GHEA Grapalat" w:cs="Sylfaen"/>
          <w:sz w:val="20"/>
          <w:szCs w:val="20"/>
          <w:lang w:val="ru-RU"/>
        </w:rPr>
        <w:t>բողոքըքննող</w:t>
      </w:r>
      <w:r w:rsidRPr="00F566BF">
        <w:rPr>
          <w:rFonts w:ascii="GHEA Grapalat" w:hAnsi="GHEA Grapalat" w:cs="Sylfaen"/>
          <w:sz w:val="20"/>
          <w:szCs w:val="20"/>
        </w:rPr>
        <w:t>ա</w:t>
      </w:r>
      <w:r w:rsidRPr="00F566BF">
        <w:rPr>
          <w:rFonts w:ascii="GHEA Grapalat" w:hAnsi="GHEA Grapalat" w:cs="Sylfaen"/>
          <w:sz w:val="20"/>
          <w:szCs w:val="20"/>
          <w:lang w:val="ru-RU"/>
        </w:rPr>
        <w:t>նձըկայացնումէգնմանգործընթացիկասեցումըհանելումասինորոշում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եթե</w:t>
      </w:r>
      <w:r w:rsidRPr="00F566BF">
        <w:rPr>
          <w:rFonts w:ascii="GHEA Grapalat" w:hAnsi="GHEA Grapalat" w:cs="Sylfaen"/>
          <w:sz w:val="20"/>
          <w:szCs w:val="20"/>
        </w:rPr>
        <w:t>օրենքի</w:t>
      </w:r>
      <w:r w:rsidRPr="00F566BF">
        <w:rPr>
          <w:rFonts w:ascii="GHEA Grapalat" w:hAnsi="GHEA Grapalat" w:cs="Sylfaen"/>
          <w:sz w:val="20"/>
          <w:szCs w:val="20"/>
          <w:lang w:val="af-ZA"/>
        </w:rPr>
        <w:t xml:space="preserve"> 2-</w:t>
      </w:r>
      <w:r w:rsidRPr="00F566BF">
        <w:rPr>
          <w:rFonts w:ascii="GHEA Grapalat" w:hAnsi="GHEA Grapalat" w:cs="Sylfaen"/>
          <w:sz w:val="20"/>
          <w:szCs w:val="20"/>
          <w:lang w:val="ru-RU"/>
        </w:rPr>
        <w:t>րդհոդվածի</w:t>
      </w:r>
      <w:r w:rsidRPr="00F566BF">
        <w:rPr>
          <w:rFonts w:ascii="GHEA Grapalat" w:hAnsi="GHEA Grapalat" w:cs="Sylfaen"/>
          <w:sz w:val="20"/>
          <w:szCs w:val="20"/>
          <w:lang w:val="af-ZA"/>
        </w:rPr>
        <w:t xml:space="preserve"> 1-</w:t>
      </w:r>
      <w:r w:rsidRPr="00F566BF">
        <w:rPr>
          <w:rFonts w:ascii="GHEA Grapalat" w:hAnsi="GHEA Grapalat" w:cs="Sylfaen"/>
          <w:sz w:val="20"/>
          <w:szCs w:val="20"/>
          <w:lang w:val="ru-RU"/>
        </w:rPr>
        <w:t>ինմասովսահմանվածմարմիններիղեկավարները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իսկիրավաբանականանձանցդեպքում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գործադիրմարմնիղեկավարըգրավորհայտնումէ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որհանրայինկամպաշտպանությանևազգայինանվտանգությանշահերիցելնելովանհրաժեշտէշարունակելգնմանգործընթացը</w:t>
      </w:r>
      <w:r w:rsidRPr="00F566BF">
        <w:rPr>
          <w:rFonts w:ascii="GHEA Grapalat" w:hAnsi="GHEA Grapalat" w:cs="Sylfaen"/>
          <w:sz w:val="20"/>
          <w:szCs w:val="20"/>
          <w:lang w:val="af-ZA"/>
        </w:rPr>
        <w:t>:</w:t>
      </w:r>
    </w:p>
    <w:p w:rsidR="00C3508C" w:rsidRPr="00F566BF" w:rsidRDefault="00C3508C" w:rsidP="00C3508C">
      <w:pPr>
        <w:ind w:firstLine="567"/>
        <w:jc w:val="both"/>
        <w:rPr>
          <w:rFonts w:ascii="GHEA Grapalat" w:hAnsi="GHEA Grapalat" w:cs="Sylfaen"/>
          <w:b/>
          <w:sz w:val="20"/>
          <w:szCs w:val="20"/>
          <w:lang w:val="es-ES"/>
        </w:rPr>
      </w:pPr>
      <w:r w:rsidRPr="00F566BF">
        <w:rPr>
          <w:rFonts w:ascii="GHEA Grapalat" w:hAnsi="GHEA Grapalat" w:cs="Sylfaen"/>
          <w:sz w:val="20"/>
          <w:szCs w:val="20"/>
          <w:lang w:val="ru-RU"/>
        </w:rPr>
        <w:t>Գնումներիհետկապվածբողոքներքննողանձիորոշմամբկասեցումըկարողէհանվել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եթե</w:t>
      </w:r>
      <w:r w:rsidRPr="00F566BF">
        <w:rPr>
          <w:rFonts w:ascii="GHEA Grapalat" w:hAnsi="GHEA Grapalat" w:cs="Sylfaen"/>
          <w:sz w:val="20"/>
          <w:szCs w:val="20"/>
        </w:rPr>
        <w:t>պ</w:t>
      </w:r>
      <w:r w:rsidRPr="00F566BF">
        <w:rPr>
          <w:rFonts w:ascii="GHEA Grapalat" w:hAnsi="GHEA Grapalat" w:cs="Sylfaen"/>
          <w:sz w:val="20"/>
          <w:szCs w:val="20"/>
          <w:lang w:val="ru-RU"/>
        </w:rPr>
        <w:t>ատվիրատուիներկայացրածհիմնավորումներիհամաձայն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հանրայինկամպաշտպանությանևազգայինանվտանգությանշահերիցելնելով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անհրաժեշտէշարունակելգնմանգործընթացը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Սույն</w:t>
      </w:r>
      <w:r w:rsidRPr="00F566BF">
        <w:rPr>
          <w:rFonts w:ascii="GHEA Grapalat" w:hAnsi="GHEA Grapalat" w:cs="Sylfaen"/>
          <w:sz w:val="20"/>
          <w:szCs w:val="20"/>
        </w:rPr>
        <w:t>կետ</w:t>
      </w:r>
      <w:r w:rsidRPr="00F566BF">
        <w:rPr>
          <w:rFonts w:ascii="GHEA Grapalat" w:hAnsi="GHEA Grapalat" w:cs="Sylfaen"/>
          <w:sz w:val="20"/>
          <w:szCs w:val="20"/>
          <w:lang w:val="ru-RU"/>
        </w:rPr>
        <w:t>ովնախատեսվածորոշումըգնումներիհետկապվածբողոքներքննողանձըհրապարակումէտեղեկագրում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այնկայացնելուօրվանհաջորդողաշխատանքայինօրը</w:t>
      </w:r>
      <w:r w:rsidRPr="00F566BF">
        <w:rPr>
          <w:rFonts w:ascii="GHEA Grapalat" w:hAnsi="GHEA Grapalat" w:cs="Sylfaen"/>
          <w:sz w:val="20"/>
          <w:szCs w:val="20"/>
          <w:lang w:val="af-ZA"/>
        </w:rPr>
        <w:t>:</w:t>
      </w:r>
    </w:p>
    <w:p w:rsidR="00C3508C" w:rsidRPr="00F566BF" w:rsidRDefault="00C3508C" w:rsidP="00C3508C">
      <w:pPr>
        <w:ind w:firstLine="567"/>
        <w:jc w:val="center"/>
        <w:rPr>
          <w:rFonts w:ascii="GHEA Grapalat" w:hAnsi="GHEA Grapalat" w:cs="Sylfaen"/>
          <w:b/>
          <w:szCs w:val="22"/>
          <w:lang w:val="es-ES"/>
        </w:rPr>
      </w:pPr>
    </w:p>
    <w:p w:rsidR="00C3508C" w:rsidRPr="00F566BF" w:rsidRDefault="00C3508C" w:rsidP="00C3508C">
      <w:pPr>
        <w:ind w:firstLine="567"/>
        <w:jc w:val="center"/>
        <w:rPr>
          <w:rFonts w:ascii="GHEA Grapalat" w:hAnsi="GHEA Grapalat" w:cs="Sylfaen"/>
          <w:b/>
          <w:szCs w:val="22"/>
          <w:lang w:val="es-ES"/>
        </w:rPr>
      </w:pPr>
    </w:p>
    <w:p w:rsidR="00C3508C" w:rsidRPr="00F566BF" w:rsidRDefault="00C3508C" w:rsidP="00C3508C">
      <w:pPr>
        <w:ind w:firstLine="567"/>
        <w:jc w:val="center"/>
        <w:rPr>
          <w:rFonts w:ascii="GHEA Grapalat" w:hAnsi="GHEA Grapalat"/>
          <w:b/>
          <w:szCs w:val="22"/>
          <w:lang w:val="af-ZA"/>
        </w:rPr>
      </w:pPr>
      <w:r w:rsidRPr="00F566BF">
        <w:rPr>
          <w:rFonts w:ascii="GHEA Grapalat" w:hAnsi="GHEA Grapalat" w:cs="Sylfaen"/>
          <w:b/>
          <w:szCs w:val="22"/>
          <w:lang w:val="es-ES"/>
        </w:rPr>
        <w:br w:type="page"/>
      </w:r>
      <w:r w:rsidRPr="00F566BF">
        <w:rPr>
          <w:rFonts w:ascii="GHEA Grapalat" w:hAnsi="GHEA Grapalat" w:cs="Sylfaen"/>
          <w:b/>
          <w:szCs w:val="22"/>
          <w:lang w:val="es-ES"/>
        </w:rPr>
        <w:lastRenderedPageBreak/>
        <w:t>ՄԱՍ</w:t>
      </w:r>
      <w:r w:rsidRPr="00F566BF">
        <w:rPr>
          <w:rFonts w:ascii="GHEA Grapalat" w:hAnsi="GHEA Grapalat"/>
          <w:b/>
          <w:szCs w:val="22"/>
          <w:lang w:val="af-ZA"/>
        </w:rPr>
        <w:t xml:space="preserve">  II</w:t>
      </w:r>
    </w:p>
    <w:p w:rsidR="00C3508C" w:rsidRPr="00F566BF" w:rsidRDefault="00C3508C" w:rsidP="00C3508C">
      <w:pPr>
        <w:pStyle w:val="aa"/>
        <w:ind w:right="-7"/>
        <w:jc w:val="center"/>
        <w:rPr>
          <w:rFonts w:ascii="GHEA Grapalat" w:hAnsi="GHEA Grapalat"/>
          <w:b/>
          <w:szCs w:val="22"/>
          <w:lang w:val="af-ZA"/>
        </w:rPr>
      </w:pPr>
      <w:r w:rsidRPr="00F566BF">
        <w:rPr>
          <w:rFonts w:ascii="GHEA Grapalat" w:hAnsi="GHEA Grapalat" w:cs="Sylfaen"/>
          <w:b/>
          <w:szCs w:val="22"/>
          <w:lang w:val="es-ES"/>
        </w:rPr>
        <w:t>ՀՐԱՀԱՆԳ</w:t>
      </w:r>
    </w:p>
    <w:p w:rsidR="00C3508C" w:rsidRPr="00F566BF" w:rsidRDefault="007B3828" w:rsidP="00C3508C">
      <w:pPr>
        <w:pStyle w:val="aa"/>
        <w:ind w:right="-7"/>
        <w:jc w:val="center"/>
        <w:rPr>
          <w:rFonts w:ascii="GHEA Grapalat" w:hAnsi="GHEA Grapalat"/>
          <w:b/>
          <w:szCs w:val="22"/>
          <w:lang w:val="af-ZA"/>
        </w:rPr>
      </w:pPr>
      <w:r>
        <w:rPr>
          <w:rFonts w:ascii="GHEA Grapalat" w:hAnsi="GHEA Grapalat" w:cs="Sylfaen"/>
          <w:b/>
          <w:szCs w:val="22"/>
          <w:lang w:val="es-ES"/>
        </w:rPr>
        <w:t xml:space="preserve">ԳՆԱՆՇՄԱՆ ՀԱՐՑՄԱՆ </w:t>
      </w:r>
      <w:r w:rsidR="00C3508C" w:rsidRPr="00F566BF">
        <w:rPr>
          <w:rFonts w:ascii="GHEA Grapalat" w:hAnsi="GHEA Grapalat" w:cs="Sylfaen"/>
          <w:b/>
          <w:szCs w:val="22"/>
          <w:lang w:val="es-ES"/>
        </w:rPr>
        <w:t>ՀԱՅՏԸ</w:t>
      </w:r>
      <w:r>
        <w:rPr>
          <w:rFonts w:ascii="GHEA Grapalat" w:hAnsi="GHEA Grapalat" w:cs="Sylfaen"/>
          <w:b/>
          <w:szCs w:val="22"/>
          <w:lang w:val="es-ES"/>
        </w:rPr>
        <w:t xml:space="preserve"> </w:t>
      </w:r>
      <w:r w:rsidR="00C3508C" w:rsidRPr="00F566BF">
        <w:rPr>
          <w:rFonts w:ascii="GHEA Grapalat" w:hAnsi="GHEA Grapalat" w:cs="Sylfaen"/>
          <w:b/>
          <w:szCs w:val="22"/>
          <w:lang w:val="es-ES"/>
        </w:rPr>
        <w:t>ՊԱՏՐԱՍՏԵԼՈՒ</w:t>
      </w:r>
    </w:p>
    <w:p w:rsidR="00C3508C" w:rsidRPr="00F566BF" w:rsidRDefault="00C3508C" w:rsidP="00C3508C">
      <w:pPr>
        <w:ind w:firstLine="567"/>
        <w:jc w:val="center"/>
        <w:rPr>
          <w:rFonts w:ascii="GHEA Grapalat" w:hAnsi="GHEA Grapalat"/>
          <w:szCs w:val="22"/>
          <w:lang w:val="af-ZA"/>
        </w:rPr>
      </w:pPr>
    </w:p>
    <w:p w:rsidR="00C3508C" w:rsidRPr="00F566BF" w:rsidRDefault="00C3508C" w:rsidP="00C3508C">
      <w:pPr>
        <w:jc w:val="center"/>
        <w:rPr>
          <w:rFonts w:ascii="GHEA Grapalat" w:hAnsi="GHEA Grapalat"/>
          <w:b/>
          <w:sz w:val="20"/>
          <w:lang w:val="af-ZA"/>
        </w:rPr>
      </w:pPr>
      <w:r w:rsidRPr="00F566BF">
        <w:rPr>
          <w:rFonts w:ascii="GHEA Grapalat" w:hAnsi="GHEA Grapalat"/>
          <w:b/>
          <w:sz w:val="20"/>
          <w:lang w:val="af-ZA"/>
        </w:rPr>
        <w:t xml:space="preserve">1. </w:t>
      </w:r>
      <w:r w:rsidRPr="00F566BF">
        <w:rPr>
          <w:rFonts w:ascii="GHEA Grapalat" w:hAnsi="GHEA Grapalat" w:cs="Sylfaen"/>
          <w:b/>
          <w:sz w:val="20"/>
          <w:lang w:val="es-ES"/>
        </w:rPr>
        <w:t>ԸՆԴՀԱՆՈՒՐԴՐՈՒՅԹՆԵՐ</w:t>
      </w:r>
    </w:p>
    <w:p w:rsidR="00C3508C" w:rsidRPr="00F566BF" w:rsidRDefault="00C3508C" w:rsidP="00C3508C">
      <w:pPr>
        <w:ind w:firstLine="567"/>
        <w:jc w:val="both"/>
        <w:rPr>
          <w:rFonts w:ascii="GHEA Grapalat" w:hAnsi="GHEA Grapalat"/>
          <w:szCs w:val="22"/>
          <w:lang w:val="af-ZA"/>
        </w:rPr>
      </w:pPr>
    </w:p>
    <w:p w:rsidR="00C3508C" w:rsidRPr="00F566BF" w:rsidRDefault="00C3508C" w:rsidP="00C3508C">
      <w:pPr>
        <w:ind w:firstLine="567"/>
        <w:jc w:val="both"/>
        <w:rPr>
          <w:rFonts w:ascii="GHEA Grapalat" w:hAnsi="GHEA Grapalat" w:cs="Sylfaen"/>
          <w:sz w:val="20"/>
          <w:lang w:val="af-ZA"/>
        </w:rPr>
      </w:pPr>
      <w:r w:rsidRPr="00F566BF">
        <w:rPr>
          <w:rFonts w:ascii="GHEA Grapalat" w:hAnsi="GHEA Grapalat" w:cs="Sylfaen"/>
          <w:sz w:val="20"/>
          <w:lang w:val="af-ZA"/>
        </w:rPr>
        <w:t xml:space="preserve">1.1 </w:t>
      </w:r>
      <w:r w:rsidRPr="00F566BF">
        <w:rPr>
          <w:rFonts w:ascii="GHEA Grapalat" w:hAnsi="GHEA Grapalat" w:cs="Sylfaen"/>
          <w:sz w:val="20"/>
          <w:lang w:val="ru-RU"/>
        </w:rPr>
        <w:t>Սույնհրահանգընպատակունիօժանդակել</w:t>
      </w:r>
      <w:r w:rsidRPr="00F566BF">
        <w:rPr>
          <w:rFonts w:ascii="GHEA Grapalat" w:hAnsi="GHEA Grapalat" w:cs="Sylfaen"/>
          <w:sz w:val="20"/>
          <w:lang w:val="af-ZA"/>
        </w:rPr>
        <w:t>մ</w:t>
      </w:r>
      <w:r w:rsidRPr="00F566BF">
        <w:rPr>
          <w:rFonts w:ascii="GHEA Grapalat" w:hAnsi="GHEA Grapalat" w:cs="Sylfaen"/>
          <w:sz w:val="20"/>
          <w:lang w:val="ru-RU"/>
        </w:rPr>
        <w:t>ասնակիցներինհայտըպատրաստելիս։</w:t>
      </w:r>
    </w:p>
    <w:p w:rsidR="00C3508C" w:rsidRPr="00F566BF" w:rsidRDefault="00C3508C" w:rsidP="00C3508C">
      <w:pPr>
        <w:ind w:firstLine="567"/>
        <w:jc w:val="both"/>
        <w:rPr>
          <w:rFonts w:ascii="GHEA Grapalat" w:hAnsi="GHEA Grapalat" w:cs="Sylfaen"/>
          <w:sz w:val="20"/>
          <w:lang w:val="af-ZA"/>
        </w:rPr>
      </w:pPr>
      <w:r w:rsidRPr="00F566BF">
        <w:rPr>
          <w:rFonts w:ascii="GHEA Grapalat" w:hAnsi="GHEA Grapalat" w:cs="Sylfaen"/>
          <w:sz w:val="20"/>
          <w:lang w:val="af-ZA"/>
        </w:rPr>
        <w:t xml:space="preserve">1.2 </w:t>
      </w:r>
      <w:r w:rsidRPr="00F566BF">
        <w:rPr>
          <w:rFonts w:ascii="GHEA Grapalat" w:hAnsi="GHEA Grapalat" w:cs="Sylfaen"/>
          <w:sz w:val="20"/>
          <w:lang w:val="ru-RU"/>
        </w:rPr>
        <w:t>Նպատակահարմարությանդեպքում</w:t>
      </w:r>
      <w:r w:rsidRPr="00F566BF">
        <w:rPr>
          <w:rFonts w:ascii="GHEA Grapalat" w:hAnsi="GHEA Grapalat" w:cs="Sylfaen"/>
          <w:sz w:val="20"/>
          <w:lang w:val="af-ZA"/>
        </w:rPr>
        <w:t>մ</w:t>
      </w:r>
      <w:r w:rsidRPr="00F566BF">
        <w:rPr>
          <w:rFonts w:ascii="GHEA Grapalat" w:hAnsi="GHEA Grapalat" w:cs="Sylfaen"/>
          <w:sz w:val="20"/>
          <w:lang w:val="ru-RU"/>
        </w:rPr>
        <w:t>ասնակիցըպահանջվողտեղեկություններըկարողէներկայացնելսույնհրահանգովառաջարկվողձևերիցտարբերվող</w:t>
      </w:r>
      <w:r w:rsidRPr="00F566BF">
        <w:rPr>
          <w:rFonts w:ascii="GHEA Grapalat" w:hAnsi="GHEA Grapalat" w:cs="Sylfaen"/>
          <w:sz w:val="20"/>
          <w:lang w:val="af-ZA"/>
        </w:rPr>
        <w:t xml:space="preserve">` </w:t>
      </w:r>
      <w:r w:rsidRPr="00F566BF">
        <w:rPr>
          <w:rFonts w:ascii="GHEA Grapalat" w:hAnsi="GHEA Grapalat" w:cs="Sylfaen"/>
          <w:sz w:val="20"/>
          <w:lang w:val="ru-RU"/>
        </w:rPr>
        <w:t>այլձևերով</w:t>
      </w:r>
      <w:r w:rsidRPr="00F566BF">
        <w:rPr>
          <w:rFonts w:ascii="GHEA Grapalat" w:hAnsi="GHEA Grapalat" w:cs="Sylfaen"/>
          <w:sz w:val="20"/>
          <w:lang w:val="af-ZA"/>
        </w:rPr>
        <w:t xml:space="preserve">` </w:t>
      </w:r>
      <w:r w:rsidRPr="00F566BF">
        <w:rPr>
          <w:rFonts w:ascii="GHEA Grapalat" w:hAnsi="GHEA Grapalat" w:cs="Sylfaen"/>
          <w:sz w:val="20"/>
          <w:lang w:val="ru-RU"/>
        </w:rPr>
        <w:t>պահպանելովպահանջվողվավերապայմանները։</w:t>
      </w:r>
    </w:p>
    <w:p w:rsidR="00C3508C" w:rsidRPr="00F566BF" w:rsidRDefault="00C3508C" w:rsidP="00C3508C">
      <w:pPr>
        <w:ind w:firstLine="567"/>
        <w:jc w:val="both"/>
        <w:rPr>
          <w:rFonts w:ascii="GHEA Grapalat" w:hAnsi="GHEA Grapalat" w:cs="Sylfaen"/>
          <w:sz w:val="20"/>
          <w:lang w:val="af-ZA"/>
        </w:rPr>
      </w:pPr>
      <w:r w:rsidRPr="00F566BF">
        <w:rPr>
          <w:rFonts w:ascii="GHEA Grapalat" w:hAnsi="GHEA Grapalat" w:cs="Sylfaen"/>
          <w:sz w:val="20"/>
          <w:lang w:val="af-ZA"/>
        </w:rPr>
        <w:t xml:space="preserve">1.3 </w:t>
      </w:r>
      <w:r w:rsidRPr="00F566BF">
        <w:rPr>
          <w:rFonts w:ascii="GHEA Grapalat" w:hAnsi="GHEA Grapalat" w:cs="Sylfaen"/>
          <w:sz w:val="20"/>
          <w:lang w:val="ru-RU"/>
        </w:rPr>
        <w:t>Հայտերը</w:t>
      </w:r>
      <w:r w:rsidRPr="00F566BF">
        <w:rPr>
          <w:rFonts w:ascii="GHEA Grapalat" w:hAnsi="GHEA Grapalat" w:cs="Sylfaen"/>
          <w:sz w:val="20"/>
          <w:lang w:val="af-ZA"/>
        </w:rPr>
        <w:t>,</w:t>
      </w:r>
      <w:r w:rsidRPr="00F566BF">
        <w:rPr>
          <w:rFonts w:ascii="GHEA Grapalat" w:hAnsi="GHEA Grapalat" w:cs="Sylfaen"/>
          <w:sz w:val="20"/>
          <w:lang w:val="ru-RU"/>
        </w:rPr>
        <w:t>հայերենիցբացի</w:t>
      </w:r>
      <w:r w:rsidRPr="00F566BF">
        <w:rPr>
          <w:rFonts w:ascii="GHEA Grapalat" w:hAnsi="GHEA Grapalat" w:cs="Sylfaen"/>
          <w:sz w:val="20"/>
          <w:lang w:val="af-ZA"/>
        </w:rPr>
        <w:t xml:space="preserve">, </w:t>
      </w:r>
      <w:r w:rsidRPr="00F566BF">
        <w:rPr>
          <w:rFonts w:ascii="GHEA Grapalat" w:hAnsi="GHEA Grapalat" w:cs="Sylfaen"/>
          <w:sz w:val="20"/>
          <w:lang w:val="ru-RU"/>
        </w:rPr>
        <w:t>կարողեններկայացվելնաևանգլերենկամռուսերեն։</w:t>
      </w:r>
    </w:p>
    <w:p w:rsidR="00C3508C" w:rsidRPr="00F566BF" w:rsidRDefault="00C3508C" w:rsidP="00C3508C">
      <w:pPr>
        <w:jc w:val="center"/>
        <w:rPr>
          <w:rFonts w:ascii="GHEA Grapalat" w:hAnsi="GHEA Grapalat"/>
          <w:b/>
          <w:szCs w:val="22"/>
          <w:lang w:val="af-ZA"/>
        </w:rPr>
      </w:pPr>
    </w:p>
    <w:p w:rsidR="00C3508C" w:rsidRPr="00F566BF" w:rsidRDefault="00C3508C" w:rsidP="00C3508C">
      <w:pPr>
        <w:jc w:val="center"/>
        <w:rPr>
          <w:rFonts w:ascii="GHEA Grapalat" w:hAnsi="GHEA Grapalat"/>
          <w:b/>
          <w:sz w:val="20"/>
          <w:lang w:val="af-ZA"/>
        </w:rPr>
      </w:pPr>
      <w:r w:rsidRPr="00F566BF">
        <w:rPr>
          <w:rFonts w:ascii="GHEA Grapalat" w:hAnsi="GHEA Grapalat"/>
          <w:b/>
          <w:sz w:val="20"/>
          <w:lang w:val="af-ZA"/>
        </w:rPr>
        <w:t xml:space="preserve">2. </w:t>
      </w:r>
      <w:r w:rsidRPr="00F566BF">
        <w:rPr>
          <w:rFonts w:ascii="GHEA Grapalat" w:hAnsi="GHEA Grapalat" w:cs="Sylfaen"/>
          <w:b/>
          <w:sz w:val="20"/>
          <w:lang w:val="es-ES"/>
        </w:rPr>
        <w:t>ԸՆԹԱՑԱԿԱՐԳԻՀԱՅՏԸ</w:t>
      </w:r>
    </w:p>
    <w:p w:rsidR="00C3508C" w:rsidRPr="00F566BF" w:rsidRDefault="00C3508C" w:rsidP="00C3508C">
      <w:pPr>
        <w:ind w:firstLine="720"/>
        <w:jc w:val="center"/>
        <w:rPr>
          <w:rFonts w:ascii="GHEA Grapalat" w:hAnsi="GHEA Grapalat"/>
          <w:szCs w:val="22"/>
          <w:lang w:val="af-ZA"/>
        </w:rPr>
      </w:pPr>
    </w:p>
    <w:p w:rsidR="00C3508C" w:rsidRPr="00F566BF" w:rsidRDefault="00C3508C" w:rsidP="00C3508C">
      <w:pPr>
        <w:ind w:firstLine="567"/>
        <w:jc w:val="both"/>
        <w:rPr>
          <w:rFonts w:ascii="GHEA Grapalat" w:hAnsi="GHEA Grapalat"/>
          <w:sz w:val="20"/>
          <w:szCs w:val="20"/>
          <w:lang w:val="es-ES"/>
        </w:rPr>
      </w:pPr>
      <w:r w:rsidRPr="00F566BF">
        <w:rPr>
          <w:rFonts w:ascii="GHEA Grapalat" w:hAnsi="GHEA Grapalat"/>
          <w:sz w:val="20"/>
          <w:szCs w:val="20"/>
          <w:lang w:val="hy-AM"/>
        </w:rPr>
        <w:t xml:space="preserve">Ընթացակարգին մասնակցելու համար </w:t>
      </w:r>
      <w:r w:rsidRPr="00F566BF">
        <w:rPr>
          <w:rFonts w:ascii="GHEA Grapalat" w:hAnsi="GHEA Grapalat"/>
          <w:sz w:val="20"/>
          <w:szCs w:val="20"/>
        </w:rPr>
        <w:t>մ</w:t>
      </w:r>
      <w:r w:rsidRPr="00F566BF">
        <w:rPr>
          <w:rFonts w:ascii="GHEA Grapalat" w:hAnsi="GHEA Grapalat"/>
          <w:sz w:val="20"/>
          <w:szCs w:val="20"/>
          <w:lang w:val="hy-AM"/>
        </w:rPr>
        <w:t xml:space="preserve">ասնակիցը </w:t>
      </w:r>
      <w:r w:rsidRPr="00F566BF">
        <w:rPr>
          <w:rFonts w:ascii="GHEA Grapalat" w:hAnsi="GHEA Grapalat"/>
          <w:sz w:val="20"/>
          <w:szCs w:val="20"/>
        </w:rPr>
        <w:t>համակարգի</w:t>
      </w:r>
      <w:r w:rsidRPr="00F566BF">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F566BF">
        <w:rPr>
          <w:rFonts w:ascii="GHEA Grapalat" w:hAnsi="GHEA Grapalat"/>
          <w:sz w:val="20"/>
          <w:szCs w:val="20"/>
          <w:lang w:val="es-ES"/>
        </w:rPr>
        <w:t>ը (տեղեկությունները):</w:t>
      </w:r>
    </w:p>
    <w:p w:rsidR="00C3508C" w:rsidRPr="00F566BF" w:rsidRDefault="00C3508C" w:rsidP="00C3508C">
      <w:pPr>
        <w:ind w:firstLine="567"/>
        <w:jc w:val="both"/>
        <w:rPr>
          <w:rFonts w:ascii="GHEA Grapalat" w:hAnsi="GHEA Grapalat" w:cs="Sylfaen"/>
          <w:sz w:val="20"/>
          <w:lang w:val="es-ES"/>
        </w:rPr>
      </w:pPr>
      <w:r w:rsidRPr="00F566BF">
        <w:rPr>
          <w:rFonts w:ascii="GHEA Grapalat" w:hAnsi="GHEA Grapalat" w:cs="Sylfaen"/>
          <w:sz w:val="20"/>
        </w:rPr>
        <w:t>Մասնակիցըհայտովներկայացնումէիրկողմիցհաստատված</w:t>
      </w:r>
      <w:r w:rsidRPr="00F566BF">
        <w:rPr>
          <w:rFonts w:ascii="GHEA Grapalat" w:hAnsi="GHEA Grapalat" w:cs="Sylfaen"/>
          <w:sz w:val="20"/>
          <w:lang w:val="es-ES"/>
        </w:rPr>
        <w:t>`</w:t>
      </w:r>
    </w:p>
    <w:p w:rsidR="00C3508C" w:rsidRPr="00F566BF" w:rsidRDefault="00C3508C" w:rsidP="00C3508C">
      <w:pPr>
        <w:ind w:firstLine="567"/>
        <w:jc w:val="both"/>
        <w:rPr>
          <w:rFonts w:ascii="GHEA Grapalat" w:hAnsi="GHEA Grapalat"/>
          <w:b/>
          <w:sz w:val="20"/>
          <w:szCs w:val="20"/>
          <w:lang w:val="es-ES"/>
        </w:rPr>
      </w:pPr>
      <w:r w:rsidRPr="00F566BF">
        <w:rPr>
          <w:rFonts w:ascii="GHEA Grapalat" w:hAnsi="GHEA Grapalat"/>
          <w:b/>
          <w:sz w:val="20"/>
          <w:szCs w:val="20"/>
          <w:lang w:val="es-ES"/>
        </w:rPr>
        <w:t>1) «Պիտանելիության չափորոշիչ».</w:t>
      </w:r>
    </w:p>
    <w:p w:rsidR="00C3508C" w:rsidRPr="00F566BF" w:rsidRDefault="00C3508C" w:rsidP="00C3508C">
      <w:pPr>
        <w:ind w:firstLine="567"/>
        <w:jc w:val="both"/>
        <w:rPr>
          <w:rFonts w:ascii="GHEA Grapalat" w:hAnsi="GHEA Grapalat" w:cs="Sylfaen"/>
          <w:sz w:val="20"/>
          <w:lang w:val="es-ES"/>
        </w:rPr>
      </w:pPr>
      <w:r w:rsidRPr="00F566BF">
        <w:rPr>
          <w:rFonts w:ascii="GHEA Grapalat" w:hAnsi="GHEA Grapalat" w:cs="Sylfaen"/>
          <w:sz w:val="20"/>
          <w:lang w:val="es-ES"/>
        </w:rPr>
        <w:t>2.1</w:t>
      </w:r>
      <w:r w:rsidRPr="00F566BF">
        <w:rPr>
          <w:rFonts w:ascii="GHEA Grapalat" w:hAnsi="GHEA Grapalat" w:cs="Sylfaen"/>
          <w:sz w:val="20"/>
          <w:lang w:val="ru-RU"/>
        </w:rPr>
        <w:t>ընթացակարգինմասնակցելուդիմում</w:t>
      </w:r>
      <w:r w:rsidRPr="00F566BF">
        <w:rPr>
          <w:rFonts w:ascii="GHEA Grapalat" w:hAnsi="GHEA Grapalat" w:cs="Sylfaen"/>
          <w:sz w:val="20"/>
          <w:lang w:val="es-ES"/>
        </w:rPr>
        <w:t>-</w:t>
      </w:r>
      <w:r w:rsidRPr="00F566BF">
        <w:rPr>
          <w:rFonts w:ascii="GHEA Grapalat" w:hAnsi="GHEA Grapalat" w:cs="Sylfaen"/>
          <w:sz w:val="20"/>
        </w:rPr>
        <w:t>հայտարարություն</w:t>
      </w:r>
      <w:r w:rsidRPr="00F566BF">
        <w:rPr>
          <w:rFonts w:ascii="GHEA Grapalat" w:hAnsi="GHEA Grapalat" w:cs="Sylfaen"/>
          <w:sz w:val="20"/>
          <w:lang w:val="af-ZA"/>
        </w:rPr>
        <w:t>` համաձայն հ</w:t>
      </w:r>
      <w:r w:rsidRPr="00F566BF">
        <w:rPr>
          <w:rFonts w:ascii="GHEA Grapalat" w:hAnsi="GHEA Grapalat" w:cs="Sylfaen"/>
          <w:sz w:val="20"/>
          <w:lang w:val="ru-RU"/>
        </w:rPr>
        <w:t>ավելված</w:t>
      </w:r>
      <w:r w:rsidRPr="00F566BF">
        <w:rPr>
          <w:rFonts w:ascii="GHEA Grapalat" w:hAnsi="GHEA Grapalat" w:cs="Sylfaen"/>
          <w:sz w:val="20"/>
          <w:lang w:val="af-ZA"/>
        </w:rPr>
        <w:t xml:space="preserve"> N 1-ի</w:t>
      </w:r>
      <w:r w:rsidRPr="00F566BF">
        <w:rPr>
          <w:rFonts w:ascii="GHEA Grapalat" w:hAnsi="GHEA Grapalat" w:cs="Sylfaen"/>
          <w:sz w:val="20"/>
          <w:lang w:val="es-ES"/>
        </w:rPr>
        <w:t>.</w:t>
      </w:r>
    </w:p>
    <w:p w:rsidR="00C3508C" w:rsidRDefault="00C3508C" w:rsidP="00C3508C">
      <w:pPr>
        <w:pStyle w:val="norm"/>
        <w:spacing w:line="276" w:lineRule="auto"/>
        <w:ind w:firstLine="567"/>
        <w:rPr>
          <w:rFonts w:ascii="GHEA Grapalat" w:hAnsi="GHEA Grapalat" w:cs="Sylfaen"/>
          <w:sz w:val="20"/>
          <w:szCs w:val="24"/>
          <w:lang w:val="hy-AM" w:eastAsia="en-US"/>
        </w:rPr>
      </w:pPr>
      <w:r w:rsidRPr="00F566BF">
        <w:rPr>
          <w:rFonts w:ascii="GHEA Grapalat" w:hAnsi="GHEA Grapalat" w:cs="Sylfaen"/>
          <w:sz w:val="20"/>
          <w:lang w:val="af-ZA"/>
        </w:rPr>
        <w:t>2.2</w:t>
      </w:r>
      <w:r w:rsidRPr="00F566BF">
        <w:rPr>
          <w:rFonts w:ascii="GHEA Grapalat" w:hAnsi="GHEA Grapalat" w:cs="Sylfaen"/>
          <w:sz w:val="20"/>
          <w:szCs w:val="24"/>
          <w:lang w:eastAsia="en-US"/>
        </w:rPr>
        <w:t>գործակալությանպայմանագրիպատճենըևդրակողմհանդիսացողանձիտվյալները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եթեպայմանագիրնիրականացվելուէգործակալությանմիջոցով</w:t>
      </w:r>
      <w:r w:rsidRPr="00F566BF">
        <w:rPr>
          <w:rFonts w:ascii="GHEA Grapalat" w:hAnsi="GHEA Grapalat" w:cs="Sylfaen"/>
          <w:sz w:val="20"/>
          <w:szCs w:val="24"/>
          <w:lang w:val="af-ZA" w:eastAsia="en-US"/>
        </w:rPr>
        <w:t>.</w:t>
      </w:r>
    </w:p>
    <w:p w:rsidR="00C3508C" w:rsidRDefault="00C3508C" w:rsidP="00C3508C">
      <w:pPr>
        <w:pStyle w:val="norm"/>
        <w:spacing w:line="240" w:lineRule="auto"/>
        <w:ind w:firstLine="567"/>
        <w:rPr>
          <w:rFonts w:ascii="GHEA Grapalat" w:hAnsi="GHEA Grapalat" w:cs="Sylfaen"/>
          <w:sz w:val="20"/>
          <w:szCs w:val="24"/>
          <w:lang w:val="af-ZA" w:eastAsia="en-US"/>
        </w:rPr>
      </w:pPr>
      <w:r w:rsidRPr="00F566BF">
        <w:rPr>
          <w:rFonts w:ascii="GHEA Grapalat" w:hAnsi="GHEA Grapalat" w:cs="Sylfaen"/>
          <w:sz w:val="20"/>
          <w:szCs w:val="24"/>
          <w:lang w:val="af-ZA" w:eastAsia="en-US"/>
        </w:rPr>
        <w:t xml:space="preserve">2.3 </w:t>
      </w:r>
      <w:r w:rsidRPr="00CE432D">
        <w:rPr>
          <w:rFonts w:ascii="GHEA Grapalat" w:hAnsi="GHEA Grapalat" w:cs="Sylfaen"/>
          <w:sz w:val="20"/>
          <w:szCs w:val="24"/>
          <w:lang w:val="hy-AM" w:eastAsia="en-US"/>
        </w:rPr>
        <w:t>համատեղգործունեությանպայմանագիրը</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եթեմասնակիցներըգնմանընթացակարգինմասնակցումենհամատեղգործունեությանկարգով</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կոնսորցիումով</w:t>
      </w:r>
      <w:r w:rsidRPr="00F566BF">
        <w:rPr>
          <w:rFonts w:ascii="GHEA Grapalat" w:hAnsi="GHEA Grapalat" w:cs="Sylfaen"/>
          <w:sz w:val="20"/>
          <w:szCs w:val="24"/>
          <w:lang w:val="af-ZA" w:eastAsia="en-US"/>
        </w:rPr>
        <w:t>).</w:t>
      </w:r>
      <w:r>
        <w:rPr>
          <w:rStyle w:val="af6"/>
          <w:rFonts w:ascii="GHEA Grapalat" w:hAnsi="GHEA Grapalat" w:cs="Sylfaen"/>
          <w:sz w:val="20"/>
          <w:szCs w:val="24"/>
          <w:lang w:val="af-ZA" w:eastAsia="en-US"/>
        </w:rPr>
        <w:footnoteReference w:customMarkFollows="1" w:id="6"/>
        <w:t>15</w:t>
      </w:r>
    </w:p>
    <w:p w:rsidR="00BA4B06" w:rsidRPr="00BA4B06" w:rsidRDefault="00BA4B06" w:rsidP="00BA4B06">
      <w:pPr>
        <w:pStyle w:val="norm"/>
        <w:spacing w:line="240" w:lineRule="auto"/>
        <w:ind w:firstLine="567"/>
        <w:rPr>
          <w:rFonts w:ascii="GHEA Grapalat" w:hAnsi="GHEA Grapalat" w:cs="Sylfaen"/>
          <w:sz w:val="20"/>
          <w:szCs w:val="24"/>
          <w:lang w:val="af-ZA" w:eastAsia="en-US"/>
        </w:rPr>
      </w:pPr>
      <w:r w:rsidRPr="00AD3EED">
        <w:rPr>
          <w:rFonts w:ascii="GHEA Grapalat" w:hAnsi="GHEA Grapalat" w:cs="Sylfaen"/>
          <w:sz w:val="20"/>
          <w:lang w:val="af-ZA"/>
        </w:rPr>
        <w:t xml:space="preserve">2.4 </w:t>
      </w:r>
      <w:r w:rsidRPr="00AD3EED">
        <w:rPr>
          <w:rFonts w:ascii="GHEA Grapalat" w:hAnsi="GHEA Grapalat" w:cs="Sylfaen"/>
          <w:sz w:val="20"/>
          <w:lang w:val="hy-AM"/>
        </w:rPr>
        <w:t>նախկինում կատարված նմանատիպ պայմանագիր /սույն հրավերի 2.4 կետ/</w:t>
      </w:r>
      <w:r w:rsidRPr="00BA4B06">
        <w:rPr>
          <w:rFonts w:ascii="GHEA Grapalat" w:hAnsi="GHEA Grapalat" w:cs="Sylfaen"/>
          <w:sz w:val="20"/>
          <w:lang w:val="af-ZA"/>
        </w:rPr>
        <w:t>.</w:t>
      </w:r>
    </w:p>
    <w:p w:rsidR="00BA4B06" w:rsidRPr="002A2BD3" w:rsidRDefault="00BA4B06" w:rsidP="00BA4B06">
      <w:pPr>
        <w:pStyle w:val="norm"/>
        <w:spacing w:line="240" w:lineRule="auto"/>
        <w:ind w:firstLine="567"/>
        <w:rPr>
          <w:rFonts w:ascii="GHEA Grapalat" w:hAnsi="GHEA Grapalat" w:cs="Sylfaen"/>
          <w:sz w:val="20"/>
          <w:lang w:val="af-ZA"/>
        </w:rPr>
      </w:pPr>
      <w:r w:rsidRPr="00AD3EED">
        <w:rPr>
          <w:rFonts w:ascii="GHEA Grapalat" w:hAnsi="GHEA Grapalat" w:cs="Sylfaen"/>
          <w:sz w:val="20"/>
          <w:lang w:val="hy-AM"/>
        </w:rPr>
        <w:t>2.5 աշխատանքային ռեսուրսներ՝ հավելված 3</w:t>
      </w:r>
      <w:r w:rsidRPr="002A2BD3">
        <w:rPr>
          <w:rFonts w:ascii="GHEA Grapalat" w:hAnsi="GHEA Grapalat" w:cs="Sylfaen"/>
          <w:sz w:val="20"/>
          <w:lang w:val="af-ZA"/>
        </w:rPr>
        <w:t>.</w:t>
      </w:r>
    </w:p>
    <w:p w:rsidR="00BA4B06" w:rsidRPr="00D47BA5" w:rsidRDefault="00BA4B06" w:rsidP="00BA4B06">
      <w:pPr>
        <w:pStyle w:val="norm"/>
        <w:spacing w:line="240" w:lineRule="auto"/>
        <w:ind w:firstLine="567"/>
        <w:rPr>
          <w:rFonts w:ascii="GHEA Grapalat" w:hAnsi="GHEA Grapalat" w:cs="Sylfaen"/>
          <w:sz w:val="20"/>
          <w:szCs w:val="24"/>
          <w:lang w:val="hy-AM" w:eastAsia="en-US"/>
        </w:rPr>
      </w:pPr>
      <w:r>
        <w:rPr>
          <w:rFonts w:ascii="GHEA Grapalat" w:hAnsi="GHEA Grapalat" w:cs="Sylfaen"/>
          <w:sz w:val="20"/>
          <w:lang w:val="af-ZA"/>
        </w:rPr>
        <w:t xml:space="preserve">2.6 </w:t>
      </w:r>
      <w:r w:rsidRPr="00AA5E7A">
        <w:rPr>
          <w:rFonts w:ascii="GHEA Grapalat" w:hAnsi="GHEA Grapalat" w:cs="Sylfaen"/>
          <w:sz w:val="20"/>
          <w:lang w:val="af-ZA"/>
        </w:rPr>
        <w:t>սույն հրավերով նախատեսված լիցենզիայի (ներդիրի) պատճենը</w:t>
      </w:r>
      <w:r>
        <w:rPr>
          <w:rFonts w:ascii="GHEA Grapalat" w:hAnsi="GHEA Grapalat" w:cs="Sylfaen"/>
          <w:sz w:val="20"/>
          <w:lang w:val="af-ZA"/>
        </w:rPr>
        <w:t>:</w:t>
      </w:r>
    </w:p>
    <w:p w:rsidR="00C3508C" w:rsidRPr="00F566BF" w:rsidRDefault="00C3508C" w:rsidP="00C3508C">
      <w:pPr>
        <w:tabs>
          <w:tab w:val="left" w:pos="1248"/>
        </w:tabs>
        <w:ind w:firstLine="540"/>
        <w:jc w:val="both"/>
        <w:rPr>
          <w:rFonts w:ascii="GHEA Grapalat" w:hAnsi="GHEA Grapalat"/>
          <w:sz w:val="20"/>
          <w:szCs w:val="20"/>
          <w:lang w:val="es-ES"/>
        </w:rPr>
      </w:pPr>
      <w:r w:rsidRPr="00F566BF">
        <w:rPr>
          <w:rFonts w:ascii="GHEA Grapalat" w:hAnsi="GHEA Grapalat"/>
          <w:b/>
          <w:sz w:val="20"/>
          <w:szCs w:val="20"/>
          <w:lang w:val="es-ES"/>
        </w:rPr>
        <w:t>2) «Ֆինանսական չափորոշիչ»</w:t>
      </w:r>
      <w:r w:rsidRPr="00F566BF">
        <w:rPr>
          <w:rFonts w:ascii="GHEA Grapalat" w:hAnsi="GHEA Grapalat" w:cs="Sylfaen"/>
          <w:sz w:val="20"/>
          <w:lang w:val="es-ES"/>
        </w:rPr>
        <w:t>.</w:t>
      </w:r>
    </w:p>
    <w:p w:rsidR="00C3508C" w:rsidRPr="00F566BF" w:rsidRDefault="00C3508C" w:rsidP="00C3508C">
      <w:pPr>
        <w:ind w:firstLine="567"/>
        <w:jc w:val="both"/>
        <w:rPr>
          <w:rFonts w:ascii="GHEA Grapalat" w:hAnsi="GHEA Grapalat" w:cs="Sylfaen"/>
          <w:sz w:val="20"/>
          <w:lang w:val="af-ZA"/>
        </w:rPr>
      </w:pPr>
      <w:r w:rsidRPr="00F566BF">
        <w:rPr>
          <w:rFonts w:ascii="GHEA Grapalat" w:hAnsi="GHEA Grapalat" w:cs="Sylfaen"/>
          <w:sz w:val="20"/>
          <w:lang w:val="af-ZA"/>
        </w:rPr>
        <w:t>2.5</w:t>
      </w:r>
      <w:r w:rsidRPr="00F566BF">
        <w:rPr>
          <w:rFonts w:ascii="GHEA Grapalat" w:hAnsi="GHEA Grapalat" w:cs="Sylfaen"/>
          <w:sz w:val="20"/>
          <w:lang w:val="hy-AM"/>
        </w:rPr>
        <w:t>գնայինառաջարկ</w:t>
      </w:r>
      <w:r w:rsidRPr="00F566BF">
        <w:rPr>
          <w:rFonts w:ascii="GHEA Grapalat" w:hAnsi="GHEA Grapalat" w:cs="Sylfaen"/>
          <w:sz w:val="20"/>
          <w:lang w:val="af-ZA"/>
        </w:rPr>
        <w:t xml:space="preserve">` </w:t>
      </w:r>
      <w:r w:rsidRPr="00F566BF">
        <w:rPr>
          <w:rFonts w:ascii="GHEA Grapalat" w:hAnsi="GHEA Grapalat" w:cs="Sylfaen"/>
          <w:sz w:val="20"/>
          <w:lang w:val="hy-AM"/>
        </w:rPr>
        <w:t>համաձայնհավելված</w:t>
      </w:r>
      <w:r w:rsidRPr="00F566BF">
        <w:rPr>
          <w:rFonts w:ascii="GHEA Grapalat" w:hAnsi="GHEA Grapalat" w:cs="Sylfaen"/>
          <w:sz w:val="20"/>
          <w:lang w:val="af-ZA"/>
        </w:rPr>
        <w:t xml:space="preserve"> N 2-</w:t>
      </w:r>
      <w:r w:rsidRPr="00F566BF">
        <w:rPr>
          <w:rFonts w:ascii="GHEA Grapalat" w:hAnsi="GHEA Grapalat" w:cs="Sylfaen"/>
          <w:sz w:val="20"/>
          <w:lang w:val="hy-AM"/>
        </w:rPr>
        <w:t>ի</w:t>
      </w:r>
      <w:r w:rsidRPr="00F566BF">
        <w:rPr>
          <w:rFonts w:ascii="GHEA Grapalat" w:hAnsi="GHEA Grapalat" w:cs="Sylfaen"/>
          <w:sz w:val="20"/>
          <w:lang w:val="af-ZA"/>
        </w:rPr>
        <w:t>: Գնային առաջարկը</w:t>
      </w:r>
      <w:r w:rsidRPr="00F566BF">
        <w:rPr>
          <w:rFonts w:ascii="GHEA Grapalat" w:hAnsi="GHEA Grapalat" w:cs="Sylfaen"/>
          <w:sz w:val="20"/>
          <w:lang w:val="hy-AM"/>
        </w:rPr>
        <w:t>ներկայացվումէ</w:t>
      </w:r>
      <w:r w:rsidRPr="00CB6DA8">
        <w:rPr>
          <w:rFonts w:ascii="GHEA Grapalat" w:hAnsi="GHEA Grapalat" w:cs="Sylfaen"/>
          <w:sz w:val="20"/>
          <w:lang w:val="hy-AM"/>
        </w:rPr>
        <w:t xml:space="preserve">արժեք (ինքնարժեքի և կանխատեսվող շահույթի հանրագումարը) </w:t>
      </w:r>
      <w:r w:rsidRPr="00F566BF">
        <w:rPr>
          <w:rFonts w:ascii="GHEA Grapalat" w:hAnsi="GHEA Grapalat" w:cs="Sylfaen"/>
          <w:sz w:val="20"/>
          <w:lang w:val="hy-AM"/>
        </w:rPr>
        <w:t>ևավելացվածարժեքիհարկընդհանրականբաղադրիչներիցբաղկացածհաշվարկիձևով։</w:t>
      </w:r>
      <w:r>
        <w:rPr>
          <w:rFonts w:ascii="GHEA Grapalat" w:hAnsi="GHEA Grapalat" w:cs="Sylfaen"/>
          <w:sz w:val="20"/>
        </w:rPr>
        <w:t>Ա</w:t>
      </w:r>
      <w:r w:rsidRPr="00F566BF">
        <w:rPr>
          <w:rFonts w:ascii="GHEA Grapalat" w:hAnsi="GHEA Grapalat" w:cs="Sylfaen"/>
          <w:sz w:val="20"/>
          <w:lang w:val="hy-AM"/>
        </w:rPr>
        <w:t>րժեքի</w:t>
      </w:r>
      <w:r w:rsidRPr="00F566BF">
        <w:rPr>
          <w:rFonts w:ascii="GHEA Grapalat" w:hAnsi="GHEA Grapalat" w:cs="Sylfaen"/>
          <w:sz w:val="20"/>
          <w:lang w:val="ru-RU"/>
        </w:rPr>
        <w:t>բաղադրիչներիհաշվարկ</w:t>
      </w:r>
      <w:r w:rsidRPr="00F566BF">
        <w:rPr>
          <w:rFonts w:ascii="GHEA Grapalat" w:hAnsi="GHEA Grapalat" w:cs="Sylfaen"/>
          <w:sz w:val="20"/>
          <w:lang w:val="af-ZA"/>
        </w:rPr>
        <w:t xml:space="preserve">` </w:t>
      </w:r>
      <w:r w:rsidRPr="00F566BF">
        <w:rPr>
          <w:rFonts w:ascii="GHEA Grapalat" w:hAnsi="GHEA Grapalat" w:cs="Sylfaen"/>
          <w:sz w:val="20"/>
          <w:lang w:val="ru-RU"/>
        </w:rPr>
        <w:t>բացվածքկամայլմանրամասներչենպահանջվումևներկայացվում</w:t>
      </w:r>
      <w:r w:rsidRPr="00CB6DA8">
        <w:rPr>
          <w:rFonts w:ascii="GHEA Grapalat" w:hAnsi="GHEA Grapalat" w:cs="Sylfaen"/>
          <w:sz w:val="20"/>
          <w:lang w:val="af-ZA"/>
        </w:rPr>
        <w:t>:</w:t>
      </w:r>
    </w:p>
    <w:p w:rsidR="00C3508C" w:rsidRPr="00F566BF" w:rsidRDefault="00C3508C" w:rsidP="00C3508C">
      <w:pPr>
        <w:ind w:firstLine="567"/>
        <w:jc w:val="both"/>
        <w:rPr>
          <w:rFonts w:ascii="GHEA Grapalat" w:hAnsi="GHEA Grapalat" w:cs="Sylfaen"/>
          <w:sz w:val="20"/>
          <w:lang w:val="af-ZA"/>
        </w:rPr>
      </w:pPr>
      <w:r w:rsidRPr="00F566BF">
        <w:rPr>
          <w:rFonts w:ascii="GHEA Grapalat" w:hAnsi="GHEA Grapalat" w:cs="Sylfaen"/>
          <w:sz w:val="20"/>
          <w:lang w:val="hy-AM"/>
        </w:rPr>
        <w:t>2.6</w:t>
      </w:r>
      <w:r w:rsidRPr="00F566BF">
        <w:rPr>
          <w:rFonts w:ascii="GHEA Grapalat" w:hAnsi="GHEA Grapalat" w:cs="Sylfaen"/>
          <w:sz w:val="20"/>
          <w:lang w:val="af-ZA"/>
        </w:rPr>
        <w:t xml:space="preserve">Սույն </w:t>
      </w:r>
      <w:r w:rsidRPr="00F566BF">
        <w:rPr>
          <w:rFonts w:ascii="GHEA Grapalat" w:hAnsi="GHEA Grapalat" w:cs="Sylfaen"/>
          <w:sz w:val="20"/>
          <w:lang w:val="ru-RU"/>
        </w:rPr>
        <w:t>հրավերովնախատեսված</w:t>
      </w:r>
      <w:r w:rsidRPr="00F566BF">
        <w:rPr>
          <w:rFonts w:ascii="GHEA Grapalat" w:hAnsi="GHEA Grapalat" w:cs="Sylfaen"/>
          <w:sz w:val="20"/>
          <w:lang w:val="es-ES"/>
        </w:rPr>
        <w:t>` մ</w:t>
      </w:r>
      <w:r w:rsidRPr="00F566BF">
        <w:rPr>
          <w:rFonts w:ascii="GHEA Grapalat" w:hAnsi="GHEA Grapalat" w:cs="Sylfaen"/>
          <w:sz w:val="20"/>
          <w:lang w:val="ru-RU"/>
        </w:rPr>
        <w:t>ասնակցիկազմվածփաստաթղթերըստորագրումէդրանքներկայացնողանձըկամվերջինիսլիազորվածանձը</w:t>
      </w:r>
      <w:r w:rsidRPr="00F566BF">
        <w:rPr>
          <w:rFonts w:ascii="GHEA Grapalat" w:hAnsi="GHEA Grapalat" w:cs="Sylfaen"/>
          <w:sz w:val="20"/>
          <w:lang w:val="es-ES"/>
        </w:rPr>
        <w:t xml:space="preserve"> (</w:t>
      </w:r>
      <w:r w:rsidRPr="00F566BF">
        <w:rPr>
          <w:rFonts w:ascii="GHEA Grapalat" w:hAnsi="GHEA Grapalat" w:cs="Sylfaen"/>
          <w:sz w:val="20"/>
          <w:lang w:val="ru-RU"/>
        </w:rPr>
        <w:t>այսուհետ</w:t>
      </w:r>
      <w:r w:rsidRPr="00F566BF">
        <w:rPr>
          <w:rFonts w:ascii="GHEA Grapalat" w:hAnsi="GHEA Grapalat" w:cs="Sylfaen"/>
          <w:sz w:val="20"/>
          <w:lang w:val="es-ES"/>
        </w:rPr>
        <w:t xml:space="preserve">` </w:t>
      </w:r>
      <w:r w:rsidRPr="00F566BF">
        <w:rPr>
          <w:rFonts w:ascii="GHEA Grapalat" w:hAnsi="GHEA Grapalat" w:cs="Sylfaen"/>
          <w:sz w:val="20"/>
          <w:lang w:val="ru-RU"/>
        </w:rPr>
        <w:t>գործակալ</w:t>
      </w:r>
      <w:r w:rsidRPr="00F566BF">
        <w:rPr>
          <w:rFonts w:ascii="GHEA Grapalat" w:hAnsi="GHEA Grapalat" w:cs="Sylfaen"/>
          <w:sz w:val="20"/>
          <w:lang w:val="es-ES"/>
        </w:rPr>
        <w:t>)</w:t>
      </w:r>
      <w:r w:rsidRPr="00F566BF">
        <w:rPr>
          <w:rFonts w:ascii="GHEA Grapalat" w:hAnsi="GHEA Grapalat" w:cs="Sylfaen"/>
          <w:sz w:val="20"/>
          <w:lang w:val="ru-RU"/>
        </w:rPr>
        <w:t>։Եթեհայտըներկայացնումէգործակալը</w:t>
      </w:r>
      <w:r w:rsidRPr="00F566BF">
        <w:rPr>
          <w:rFonts w:ascii="GHEA Grapalat" w:hAnsi="GHEA Grapalat" w:cs="Sylfaen"/>
          <w:sz w:val="20"/>
          <w:lang w:val="es-ES"/>
        </w:rPr>
        <w:t xml:space="preserve">, </w:t>
      </w:r>
      <w:r w:rsidRPr="00F566BF">
        <w:rPr>
          <w:rFonts w:ascii="GHEA Grapalat" w:hAnsi="GHEA Grapalat" w:cs="Sylfaen"/>
          <w:sz w:val="20"/>
          <w:lang w:val="ru-RU"/>
        </w:rPr>
        <w:t>ապահայտովներկայացվումէվերջինիսայդլիազորությունըվերապահվածլինելումասինփաստաթուղթ։</w:t>
      </w:r>
    </w:p>
    <w:p w:rsidR="00C3508C" w:rsidRPr="00F566BF" w:rsidRDefault="00C3508C" w:rsidP="00C3508C">
      <w:pPr>
        <w:ind w:firstLine="567"/>
        <w:jc w:val="both"/>
        <w:rPr>
          <w:rFonts w:ascii="GHEA Grapalat" w:hAnsi="GHEA Grapalat" w:cs="Sylfaen"/>
          <w:sz w:val="20"/>
          <w:lang w:val="af-ZA"/>
        </w:rPr>
      </w:pPr>
      <w:r w:rsidRPr="00F566BF">
        <w:rPr>
          <w:rFonts w:ascii="GHEA Grapalat" w:hAnsi="GHEA Grapalat" w:cs="Sylfaen"/>
          <w:sz w:val="20"/>
          <w:lang w:val="hy-AM"/>
        </w:rPr>
        <w:t>2.7</w:t>
      </w:r>
      <w:r w:rsidRPr="00F566BF">
        <w:rPr>
          <w:rFonts w:ascii="GHEA Grapalat" w:hAnsi="GHEA Grapalat" w:cs="Sylfaen"/>
          <w:sz w:val="20"/>
          <w:lang w:val="ru-RU"/>
        </w:rPr>
        <w:t>Հայտումներառվողբնօրինակփաստաթղթերիփոխարենկարողեններկայացվելդրանցնոտարականկարգովվավերացվածօրինակները։</w:t>
      </w:r>
    </w:p>
    <w:p w:rsidR="00C3508C" w:rsidRPr="00F566BF" w:rsidRDefault="00C3508C" w:rsidP="00C3508C">
      <w:pPr>
        <w:jc w:val="center"/>
        <w:rPr>
          <w:rFonts w:ascii="GHEA Grapalat" w:hAnsi="GHEA Grapalat"/>
          <w:b/>
          <w:sz w:val="20"/>
          <w:lang w:val="af-ZA"/>
        </w:rPr>
      </w:pPr>
    </w:p>
    <w:p w:rsidR="00C3508C" w:rsidRPr="00F566BF" w:rsidRDefault="00C3508C" w:rsidP="00C3508C">
      <w:pPr>
        <w:pStyle w:val="norm"/>
        <w:spacing w:line="240" w:lineRule="auto"/>
        <w:ind w:firstLine="284"/>
        <w:jc w:val="right"/>
        <w:rPr>
          <w:rFonts w:ascii="GHEA Grapalat" w:hAnsi="GHEA Grapalat" w:cs="Sylfaen"/>
          <w:b/>
          <w:sz w:val="20"/>
          <w:lang w:val="es-ES"/>
        </w:rPr>
      </w:pPr>
    </w:p>
    <w:p w:rsidR="00C3508C" w:rsidRPr="00F566BF" w:rsidRDefault="00C3508C" w:rsidP="00C3508C">
      <w:pPr>
        <w:pStyle w:val="norm"/>
        <w:spacing w:line="240" w:lineRule="auto"/>
        <w:ind w:firstLine="284"/>
        <w:jc w:val="right"/>
        <w:rPr>
          <w:rFonts w:ascii="GHEA Grapalat" w:hAnsi="GHEA Grapalat" w:cs="Sylfaen"/>
          <w:b/>
          <w:sz w:val="20"/>
          <w:lang w:val="es-ES"/>
        </w:rPr>
      </w:pPr>
    </w:p>
    <w:p w:rsidR="00C3508C" w:rsidRPr="00F566BF" w:rsidRDefault="00C3508C" w:rsidP="00C3508C">
      <w:pPr>
        <w:pStyle w:val="norm"/>
        <w:spacing w:line="240" w:lineRule="auto"/>
        <w:ind w:firstLine="284"/>
        <w:jc w:val="right"/>
        <w:rPr>
          <w:rFonts w:ascii="GHEA Grapalat" w:hAnsi="GHEA Grapalat" w:cs="Sylfaen"/>
          <w:b/>
          <w:sz w:val="20"/>
          <w:lang w:val="es-ES"/>
        </w:rPr>
      </w:pPr>
    </w:p>
    <w:p w:rsidR="00C3508C" w:rsidRPr="00F566BF" w:rsidRDefault="00C3508C" w:rsidP="00C3508C">
      <w:pPr>
        <w:pStyle w:val="norm"/>
        <w:spacing w:line="240" w:lineRule="auto"/>
        <w:ind w:firstLine="284"/>
        <w:jc w:val="right"/>
        <w:rPr>
          <w:rFonts w:ascii="GHEA Grapalat" w:hAnsi="GHEA Grapalat" w:cs="Sylfaen"/>
          <w:b/>
          <w:sz w:val="20"/>
          <w:lang w:val="es-ES"/>
        </w:rPr>
      </w:pPr>
    </w:p>
    <w:p w:rsidR="00C3508C" w:rsidRPr="00F566BF" w:rsidRDefault="00C3508C" w:rsidP="00C3508C">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br w:type="page"/>
      </w:r>
      <w:r w:rsidRPr="00F566BF">
        <w:rPr>
          <w:rFonts w:ascii="GHEA Grapalat" w:hAnsi="GHEA Grapalat" w:cs="Sylfaen"/>
          <w:b/>
          <w:sz w:val="20"/>
          <w:lang w:val="es-ES"/>
        </w:rPr>
        <w:lastRenderedPageBreak/>
        <w:t>Հավելված</w:t>
      </w:r>
      <w:r w:rsidRPr="00F566BF">
        <w:rPr>
          <w:rFonts w:ascii="GHEA Grapalat" w:hAnsi="GHEA Grapalat" w:cs="Arial"/>
          <w:b/>
          <w:sz w:val="20"/>
          <w:lang w:val="es-ES"/>
        </w:rPr>
        <w:t xml:space="preserve">  N 1</w:t>
      </w:r>
    </w:p>
    <w:p w:rsidR="00C3508C" w:rsidRPr="00F566BF" w:rsidRDefault="00EC7C3C" w:rsidP="00C3508C">
      <w:pPr>
        <w:pStyle w:val="31"/>
        <w:spacing w:line="240" w:lineRule="auto"/>
        <w:jc w:val="right"/>
        <w:rPr>
          <w:rFonts w:ascii="GHEA Grapalat" w:hAnsi="GHEA Grapalat" w:cs="Arial"/>
          <w:b/>
          <w:lang w:val="es-ES"/>
        </w:rPr>
      </w:pPr>
      <w:r w:rsidRPr="00EC7C3C">
        <w:rPr>
          <w:rFonts w:ascii="GHEA Grapalat" w:hAnsi="GHEA Grapalat"/>
          <w:b/>
          <w:lang w:val="af-ZA"/>
        </w:rPr>
        <w:t>ՀՀ-ԼՄՍՀ-ԳՀԾՁԲ-22/03</w:t>
      </w:r>
      <w:r>
        <w:rPr>
          <w:rFonts w:ascii="GHEA Grapalat" w:hAnsi="GHEA Grapalat"/>
          <w:b/>
          <w:lang w:val="af-ZA"/>
        </w:rPr>
        <w:t xml:space="preserve"> </w:t>
      </w:r>
      <w:r w:rsidR="00C3508C" w:rsidRPr="00F566BF">
        <w:rPr>
          <w:rFonts w:ascii="GHEA Grapalat" w:hAnsi="GHEA Grapalat" w:cs="Sylfaen"/>
          <w:b/>
          <w:lang w:val="es-ES"/>
        </w:rPr>
        <w:t>ծածկագրով</w:t>
      </w:r>
    </w:p>
    <w:p w:rsidR="00C3508C" w:rsidRPr="00F566BF" w:rsidRDefault="002E252E" w:rsidP="00C3508C">
      <w:pPr>
        <w:pStyle w:val="31"/>
        <w:spacing w:line="240" w:lineRule="auto"/>
        <w:jc w:val="right"/>
        <w:rPr>
          <w:rFonts w:ascii="GHEA Grapalat" w:hAnsi="GHEA Grapalat" w:cs="Arial"/>
          <w:b/>
          <w:lang w:val="es-ES"/>
        </w:rPr>
      </w:pPr>
      <w:r>
        <w:rPr>
          <w:rFonts w:ascii="GHEA Grapalat" w:hAnsi="GHEA Grapalat" w:cs="Sylfaen"/>
          <w:b/>
          <w:lang w:val="es-ES"/>
        </w:rPr>
        <w:t xml:space="preserve">գնանշման հարցման </w:t>
      </w:r>
      <w:r w:rsidR="00C3508C" w:rsidRPr="00F566BF">
        <w:rPr>
          <w:rFonts w:ascii="GHEA Grapalat" w:hAnsi="GHEA Grapalat" w:cs="Sylfaen"/>
          <w:b/>
          <w:lang w:val="es-ES"/>
        </w:rPr>
        <w:t>հրավերի</w:t>
      </w:r>
    </w:p>
    <w:p w:rsidR="00C3508C" w:rsidRPr="00F566BF" w:rsidRDefault="00C3508C" w:rsidP="00C3508C">
      <w:pPr>
        <w:jc w:val="center"/>
        <w:rPr>
          <w:rFonts w:ascii="GHEA Grapalat" w:hAnsi="GHEA Grapalat" w:cs="Sylfaen"/>
          <w:b/>
          <w:lang w:val="es-ES"/>
        </w:rPr>
      </w:pPr>
    </w:p>
    <w:p w:rsidR="00C3508C" w:rsidRPr="00F566BF" w:rsidRDefault="00C3508C" w:rsidP="00C3508C">
      <w:pPr>
        <w:jc w:val="center"/>
        <w:rPr>
          <w:rFonts w:ascii="GHEA Grapalat" w:hAnsi="GHEA Grapalat" w:cs="Arial"/>
          <w:b/>
          <w:lang w:val="es-ES"/>
        </w:rPr>
      </w:pPr>
      <w:r w:rsidRPr="00F566BF">
        <w:rPr>
          <w:rFonts w:ascii="GHEA Grapalat" w:hAnsi="GHEA Grapalat" w:cs="Sylfaen"/>
          <w:b/>
          <w:lang w:val="es-ES"/>
        </w:rPr>
        <w:t>ԴԻՄՈՒՄՀԱՅՏԱՐԱՐՈՒԹՅՈՒՆ*</w:t>
      </w:r>
    </w:p>
    <w:p w:rsidR="00C3508C" w:rsidRPr="00F566BF" w:rsidRDefault="006D54E1" w:rsidP="00C3508C">
      <w:pPr>
        <w:pStyle w:val="6"/>
        <w:jc w:val="center"/>
        <w:rPr>
          <w:rFonts w:ascii="GHEA Grapalat" w:hAnsi="GHEA Grapalat" w:cs="Arial"/>
          <w:color w:val="auto"/>
          <w:sz w:val="24"/>
          <w:szCs w:val="24"/>
          <w:lang w:val="es-ES"/>
        </w:rPr>
      </w:pPr>
      <w:r w:rsidRPr="006D54E1">
        <w:rPr>
          <w:rFonts w:ascii="GHEA Grapalat" w:hAnsi="GHEA Grapalat"/>
          <w:sz w:val="24"/>
          <w:szCs w:val="24"/>
          <w:lang w:val="af-ZA"/>
        </w:rPr>
        <w:t>գնանշման հարցմանը</w:t>
      </w:r>
      <w:r>
        <w:rPr>
          <w:rFonts w:ascii="GHEA Grapalat" w:hAnsi="GHEA Grapalat"/>
          <w:i/>
          <w:lang w:val="af-ZA"/>
        </w:rPr>
        <w:t xml:space="preserve"> </w:t>
      </w:r>
      <w:r w:rsidR="00C3508C" w:rsidRPr="00F566BF">
        <w:rPr>
          <w:rFonts w:ascii="GHEA Grapalat" w:hAnsi="GHEA Grapalat" w:cs="Sylfaen"/>
          <w:color w:val="auto"/>
          <w:sz w:val="24"/>
          <w:szCs w:val="24"/>
          <w:lang w:val="es-ES"/>
        </w:rPr>
        <w:t>մասնակցելու</w:t>
      </w:r>
    </w:p>
    <w:p w:rsidR="00C3508C" w:rsidRPr="00F566BF" w:rsidRDefault="00C3508C" w:rsidP="00C3508C">
      <w:pPr>
        <w:rPr>
          <w:lang w:val="es-ES" w:eastAsia="ru-RU"/>
        </w:rPr>
      </w:pPr>
    </w:p>
    <w:p w:rsidR="00C3508C" w:rsidRPr="00F566BF" w:rsidRDefault="00C3508C" w:rsidP="00C3508C">
      <w:pPr>
        <w:jc w:val="both"/>
        <w:rPr>
          <w:rFonts w:ascii="GHEA Grapalat" w:hAnsi="GHEA Grapalat" w:cs="Arial"/>
          <w:sz w:val="20"/>
          <w:szCs w:val="20"/>
          <w:lang w:val="es-ES"/>
        </w:rPr>
      </w:pP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cs="Sylfaen"/>
          <w:sz w:val="20"/>
          <w:szCs w:val="20"/>
          <w:lang w:val="es-ES"/>
        </w:rPr>
        <w:t>հայտնումէ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որցանկությունունիմասնակցել</w:t>
      </w:r>
    </w:p>
    <w:p w:rsidR="00C3508C" w:rsidRPr="00F566BF" w:rsidRDefault="00C3508C" w:rsidP="00C3508C">
      <w:pPr>
        <w:jc w:val="both"/>
        <w:rPr>
          <w:rFonts w:ascii="GHEA Grapalat" w:hAnsi="GHEA Grapalat"/>
          <w:sz w:val="22"/>
          <w:szCs w:val="22"/>
          <w:vertAlign w:val="superscript"/>
          <w:lang w:val="es-ES"/>
        </w:rPr>
      </w:pPr>
      <w:r w:rsidRPr="00F566BF">
        <w:rPr>
          <w:rFonts w:ascii="GHEA Grapalat" w:hAnsi="GHEA Grapalat" w:cs="Sylfaen"/>
          <w:vertAlign w:val="superscript"/>
          <w:lang w:val="es-ES"/>
        </w:rPr>
        <w:t>մասնակցիանվանումը</w:t>
      </w:r>
    </w:p>
    <w:p w:rsidR="00C3508C" w:rsidRPr="00F566BF" w:rsidRDefault="00C3508C" w:rsidP="00C3508C">
      <w:pPr>
        <w:jc w:val="both"/>
        <w:rPr>
          <w:rFonts w:ascii="GHEA Grapalat" w:hAnsi="GHEA Grapalat"/>
          <w:sz w:val="22"/>
          <w:szCs w:val="22"/>
          <w:u w:val="single"/>
          <w:lang w:val="es-ES"/>
        </w:rPr>
      </w:pP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lang w:val="es-ES"/>
        </w:rPr>
        <w:t>-</w:t>
      </w:r>
      <w:r w:rsidRPr="00F566BF">
        <w:rPr>
          <w:rFonts w:ascii="GHEA Grapalat" w:hAnsi="GHEA Grapalat" w:cs="Sylfaen"/>
          <w:sz w:val="20"/>
          <w:szCs w:val="20"/>
          <w:lang w:val="es-ES"/>
        </w:rPr>
        <w:t>ի կողմից</w:t>
      </w:r>
      <w:r w:rsidR="00C759BD" w:rsidRPr="00C759BD">
        <w:rPr>
          <w:rFonts w:ascii="GHEA Grapalat" w:hAnsi="GHEA Grapalat"/>
          <w:i/>
          <w:lang w:val="af-ZA"/>
        </w:rPr>
        <w:t xml:space="preserve"> </w:t>
      </w:r>
      <w:r w:rsidR="00C759BD" w:rsidRPr="00C759BD">
        <w:rPr>
          <w:rFonts w:ascii="GHEA Grapalat" w:hAnsi="GHEA Grapalat"/>
          <w:sz w:val="20"/>
          <w:szCs w:val="20"/>
          <w:lang w:val="af-ZA"/>
        </w:rPr>
        <w:t>ՀՀ-ԼՄՍՀ-ԳՀԾՁԲ-22/03</w:t>
      </w:r>
      <w:r w:rsidR="00C759BD">
        <w:rPr>
          <w:rFonts w:ascii="GHEA Grapalat" w:hAnsi="GHEA Grapalat"/>
          <w:i/>
          <w:lang w:val="af-ZA"/>
        </w:rPr>
        <w:t xml:space="preserve"> </w:t>
      </w:r>
      <w:r w:rsidRPr="00F566BF">
        <w:rPr>
          <w:rFonts w:ascii="GHEA Grapalat" w:hAnsi="GHEA Grapalat" w:cs="Sylfaen"/>
          <w:sz w:val="20"/>
          <w:szCs w:val="20"/>
          <w:lang w:val="es-ES"/>
        </w:rPr>
        <w:t>ծածկագրով հայտարարված</w:t>
      </w:r>
    </w:p>
    <w:p w:rsidR="00C3508C" w:rsidRPr="00F566BF" w:rsidRDefault="00C3508C" w:rsidP="00C3508C">
      <w:pPr>
        <w:jc w:val="both"/>
        <w:rPr>
          <w:rFonts w:ascii="GHEA Grapalat" w:hAnsi="GHEA Grapalat" w:cs="Sylfaen"/>
          <w:vertAlign w:val="superscript"/>
          <w:lang w:val="es-ES"/>
        </w:rPr>
      </w:pPr>
      <w:r w:rsidRPr="00F566BF">
        <w:rPr>
          <w:rFonts w:ascii="GHEA Grapalat" w:hAnsi="GHEA Grapalat" w:cs="Sylfaen"/>
          <w:vertAlign w:val="superscript"/>
          <w:lang w:val="es-ES"/>
        </w:rPr>
        <w:t>պատվիրատուի անվանումը</w:t>
      </w:r>
    </w:p>
    <w:p w:rsidR="00C3508C" w:rsidRPr="00F566BF" w:rsidRDefault="006D54E1" w:rsidP="00C3508C">
      <w:pPr>
        <w:jc w:val="both"/>
        <w:rPr>
          <w:rFonts w:ascii="GHEA Grapalat" w:hAnsi="GHEA Grapalat" w:cs="Sylfaen"/>
          <w:sz w:val="20"/>
          <w:szCs w:val="20"/>
          <w:lang w:val="es-ES"/>
        </w:rPr>
      </w:pPr>
      <w:r w:rsidRPr="006D54E1">
        <w:rPr>
          <w:rFonts w:ascii="GHEA Grapalat" w:hAnsi="GHEA Grapalat"/>
          <w:sz w:val="20"/>
          <w:szCs w:val="20"/>
          <w:lang w:val="af-ZA"/>
        </w:rPr>
        <w:t>գնանշման հարցման</w:t>
      </w:r>
      <w:r w:rsidR="00C3508C" w:rsidRPr="00F566BF">
        <w:rPr>
          <w:rFonts w:ascii="GHEA Grapalat" w:hAnsi="GHEA Grapalat"/>
          <w:u w:val="single"/>
          <w:lang w:val="es-ES"/>
        </w:rPr>
        <w:tab/>
      </w:r>
      <w:r w:rsidR="00C3508C" w:rsidRPr="00F566BF">
        <w:rPr>
          <w:rFonts w:ascii="GHEA Grapalat" w:hAnsi="GHEA Grapalat"/>
          <w:u w:val="single"/>
          <w:lang w:val="es-ES"/>
        </w:rPr>
        <w:tab/>
      </w:r>
      <w:r w:rsidR="00C3508C" w:rsidRPr="00F566BF">
        <w:rPr>
          <w:rFonts w:ascii="GHEA Grapalat" w:hAnsi="GHEA Grapalat"/>
          <w:u w:val="single"/>
          <w:lang w:val="es-ES"/>
        </w:rPr>
        <w:tab/>
      </w:r>
      <w:r w:rsidR="00C3508C" w:rsidRPr="00F566BF">
        <w:rPr>
          <w:rFonts w:ascii="GHEA Grapalat" w:hAnsi="GHEA Grapalat"/>
          <w:u w:val="single"/>
          <w:lang w:val="es-ES"/>
        </w:rPr>
        <w:tab/>
      </w:r>
      <w:r w:rsidR="00C3508C" w:rsidRPr="00F566BF">
        <w:rPr>
          <w:rFonts w:ascii="GHEA Grapalat" w:hAnsi="GHEA Grapalat"/>
          <w:u w:val="single"/>
          <w:lang w:val="es-ES"/>
        </w:rPr>
        <w:tab/>
      </w:r>
      <w:r w:rsidR="00C3508C" w:rsidRPr="00F566BF">
        <w:rPr>
          <w:rFonts w:ascii="GHEA Grapalat" w:hAnsi="GHEA Grapalat"/>
          <w:u w:val="single"/>
          <w:lang w:val="es-ES"/>
        </w:rPr>
        <w:tab/>
      </w:r>
      <w:r w:rsidR="00C3508C" w:rsidRPr="00F566BF">
        <w:rPr>
          <w:rFonts w:ascii="GHEA Grapalat" w:hAnsi="GHEA Grapalat" w:cs="Sylfaen"/>
          <w:sz w:val="20"/>
          <w:szCs w:val="20"/>
          <w:lang w:val="es-ES"/>
        </w:rPr>
        <w:t xml:space="preserve"> չափաբաժնին</w:t>
      </w:r>
      <w:r w:rsidR="00C3508C" w:rsidRPr="00F566BF">
        <w:rPr>
          <w:rFonts w:ascii="GHEA Grapalat" w:hAnsi="GHEA Grapalat" w:cs="Arial"/>
          <w:sz w:val="20"/>
          <w:szCs w:val="20"/>
          <w:lang w:val="es-ES"/>
        </w:rPr>
        <w:t xml:space="preserve">  (</w:t>
      </w:r>
      <w:r w:rsidR="00C3508C" w:rsidRPr="00F566BF">
        <w:rPr>
          <w:rFonts w:ascii="GHEA Grapalat" w:hAnsi="GHEA Grapalat" w:cs="Sylfaen"/>
          <w:sz w:val="20"/>
          <w:szCs w:val="20"/>
          <w:lang w:val="es-ES"/>
        </w:rPr>
        <w:t>չափաբաժիններին</w:t>
      </w:r>
      <w:r w:rsidR="00C3508C" w:rsidRPr="00F566BF">
        <w:rPr>
          <w:rFonts w:ascii="GHEA Grapalat" w:hAnsi="GHEA Grapalat" w:cs="Arial"/>
          <w:sz w:val="20"/>
          <w:szCs w:val="20"/>
          <w:lang w:val="es-ES"/>
        </w:rPr>
        <w:t xml:space="preserve">) </w:t>
      </w:r>
      <w:r w:rsidR="00C3508C" w:rsidRPr="00F566BF">
        <w:rPr>
          <w:rFonts w:ascii="GHEA Grapalat" w:hAnsi="GHEA Grapalat" w:cs="Sylfaen"/>
          <w:sz w:val="20"/>
          <w:szCs w:val="20"/>
          <w:lang w:val="es-ES"/>
        </w:rPr>
        <w:t xml:space="preserve">ևհրավերի </w:t>
      </w:r>
    </w:p>
    <w:p w:rsidR="00C3508C" w:rsidRPr="00F566BF" w:rsidRDefault="00C3508C" w:rsidP="00C3508C">
      <w:pPr>
        <w:jc w:val="both"/>
        <w:rPr>
          <w:rFonts w:ascii="GHEA Grapalat" w:hAnsi="GHEA Grapalat"/>
          <w:vertAlign w:val="superscript"/>
          <w:lang w:val="es-ES"/>
        </w:rPr>
      </w:pPr>
      <w:r w:rsidRPr="00F566BF">
        <w:rPr>
          <w:rFonts w:ascii="GHEA Grapalat" w:hAnsi="GHEA Grapalat" w:cs="Sylfaen"/>
          <w:vertAlign w:val="superscript"/>
          <w:lang w:val="es-ES"/>
        </w:rPr>
        <w:t xml:space="preserve">                                            չափաբաժնի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չափաբաժինների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համարը</w:t>
      </w:r>
    </w:p>
    <w:p w:rsidR="00C3508C" w:rsidRPr="00F566BF" w:rsidRDefault="00C3508C" w:rsidP="00C3508C">
      <w:pPr>
        <w:jc w:val="both"/>
        <w:rPr>
          <w:rFonts w:ascii="GHEA Grapalat" w:hAnsi="GHEA Grapalat"/>
          <w:sz w:val="20"/>
          <w:szCs w:val="20"/>
          <w:lang w:val="es-ES"/>
        </w:rPr>
      </w:pPr>
      <w:r w:rsidRPr="00F566BF">
        <w:rPr>
          <w:rFonts w:ascii="GHEA Grapalat" w:hAnsi="GHEA Grapalat" w:cs="Sylfaen"/>
          <w:sz w:val="20"/>
          <w:szCs w:val="20"/>
          <w:lang w:val="es-ES"/>
        </w:rPr>
        <w:t>պահանջներին համապատասխաններկայացնումէհայտ:</w:t>
      </w:r>
    </w:p>
    <w:p w:rsidR="00C3508C" w:rsidRPr="00F566BF" w:rsidRDefault="00C3508C" w:rsidP="00C3508C">
      <w:pPr>
        <w:jc w:val="both"/>
        <w:rPr>
          <w:rFonts w:ascii="GHEA Grapalat" w:hAnsi="GHEA Grapalat"/>
          <w:sz w:val="12"/>
          <w:szCs w:val="12"/>
          <w:u w:val="single"/>
          <w:lang w:val="es-ES"/>
        </w:rPr>
      </w:pPr>
    </w:p>
    <w:p w:rsidR="00C3508C" w:rsidRPr="00F566BF" w:rsidRDefault="00C3508C" w:rsidP="00C3508C">
      <w:pPr>
        <w:jc w:val="both"/>
        <w:rPr>
          <w:rFonts w:ascii="GHEA Grapalat" w:hAnsi="GHEA Grapalat" w:cs="Sylfaen"/>
          <w:sz w:val="20"/>
          <w:szCs w:val="20"/>
          <w:lang w:val="es-ES"/>
        </w:rPr>
      </w:pP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lang w:val="es-ES"/>
        </w:rPr>
        <w:t>-</w:t>
      </w:r>
      <w:r w:rsidRPr="00F566BF">
        <w:rPr>
          <w:rFonts w:ascii="GHEA Grapalat" w:hAnsi="GHEA Grapalat" w:cs="Sylfaen"/>
          <w:sz w:val="20"/>
          <w:szCs w:val="20"/>
          <w:lang w:val="es-ES"/>
        </w:rPr>
        <w:t>նհայտնումևհավաստումէ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 xml:space="preserve">որ հանդիսանում է </w:t>
      </w:r>
    </w:p>
    <w:p w:rsidR="00C3508C" w:rsidRPr="00F566BF" w:rsidRDefault="00C3508C" w:rsidP="00C3508C">
      <w:pPr>
        <w:jc w:val="both"/>
        <w:rPr>
          <w:rFonts w:ascii="GHEA Grapalat" w:hAnsi="GHEA Grapalat" w:cs="Sylfaen"/>
          <w:sz w:val="20"/>
          <w:szCs w:val="20"/>
          <w:lang w:val="es-ES"/>
        </w:rPr>
      </w:pPr>
      <w:r w:rsidRPr="00F566BF">
        <w:rPr>
          <w:rFonts w:ascii="GHEA Grapalat" w:hAnsi="GHEA Grapalat" w:cs="Sylfaen"/>
          <w:vertAlign w:val="superscript"/>
          <w:lang w:val="es-ES"/>
        </w:rPr>
        <w:t xml:space="preserve">                                             մասնակցիանվանումը</w:t>
      </w:r>
    </w:p>
    <w:p w:rsidR="00C3508C" w:rsidRPr="00F566BF" w:rsidRDefault="00C3508C" w:rsidP="00C3508C">
      <w:pPr>
        <w:jc w:val="both"/>
        <w:rPr>
          <w:rFonts w:ascii="GHEA Grapalat" w:hAnsi="GHEA Grapalat" w:cs="Sylfaen"/>
          <w:sz w:val="20"/>
          <w:szCs w:val="20"/>
          <w:lang w:val="es-ES"/>
        </w:rPr>
      </w:pP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lang w:val="es-ES"/>
        </w:rPr>
        <w:t xml:space="preserve">ռեզիդենտ:  </w:t>
      </w:r>
    </w:p>
    <w:p w:rsidR="00C3508C" w:rsidRPr="00F566BF" w:rsidRDefault="00C3508C" w:rsidP="00C3508C">
      <w:pPr>
        <w:jc w:val="both"/>
        <w:rPr>
          <w:rFonts w:ascii="GHEA Grapalat" w:hAnsi="GHEA Grapalat" w:cs="Arial"/>
          <w:vertAlign w:val="superscript"/>
          <w:lang w:val="es-ES"/>
        </w:rPr>
      </w:pPr>
      <w:r w:rsidRPr="00F566BF">
        <w:rPr>
          <w:rFonts w:ascii="GHEA Grapalat" w:hAnsi="GHEA Grapalat" w:cs="Arial"/>
          <w:vertAlign w:val="superscript"/>
          <w:lang w:val="es-ES"/>
        </w:rPr>
        <w:t xml:space="preserve">                                               երկրի անվանումը</w:t>
      </w:r>
    </w:p>
    <w:p w:rsidR="00C3508C" w:rsidRPr="00F566BF" w:rsidDel="00437CDB" w:rsidRDefault="00C3508C" w:rsidP="00C3508C">
      <w:pPr>
        <w:jc w:val="both"/>
        <w:rPr>
          <w:rFonts w:ascii="GHEA Grapalat" w:hAnsi="GHEA Grapalat" w:cs="Sylfaen"/>
          <w:sz w:val="20"/>
          <w:szCs w:val="20"/>
          <w:lang w:val="es-ES"/>
        </w:rPr>
      </w:pPr>
    </w:p>
    <w:p w:rsidR="00C3508C" w:rsidRPr="00F566BF" w:rsidRDefault="00C3508C" w:rsidP="00C3508C">
      <w:pPr>
        <w:jc w:val="both"/>
        <w:rPr>
          <w:rFonts w:ascii="GHEA Grapalat" w:hAnsi="GHEA Grapalat" w:cs="Sylfaen"/>
          <w:sz w:val="20"/>
          <w:szCs w:val="20"/>
          <w:lang w:val="es-ES"/>
        </w:rPr>
      </w:pPr>
    </w:p>
    <w:p w:rsidR="00C3508C" w:rsidRDefault="00C3508C" w:rsidP="00C3508C">
      <w:pPr>
        <w:jc w:val="both"/>
        <w:rPr>
          <w:rFonts w:ascii="GHEA Grapalat" w:hAnsi="GHEA Grapalat" w:cs="Sylfaen"/>
          <w:sz w:val="20"/>
          <w:szCs w:val="20"/>
          <w:lang w:val="es-ES"/>
        </w:rPr>
      </w:pPr>
      <w:r w:rsidRPr="00F566BF">
        <w:rPr>
          <w:rFonts w:ascii="GHEA Grapalat" w:hAnsi="GHEA Grapalat"/>
          <w:sz w:val="20"/>
          <w:szCs w:val="20"/>
          <w:lang w:val="es-ES"/>
        </w:rPr>
        <w:t>-</w:t>
      </w:r>
      <w:r w:rsidRPr="00F566BF">
        <w:rPr>
          <w:rFonts w:ascii="GHEA Grapalat" w:hAnsi="GHEA Grapalat" w:cs="Sylfaen"/>
          <w:sz w:val="20"/>
          <w:szCs w:val="20"/>
          <w:lang w:val="es-ES"/>
        </w:rPr>
        <w:t>ի</w:t>
      </w:r>
      <w:r>
        <w:rPr>
          <w:rFonts w:ascii="GHEA Grapalat" w:hAnsi="GHEA Grapalat" w:cs="Sylfaen"/>
          <w:sz w:val="20"/>
          <w:szCs w:val="20"/>
          <w:lang w:val="es-ES"/>
        </w:rPr>
        <w:t>՝</w:t>
      </w:r>
    </w:p>
    <w:p w:rsidR="00C3508C" w:rsidRDefault="00C3508C" w:rsidP="00C3508C">
      <w:pPr>
        <w:jc w:val="both"/>
        <w:rPr>
          <w:rFonts w:ascii="GHEA Grapalat" w:hAnsi="GHEA Grapalat" w:cs="Arial"/>
          <w:sz w:val="20"/>
          <w:szCs w:val="20"/>
          <w:lang w:val="es-ES"/>
        </w:rPr>
      </w:pPr>
      <w:r w:rsidRPr="00F566BF">
        <w:rPr>
          <w:rFonts w:ascii="GHEA Grapalat" w:hAnsi="GHEA Grapalat" w:cs="Sylfaen"/>
          <w:vertAlign w:val="superscript"/>
          <w:lang w:val="es-ES"/>
        </w:rPr>
        <w:t>մասնակցիանվանումը</w:t>
      </w:r>
    </w:p>
    <w:p w:rsidR="00C3508C" w:rsidRPr="00F566BF" w:rsidRDefault="00C3508C" w:rsidP="00C3508C">
      <w:pPr>
        <w:numPr>
          <w:ilvl w:val="0"/>
          <w:numId w:val="18"/>
        </w:numPr>
        <w:jc w:val="both"/>
        <w:rPr>
          <w:rFonts w:ascii="GHEA Grapalat" w:hAnsi="GHEA Grapalat" w:cs="Arial"/>
          <w:szCs w:val="22"/>
          <w:u w:val="single"/>
          <w:lang w:val="es-ES"/>
        </w:rPr>
      </w:pPr>
      <w:r w:rsidRPr="00F566BF">
        <w:rPr>
          <w:rFonts w:ascii="GHEA Grapalat" w:hAnsi="GHEA Grapalat" w:cs="Arial"/>
          <w:sz w:val="20"/>
          <w:szCs w:val="20"/>
          <w:lang w:val="es-ES"/>
        </w:rPr>
        <w:t xml:space="preserve">հարկ վճարողի հաշվառման համարն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Pr>
          <w:rFonts w:ascii="GHEA Grapalat" w:hAnsi="GHEA Grapalat" w:cs="Arial"/>
          <w:szCs w:val="22"/>
          <w:u w:val="single"/>
          <w:lang w:val="es-ES"/>
        </w:rPr>
        <w:t>.</w:t>
      </w:r>
    </w:p>
    <w:p w:rsidR="00C3508C" w:rsidRPr="00F566BF" w:rsidRDefault="00C3508C" w:rsidP="00C3508C">
      <w:pPr>
        <w:jc w:val="both"/>
        <w:rPr>
          <w:rFonts w:ascii="GHEA Grapalat" w:hAnsi="GHEA Grapalat" w:cs="Arial"/>
          <w:vertAlign w:val="superscript"/>
          <w:lang w:val="es-ES"/>
        </w:rPr>
      </w:pPr>
      <w:r w:rsidRPr="00F566BF">
        <w:rPr>
          <w:rFonts w:ascii="GHEA Grapalat" w:hAnsi="GHEA Grapalat" w:cs="Arial"/>
          <w:vertAlign w:val="superscript"/>
          <w:lang w:val="es-ES"/>
        </w:rPr>
        <w:t xml:space="preserve">                                                                                                     հարկի վճարողի հաշվառման համարը</w:t>
      </w:r>
    </w:p>
    <w:p w:rsidR="00C3508C" w:rsidRPr="00F566BF" w:rsidRDefault="00C3508C" w:rsidP="00C3508C">
      <w:pPr>
        <w:numPr>
          <w:ilvl w:val="0"/>
          <w:numId w:val="18"/>
        </w:numPr>
        <w:jc w:val="both"/>
        <w:rPr>
          <w:rFonts w:ascii="GHEA Grapalat" w:hAnsi="GHEA Grapalat"/>
          <w:sz w:val="22"/>
          <w:szCs w:val="22"/>
          <w:u w:val="single"/>
          <w:lang w:val="es-ES"/>
        </w:rPr>
      </w:pPr>
      <w:r w:rsidRPr="00F566BF">
        <w:rPr>
          <w:rFonts w:ascii="GHEA Grapalat" w:hAnsi="GHEA Grapalat" w:cs="Sylfaen"/>
          <w:sz w:val="20"/>
          <w:szCs w:val="20"/>
          <w:lang w:val="es-ES"/>
        </w:rPr>
        <w:t>էլեկտրոնայինփոստիհասցենէ</w:t>
      </w:r>
      <w:r w:rsidRPr="00F566BF">
        <w:rPr>
          <w:rFonts w:ascii="GHEA Grapalat" w:hAnsi="GHEA Grapalat" w:cs="Arial"/>
          <w:sz w:val="20"/>
          <w:szCs w:val="20"/>
          <w:lang w:val="es-ES"/>
        </w:rPr>
        <w:t>`</w:t>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Pr>
          <w:rFonts w:ascii="GHEA Grapalat" w:hAnsi="GHEA Grapalat"/>
          <w:u w:val="single"/>
          <w:lang w:val="es-ES"/>
        </w:rPr>
        <w:t>.</w:t>
      </w:r>
    </w:p>
    <w:p w:rsidR="00C3508C" w:rsidRPr="00F566BF" w:rsidRDefault="00C3508C" w:rsidP="00C3508C">
      <w:pPr>
        <w:jc w:val="both"/>
        <w:rPr>
          <w:rFonts w:ascii="GHEA Grapalat" w:hAnsi="GHEA Grapalat"/>
          <w:sz w:val="10"/>
          <w:szCs w:val="10"/>
          <w:lang w:val="es-ES"/>
        </w:rPr>
      </w:pPr>
      <w:r w:rsidRPr="00F566BF">
        <w:rPr>
          <w:rFonts w:ascii="GHEA Grapalat" w:hAnsi="GHEA Grapalat" w:cs="Arial"/>
          <w:vertAlign w:val="superscript"/>
          <w:lang w:val="es-ES"/>
        </w:rPr>
        <w:t xml:space="preserve">                                                                                                                          էլեկտրոնային փոստի հասցեն</w:t>
      </w:r>
    </w:p>
    <w:p w:rsidR="00C3508C" w:rsidRPr="00F566BF" w:rsidRDefault="00C3508C" w:rsidP="00C3508C">
      <w:pPr>
        <w:jc w:val="right"/>
        <w:rPr>
          <w:rFonts w:ascii="GHEA Grapalat" w:hAnsi="GHEA Grapalat"/>
          <w:sz w:val="10"/>
          <w:szCs w:val="10"/>
          <w:lang w:val="es-ES"/>
        </w:rPr>
      </w:pPr>
    </w:p>
    <w:p w:rsidR="00C3508C" w:rsidRPr="00F566BF" w:rsidRDefault="00C3508C" w:rsidP="00C3508C">
      <w:pPr>
        <w:jc w:val="right"/>
        <w:rPr>
          <w:rFonts w:ascii="GHEA Grapalat" w:hAnsi="GHEA Grapalat"/>
          <w:sz w:val="10"/>
          <w:szCs w:val="10"/>
          <w:lang w:val="es-ES"/>
        </w:rPr>
      </w:pPr>
    </w:p>
    <w:p w:rsidR="00C3508C" w:rsidRPr="00F566BF" w:rsidRDefault="00C3508C" w:rsidP="00C3508C">
      <w:pPr>
        <w:jc w:val="right"/>
        <w:rPr>
          <w:rFonts w:ascii="GHEA Grapalat" w:hAnsi="GHEA Grapalat"/>
          <w:sz w:val="10"/>
          <w:szCs w:val="10"/>
          <w:lang w:val="es-ES"/>
        </w:rPr>
      </w:pPr>
    </w:p>
    <w:p w:rsidR="00C3508C" w:rsidRPr="00F566BF" w:rsidRDefault="00C3508C" w:rsidP="00C3508C">
      <w:pPr>
        <w:jc w:val="right"/>
        <w:rPr>
          <w:rFonts w:ascii="GHEA Grapalat" w:hAnsi="GHEA Grapalat"/>
          <w:sz w:val="10"/>
          <w:szCs w:val="10"/>
          <w:lang w:val="hy-AM"/>
        </w:rPr>
      </w:pPr>
    </w:p>
    <w:p w:rsidR="00C3508C" w:rsidRPr="00966859" w:rsidRDefault="00C3508C" w:rsidP="00C3508C">
      <w:pPr>
        <w:numPr>
          <w:ilvl w:val="0"/>
          <w:numId w:val="18"/>
        </w:numPr>
        <w:jc w:val="both"/>
        <w:rPr>
          <w:rFonts w:ascii="GHEA Grapalat" w:hAnsi="GHEA Grapalat" w:cs="Arial"/>
          <w:vertAlign w:val="superscript"/>
          <w:lang w:val="es-ES"/>
        </w:rPr>
      </w:pPr>
      <w:r w:rsidRPr="00966859">
        <w:rPr>
          <w:rFonts w:ascii="GHEA Grapalat" w:hAnsi="GHEA Grapalat"/>
          <w:sz w:val="20"/>
          <w:szCs w:val="20"/>
          <w:lang w:val="hy-AM"/>
        </w:rPr>
        <w:t xml:space="preserve">գործունեության հասցեն է՝ </w:t>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rPr>
        <w:t>.</w:t>
      </w:r>
    </w:p>
    <w:p w:rsidR="00C3508C" w:rsidRPr="00966859" w:rsidRDefault="00C3508C" w:rsidP="00C3508C">
      <w:pPr>
        <w:jc w:val="both"/>
        <w:rPr>
          <w:rFonts w:ascii="GHEA Grapalat" w:hAnsi="GHEA Grapalat"/>
          <w:sz w:val="16"/>
          <w:szCs w:val="16"/>
          <w:lang w:val="hy-AM"/>
        </w:rPr>
      </w:pPr>
      <w:r w:rsidRPr="00966859">
        <w:rPr>
          <w:rFonts w:ascii="GHEA Grapalat" w:hAnsi="GHEA Grapalat"/>
          <w:sz w:val="16"/>
          <w:szCs w:val="16"/>
          <w:lang w:val="hy-AM"/>
        </w:rPr>
        <w:t xml:space="preserve">                                                                                                 գործունեության հասցեն</w:t>
      </w:r>
    </w:p>
    <w:p w:rsidR="00C3508C" w:rsidRPr="00966859" w:rsidRDefault="00C3508C" w:rsidP="00C3508C">
      <w:pPr>
        <w:jc w:val="right"/>
        <w:rPr>
          <w:rFonts w:ascii="GHEA Grapalat" w:hAnsi="GHEA Grapalat"/>
          <w:sz w:val="10"/>
          <w:szCs w:val="10"/>
          <w:lang w:val="hy-AM"/>
        </w:rPr>
      </w:pPr>
    </w:p>
    <w:p w:rsidR="00C3508C" w:rsidRPr="00966859" w:rsidRDefault="00C3508C" w:rsidP="00C3508C">
      <w:pPr>
        <w:ind w:firstLine="708"/>
        <w:jc w:val="both"/>
        <w:rPr>
          <w:rFonts w:ascii="GHEA Grapalat" w:hAnsi="GHEA Grapalat" w:cs="Arial"/>
          <w:sz w:val="20"/>
          <w:szCs w:val="20"/>
          <w:lang w:val="hy-AM"/>
        </w:rPr>
      </w:pPr>
    </w:p>
    <w:p w:rsidR="00C3508C" w:rsidRPr="00966859" w:rsidRDefault="00C3508C" w:rsidP="00C3508C">
      <w:pPr>
        <w:jc w:val="both"/>
        <w:rPr>
          <w:rFonts w:ascii="GHEA Grapalat" w:hAnsi="GHEA Grapalat" w:cs="Arial"/>
          <w:u w:val="single"/>
          <w:vertAlign w:val="superscript"/>
        </w:rPr>
      </w:pPr>
      <w:r w:rsidRPr="00966859">
        <w:rPr>
          <w:rFonts w:ascii="GHEA Grapalat" w:hAnsi="GHEA Grapalat"/>
          <w:sz w:val="20"/>
          <w:szCs w:val="20"/>
          <w:lang w:val="hy-AM"/>
        </w:rPr>
        <w:t xml:space="preserve">հեռախոսահամարն է՝ </w:t>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rPr>
        <w:t>.</w:t>
      </w:r>
    </w:p>
    <w:p w:rsidR="00C3508C" w:rsidRPr="00966859" w:rsidRDefault="00C3508C" w:rsidP="00C3508C">
      <w:pPr>
        <w:jc w:val="both"/>
        <w:rPr>
          <w:rFonts w:ascii="GHEA Grapalat" w:hAnsi="GHEA Grapalat"/>
          <w:sz w:val="16"/>
          <w:szCs w:val="16"/>
          <w:lang w:val="hy-AM"/>
        </w:rPr>
      </w:pPr>
      <w:r w:rsidRPr="00966859">
        <w:rPr>
          <w:rFonts w:ascii="GHEA Grapalat" w:hAnsi="GHEA Grapalat"/>
          <w:sz w:val="16"/>
          <w:szCs w:val="16"/>
          <w:lang w:val="hy-AM"/>
        </w:rPr>
        <w:t xml:space="preserve">                                                                                                 հեռախոսի համարը</w:t>
      </w:r>
    </w:p>
    <w:p w:rsidR="00C3508C" w:rsidRPr="00966859" w:rsidRDefault="00C3508C" w:rsidP="00C3508C">
      <w:pPr>
        <w:ind w:firstLine="709"/>
        <w:jc w:val="both"/>
        <w:rPr>
          <w:rFonts w:ascii="GHEA Grapalat" w:hAnsi="GHEA Grapalat" w:cs="Arial"/>
          <w:sz w:val="20"/>
          <w:szCs w:val="20"/>
          <w:lang w:val="hy-AM"/>
        </w:rPr>
      </w:pPr>
    </w:p>
    <w:p w:rsidR="00C3508C" w:rsidRPr="00F566BF" w:rsidRDefault="00C3508C" w:rsidP="00C3508C">
      <w:pPr>
        <w:ind w:firstLine="709"/>
        <w:jc w:val="both"/>
        <w:rPr>
          <w:rFonts w:ascii="GHEA Grapalat" w:hAnsi="GHEA Grapalat"/>
          <w:sz w:val="20"/>
          <w:lang w:val="es-ES"/>
        </w:rPr>
      </w:pPr>
      <w:r w:rsidRPr="00F566BF">
        <w:rPr>
          <w:rFonts w:ascii="GHEA Grapalat" w:hAnsi="GHEA Grapalat" w:cs="Arial"/>
          <w:sz w:val="20"/>
          <w:szCs w:val="20"/>
          <w:lang w:val="es-ES"/>
        </w:rPr>
        <w:t>Սույնով</w:t>
      </w:r>
      <w:r w:rsidRPr="00F566BF">
        <w:rPr>
          <w:rFonts w:ascii="GHEA Grapalat" w:hAnsi="GHEA Grapalat"/>
          <w:lang w:val="hy-AM"/>
        </w:rPr>
        <w:t>-</w:t>
      </w:r>
      <w:r w:rsidRPr="00F566BF">
        <w:rPr>
          <w:rFonts w:ascii="GHEA Grapalat" w:hAnsi="GHEA Grapalat" w:cs="Arial"/>
          <w:sz w:val="20"/>
          <w:szCs w:val="20"/>
          <w:lang w:val="es-ES"/>
        </w:rPr>
        <w:t>ն հայտարարում և հավաստում է, որ՝</w:t>
      </w:r>
    </w:p>
    <w:p w:rsidR="00C3508C" w:rsidRPr="00F566BF" w:rsidRDefault="00C3508C" w:rsidP="00C3508C">
      <w:pPr>
        <w:jc w:val="both"/>
        <w:rPr>
          <w:rFonts w:ascii="GHEA Grapalat" w:hAnsi="GHEA Grapalat"/>
          <w:i/>
          <w:sz w:val="16"/>
          <w:vertAlign w:val="superscript"/>
          <w:lang w:val="es-ES"/>
        </w:rPr>
      </w:pP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cs="Sylfaen"/>
          <w:vertAlign w:val="superscript"/>
          <w:lang w:val="hy-AM"/>
        </w:rPr>
        <w:t>մասնակցի անվանում</w:t>
      </w:r>
    </w:p>
    <w:p w:rsidR="00C3508C" w:rsidRDefault="00C3508C" w:rsidP="00C3508C">
      <w:pPr>
        <w:ind w:firstLine="708"/>
        <w:jc w:val="both"/>
        <w:rPr>
          <w:rFonts w:ascii="GHEA Grapalat" w:hAnsi="GHEA Grapalat" w:cs="Sylfaen"/>
          <w:sz w:val="20"/>
          <w:lang w:val="hy-AM"/>
        </w:rPr>
      </w:pPr>
      <w:r w:rsidRPr="00F566BF">
        <w:rPr>
          <w:rFonts w:ascii="GHEA Grapalat" w:hAnsi="GHEA Grapalat" w:cs="Arial"/>
          <w:sz w:val="20"/>
          <w:szCs w:val="20"/>
          <w:lang w:val="es-ES"/>
        </w:rPr>
        <w:t xml:space="preserve">1) բավարարում է </w:t>
      </w:r>
      <w:r w:rsidR="00192D87" w:rsidRPr="00C759BD">
        <w:rPr>
          <w:rFonts w:ascii="GHEA Grapalat" w:hAnsi="GHEA Grapalat"/>
          <w:sz w:val="20"/>
          <w:szCs w:val="20"/>
          <w:lang w:val="af-ZA"/>
        </w:rPr>
        <w:t>ՀՀ-ԼՄՍՀ-ԳՀԾՁԲ-22/03</w:t>
      </w:r>
      <w:r w:rsidR="00192D87">
        <w:rPr>
          <w:rFonts w:ascii="GHEA Grapalat" w:hAnsi="GHEA Grapalat"/>
          <w:i/>
          <w:lang w:val="af-ZA"/>
        </w:rPr>
        <w:t xml:space="preserve"> </w:t>
      </w:r>
      <w:r w:rsidRPr="00F566BF">
        <w:rPr>
          <w:rFonts w:ascii="GHEA Grapalat" w:hAnsi="GHEA Grapalat" w:cs="Arial"/>
          <w:sz w:val="20"/>
          <w:szCs w:val="20"/>
          <w:lang w:val="es-ES"/>
        </w:rPr>
        <w:t xml:space="preserve">ծածկագրով  </w:t>
      </w:r>
      <w:r w:rsidR="006D54E1" w:rsidRPr="006D54E1">
        <w:rPr>
          <w:rFonts w:ascii="GHEA Grapalat" w:hAnsi="GHEA Grapalat"/>
          <w:sz w:val="20"/>
          <w:szCs w:val="20"/>
          <w:lang w:val="af-ZA"/>
        </w:rPr>
        <w:t>գնանշման հարցման</w:t>
      </w:r>
      <w:r w:rsidR="006D54E1">
        <w:rPr>
          <w:rFonts w:ascii="GHEA Grapalat" w:hAnsi="GHEA Grapalat"/>
          <w:i/>
          <w:lang w:val="af-ZA"/>
        </w:rPr>
        <w:t xml:space="preserve"> </w:t>
      </w:r>
      <w:r w:rsidRPr="00F566BF">
        <w:rPr>
          <w:rFonts w:ascii="GHEA Grapalat" w:hAnsi="GHEA Grapalat" w:cs="Arial"/>
          <w:sz w:val="20"/>
          <w:szCs w:val="20"/>
          <w:lang w:val="es-ES"/>
        </w:rPr>
        <w:t xml:space="preserve">հրավերով սահմանված մասնակցության իրավունքի պահանջներին </w:t>
      </w:r>
      <w:r w:rsidRPr="00F566BF">
        <w:rPr>
          <w:rFonts w:ascii="GHEA Grapalat" w:hAnsi="GHEA Grapalat" w:cs="Arial"/>
          <w:sz w:val="20"/>
          <w:szCs w:val="20"/>
          <w:lang w:val="hy-AM"/>
        </w:rPr>
        <w:t xml:space="preserve"> և </w:t>
      </w:r>
      <w:r w:rsidRPr="00F566BF">
        <w:rPr>
          <w:rFonts w:ascii="GHEA Grapalat" w:hAnsi="GHEA Grapalat" w:cs="Sylfaen"/>
          <w:sz w:val="20"/>
          <w:lang w:val="hy-AM"/>
        </w:rPr>
        <w:t>պարտավորվում ընտրված մասնակից ճանաչվելու դեպքում,  հրավերով սահմանված կարգով և ժամկետում, ներկայացնել որակավորման ապահովում</w:t>
      </w:r>
      <w:r>
        <w:rPr>
          <w:rStyle w:val="af6"/>
          <w:rFonts w:ascii="GHEA Grapalat" w:hAnsi="GHEA Grapalat" w:cs="Arial"/>
          <w:sz w:val="20"/>
          <w:szCs w:val="20"/>
          <w:lang w:val="es-ES"/>
        </w:rPr>
        <w:footnoteReference w:id="7"/>
      </w:r>
      <w:r w:rsidRPr="002D4DC4">
        <w:rPr>
          <w:rFonts w:ascii="GHEA Grapalat" w:hAnsi="GHEA Grapalat" w:cs="Sylfaen"/>
          <w:sz w:val="20"/>
          <w:lang w:val="es-ES"/>
        </w:rPr>
        <w:t>.</w:t>
      </w:r>
    </w:p>
    <w:p w:rsidR="00C3508C" w:rsidRPr="00F566BF" w:rsidRDefault="00C3508C" w:rsidP="00C3508C">
      <w:pPr>
        <w:ind w:firstLine="708"/>
        <w:jc w:val="both"/>
        <w:rPr>
          <w:rFonts w:ascii="GHEA Grapalat" w:hAnsi="GHEA Grapalat" w:cs="Arial"/>
          <w:sz w:val="22"/>
          <w:szCs w:val="22"/>
          <w:lang w:val="es-ES"/>
        </w:rPr>
      </w:pPr>
      <w:r w:rsidRPr="00F566BF">
        <w:rPr>
          <w:rFonts w:ascii="GHEA Grapalat" w:hAnsi="GHEA Grapalat" w:cs="Arial"/>
          <w:sz w:val="20"/>
          <w:szCs w:val="20"/>
          <w:lang w:val="hy-AM"/>
        </w:rPr>
        <w:t>2</w:t>
      </w:r>
      <w:r w:rsidRPr="00F566BF">
        <w:rPr>
          <w:rFonts w:ascii="GHEA Grapalat" w:hAnsi="GHEA Grapalat" w:cs="Arial"/>
          <w:sz w:val="20"/>
          <w:szCs w:val="20"/>
          <w:lang w:val="es-ES"/>
        </w:rPr>
        <w:t xml:space="preserve">) </w:t>
      </w:r>
      <w:r w:rsidR="00192D87" w:rsidRPr="00C759BD">
        <w:rPr>
          <w:rFonts w:ascii="GHEA Grapalat" w:hAnsi="GHEA Grapalat"/>
          <w:sz w:val="20"/>
          <w:szCs w:val="20"/>
          <w:lang w:val="af-ZA"/>
        </w:rPr>
        <w:t>ՀՀ-ԼՄՍՀ-ԳՀԾՁԲ-22/03</w:t>
      </w:r>
      <w:r w:rsidR="00192D87">
        <w:rPr>
          <w:rFonts w:ascii="GHEA Grapalat" w:hAnsi="GHEA Grapalat"/>
          <w:i/>
          <w:lang w:val="af-ZA"/>
        </w:rPr>
        <w:t xml:space="preserve"> </w:t>
      </w:r>
      <w:r w:rsidRPr="00F566BF">
        <w:rPr>
          <w:rFonts w:ascii="GHEA Grapalat" w:hAnsi="GHEA Grapalat" w:cs="Arial"/>
          <w:sz w:val="20"/>
          <w:szCs w:val="20"/>
          <w:lang w:val="es-ES"/>
        </w:rPr>
        <w:t xml:space="preserve">ծածկագրով </w:t>
      </w:r>
      <w:r w:rsidR="006D54E1" w:rsidRPr="006D54E1">
        <w:rPr>
          <w:rFonts w:ascii="GHEA Grapalat" w:hAnsi="GHEA Grapalat"/>
          <w:sz w:val="20"/>
          <w:szCs w:val="20"/>
          <w:lang w:val="af-ZA"/>
        </w:rPr>
        <w:t>գնանշման հարցմանը</w:t>
      </w:r>
      <w:r w:rsidR="006D54E1" w:rsidRPr="00F566BF">
        <w:rPr>
          <w:rFonts w:ascii="GHEA Grapalat" w:hAnsi="GHEA Grapalat" w:cs="Arial"/>
          <w:sz w:val="20"/>
          <w:szCs w:val="20"/>
          <w:lang w:val="es-ES"/>
        </w:rPr>
        <w:t xml:space="preserve"> </w:t>
      </w:r>
      <w:r w:rsidRPr="00F566BF">
        <w:rPr>
          <w:rFonts w:ascii="GHEA Grapalat" w:hAnsi="GHEA Grapalat" w:cs="Arial"/>
          <w:sz w:val="20"/>
          <w:szCs w:val="20"/>
          <w:lang w:val="es-ES"/>
        </w:rPr>
        <w:t>մասնակցելու շրջանակում`</w:t>
      </w:r>
    </w:p>
    <w:p w:rsidR="00C3508C" w:rsidRPr="00F566BF" w:rsidRDefault="00C3508C" w:rsidP="00C3508C">
      <w:pPr>
        <w:numPr>
          <w:ilvl w:val="0"/>
          <w:numId w:val="18"/>
        </w:numPr>
        <w:ind w:left="0" w:firstLine="720"/>
        <w:jc w:val="both"/>
        <w:rPr>
          <w:rFonts w:ascii="GHEA Grapalat" w:hAnsi="GHEA Grapalat" w:cs="Arial"/>
          <w:sz w:val="20"/>
          <w:szCs w:val="20"/>
          <w:lang w:val="es-ES"/>
        </w:rPr>
      </w:pPr>
      <w:r w:rsidRPr="00F566BF">
        <w:rPr>
          <w:rFonts w:ascii="GHEA Grapalat" w:hAnsi="GHEA Grapalat" w:cs="Arial"/>
          <w:sz w:val="20"/>
          <w:szCs w:val="20"/>
          <w:lang w:val="es-ES"/>
        </w:rPr>
        <w:t>թույլ չի տվել և (կամ) թույլ չի տալու գերիշխող դիրքի չարաշահում և հակամրցակցային համաձայնություն,</w:t>
      </w:r>
    </w:p>
    <w:p w:rsidR="00C3508C" w:rsidRPr="00F566BF" w:rsidRDefault="00C3508C" w:rsidP="00C3508C">
      <w:pPr>
        <w:numPr>
          <w:ilvl w:val="0"/>
          <w:numId w:val="18"/>
        </w:numPr>
        <w:ind w:left="0" w:firstLine="720"/>
        <w:jc w:val="both"/>
        <w:rPr>
          <w:rFonts w:ascii="GHEA Grapalat" w:hAnsi="GHEA Grapalat"/>
          <w:sz w:val="22"/>
          <w:szCs w:val="22"/>
          <w:lang w:val="es-ES"/>
        </w:rPr>
      </w:pPr>
      <w:r w:rsidRPr="00F566BF">
        <w:rPr>
          <w:rFonts w:ascii="GHEA Grapalat" w:hAnsi="GHEA Grapalat" w:cs="Arial"/>
          <w:sz w:val="20"/>
          <w:szCs w:val="20"/>
          <w:lang w:val="es-ES"/>
        </w:rPr>
        <w:t>բացակայում է հրավերով սահմանված`</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cs="Arial"/>
          <w:sz w:val="20"/>
          <w:szCs w:val="20"/>
          <w:lang w:val="es-ES"/>
        </w:rPr>
        <w:t>-ին</w:t>
      </w:r>
    </w:p>
    <w:p w:rsidR="00C3508C" w:rsidRPr="00F566BF" w:rsidRDefault="00C3508C" w:rsidP="00C3508C">
      <w:pPr>
        <w:jc w:val="both"/>
        <w:rPr>
          <w:rFonts w:ascii="GHEA Grapalat" w:hAnsi="GHEA Grapalat" w:cs="Arial"/>
          <w:vertAlign w:val="superscript"/>
          <w:lang w:val="hy-AM"/>
        </w:rPr>
      </w:pP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cs="Sylfaen"/>
          <w:vertAlign w:val="superscript"/>
          <w:lang w:val="hy-AM"/>
        </w:rPr>
        <w:t>մասնակցիանվանումը</w:t>
      </w:r>
    </w:p>
    <w:p w:rsidR="00C3508C" w:rsidRPr="00F566BF" w:rsidRDefault="00C3508C" w:rsidP="00C3508C">
      <w:pPr>
        <w:jc w:val="both"/>
        <w:rPr>
          <w:rFonts w:ascii="GHEA Grapalat" w:hAnsi="GHEA Grapalat"/>
          <w:sz w:val="22"/>
          <w:szCs w:val="22"/>
          <w:u w:val="single"/>
          <w:lang w:val="es-ES"/>
        </w:rPr>
      </w:pPr>
      <w:r w:rsidRPr="00F566BF">
        <w:rPr>
          <w:rFonts w:ascii="GHEA Grapalat" w:hAnsi="GHEA Grapalat" w:cs="Arial"/>
          <w:sz w:val="20"/>
          <w:szCs w:val="20"/>
          <w:lang w:val="es-ES"/>
        </w:rPr>
        <w:t>փոխկապակցված անձանց և (կամ)</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cs="Arial"/>
          <w:sz w:val="20"/>
          <w:szCs w:val="20"/>
          <w:lang w:val="es-ES"/>
        </w:rPr>
        <w:t>-ի</w:t>
      </w:r>
    </w:p>
    <w:p w:rsidR="00C3508C" w:rsidRPr="00F566BF" w:rsidRDefault="00C3508C" w:rsidP="00C3508C">
      <w:pPr>
        <w:jc w:val="both"/>
        <w:rPr>
          <w:rFonts w:ascii="GHEA Grapalat" w:hAnsi="GHEA Grapalat"/>
          <w:sz w:val="22"/>
          <w:szCs w:val="22"/>
          <w:u w:val="single"/>
          <w:lang w:val="es-ES"/>
        </w:rPr>
      </w:pP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մասնակցիանվանումը</w:t>
      </w:r>
    </w:p>
    <w:p w:rsidR="00C3508C" w:rsidRPr="00F566BF" w:rsidRDefault="00C3508C" w:rsidP="00C3508C">
      <w:pPr>
        <w:jc w:val="both"/>
        <w:rPr>
          <w:rFonts w:ascii="GHEA Grapalat" w:hAnsi="GHEA Grapalat"/>
          <w:sz w:val="22"/>
          <w:szCs w:val="22"/>
          <w:u w:val="single"/>
          <w:lang w:val="es-ES"/>
        </w:rPr>
      </w:pPr>
      <w:r w:rsidRPr="00F566BF">
        <w:rPr>
          <w:rFonts w:ascii="GHEA Grapalat" w:hAnsi="GHEA Grapalat" w:cs="Arial"/>
          <w:sz w:val="20"/>
          <w:szCs w:val="20"/>
          <w:lang w:val="es-ES"/>
        </w:rPr>
        <w:t>կողմից հիմնադրված կամ ավելի քան հիսուն տոկոս</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cs="Arial"/>
          <w:sz w:val="20"/>
          <w:szCs w:val="20"/>
          <w:lang w:val="es-ES"/>
        </w:rPr>
        <w:t>-ին</w:t>
      </w:r>
    </w:p>
    <w:p w:rsidR="00C3508C" w:rsidRPr="00F566BF" w:rsidRDefault="00C3508C" w:rsidP="00C3508C">
      <w:pPr>
        <w:jc w:val="both"/>
        <w:rPr>
          <w:rFonts w:ascii="GHEA Grapalat" w:hAnsi="GHEA Grapalat"/>
          <w:sz w:val="22"/>
          <w:szCs w:val="22"/>
          <w:lang w:val="es-ES"/>
        </w:rPr>
      </w:pP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մասնակցիանվանումը</w:t>
      </w:r>
    </w:p>
    <w:p w:rsidR="00C3508C" w:rsidRDefault="00C3508C" w:rsidP="00C3508C">
      <w:pPr>
        <w:jc w:val="both"/>
        <w:rPr>
          <w:rFonts w:ascii="GHEA Grapalat" w:hAnsi="GHEA Grapalat" w:cs="Arial"/>
          <w:sz w:val="20"/>
          <w:szCs w:val="20"/>
          <w:lang w:val="es-ES"/>
        </w:rPr>
      </w:pPr>
      <w:r w:rsidRPr="00F566BF">
        <w:rPr>
          <w:rFonts w:ascii="GHEA Grapalat" w:hAnsi="GHEA Grapalat" w:cs="Arial"/>
          <w:sz w:val="20"/>
          <w:szCs w:val="20"/>
          <w:lang w:val="es-ES"/>
        </w:rPr>
        <w:lastRenderedPageBreak/>
        <w:t>պատկանող բաժնեմաս (փայաբաժին) ունեցող կազմակերպությունների միաժամանակյա մասնակցության դեպք:</w:t>
      </w:r>
    </w:p>
    <w:p w:rsidR="00C3508C" w:rsidRPr="00821851" w:rsidRDefault="00C3508C" w:rsidP="00C3508C">
      <w:pPr>
        <w:jc w:val="both"/>
        <w:rPr>
          <w:rFonts w:ascii="GHEA Grapalat" w:hAnsi="GHEA Grapalat" w:cs="Arial"/>
          <w:sz w:val="20"/>
          <w:szCs w:val="20"/>
          <w:lang w:val="es-ES"/>
        </w:rPr>
      </w:pPr>
      <w:r>
        <w:rPr>
          <w:rFonts w:ascii="GHEA Grapalat" w:hAnsi="GHEA Grapalat" w:cs="Arial"/>
          <w:sz w:val="20"/>
          <w:szCs w:val="20"/>
          <w:lang w:val="es-ES"/>
        </w:rPr>
        <w:tab/>
        <w:t>Ս</w:t>
      </w:r>
      <w:r w:rsidRPr="00F566BF">
        <w:rPr>
          <w:rFonts w:ascii="GHEA Grapalat" w:hAnsi="GHEA Grapalat" w:cs="Arial"/>
          <w:sz w:val="20"/>
          <w:szCs w:val="20"/>
          <w:lang w:val="es-ES"/>
        </w:rPr>
        <w:t xml:space="preserve">տորև ներկայացնում </w:t>
      </w:r>
      <w:r>
        <w:rPr>
          <w:rFonts w:ascii="GHEA Grapalat" w:hAnsi="GHEA Grapalat" w:cs="Arial"/>
          <w:sz w:val="20"/>
          <w:szCs w:val="20"/>
          <w:lang w:val="hy-AM"/>
        </w:rPr>
        <w:t>է</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cs="Arial"/>
          <w:sz w:val="20"/>
          <w:szCs w:val="20"/>
          <w:lang w:val="es-ES"/>
        </w:rPr>
        <w:t>-ի</w:t>
      </w:r>
      <w:r w:rsidRPr="00F87FBC">
        <w:rPr>
          <w:rFonts w:ascii="GHEA Grapalat" w:hAnsi="GHEA Grapalat" w:cs="Arial"/>
          <w:sz w:val="20"/>
          <w:szCs w:val="20"/>
          <w:lang w:val="es-ES"/>
        </w:rPr>
        <w:t>իրական շահառուներիվերաբերյալ</w:t>
      </w:r>
    </w:p>
    <w:p w:rsidR="00C3508C" w:rsidRPr="00F566BF" w:rsidRDefault="00C3508C" w:rsidP="00C3508C">
      <w:pPr>
        <w:jc w:val="both"/>
        <w:rPr>
          <w:rFonts w:ascii="GHEA Grapalat" w:hAnsi="GHEA Grapalat" w:cs="Arial"/>
          <w:vertAlign w:val="superscript"/>
          <w:lang w:val="hy-AM"/>
        </w:rPr>
      </w:pPr>
      <w:r w:rsidRPr="00F566BF">
        <w:rPr>
          <w:rFonts w:ascii="GHEA Grapalat" w:hAnsi="GHEA Grapalat" w:cs="Sylfaen"/>
          <w:vertAlign w:val="superscript"/>
          <w:lang w:val="hy-AM"/>
        </w:rPr>
        <w:t>մասնակցիանվանումը</w:t>
      </w:r>
    </w:p>
    <w:p w:rsidR="00C3508C" w:rsidRPr="00F87FBC" w:rsidRDefault="00C3508C" w:rsidP="00C3508C">
      <w:pPr>
        <w:jc w:val="both"/>
        <w:rPr>
          <w:rFonts w:ascii="GHEA Grapalat" w:hAnsi="GHEA Grapalat"/>
          <w:sz w:val="22"/>
          <w:szCs w:val="22"/>
          <w:lang w:val="hy-AM"/>
        </w:rPr>
      </w:pPr>
    </w:p>
    <w:p w:rsidR="00C3508C" w:rsidRDefault="00C3508C" w:rsidP="00C3508C">
      <w:pPr>
        <w:jc w:val="both"/>
        <w:rPr>
          <w:rFonts w:ascii="GHEA Grapalat" w:hAnsi="GHEA Grapalat" w:cs="Arial"/>
          <w:sz w:val="18"/>
          <w:szCs w:val="18"/>
          <w:vertAlign w:val="superscript"/>
          <w:lang w:val="es-ES"/>
        </w:rPr>
      </w:pPr>
      <w:r w:rsidRPr="00F87FBC">
        <w:rPr>
          <w:rFonts w:ascii="GHEA Grapalat" w:hAnsi="GHEA Grapalat" w:cs="Arial"/>
          <w:sz w:val="20"/>
          <w:szCs w:val="20"/>
          <w:lang w:val="es-ES"/>
        </w:rPr>
        <w:t>տեղեկություններ պարունակող կայքէջի հղումը՝ ----</w:t>
      </w:r>
      <w:r>
        <w:rPr>
          <w:rFonts w:ascii="GHEA Grapalat" w:hAnsi="GHEA Grapalat" w:cs="Arial"/>
          <w:sz w:val="20"/>
          <w:szCs w:val="20"/>
          <w:lang w:val="hy-AM"/>
        </w:rPr>
        <w:t>-------------------</w:t>
      </w:r>
      <w:r w:rsidRPr="00F87FBC">
        <w:rPr>
          <w:rFonts w:ascii="GHEA Grapalat" w:hAnsi="GHEA Grapalat" w:cs="Arial"/>
          <w:sz w:val="20"/>
          <w:szCs w:val="20"/>
          <w:lang w:val="es-ES"/>
        </w:rPr>
        <w:t>-----------------------------</w:t>
      </w:r>
      <w:r>
        <w:rPr>
          <w:rFonts w:cs="Arial"/>
          <w:sz w:val="18"/>
          <w:szCs w:val="18"/>
          <w:lang w:val="hy-AM"/>
        </w:rPr>
        <w:t>**</w:t>
      </w:r>
    </w:p>
    <w:p w:rsidR="00C3508C" w:rsidRPr="00F566BF" w:rsidRDefault="00C3508C" w:rsidP="00C3508C">
      <w:pPr>
        <w:jc w:val="both"/>
        <w:rPr>
          <w:rFonts w:ascii="GHEA Grapalat" w:hAnsi="GHEA Grapalat"/>
          <w:sz w:val="20"/>
          <w:lang w:val="es-ES"/>
        </w:rPr>
      </w:pPr>
    </w:p>
    <w:p w:rsidR="00C3508C" w:rsidRPr="00F566BF" w:rsidRDefault="00C3508C" w:rsidP="00C3508C">
      <w:pPr>
        <w:jc w:val="both"/>
        <w:rPr>
          <w:rFonts w:ascii="GHEA Grapalat" w:hAnsi="GHEA Grapalat" w:cs="Arial"/>
          <w:sz w:val="20"/>
          <w:vertAlign w:val="superscript"/>
          <w:lang w:val="es-ES"/>
        </w:rPr>
      </w:pPr>
      <w:r w:rsidRPr="00F566BF">
        <w:rPr>
          <w:rFonts w:ascii="GHEA Grapalat" w:hAnsi="GHEA Grapalat"/>
          <w:sz w:val="20"/>
          <w:lang w:val="hy-AM"/>
        </w:rPr>
        <w:t xml:space="preserve">___________________________________________________ </w:t>
      </w:r>
      <w:r w:rsidRPr="00F566BF">
        <w:rPr>
          <w:rFonts w:ascii="GHEA Grapalat" w:hAnsi="GHEA Grapalat"/>
          <w:sz w:val="20"/>
          <w:lang w:val="hy-AM"/>
        </w:rPr>
        <w:tab/>
        <w:t xml:space="preserve">                _____________</w:t>
      </w:r>
      <w:r w:rsidRPr="00F566BF">
        <w:rPr>
          <w:rFonts w:ascii="GHEA Grapalat" w:hAnsi="GHEA Grapalat"/>
          <w:sz w:val="20"/>
          <w:u w:val="single"/>
          <w:lang w:val="es-ES"/>
        </w:rPr>
        <w:tab/>
      </w:r>
      <w:r w:rsidRPr="00F566BF">
        <w:rPr>
          <w:rFonts w:ascii="GHEA Grapalat" w:hAnsi="GHEA Grapalat"/>
          <w:sz w:val="20"/>
          <w:u w:val="single"/>
          <w:lang w:val="es-ES"/>
        </w:rPr>
        <w:tab/>
      </w:r>
      <w:r w:rsidRPr="00F566BF">
        <w:rPr>
          <w:rFonts w:ascii="GHEA Grapalat" w:hAnsi="GHEA Grapalat"/>
          <w:sz w:val="20"/>
          <w:lang w:val="es-ES"/>
        </w:rPr>
        <w:tab/>
      </w:r>
      <w:r w:rsidRPr="00F566BF">
        <w:rPr>
          <w:rFonts w:ascii="GHEA Grapalat" w:hAnsi="GHEA Grapalat"/>
          <w:sz w:val="20"/>
          <w:lang w:val="es-ES"/>
        </w:rPr>
        <w:tab/>
      </w:r>
      <w:r w:rsidRPr="00F566BF">
        <w:rPr>
          <w:rFonts w:ascii="GHEA Grapalat" w:hAnsi="GHEA Grapalat" w:cs="Sylfaen"/>
          <w:sz w:val="20"/>
          <w:vertAlign w:val="superscript"/>
          <w:lang w:val="hy-AM"/>
        </w:rPr>
        <w:t>Մասնակցիանվանումը</w:t>
      </w:r>
      <w:r w:rsidRPr="00F566BF">
        <w:rPr>
          <w:rFonts w:ascii="GHEA Grapalat" w:hAnsi="GHEA Grapalat"/>
          <w:sz w:val="20"/>
          <w:vertAlign w:val="superscript"/>
          <w:lang w:val="hy-AM"/>
        </w:rPr>
        <w:t xml:space="preserve"> (</w:t>
      </w:r>
      <w:r w:rsidRPr="00F566BF">
        <w:rPr>
          <w:rFonts w:ascii="GHEA Grapalat" w:hAnsi="GHEA Grapalat" w:cs="Sylfaen"/>
          <w:sz w:val="20"/>
          <w:vertAlign w:val="superscript"/>
          <w:lang w:val="hy-AM"/>
        </w:rPr>
        <w:t>ղեկավարիպաշտոնը</w:t>
      </w:r>
      <w:r w:rsidRPr="00F566BF">
        <w:rPr>
          <w:rFonts w:ascii="GHEA Grapalat" w:hAnsi="GHEA Grapalat" w:cs="Arial"/>
          <w:sz w:val="20"/>
          <w:vertAlign w:val="superscript"/>
          <w:lang w:val="hy-AM"/>
        </w:rPr>
        <w:t xml:space="preserve">, </w:t>
      </w:r>
      <w:r w:rsidRPr="00117CD7">
        <w:rPr>
          <w:rFonts w:ascii="GHEA Grapalat" w:hAnsi="GHEA Grapalat" w:cs="Arial"/>
          <w:sz w:val="20"/>
          <w:vertAlign w:val="superscript"/>
          <w:lang w:val="hy-AM"/>
        </w:rPr>
        <w:t>ա</w:t>
      </w:r>
      <w:r w:rsidRPr="00F566BF">
        <w:rPr>
          <w:rFonts w:ascii="GHEA Grapalat" w:hAnsi="GHEA Grapalat" w:cs="Sylfaen"/>
          <w:sz w:val="20"/>
          <w:vertAlign w:val="superscript"/>
          <w:lang w:val="hy-AM"/>
        </w:rPr>
        <w:t>նուն</w:t>
      </w:r>
      <w:r w:rsidRPr="00117CD7">
        <w:rPr>
          <w:rFonts w:ascii="GHEA Grapalat" w:hAnsi="GHEA Grapalat" w:cs="Sylfaen"/>
          <w:sz w:val="20"/>
          <w:vertAlign w:val="superscript"/>
          <w:lang w:val="hy-AM"/>
        </w:rPr>
        <w:t>ա</w:t>
      </w:r>
      <w:r w:rsidRPr="00F566BF">
        <w:rPr>
          <w:rFonts w:ascii="GHEA Grapalat" w:hAnsi="GHEA Grapalat" w:cs="Sylfaen"/>
          <w:sz w:val="20"/>
          <w:vertAlign w:val="superscript"/>
          <w:lang w:val="hy-AM"/>
        </w:rPr>
        <w:t>զգանունը</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ստորագրությունը</w:t>
      </w:r>
      <w:r w:rsidRPr="00F566BF">
        <w:rPr>
          <w:rFonts w:ascii="GHEA Grapalat" w:hAnsi="GHEA Grapalat" w:cs="Arial"/>
          <w:sz w:val="20"/>
          <w:vertAlign w:val="superscript"/>
          <w:lang w:val="hy-AM"/>
        </w:rPr>
        <w:t>)</w:t>
      </w:r>
    </w:p>
    <w:p w:rsidR="00C3508C" w:rsidRPr="00F566BF" w:rsidRDefault="00C3508C" w:rsidP="00C3508C">
      <w:pPr>
        <w:jc w:val="both"/>
        <w:rPr>
          <w:rFonts w:ascii="GHEA Grapalat" w:hAnsi="GHEA Grapalat" w:cs="Arial"/>
          <w:sz w:val="20"/>
          <w:vertAlign w:val="superscript"/>
          <w:lang w:val="es-ES"/>
        </w:rPr>
      </w:pPr>
    </w:p>
    <w:p w:rsidR="00C3508C" w:rsidRPr="00F566BF" w:rsidRDefault="00C3508C" w:rsidP="00C3508C">
      <w:pPr>
        <w:jc w:val="both"/>
        <w:rPr>
          <w:rFonts w:ascii="GHEA Grapalat" w:hAnsi="GHEA Grapalat"/>
          <w:sz w:val="20"/>
          <w:lang w:val="hy-AM"/>
        </w:rPr>
      </w:pPr>
    </w:p>
    <w:p w:rsidR="00C3508C" w:rsidRPr="00F566BF" w:rsidRDefault="00C3508C" w:rsidP="00C3508C">
      <w:pPr>
        <w:jc w:val="right"/>
        <w:rPr>
          <w:rFonts w:ascii="GHEA Grapalat" w:hAnsi="GHEA Grapalat" w:cs="Arial"/>
          <w:sz w:val="20"/>
          <w:lang w:val="hy-AM"/>
        </w:rPr>
      </w:pPr>
      <w:r w:rsidRPr="00F566BF">
        <w:rPr>
          <w:rFonts w:ascii="GHEA Grapalat" w:hAnsi="GHEA Grapalat" w:cs="Sylfaen"/>
          <w:sz w:val="20"/>
          <w:lang w:val="hy-AM"/>
        </w:rPr>
        <w:t>Կ</w:t>
      </w:r>
      <w:r w:rsidRPr="00F566BF">
        <w:rPr>
          <w:rFonts w:ascii="GHEA Grapalat" w:hAnsi="GHEA Grapalat" w:cs="Arial"/>
          <w:sz w:val="20"/>
          <w:lang w:val="hy-AM"/>
        </w:rPr>
        <w:t xml:space="preserve">. </w:t>
      </w:r>
      <w:r w:rsidRPr="00F566BF">
        <w:rPr>
          <w:rFonts w:ascii="GHEA Grapalat" w:hAnsi="GHEA Grapalat" w:cs="Sylfaen"/>
          <w:sz w:val="20"/>
          <w:lang w:val="hy-AM"/>
        </w:rPr>
        <w:t>Տ</w:t>
      </w:r>
      <w:r w:rsidRPr="00F566BF">
        <w:rPr>
          <w:rFonts w:ascii="GHEA Grapalat" w:hAnsi="GHEA Grapalat" w:cs="Arial"/>
          <w:sz w:val="20"/>
          <w:lang w:val="hy-AM"/>
        </w:rPr>
        <w:t>.</w:t>
      </w:r>
      <w:r w:rsidRPr="00F566BF">
        <w:rPr>
          <w:rStyle w:val="af6"/>
          <w:rFonts w:ascii="GHEA Grapalat" w:hAnsi="GHEA Grapalat" w:cs="Arial"/>
          <w:color w:val="FFFFFF"/>
          <w:sz w:val="20"/>
          <w:lang w:val="hy-AM"/>
        </w:rPr>
        <w:footnoteReference w:id="8"/>
      </w:r>
      <w:r w:rsidRPr="00F566BF">
        <w:rPr>
          <w:rFonts w:ascii="GHEA Grapalat" w:hAnsi="GHEA Grapalat" w:cs="Arial"/>
          <w:sz w:val="20"/>
          <w:lang w:val="hy-AM"/>
        </w:rPr>
        <w:tab/>
      </w:r>
      <w:r w:rsidRPr="00F566BF">
        <w:rPr>
          <w:rFonts w:ascii="GHEA Grapalat" w:hAnsi="GHEA Grapalat" w:cs="Arial"/>
          <w:sz w:val="20"/>
          <w:lang w:val="hy-AM"/>
        </w:rPr>
        <w:tab/>
      </w:r>
    </w:p>
    <w:p w:rsidR="00C3508C" w:rsidRPr="00F566BF" w:rsidRDefault="00C3508C" w:rsidP="00C3508C">
      <w:pPr>
        <w:pStyle w:val="31"/>
        <w:spacing w:line="240" w:lineRule="auto"/>
        <w:jc w:val="right"/>
        <w:rPr>
          <w:rFonts w:ascii="GHEA Grapalat" w:hAnsi="GHEA Grapalat"/>
          <w:b/>
          <w:lang w:val="hy-AM"/>
        </w:rPr>
      </w:pPr>
    </w:p>
    <w:p w:rsidR="00C3508C" w:rsidRPr="00F566BF" w:rsidRDefault="00C3508C" w:rsidP="00C3508C">
      <w:pPr>
        <w:pStyle w:val="31"/>
        <w:spacing w:line="240" w:lineRule="auto"/>
        <w:jc w:val="right"/>
        <w:rPr>
          <w:rFonts w:ascii="GHEA Grapalat" w:hAnsi="GHEA Grapalat"/>
          <w:b/>
          <w:lang w:val="hy-AM"/>
        </w:rPr>
      </w:pPr>
    </w:p>
    <w:p w:rsidR="00C3508C" w:rsidRPr="00F566BF" w:rsidRDefault="00C3508C" w:rsidP="00C3508C">
      <w:pPr>
        <w:pStyle w:val="31"/>
        <w:spacing w:line="240" w:lineRule="auto"/>
        <w:jc w:val="right"/>
        <w:rPr>
          <w:rFonts w:ascii="GHEA Grapalat" w:hAnsi="GHEA Grapalat" w:cs="Sylfaen"/>
          <w:b/>
          <w:lang w:val="hy-AM"/>
        </w:rPr>
      </w:pPr>
      <w:r w:rsidRPr="00F566BF">
        <w:rPr>
          <w:rFonts w:ascii="GHEA Grapalat" w:hAnsi="GHEA Grapalat" w:cs="Sylfaen"/>
          <w:b/>
          <w:lang w:val="hy-AM"/>
        </w:rPr>
        <w:br w:type="page"/>
      </w:r>
    </w:p>
    <w:p w:rsidR="00C3508C" w:rsidRDefault="00C3508C" w:rsidP="00C3508C">
      <w:pPr>
        <w:pStyle w:val="31"/>
        <w:spacing w:line="240" w:lineRule="auto"/>
        <w:jc w:val="left"/>
        <w:rPr>
          <w:rFonts w:ascii="GHEA Grapalat" w:hAnsi="GHEA Grapalat"/>
          <w:i/>
          <w:sz w:val="16"/>
          <w:szCs w:val="16"/>
          <w:lang w:val="hy-AM"/>
        </w:rPr>
      </w:pPr>
    </w:p>
    <w:p w:rsidR="00C3508C" w:rsidRDefault="00C3508C" w:rsidP="00C3508C">
      <w:pPr>
        <w:pStyle w:val="31"/>
        <w:spacing w:line="240" w:lineRule="auto"/>
        <w:jc w:val="left"/>
        <w:rPr>
          <w:rFonts w:ascii="GHEA Grapalat" w:hAnsi="GHEA Grapalat" w:cs="Sylfaen"/>
          <w:b/>
          <w:lang w:val="hy-AM"/>
        </w:rPr>
      </w:pPr>
    </w:p>
    <w:p w:rsidR="00C3508C" w:rsidRPr="00F566BF" w:rsidRDefault="00C3508C" w:rsidP="00C3508C">
      <w:pPr>
        <w:pStyle w:val="31"/>
        <w:spacing w:line="240" w:lineRule="auto"/>
        <w:ind w:firstLine="0"/>
        <w:jc w:val="right"/>
        <w:rPr>
          <w:rFonts w:ascii="GHEA Grapalat" w:hAnsi="GHEA Grapalat" w:cs="Arial"/>
          <w:b/>
          <w:lang w:val="hy-AM"/>
        </w:rPr>
      </w:pPr>
      <w:r w:rsidRPr="00F566BF">
        <w:rPr>
          <w:rFonts w:ascii="GHEA Grapalat" w:hAnsi="GHEA Grapalat" w:cs="Sylfaen"/>
          <w:b/>
          <w:lang w:val="hy-AM"/>
        </w:rPr>
        <w:t>Հավելված</w:t>
      </w:r>
      <w:r>
        <w:rPr>
          <w:rFonts w:ascii="GHEA Grapalat" w:hAnsi="GHEA Grapalat" w:cs="Arial"/>
          <w:b/>
          <w:lang w:val="hy-AM"/>
        </w:rPr>
        <w:t>1.2**</w:t>
      </w:r>
    </w:p>
    <w:p w:rsidR="00C3508C" w:rsidRPr="00F566BF" w:rsidRDefault="00D957FD" w:rsidP="00C3508C">
      <w:pPr>
        <w:pStyle w:val="31"/>
        <w:spacing w:line="240" w:lineRule="auto"/>
        <w:jc w:val="right"/>
        <w:rPr>
          <w:rFonts w:ascii="GHEA Grapalat" w:hAnsi="GHEA Grapalat" w:cs="Arial"/>
          <w:b/>
          <w:lang w:val="hy-AM"/>
        </w:rPr>
      </w:pPr>
      <w:r w:rsidRPr="00D957FD">
        <w:rPr>
          <w:rFonts w:ascii="GHEA Grapalat" w:hAnsi="GHEA Grapalat"/>
          <w:b/>
          <w:lang w:val="af-ZA"/>
        </w:rPr>
        <w:t>ՀՀ-ԼՄՍՀ-ԳՀԾՁԲ-22/03</w:t>
      </w:r>
      <w:r>
        <w:rPr>
          <w:rFonts w:ascii="GHEA Grapalat" w:hAnsi="GHEA Grapalat"/>
          <w:i/>
          <w:lang w:val="af-ZA"/>
        </w:rPr>
        <w:t xml:space="preserve"> </w:t>
      </w:r>
      <w:r w:rsidR="00C3508C" w:rsidRPr="00F566BF">
        <w:rPr>
          <w:rFonts w:ascii="GHEA Grapalat" w:hAnsi="GHEA Grapalat" w:cs="Sylfaen"/>
          <w:b/>
          <w:lang w:val="hy-AM"/>
        </w:rPr>
        <w:t>ծածկագրով</w:t>
      </w:r>
    </w:p>
    <w:p w:rsidR="00C3508C" w:rsidRDefault="006D54E1" w:rsidP="00C3508C">
      <w:pPr>
        <w:pStyle w:val="31"/>
        <w:spacing w:line="240" w:lineRule="auto"/>
        <w:jc w:val="right"/>
        <w:rPr>
          <w:rFonts w:ascii="GHEA Grapalat" w:hAnsi="GHEA Grapalat" w:cs="Sylfaen"/>
          <w:b/>
          <w:lang w:val="hy-AM"/>
        </w:rPr>
      </w:pPr>
      <w:r w:rsidRPr="009B3EDD">
        <w:rPr>
          <w:rFonts w:ascii="GHEA Grapalat" w:hAnsi="GHEA Grapalat" w:cs="Sylfaen"/>
          <w:b/>
          <w:lang w:val="hy-AM"/>
        </w:rPr>
        <w:t>Գնանշման հարցման</w:t>
      </w:r>
      <w:r w:rsidR="00C3508C" w:rsidRPr="00F566BF">
        <w:rPr>
          <w:rFonts w:ascii="GHEA Grapalat" w:hAnsi="GHEA Grapalat" w:cs="Arial"/>
          <w:b/>
          <w:lang w:val="hy-AM"/>
        </w:rPr>
        <w:t xml:space="preserve"> </w:t>
      </w:r>
      <w:r w:rsidR="00C3508C" w:rsidRPr="00F566BF">
        <w:rPr>
          <w:rFonts w:ascii="GHEA Grapalat" w:hAnsi="GHEA Grapalat" w:cs="Sylfaen"/>
          <w:b/>
          <w:lang w:val="hy-AM"/>
        </w:rPr>
        <w:t>հրավերի</w:t>
      </w:r>
    </w:p>
    <w:p w:rsidR="00C3508C" w:rsidRDefault="00C3508C" w:rsidP="00C3508C">
      <w:pPr>
        <w:pStyle w:val="31"/>
        <w:spacing w:line="240" w:lineRule="auto"/>
        <w:jc w:val="right"/>
        <w:rPr>
          <w:rFonts w:ascii="GHEA Grapalat" w:hAnsi="GHEA Grapalat" w:cs="Sylfaen"/>
          <w:b/>
          <w:lang w:val="hy-AM"/>
        </w:rPr>
      </w:pPr>
    </w:p>
    <w:p w:rsidR="00C3508C" w:rsidRDefault="00C3508C" w:rsidP="00C3508C">
      <w:pPr>
        <w:pStyle w:val="31"/>
        <w:spacing w:line="240" w:lineRule="auto"/>
        <w:jc w:val="right"/>
        <w:rPr>
          <w:rFonts w:ascii="GHEA Grapalat" w:hAnsi="GHEA Grapalat" w:cs="Sylfaen"/>
          <w:b/>
          <w:lang w:val="hy-AM"/>
        </w:rPr>
      </w:pPr>
    </w:p>
    <w:p w:rsidR="00C3508C" w:rsidRPr="004E10D5" w:rsidRDefault="00C3508C" w:rsidP="00C3508C">
      <w:pPr>
        <w:ind w:left="360" w:hanging="360"/>
        <w:jc w:val="center"/>
        <w:rPr>
          <w:rFonts w:ascii="GHEA Grapalat" w:eastAsia="GHEA Grapalat" w:hAnsi="GHEA Grapalat" w:cs="GHEA Grapalat"/>
          <w:lang w:val="hy-AM"/>
        </w:rPr>
      </w:pPr>
      <w:r>
        <w:rPr>
          <w:rFonts w:ascii="GHEA Grapalat" w:hAnsi="GHEA Grapalat" w:cs="Sylfaen"/>
          <w:b/>
          <w:lang w:val="hy-AM"/>
        </w:rPr>
        <w:tab/>
      </w:r>
      <w:r w:rsidRPr="004E10D5">
        <w:rPr>
          <w:rFonts w:ascii="GHEA Grapalat" w:eastAsia="GHEA Grapalat" w:hAnsi="GHEA Grapalat" w:cs="GHEA Grapalat"/>
          <w:lang w:val="hy-AM"/>
        </w:rPr>
        <w:t>ՁԵՎ</w:t>
      </w:r>
    </w:p>
    <w:p w:rsidR="00C3508C" w:rsidRPr="00F87FBC" w:rsidRDefault="00C3508C" w:rsidP="00C3508C">
      <w:pPr>
        <w:ind w:left="360" w:hanging="360"/>
        <w:jc w:val="center"/>
        <w:rPr>
          <w:rFonts w:ascii="GHEA Grapalat" w:eastAsia="GHEA Grapalat" w:hAnsi="GHEA Grapalat" w:cs="GHEA Grapalat"/>
          <w:lang w:val="hy-AM"/>
        </w:rPr>
      </w:pPr>
      <w:r w:rsidRPr="00F87FBC">
        <w:rPr>
          <w:rFonts w:ascii="GHEA Grapalat" w:eastAsia="GHEA Grapalat" w:hAnsi="GHEA Grapalat" w:cs="GHEA Grapalat"/>
          <w:lang w:val="hy-AM"/>
        </w:rPr>
        <w:t xml:space="preserve">ԻՐԱԿԱՆ ՇԱՀԱՌՈՒՆԵՐԻ ՎԵՐԱԲԵՐՅԱԼ </w:t>
      </w:r>
      <w:r>
        <w:rPr>
          <w:rFonts w:ascii="GHEA Grapalat" w:eastAsia="GHEA Grapalat" w:hAnsi="GHEA Grapalat" w:cs="GHEA Grapalat"/>
          <w:lang w:val="hy-AM"/>
        </w:rPr>
        <w:t>ՀԱՅՏԱՐԱՐԱԳՐԻ</w:t>
      </w:r>
    </w:p>
    <w:p w:rsidR="00C3508C" w:rsidRPr="00F87FBC" w:rsidRDefault="00C3508C" w:rsidP="00C3508C">
      <w:pPr>
        <w:ind w:left="360" w:hanging="360"/>
        <w:jc w:val="center"/>
        <w:rPr>
          <w:rFonts w:ascii="GHEA Grapalat" w:eastAsia="GHEA Grapalat" w:hAnsi="GHEA Grapalat" w:cs="GHEA Grapalat"/>
          <w:lang w:val="hy-AM"/>
        </w:rPr>
      </w:pPr>
    </w:p>
    <w:p w:rsidR="00C3508C" w:rsidRPr="00FD1EE4" w:rsidRDefault="00C3508C" w:rsidP="00C3508C">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rsidR="00C3508C" w:rsidRPr="00FD1EE4" w:rsidRDefault="00C3508C" w:rsidP="00C3508C">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80"/>
      </w:tblGrid>
      <w:tr w:rsidR="00C3508C" w:rsidRPr="00FD1EE4" w:rsidTr="002F2CA1">
        <w:tc>
          <w:tcPr>
            <w:tcW w:w="2836" w:type="dxa"/>
            <w:shd w:val="clear" w:color="auto" w:fill="D9E2F3"/>
            <w:vAlign w:val="center"/>
          </w:tcPr>
          <w:p w:rsidR="00C3508C" w:rsidRPr="00FD1EE4" w:rsidRDefault="00C3508C" w:rsidP="002F2C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C3508C" w:rsidRPr="00FD1EE4" w:rsidRDefault="00C3508C" w:rsidP="002F2CA1">
            <w:pPr>
              <w:spacing w:before="240" w:after="240"/>
              <w:rPr>
                <w:rFonts w:ascii="GHEA Grapalat" w:eastAsia="GHEA Grapalat" w:hAnsi="GHEA Grapalat" w:cs="GHEA Grapalat"/>
              </w:rPr>
            </w:pPr>
          </w:p>
        </w:tc>
      </w:tr>
      <w:tr w:rsidR="00C3508C" w:rsidRPr="00FD1EE4" w:rsidTr="002F2CA1">
        <w:tc>
          <w:tcPr>
            <w:tcW w:w="2836" w:type="dxa"/>
            <w:shd w:val="clear" w:color="auto" w:fill="D9E2F3"/>
            <w:vAlign w:val="center"/>
          </w:tcPr>
          <w:p w:rsidR="00C3508C" w:rsidRPr="00FD1EE4" w:rsidRDefault="00C3508C" w:rsidP="002F2C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C3508C" w:rsidRPr="00FD1EE4" w:rsidRDefault="00C3508C" w:rsidP="002F2CA1">
            <w:pPr>
              <w:spacing w:before="240" w:after="240"/>
              <w:rPr>
                <w:rFonts w:ascii="GHEA Grapalat" w:eastAsia="GHEA Grapalat" w:hAnsi="GHEA Grapalat" w:cs="GHEA Grapalat"/>
              </w:rPr>
            </w:pPr>
          </w:p>
        </w:tc>
      </w:tr>
      <w:tr w:rsidR="00C3508C" w:rsidRPr="00FD1EE4" w:rsidTr="002F2CA1">
        <w:tc>
          <w:tcPr>
            <w:tcW w:w="2836" w:type="dxa"/>
            <w:shd w:val="clear" w:color="auto" w:fill="D9E2F3"/>
            <w:vAlign w:val="center"/>
          </w:tcPr>
          <w:p w:rsidR="00C3508C" w:rsidRPr="00FD1EE4" w:rsidRDefault="00C3508C" w:rsidP="002F2C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rsidR="00C3508C" w:rsidRPr="00FD1EE4" w:rsidRDefault="00C3508C" w:rsidP="002F2CA1">
            <w:pPr>
              <w:spacing w:before="240" w:after="240"/>
              <w:rPr>
                <w:rFonts w:ascii="GHEA Grapalat" w:eastAsia="GHEA Grapalat" w:hAnsi="GHEA Grapalat" w:cs="GHEA Grapalat"/>
              </w:rPr>
            </w:pPr>
          </w:p>
        </w:tc>
      </w:tr>
      <w:tr w:rsidR="00C3508C" w:rsidRPr="00FD1EE4" w:rsidTr="002F2CA1">
        <w:tc>
          <w:tcPr>
            <w:tcW w:w="2836" w:type="dxa"/>
            <w:shd w:val="clear" w:color="auto" w:fill="D9E2F3"/>
            <w:vAlign w:val="center"/>
          </w:tcPr>
          <w:p w:rsidR="00C3508C" w:rsidRPr="00FD1EE4" w:rsidRDefault="00C3508C" w:rsidP="002F2C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C3508C" w:rsidRPr="00FD1EE4" w:rsidRDefault="00C3508C" w:rsidP="002F2CA1">
            <w:pPr>
              <w:spacing w:before="240" w:after="240"/>
              <w:rPr>
                <w:rFonts w:ascii="GHEA Grapalat" w:eastAsia="GHEA Grapalat" w:hAnsi="GHEA Grapalat" w:cs="GHEA Grapalat"/>
              </w:rPr>
            </w:pPr>
          </w:p>
        </w:tc>
      </w:tr>
      <w:tr w:rsidR="00C3508C" w:rsidRPr="00FD1EE4" w:rsidTr="002F2CA1">
        <w:tc>
          <w:tcPr>
            <w:tcW w:w="2836" w:type="dxa"/>
            <w:shd w:val="clear" w:color="auto" w:fill="D9E2F3"/>
            <w:vAlign w:val="center"/>
          </w:tcPr>
          <w:p w:rsidR="00C3508C" w:rsidRPr="00FD1EE4" w:rsidRDefault="00C3508C" w:rsidP="002F2C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C3508C" w:rsidRPr="00FD1EE4" w:rsidRDefault="00C3508C" w:rsidP="002F2CA1">
            <w:pPr>
              <w:spacing w:before="240" w:after="240"/>
              <w:rPr>
                <w:rFonts w:ascii="GHEA Grapalat" w:eastAsia="GHEA Grapalat" w:hAnsi="GHEA Grapalat" w:cs="GHEA Grapalat"/>
              </w:rPr>
            </w:pPr>
          </w:p>
        </w:tc>
      </w:tr>
      <w:tr w:rsidR="00C3508C" w:rsidRPr="00FD1EE4" w:rsidTr="002F2CA1">
        <w:tc>
          <w:tcPr>
            <w:tcW w:w="2836" w:type="dxa"/>
            <w:shd w:val="clear" w:color="auto" w:fill="D9E2F3"/>
            <w:vAlign w:val="center"/>
          </w:tcPr>
          <w:p w:rsidR="00C3508C" w:rsidRPr="00FD1EE4" w:rsidRDefault="00C3508C" w:rsidP="002F2C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C3508C" w:rsidRPr="00FD1EE4" w:rsidRDefault="00C3508C" w:rsidP="002F2CA1">
            <w:pPr>
              <w:spacing w:before="240" w:after="240"/>
              <w:rPr>
                <w:rFonts w:ascii="GHEA Grapalat" w:eastAsia="GHEA Grapalat" w:hAnsi="GHEA Grapalat" w:cs="GHEA Grapalat"/>
              </w:rPr>
            </w:pPr>
          </w:p>
        </w:tc>
      </w:tr>
      <w:tr w:rsidR="00C3508C" w:rsidRPr="00FD1EE4" w:rsidTr="002F2CA1">
        <w:tc>
          <w:tcPr>
            <w:tcW w:w="2836" w:type="dxa"/>
            <w:shd w:val="clear" w:color="auto" w:fill="D9E2F3"/>
            <w:vAlign w:val="center"/>
          </w:tcPr>
          <w:p w:rsidR="00C3508C" w:rsidRPr="00FD1EE4" w:rsidRDefault="00C3508C" w:rsidP="002F2C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C3508C" w:rsidRPr="00FD1EE4" w:rsidRDefault="00C3508C" w:rsidP="002F2CA1">
            <w:pPr>
              <w:spacing w:before="240" w:after="240"/>
              <w:rPr>
                <w:rFonts w:ascii="GHEA Grapalat" w:eastAsia="GHEA Grapalat" w:hAnsi="GHEA Grapalat" w:cs="GHEA Grapalat"/>
              </w:rPr>
            </w:pPr>
          </w:p>
        </w:tc>
      </w:tr>
    </w:tbl>
    <w:p w:rsidR="00C3508C" w:rsidRPr="00FD1EE4" w:rsidRDefault="00C3508C" w:rsidP="00C3508C">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C3508C" w:rsidRPr="00FD1EE4" w:rsidTr="002F2CA1">
        <w:tc>
          <w:tcPr>
            <w:tcW w:w="2835" w:type="dxa"/>
            <w:shd w:val="clear" w:color="auto" w:fill="D9E2F3"/>
            <w:vAlign w:val="center"/>
          </w:tcPr>
          <w:p w:rsidR="00C3508C" w:rsidRPr="00FD1EE4" w:rsidRDefault="00C3508C" w:rsidP="002F2C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rsidR="00C3508C" w:rsidRPr="00FD1EE4" w:rsidRDefault="00C3508C" w:rsidP="002F2CA1">
            <w:pPr>
              <w:spacing w:before="240" w:after="240"/>
              <w:rPr>
                <w:rFonts w:ascii="GHEA Grapalat" w:eastAsia="GHEA Grapalat" w:hAnsi="GHEA Grapalat" w:cs="GHEA Grapalat"/>
              </w:rPr>
            </w:pPr>
          </w:p>
        </w:tc>
      </w:tr>
      <w:tr w:rsidR="00C3508C" w:rsidRPr="00FD1EE4" w:rsidTr="002F2CA1">
        <w:tc>
          <w:tcPr>
            <w:tcW w:w="2835" w:type="dxa"/>
            <w:shd w:val="clear" w:color="auto" w:fill="D9E2F3"/>
            <w:vAlign w:val="center"/>
          </w:tcPr>
          <w:p w:rsidR="00C3508C" w:rsidRPr="00FD1EE4" w:rsidRDefault="00C3508C" w:rsidP="002F2C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rsidR="00C3508C" w:rsidRPr="00FD1EE4" w:rsidRDefault="00C3508C" w:rsidP="002F2CA1">
            <w:pPr>
              <w:spacing w:before="240" w:after="240"/>
              <w:rPr>
                <w:rFonts w:ascii="GHEA Grapalat" w:eastAsia="GHEA Grapalat" w:hAnsi="GHEA Grapalat" w:cs="GHEA Grapalat"/>
              </w:rPr>
            </w:pPr>
          </w:p>
        </w:tc>
      </w:tr>
    </w:tbl>
    <w:p w:rsidR="00C3508C" w:rsidRPr="00FD1EE4" w:rsidRDefault="00C3508C" w:rsidP="00C3508C">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C3508C" w:rsidRPr="00FD1EE4" w:rsidTr="002F2CA1">
        <w:tc>
          <w:tcPr>
            <w:tcW w:w="2835" w:type="dxa"/>
            <w:shd w:val="clear" w:color="auto" w:fill="D9E2F3"/>
            <w:vAlign w:val="center"/>
          </w:tcPr>
          <w:p w:rsidR="00C3508C" w:rsidRPr="00FD1EE4" w:rsidRDefault="00C3508C" w:rsidP="002F2C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rsidR="00C3508C" w:rsidRPr="00FD1EE4" w:rsidRDefault="00C3508C" w:rsidP="002F2CA1">
            <w:pPr>
              <w:spacing w:before="240" w:after="240"/>
              <w:rPr>
                <w:rFonts w:ascii="GHEA Grapalat" w:eastAsia="GHEA Grapalat" w:hAnsi="GHEA Grapalat" w:cs="GHEA Grapalat"/>
              </w:rPr>
            </w:pPr>
          </w:p>
        </w:tc>
      </w:tr>
      <w:tr w:rsidR="00C3508C" w:rsidRPr="00FD1EE4" w:rsidTr="002F2CA1">
        <w:tc>
          <w:tcPr>
            <w:tcW w:w="2835" w:type="dxa"/>
            <w:shd w:val="clear" w:color="auto" w:fill="D9E2F3"/>
            <w:vAlign w:val="center"/>
          </w:tcPr>
          <w:p w:rsidR="00C3508C" w:rsidRPr="00FD1EE4" w:rsidRDefault="00C3508C" w:rsidP="002F2C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Հայտարարագրի էջերի քանակը</w:t>
            </w:r>
          </w:p>
        </w:tc>
        <w:tc>
          <w:tcPr>
            <w:tcW w:w="6180" w:type="dxa"/>
            <w:vAlign w:val="center"/>
          </w:tcPr>
          <w:p w:rsidR="00C3508C" w:rsidRPr="00FD1EE4" w:rsidRDefault="00C3508C" w:rsidP="002F2CA1">
            <w:pPr>
              <w:spacing w:before="240" w:after="240"/>
              <w:rPr>
                <w:rFonts w:ascii="GHEA Grapalat" w:eastAsia="GHEA Grapalat" w:hAnsi="GHEA Grapalat" w:cs="GHEA Grapalat"/>
              </w:rPr>
            </w:pPr>
          </w:p>
        </w:tc>
      </w:tr>
      <w:tr w:rsidR="00C3508C" w:rsidRPr="00FD1EE4" w:rsidTr="002F2CA1">
        <w:tc>
          <w:tcPr>
            <w:tcW w:w="2835" w:type="dxa"/>
            <w:shd w:val="clear" w:color="auto" w:fill="D9E2F3"/>
            <w:vAlign w:val="center"/>
          </w:tcPr>
          <w:p w:rsidR="00C3508C" w:rsidRPr="00FD1EE4" w:rsidRDefault="00C3508C" w:rsidP="002F2C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rsidR="00C3508C" w:rsidRPr="00FD1EE4" w:rsidRDefault="00C3508C" w:rsidP="002F2CA1">
            <w:pPr>
              <w:spacing w:before="240" w:after="240"/>
              <w:rPr>
                <w:rFonts w:ascii="GHEA Grapalat" w:eastAsia="GHEA Grapalat" w:hAnsi="GHEA Grapalat" w:cs="GHEA Grapalat"/>
              </w:rPr>
            </w:pPr>
          </w:p>
        </w:tc>
      </w:tr>
    </w:tbl>
    <w:p w:rsidR="00C3508C" w:rsidRPr="00FD1EE4" w:rsidRDefault="00C3508C" w:rsidP="00C3508C">
      <w:pPr>
        <w:rPr>
          <w:rFonts w:ascii="GHEA Grapalat" w:eastAsia="GHEA Grapalat" w:hAnsi="GHEA Grapalat" w:cs="GHEA Grapalat"/>
        </w:rPr>
      </w:pPr>
    </w:p>
    <w:p w:rsidR="00C3508C" w:rsidRPr="00FD1EE4" w:rsidRDefault="00C3508C" w:rsidP="00C3508C">
      <w:pPr>
        <w:rPr>
          <w:rFonts w:ascii="GHEA Grapalat" w:eastAsia="GHEA Grapalat" w:hAnsi="GHEA Grapalat" w:cs="GHEA Grapalat"/>
        </w:rPr>
      </w:pPr>
      <w:r w:rsidRPr="00FD1EE4">
        <w:rPr>
          <w:rFonts w:ascii="GHEA Grapalat" w:hAnsi="GHEA Grapalat"/>
        </w:rPr>
        <w:br w:type="page"/>
      </w:r>
    </w:p>
    <w:p w:rsidR="00C3508C" w:rsidRPr="00FD1EE4" w:rsidRDefault="00C3508C" w:rsidP="00C3508C">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Բաժնետոմսերիցուցակման տվյալները</w:t>
      </w:r>
    </w:p>
    <w:p w:rsidR="00C3508C" w:rsidRPr="00FD1EE4" w:rsidRDefault="00C3508C" w:rsidP="00C3508C">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C3508C" w:rsidRPr="00FD1EE4" w:rsidTr="002F2CA1">
        <w:tc>
          <w:tcPr>
            <w:tcW w:w="2835" w:type="dxa"/>
            <w:shd w:val="clear" w:color="auto" w:fill="D9E2F3"/>
            <w:vAlign w:val="center"/>
          </w:tcPr>
          <w:p w:rsidR="00C3508C" w:rsidRPr="00FD1EE4" w:rsidRDefault="00C3508C" w:rsidP="002F2C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C3508C" w:rsidRPr="00FD1EE4" w:rsidRDefault="00C3508C" w:rsidP="002F2CA1">
            <w:pPr>
              <w:spacing w:before="240" w:after="240"/>
              <w:rPr>
                <w:rFonts w:ascii="GHEA Grapalat" w:eastAsia="GHEA Grapalat" w:hAnsi="GHEA Grapalat" w:cs="GHEA Grapalat"/>
              </w:rPr>
            </w:pPr>
          </w:p>
        </w:tc>
      </w:tr>
      <w:tr w:rsidR="00C3508C" w:rsidRPr="00FD1EE4" w:rsidTr="002F2CA1">
        <w:tc>
          <w:tcPr>
            <w:tcW w:w="2835" w:type="dxa"/>
            <w:shd w:val="clear" w:color="auto" w:fill="D9E2F3"/>
            <w:vAlign w:val="center"/>
          </w:tcPr>
          <w:p w:rsidR="00C3508C" w:rsidRPr="00FD1EE4" w:rsidRDefault="00C3508C" w:rsidP="002F2C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C3508C" w:rsidRPr="00FD1EE4" w:rsidRDefault="00C3508C" w:rsidP="002F2CA1">
            <w:pPr>
              <w:spacing w:before="240" w:after="240"/>
              <w:rPr>
                <w:rFonts w:ascii="GHEA Grapalat" w:eastAsia="GHEA Grapalat" w:hAnsi="GHEA Grapalat" w:cs="GHEA Grapalat"/>
              </w:rPr>
            </w:pPr>
          </w:p>
        </w:tc>
      </w:tr>
    </w:tbl>
    <w:p w:rsidR="00C3508C" w:rsidRPr="00FD1EE4" w:rsidRDefault="00C3508C" w:rsidP="00C3508C">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C3508C" w:rsidRPr="00FD1EE4" w:rsidTr="002F2CA1">
        <w:tc>
          <w:tcPr>
            <w:tcW w:w="2835" w:type="dxa"/>
            <w:shd w:val="clear" w:color="auto" w:fill="D9E2F3"/>
            <w:vAlign w:val="center"/>
          </w:tcPr>
          <w:p w:rsidR="00C3508C" w:rsidRPr="00FD1EE4" w:rsidRDefault="00C3508C" w:rsidP="002F2C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C3508C" w:rsidRPr="00FD1EE4" w:rsidRDefault="00C3508C" w:rsidP="002F2CA1">
            <w:pPr>
              <w:spacing w:before="240" w:after="240"/>
              <w:rPr>
                <w:rFonts w:ascii="GHEA Grapalat" w:eastAsia="GHEA Grapalat" w:hAnsi="GHEA Grapalat" w:cs="GHEA Grapalat"/>
              </w:rPr>
            </w:pPr>
          </w:p>
        </w:tc>
      </w:tr>
      <w:tr w:rsidR="00C3508C" w:rsidRPr="00FD1EE4" w:rsidTr="002F2CA1">
        <w:tc>
          <w:tcPr>
            <w:tcW w:w="2835" w:type="dxa"/>
            <w:shd w:val="clear" w:color="auto" w:fill="D9E2F3"/>
            <w:vAlign w:val="center"/>
          </w:tcPr>
          <w:p w:rsidR="00C3508C" w:rsidRPr="00FD1EE4" w:rsidRDefault="00C3508C" w:rsidP="002F2C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C3508C" w:rsidRPr="00FD1EE4" w:rsidRDefault="00C3508C" w:rsidP="002F2CA1">
            <w:pPr>
              <w:spacing w:before="240" w:after="240"/>
              <w:rPr>
                <w:rFonts w:ascii="GHEA Grapalat" w:eastAsia="GHEA Grapalat" w:hAnsi="GHEA Grapalat" w:cs="GHEA Grapalat"/>
              </w:rPr>
            </w:pPr>
          </w:p>
        </w:tc>
      </w:tr>
      <w:tr w:rsidR="00C3508C" w:rsidRPr="00FD1EE4" w:rsidTr="002F2CA1">
        <w:tc>
          <w:tcPr>
            <w:tcW w:w="2835" w:type="dxa"/>
            <w:shd w:val="clear" w:color="auto" w:fill="D9E2F3"/>
            <w:vAlign w:val="center"/>
          </w:tcPr>
          <w:p w:rsidR="00C3508C" w:rsidRPr="00FD1EE4" w:rsidRDefault="00C3508C" w:rsidP="002F2C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Պետականգ</w:t>
            </w:r>
            <w:r w:rsidRPr="00FD1EE4">
              <w:rPr>
                <w:rFonts w:ascii="GHEA Grapalat" w:eastAsia="GHEA Grapalat" w:hAnsi="GHEA Grapalat" w:cs="GHEA Grapalat"/>
                <w:color w:val="000000"/>
              </w:rPr>
              <w:t>րանցման համարը</w:t>
            </w:r>
          </w:p>
        </w:tc>
        <w:tc>
          <w:tcPr>
            <w:tcW w:w="6180" w:type="dxa"/>
            <w:vAlign w:val="center"/>
          </w:tcPr>
          <w:p w:rsidR="00C3508C" w:rsidRPr="00FD1EE4" w:rsidRDefault="00C3508C" w:rsidP="002F2CA1">
            <w:pPr>
              <w:spacing w:before="240" w:after="240"/>
              <w:rPr>
                <w:rFonts w:ascii="GHEA Grapalat" w:eastAsia="GHEA Grapalat" w:hAnsi="GHEA Grapalat" w:cs="GHEA Grapalat"/>
              </w:rPr>
            </w:pPr>
          </w:p>
        </w:tc>
      </w:tr>
      <w:tr w:rsidR="00C3508C" w:rsidRPr="00FD1EE4" w:rsidTr="002F2CA1">
        <w:tc>
          <w:tcPr>
            <w:tcW w:w="2835" w:type="dxa"/>
            <w:shd w:val="clear" w:color="auto" w:fill="D9E2F3"/>
            <w:vAlign w:val="center"/>
          </w:tcPr>
          <w:p w:rsidR="00C3508C" w:rsidRPr="00FD1EE4" w:rsidRDefault="00C3508C" w:rsidP="002F2C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C3508C" w:rsidRPr="00FD1EE4" w:rsidRDefault="00C3508C" w:rsidP="002F2CA1">
            <w:pPr>
              <w:spacing w:before="240" w:after="240"/>
              <w:rPr>
                <w:rFonts w:ascii="GHEA Grapalat" w:eastAsia="GHEA Grapalat" w:hAnsi="GHEA Grapalat" w:cs="GHEA Grapalat"/>
              </w:rPr>
            </w:pPr>
          </w:p>
        </w:tc>
      </w:tr>
      <w:tr w:rsidR="00C3508C" w:rsidRPr="00FD1EE4" w:rsidTr="002F2CA1">
        <w:tc>
          <w:tcPr>
            <w:tcW w:w="2835" w:type="dxa"/>
            <w:shd w:val="clear" w:color="auto" w:fill="D9E2F3"/>
            <w:vAlign w:val="center"/>
          </w:tcPr>
          <w:p w:rsidR="00C3508C" w:rsidRPr="00FD1EE4" w:rsidRDefault="00C3508C" w:rsidP="002F2C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C3508C" w:rsidRPr="00FD1EE4" w:rsidRDefault="00C3508C" w:rsidP="002F2CA1">
            <w:pPr>
              <w:spacing w:before="240" w:after="240"/>
              <w:rPr>
                <w:rFonts w:ascii="GHEA Grapalat" w:eastAsia="GHEA Grapalat" w:hAnsi="GHEA Grapalat" w:cs="GHEA Grapalat"/>
              </w:rPr>
            </w:pPr>
          </w:p>
        </w:tc>
      </w:tr>
      <w:tr w:rsidR="00C3508C" w:rsidRPr="00FD1EE4" w:rsidTr="002F2CA1">
        <w:tc>
          <w:tcPr>
            <w:tcW w:w="2835" w:type="dxa"/>
            <w:shd w:val="clear" w:color="auto" w:fill="D9E2F3"/>
            <w:vAlign w:val="center"/>
          </w:tcPr>
          <w:p w:rsidR="00C3508C" w:rsidRPr="00FD1EE4" w:rsidRDefault="00C3508C" w:rsidP="002F2C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C3508C" w:rsidRPr="00FD1EE4" w:rsidRDefault="00C3508C" w:rsidP="002F2CA1">
            <w:pPr>
              <w:spacing w:before="240" w:after="240"/>
              <w:rPr>
                <w:rFonts w:ascii="GHEA Grapalat" w:eastAsia="GHEA Grapalat" w:hAnsi="GHEA Grapalat" w:cs="GHEA Grapalat"/>
              </w:rPr>
            </w:pPr>
          </w:p>
        </w:tc>
      </w:tr>
      <w:tr w:rsidR="00C3508C" w:rsidRPr="00FD1EE4" w:rsidTr="002F2CA1">
        <w:tc>
          <w:tcPr>
            <w:tcW w:w="2835" w:type="dxa"/>
            <w:shd w:val="clear" w:color="auto" w:fill="D9E2F3"/>
            <w:vAlign w:val="center"/>
          </w:tcPr>
          <w:p w:rsidR="00C3508C" w:rsidRPr="00FD1EE4" w:rsidRDefault="00C3508C" w:rsidP="002F2C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C3508C" w:rsidRPr="00FD1EE4" w:rsidRDefault="00C3508C" w:rsidP="002F2CA1">
            <w:pPr>
              <w:spacing w:before="240" w:after="240"/>
              <w:rPr>
                <w:rFonts w:ascii="GHEA Grapalat" w:eastAsia="GHEA Grapalat" w:hAnsi="GHEA Grapalat" w:cs="GHEA Grapalat"/>
              </w:rPr>
            </w:pPr>
          </w:p>
        </w:tc>
      </w:tr>
    </w:tbl>
    <w:p w:rsidR="00C3508C" w:rsidRPr="00574FF7" w:rsidRDefault="00C3508C" w:rsidP="00C3508C">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C3508C" w:rsidRPr="00FD1EE4" w:rsidTr="002F2CA1">
        <w:tc>
          <w:tcPr>
            <w:tcW w:w="2836" w:type="dxa"/>
            <w:shd w:val="clear" w:color="auto" w:fill="D9E2F3"/>
            <w:vAlign w:val="center"/>
          </w:tcPr>
          <w:p w:rsidR="00C3508C" w:rsidRPr="00FD1EE4" w:rsidRDefault="00C3508C" w:rsidP="002F2C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rsidR="00C3508C" w:rsidRPr="00FD1EE4" w:rsidRDefault="00C3508C" w:rsidP="002F2CA1">
            <w:pPr>
              <w:spacing w:before="240" w:after="240"/>
              <w:rPr>
                <w:rFonts w:ascii="GHEA Grapalat" w:eastAsia="GHEA Grapalat" w:hAnsi="GHEA Grapalat" w:cs="GHEA Grapalat"/>
              </w:rPr>
            </w:pPr>
          </w:p>
        </w:tc>
      </w:tr>
      <w:tr w:rsidR="00C3508C" w:rsidRPr="00FD1EE4" w:rsidTr="002F2CA1">
        <w:tc>
          <w:tcPr>
            <w:tcW w:w="2836" w:type="dxa"/>
            <w:shd w:val="clear" w:color="auto" w:fill="D9E2F3"/>
            <w:vAlign w:val="center"/>
          </w:tcPr>
          <w:p w:rsidR="00C3508C" w:rsidRPr="00FD1EE4" w:rsidRDefault="00C3508C" w:rsidP="002F2C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rsidR="00C3508C" w:rsidRPr="00FD1EE4" w:rsidRDefault="00425679" w:rsidP="002F2CA1">
            <w:pPr>
              <w:spacing w:before="240" w:after="240"/>
              <w:rPr>
                <w:rFonts w:ascii="GHEA Grapalat" w:eastAsia="GHEA Grapalat" w:hAnsi="GHEA Grapalat" w:cs="GHEA Grapalat"/>
              </w:rPr>
            </w:pPr>
            <w:sdt>
              <w:sdtPr>
                <w:rPr>
                  <w:rFonts w:ascii="GHEA Grapalat" w:eastAsia="GHEA Grapalat" w:hAnsi="GHEA Grapalat" w:cs="GHEA Grapalat"/>
                </w:rPr>
                <w:id w:val="-181660743"/>
              </w:sdtPr>
              <w:sdtContent>
                <w:r w:rsidR="00C3508C">
                  <w:rPr>
                    <w:rFonts w:ascii="MS Gothic" w:eastAsia="MS Gothic" w:hAnsi="MS Gothic" w:cs="GHEA Grapalat" w:hint="eastAsia"/>
                  </w:rPr>
                  <w:t>☐</w:t>
                </w:r>
              </w:sdtContent>
            </w:sdt>
            <w:r w:rsidR="00C3508C" w:rsidRPr="00FD1EE4">
              <w:rPr>
                <w:rFonts w:ascii="GHEA Grapalat" w:eastAsia="GHEA Grapalat" w:hAnsi="GHEA Grapalat" w:cs="GHEA Grapalat"/>
              </w:rPr>
              <w:tab/>
              <w:t>Ուղղակի մասնակցություն</w:t>
            </w:r>
          </w:p>
          <w:p w:rsidR="00C3508C" w:rsidRPr="00FD1EE4" w:rsidRDefault="00425679" w:rsidP="002F2CA1">
            <w:pPr>
              <w:spacing w:before="240" w:after="240"/>
              <w:rPr>
                <w:rFonts w:ascii="GHEA Grapalat" w:eastAsia="GHEA Grapalat" w:hAnsi="GHEA Grapalat" w:cs="GHEA Grapalat"/>
              </w:rPr>
            </w:pPr>
            <w:sdt>
              <w:sdtPr>
                <w:rPr>
                  <w:rFonts w:ascii="GHEA Grapalat" w:eastAsia="GHEA Grapalat" w:hAnsi="GHEA Grapalat" w:cs="GHEA Grapalat"/>
                </w:rPr>
                <w:id w:val="-534419621"/>
              </w:sdtPr>
              <w:sdtContent>
                <w:r w:rsidR="00C3508C">
                  <w:rPr>
                    <w:rFonts w:ascii="MS Gothic" w:eastAsia="MS Gothic" w:hAnsi="MS Gothic" w:cs="GHEA Grapalat" w:hint="eastAsia"/>
                  </w:rPr>
                  <w:t>☐</w:t>
                </w:r>
              </w:sdtContent>
            </w:sdt>
            <w:r w:rsidR="00C3508C" w:rsidRPr="00FD1EE4">
              <w:rPr>
                <w:rFonts w:ascii="GHEA Grapalat" w:eastAsia="GHEA Grapalat" w:hAnsi="GHEA Grapalat" w:cs="GHEA Grapalat"/>
              </w:rPr>
              <w:tab/>
              <w:t>Անուղղակի մասնակցություն</w:t>
            </w:r>
          </w:p>
        </w:tc>
      </w:tr>
    </w:tbl>
    <w:p w:rsidR="00C3508C" w:rsidRPr="00FD1EE4" w:rsidRDefault="00C3508C" w:rsidP="00C3508C">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rsidR="00C3508C" w:rsidRPr="00FD1EE4" w:rsidRDefault="00C3508C" w:rsidP="00C3508C">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rsidR="00C3508C" w:rsidRPr="00FD1EE4" w:rsidRDefault="00C3508C" w:rsidP="00C3508C">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C3508C" w:rsidRPr="00FD1EE4" w:rsidTr="002F2CA1">
        <w:tc>
          <w:tcPr>
            <w:tcW w:w="2837" w:type="dxa"/>
            <w:shd w:val="clear" w:color="auto" w:fill="D9E2F3"/>
            <w:vAlign w:val="center"/>
          </w:tcPr>
          <w:p w:rsidR="00C3508C" w:rsidRPr="00FD1EE4" w:rsidRDefault="00C3508C" w:rsidP="002F2C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rsidR="00C3508C" w:rsidRPr="00FD1EE4" w:rsidRDefault="00C3508C" w:rsidP="002F2CA1">
            <w:pPr>
              <w:spacing w:before="240" w:after="240"/>
              <w:rPr>
                <w:rFonts w:ascii="GHEA Grapalat" w:eastAsia="GHEA Grapalat" w:hAnsi="GHEA Grapalat" w:cs="GHEA Grapalat"/>
              </w:rPr>
            </w:pPr>
          </w:p>
        </w:tc>
      </w:tr>
      <w:tr w:rsidR="00C3508C" w:rsidRPr="00FD1EE4" w:rsidTr="002F2CA1">
        <w:tc>
          <w:tcPr>
            <w:tcW w:w="2837" w:type="dxa"/>
            <w:shd w:val="clear" w:color="auto" w:fill="D9E2F3"/>
            <w:vAlign w:val="center"/>
          </w:tcPr>
          <w:p w:rsidR="00C3508C" w:rsidRPr="00FD1EE4" w:rsidRDefault="00C3508C" w:rsidP="002F2C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rsidR="00C3508C" w:rsidRPr="00FD1EE4" w:rsidRDefault="00C3508C" w:rsidP="002F2CA1">
            <w:pPr>
              <w:spacing w:before="240" w:after="240"/>
              <w:rPr>
                <w:rFonts w:ascii="GHEA Grapalat" w:eastAsia="GHEA Grapalat" w:hAnsi="GHEA Grapalat" w:cs="GHEA Grapalat"/>
              </w:rPr>
            </w:pPr>
          </w:p>
        </w:tc>
      </w:tr>
      <w:tr w:rsidR="00C3508C" w:rsidRPr="00FD1EE4" w:rsidTr="002F2CA1">
        <w:tc>
          <w:tcPr>
            <w:tcW w:w="2837" w:type="dxa"/>
            <w:shd w:val="clear" w:color="auto" w:fill="D9E2F3"/>
            <w:vAlign w:val="center"/>
          </w:tcPr>
          <w:p w:rsidR="00C3508C" w:rsidRPr="00FD1EE4" w:rsidRDefault="00C3508C" w:rsidP="002F2C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C3508C" w:rsidRPr="00FD1EE4" w:rsidRDefault="00C3508C" w:rsidP="002F2CA1">
            <w:pPr>
              <w:spacing w:before="240" w:after="240"/>
              <w:rPr>
                <w:rFonts w:ascii="GHEA Grapalat" w:eastAsia="GHEA Grapalat" w:hAnsi="GHEA Grapalat" w:cs="GHEA Grapalat"/>
              </w:rPr>
            </w:pPr>
          </w:p>
        </w:tc>
      </w:tr>
      <w:tr w:rsidR="00C3508C" w:rsidRPr="00FD1EE4" w:rsidTr="002F2CA1">
        <w:tc>
          <w:tcPr>
            <w:tcW w:w="2837" w:type="dxa"/>
            <w:shd w:val="clear" w:color="auto" w:fill="D9E2F3"/>
            <w:vAlign w:val="center"/>
          </w:tcPr>
          <w:p w:rsidR="00C3508C" w:rsidRPr="00FD1EE4" w:rsidRDefault="00C3508C" w:rsidP="002F2C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C3508C" w:rsidRPr="00FD1EE4" w:rsidRDefault="00425679" w:rsidP="002F2CA1">
            <w:pPr>
              <w:spacing w:before="240" w:after="240"/>
              <w:rPr>
                <w:rFonts w:ascii="GHEA Grapalat" w:eastAsia="GHEA Grapalat" w:hAnsi="GHEA Grapalat" w:cs="GHEA Grapalat"/>
              </w:rPr>
            </w:pPr>
            <w:sdt>
              <w:sdtPr>
                <w:rPr>
                  <w:rFonts w:ascii="GHEA Grapalat" w:eastAsia="GHEA Grapalat" w:hAnsi="GHEA Grapalat" w:cs="GHEA Grapalat"/>
                </w:rPr>
                <w:id w:val="-136730621"/>
              </w:sdtPr>
              <w:sdtContent>
                <w:r w:rsidR="00C3508C" w:rsidRPr="00FD1EE4">
                  <w:rPr>
                    <w:rFonts w:ascii="Segoe UI Symbol" w:eastAsia="MS Gothic" w:hAnsi="Segoe UI Symbol" w:cs="Segoe UI Symbol"/>
                  </w:rPr>
                  <w:t>☐</w:t>
                </w:r>
              </w:sdtContent>
            </w:sdt>
            <w:r w:rsidR="00C3508C" w:rsidRPr="00FD1EE4">
              <w:rPr>
                <w:rFonts w:ascii="GHEA Grapalat" w:eastAsia="GHEA Grapalat" w:hAnsi="GHEA Grapalat" w:cs="GHEA Grapalat"/>
              </w:rPr>
              <w:tab/>
              <w:t>Ուղղակի մասնակցություն</w:t>
            </w:r>
          </w:p>
          <w:p w:rsidR="00C3508C" w:rsidRPr="00FD1EE4" w:rsidRDefault="00425679" w:rsidP="002F2CA1">
            <w:pPr>
              <w:spacing w:before="240" w:after="240"/>
              <w:rPr>
                <w:rFonts w:ascii="GHEA Grapalat" w:eastAsia="GHEA Grapalat" w:hAnsi="GHEA Grapalat" w:cs="GHEA Grapalat"/>
              </w:rPr>
            </w:pPr>
            <w:sdt>
              <w:sdtPr>
                <w:rPr>
                  <w:rFonts w:ascii="GHEA Grapalat" w:eastAsia="GHEA Grapalat" w:hAnsi="GHEA Grapalat" w:cs="GHEA Grapalat"/>
                </w:rPr>
                <w:id w:val="-895968346"/>
              </w:sdtPr>
              <w:sdtContent>
                <w:r w:rsidR="00C3508C" w:rsidRPr="00FD1EE4">
                  <w:rPr>
                    <w:rFonts w:ascii="Segoe UI Symbol" w:eastAsia="MS Gothic" w:hAnsi="Segoe UI Symbol" w:cs="Segoe UI Symbol"/>
                  </w:rPr>
                  <w:t>☐</w:t>
                </w:r>
              </w:sdtContent>
            </w:sdt>
            <w:r w:rsidR="00C3508C" w:rsidRPr="00FD1EE4">
              <w:rPr>
                <w:rFonts w:ascii="GHEA Grapalat" w:eastAsia="GHEA Grapalat" w:hAnsi="GHEA Grapalat" w:cs="GHEA Grapalat"/>
              </w:rPr>
              <w:tab/>
              <w:t>Անուղղակի մասնակցություն</w:t>
            </w:r>
          </w:p>
        </w:tc>
      </w:tr>
    </w:tbl>
    <w:p w:rsidR="00C3508C" w:rsidRPr="00FD1EE4" w:rsidRDefault="00C3508C" w:rsidP="00C3508C">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C3508C" w:rsidRPr="00FD1EE4" w:rsidTr="002F2CA1">
        <w:tc>
          <w:tcPr>
            <w:tcW w:w="2837" w:type="dxa"/>
            <w:shd w:val="clear" w:color="auto" w:fill="D9E2F3"/>
            <w:vAlign w:val="center"/>
          </w:tcPr>
          <w:p w:rsidR="00C3508C" w:rsidRPr="00FD1EE4" w:rsidRDefault="00C3508C" w:rsidP="002F2C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rsidR="00C3508C" w:rsidRPr="00FD1EE4" w:rsidRDefault="00C3508C" w:rsidP="002F2CA1">
            <w:pPr>
              <w:spacing w:before="240" w:after="240"/>
              <w:rPr>
                <w:rFonts w:ascii="GHEA Grapalat" w:eastAsia="GHEA Grapalat" w:hAnsi="GHEA Grapalat" w:cs="GHEA Grapalat"/>
              </w:rPr>
            </w:pPr>
          </w:p>
        </w:tc>
      </w:tr>
      <w:tr w:rsidR="00C3508C" w:rsidRPr="00FD1EE4" w:rsidTr="002F2CA1">
        <w:tc>
          <w:tcPr>
            <w:tcW w:w="2837" w:type="dxa"/>
            <w:shd w:val="clear" w:color="auto" w:fill="D9E2F3"/>
            <w:vAlign w:val="center"/>
          </w:tcPr>
          <w:p w:rsidR="00C3508C" w:rsidRPr="00FD1EE4" w:rsidRDefault="00C3508C" w:rsidP="002F2C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rsidR="00C3508C" w:rsidRPr="00FD1EE4" w:rsidRDefault="00C3508C" w:rsidP="002F2CA1">
            <w:pPr>
              <w:spacing w:before="240" w:after="240"/>
              <w:rPr>
                <w:rFonts w:ascii="GHEA Grapalat" w:eastAsia="GHEA Grapalat" w:hAnsi="GHEA Grapalat" w:cs="GHEA Grapalat"/>
              </w:rPr>
            </w:pPr>
          </w:p>
        </w:tc>
      </w:tr>
      <w:tr w:rsidR="00C3508C" w:rsidRPr="00FD1EE4" w:rsidTr="002F2CA1">
        <w:tc>
          <w:tcPr>
            <w:tcW w:w="2837" w:type="dxa"/>
            <w:shd w:val="clear" w:color="auto" w:fill="D9E2F3"/>
            <w:vAlign w:val="center"/>
          </w:tcPr>
          <w:p w:rsidR="00C3508C" w:rsidRPr="00FD1EE4" w:rsidRDefault="00C3508C" w:rsidP="002F2C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C3508C" w:rsidRPr="00FD1EE4" w:rsidRDefault="00C3508C" w:rsidP="002F2CA1">
            <w:pPr>
              <w:spacing w:before="240" w:after="240"/>
              <w:rPr>
                <w:rFonts w:ascii="GHEA Grapalat" w:eastAsia="GHEA Grapalat" w:hAnsi="GHEA Grapalat" w:cs="GHEA Grapalat"/>
              </w:rPr>
            </w:pPr>
          </w:p>
        </w:tc>
      </w:tr>
      <w:tr w:rsidR="00C3508C" w:rsidRPr="00FD1EE4" w:rsidTr="002F2CA1">
        <w:tc>
          <w:tcPr>
            <w:tcW w:w="2837" w:type="dxa"/>
            <w:shd w:val="clear" w:color="auto" w:fill="D9E2F3"/>
            <w:vAlign w:val="center"/>
          </w:tcPr>
          <w:p w:rsidR="00C3508C" w:rsidRPr="00FD1EE4" w:rsidRDefault="00C3508C" w:rsidP="002F2C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C3508C" w:rsidRPr="00FD1EE4" w:rsidRDefault="00425679" w:rsidP="002F2CA1">
            <w:pPr>
              <w:spacing w:before="240" w:after="240"/>
              <w:rPr>
                <w:rFonts w:ascii="GHEA Grapalat" w:eastAsia="GHEA Grapalat" w:hAnsi="GHEA Grapalat" w:cs="GHEA Grapalat"/>
              </w:rPr>
            </w:pPr>
            <w:sdt>
              <w:sdtPr>
                <w:rPr>
                  <w:rFonts w:ascii="GHEA Grapalat" w:eastAsia="GHEA Grapalat" w:hAnsi="GHEA Grapalat" w:cs="GHEA Grapalat"/>
                </w:rPr>
                <w:id w:val="326794313"/>
              </w:sdtPr>
              <w:sdtContent>
                <w:r w:rsidR="00C3508C" w:rsidRPr="00FD1EE4">
                  <w:rPr>
                    <w:rFonts w:ascii="Segoe UI Symbol" w:eastAsia="MS Gothic" w:hAnsi="Segoe UI Symbol" w:cs="Segoe UI Symbol"/>
                  </w:rPr>
                  <w:t>☐</w:t>
                </w:r>
              </w:sdtContent>
            </w:sdt>
            <w:r w:rsidR="00C3508C" w:rsidRPr="00FD1EE4">
              <w:rPr>
                <w:rFonts w:ascii="GHEA Grapalat" w:eastAsia="GHEA Grapalat" w:hAnsi="GHEA Grapalat" w:cs="GHEA Grapalat"/>
              </w:rPr>
              <w:tab/>
              <w:t>Ուղղակի մասնակցություն</w:t>
            </w:r>
          </w:p>
          <w:p w:rsidR="00C3508C" w:rsidRPr="00FD1EE4" w:rsidRDefault="00425679" w:rsidP="002F2CA1">
            <w:pPr>
              <w:spacing w:before="240" w:after="240"/>
              <w:rPr>
                <w:rFonts w:ascii="GHEA Grapalat" w:eastAsia="GHEA Grapalat" w:hAnsi="GHEA Grapalat" w:cs="GHEA Grapalat"/>
              </w:rPr>
            </w:pPr>
            <w:sdt>
              <w:sdtPr>
                <w:rPr>
                  <w:rFonts w:ascii="GHEA Grapalat" w:eastAsia="GHEA Grapalat" w:hAnsi="GHEA Grapalat" w:cs="GHEA Grapalat"/>
                </w:rPr>
                <w:id w:val="1179617233"/>
              </w:sdtPr>
              <w:sdtContent>
                <w:r w:rsidR="00C3508C" w:rsidRPr="00FD1EE4">
                  <w:rPr>
                    <w:rFonts w:ascii="Segoe UI Symbol" w:eastAsia="MS Gothic" w:hAnsi="Segoe UI Symbol" w:cs="Segoe UI Symbol"/>
                  </w:rPr>
                  <w:t>☐</w:t>
                </w:r>
              </w:sdtContent>
            </w:sdt>
            <w:r w:rsidR="00C3508C" w:rsidRPr="00FD1EE4">
              <w:rPr>
                <w:rFonts w:ascii="GHEA Grapalat" w:eastAsia="GHEA Grapalat" w:hAnsi="GHEA Grapalat" w:cs="GHEA Grapalat"/>
              </w:rPr>
              <w:tab/>
              <w:t>Անուղղակի մասնակցություն</w:t>
            </w:r>
          </w:p>
        </w:tc>
      </w:tr>
    </w:tbl>
    <w:p w:rsidR="00C3508C" w:rsidRPr="00FD1EE4" w:rsidRDefault="00C3508C" w:rsidP="00C3508C">
      <w:pPr>
        <w:rPr>
          <w:rFonts w:ascii="GHEA Grapalat" w:eastAsia="GHEA Grapalat" w:hAnsi="GHEA Grapalat" w:cs="GHEA Grapalat"/>
          <w:b/>
        </w:rPr>
      </w:pPr>
      <w:r w:rsidRPr="00FD1EE4">
        <w:rPr>
          <w:rFonts w:ascii="GHEA Grapalat" w:hAnsi="GHEA Grapalat"/>
        </w:rPr>
        <w:br w:type="page"/>
      </w:r>
    </w:p>
    <w:p w:rsidR="00C3508C" w:rsidRPr="00FD1EE4" w:rsidRDefault="00C3508C" w:rsidP="00C3508C">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rsidR="00C3508C" w:rsidRPr="00FD1EE4" w:rsidRDefault="00C3508C" w:rsidP="00C3508C">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C3508C" w:rsidRPr="00FD1EE4" w:rsidTr="002F2CA1">
        <w:tc>
          <w:tcPr>
            <w:tcW w:w="2836" w:type="dxa"/>
            <w:shd w:val="clear" w:color="auto" w:fill="D9E2F3"/>
            <w:vAlign w:val="center"/>
          </w:tcPr>
          <w:p w:rsidR="00C3508C" w:rsidRPr="00FD1EE4" w:rsidRDefault="00C3508C" w:rsidP="002F2C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rsidR="00C3508C" w:rsidRPr="00FD1EE4" w:rsidRDefault="00C3508C" w:rsidP="002F2CA1">
            <w:pPr>
              <w:spacing w:before="240" w:after="240"/>
              <w:rPr>
                <w:rFonts w:ascii="GHEA Grapalat" w:eastAsia="GHEA Grapalat" w:hAnsi="GHEA Grapalat" w:cs="GHEA Grapalat"/>
              </w:rPr>
            </w:pPr>
          </w:p>
        </w:tc>
      </w:tr>
      <w:tr w:rsidR="00C3508C" w:rsidRPr="00FD1EE4" w:rsidTr="002F2CA1">
        <w:tc>
          <w:tcPr>
            <w:tcW w:w="2836" w:type="dxa"/>
            <w:shd w:val="clear" w:color="auto" w:fill="D9E2F3"/>
            <w:vAlign w:val="center"/>
          </w:tcPr>
          <w:p w:rsidR="00C3508C" w:rsidRPr="00FD1EE4" w:rsidRDefault="00C3508C" w:rsidP="002F2C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rsidR="00C3508C" w:rsidRPr="00FD1EE4" w:rsidRDefault="00C3508C" w:rsidP="002F2CA1">
            <w:pPr>
              <w:spacing w:before="240" w:after="240"/>
              <w:rPr>
                <w:rFonts w:ascii="GHEA Grapalat" w:eastAsia="GHEA Grapalat" w:hAnsi="GHEA Grapalat" w:cs="GHEA Grapalat"/>
              </w:rPr>
            </w:pPr>
          </w:p>
        </w:tc>
      </w:tr>
      <w:tr w:rsidR="00C3508C" w:rsidRPr="00FD1EE4" w:rsidTr="002F2CA1">
        <w:tc>
          <w:tcPr>
            <w:tcW w:w="2836" w:type="dxa"/>
            <w:shd w:val="clear" w:color="auto" w:fill="D9E2F3"/>
            <w:vAlign w:val="center"/>
          </w:tcPr>
          <w:p w:rsidR="00C3508C" w:rsidRPr="00FD1EE4" w:rsidRDefault="00C3508C" w:rsidP="002F2C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rsidR="00C3508C" w:rsidRPr="00FD1EE4" w:rsidRDefault="00C3508C" w:rsidP="002F2CA1">
            <w:pPr>
              <w:spacing w:before="240" w:after="240"/>
              <w:rPr>
                <w:rFonts w:ascii="GHEA Grapalat" w:eastAsia="GHEA Grapalat" w:hAnsi="GHEA Grapalat" w:cs="GHEA Grapalat"/>
              </w:rPr>
            </w:pPr>
          </w:p>
        </w:tc>
      </w:tr>
      <w:tr w:rsidR="00C3508C" w:rsidRPr="00FD1EE4" w:rsidTr="002F2CA1">
        <w:tc>
          <w:tcPr>
            <w:tcW w:w="2836" w:type="dxa"/>
            <w:shd w:val="clear" w:color="auto" w:fill="D9E2F3"/>
            <w:vAlign w:val="center"/>
          </w:tcPr>
          <w:p w:rsidR="00C3508C" w:rsidRPr="00FD1EE4" w:rsidRDefault="00C3508C" w:rsidP="002F2C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rsidR="00C3508C" w:rsidRPr="00FD1EE4" w:rsidRDefault="00C3508C" w:rsidP="002F2CA1">
            <w:pPr>
              <w:spacing w:before="240" w:after="240"/>
              <w:rPr>
                <w:rFonts w:ascii="GHEA Grapalat" w:eastAsia="GHEA Grapalat" w:hAnsi="GHEA Grapalat" w:cs="GHEA Grapalat"/>
              </w:rPr>
            </w:pPr>
          </w:p>
        </w:tc>
      </w:tr>
      <w:tr w:rsidR="00C3508C" w:rsidRPr="00FD1EE4" w:rsidTr="002F2CA1">
        <w:tc>
          <w:tcPr>
            <w:tcW w:w="2836" w:type="dxa"/>
            <w:shd w:val="clear" w:color="auto" w:fill="D9E2F3"/>
            <w:vAlign w:val="center"/>
          </w:tcPr>
          <w:p w:rsidR="00C3508C" w:rsidRPr="00FD1EE4" w:rsidRDefault="00C3508C" w:rsidP="002F2C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rsidR="00C3508C" w:rsidRPr="00FD1EE4" w:rsidRDefault="00C3508C" w:rsidP="002F2CA1">
            <w:pPr>
              <w:spacing w:before="240" w:after="240"/>
              <w:rPr>
                <w:rFonts w:ascii="GHEA Grapalat" w:eastAsia="GHEA Grapalat" w:hAnsi="GHEA Grapalat" w:cs="GHEA Grapalat"/>
              </w:rPr>
            </w:pPr>
          </w:p>
        </w:tc>
      </w:tr>
      <w:tr w:rsidR="00C3508C" w:rsidRPr="00FD1EE4" w:rsidTr="002F2CA1">
        <w:tc>
          <w:tcPr>
            <w:tcW w:w="2836" w:type="dxa"/>
            <w:shd w:val="clear" w:color="auto" w:fill="D9E2F3"/>
            <w:vAlign w:val="center"/>
          </w:tcPr>
          <w:p w:rsidR="00C3508C" w:rsidRPr="00FD1EE4" w:rsidRDefault="00C3508C" w:rsidP="002F2C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rsidR="00C3508C" w:rsidRPr="00FD1EE4" w:rsidRDefault="00C3508C" w:rsidP="002F2CA1">
            <w:pPr>
              <w:spacing w:before="240" w:after="240"/>
              <w:rPr>
                <w:rFonts w:ascii="GHEA Grapalat" w:eastAsia="GHEA Grapalat" w:hAnsi="GHEA Grapalat" w:cs="GHEA Grapalat"/>
              </w:rPr>
            </w:pPr>
          </w:p>
        </w:tc>
      </w:tr>
    </w:tbl>
    <w:p w:rsidR="00C3508C" w:rsidRPr="00FD1EE4" w:rsidRDefault="00C3508C" w:rsidP="00C3508C">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C3508C" w:rsidRPr="00FD1EE4" w:rsidTr="002F2CA1">
        <w:tc>
          <w:tcPr>
            <w:tcW w:w="2837" w:type="dxa"/>
            <w:shd w:val="clear" w:color="auto" w:fill="D9E2F3"/>
            <w:vAlign w:val="center"/>
          </w:tcPr>
          <w:p w:rsidR="00C3508C" w:rsidRPr="00FD1EE4" w:rsidRDefault="00C3508C" w:rsidP="002F2C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rsidR="00C3508C" w:rsidRPr="00FD1EE4" w:rsidRDefault="00C3508C" w:rsidP="002F2CA1">
            <w:pPr>
              <w:spacing w:before="240" w:after="240"/>
              <w:rPr>
                <w:rFonts w:ascii="GHEA Grapalat" w:eastAsia="GHEA Grapalat" w:hAnsi="GHEA Grapalat" w:cs="GHEA Grapalat"/>
              </w:rPr>
            </w:pPr>
          </w:p>
        </w:tc>
      </w:tr>
      <w:tr w:rsidR="00C3508C" w:rsidRPr="00FD1EE4" w:rsidTr="002F2CA1">
        <w:tc>
          <w:tcPr>
            <w:tcW w:w="2837" w:type="dxa"/>
            <w:shd w:val="clear" w:color="auto" w:fill="D9E2F3"/>
            <w:vAlign w:val="center"/>
          </w:tcPr>
          <w:p w:rsidR="00C3508C" w:rsidRPr="00FD1EE4" w:rsidRDefault="00C3508C" w:rsidP="002F2C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rsidR="00C3508C" w:rsidRPr="00FD1EE4" w:rsidRDefault="00C3508C" w:rsidP="002F2CA1">
            <w:pPr>
              <w:spacing w:before="240" w:after="240"/>
              <w:rPr>
                <w:rFonts w:ascii="GHEA Grapalat" w:eastAsia="GHEA Grapalat" w:hAnsi="GHEA Grapalat" w:cs="GHEA Grapalat"/>
              </w:rPr>
            </w:pPr>
          </w:p>
        </w:tc>
      </w:tr>
      <w:tr w:rsidR="00C3508C" w:rsidRPr="00FD1EE4" w:rsidTr="002F2CA1">
        <w:tc>
          <w:tcPr>
            <w:tcW w:w="2837" w:type="dxa"/>
            <w:shd w:val="clear" w:color="auto" w:fill="D9E2F3"/>
            <w:vAlign w:val="center"/>
          </w:tcPr>
          <w:p w:rsidR="00C3508C" w:rsidRPr="00FD1EE4" w:rsidRDefault="00C3508C" w:rsidP="002F2C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rsidR="00C3508C" w:rsidRPr="00FD1EE4" w:rsidRDefault="00C3508C" w:rsidP="002F2CA1">
            <w:pPr>
              <w:spacing w:before="240" w:after="240"/>
              <w:rPr>
                <w:rFonts w:ascii="GHEA Grapalat" w:eastAsia="GHEA Grapalat" w:hAnsi="GHEA Grapalat" w:cs="GHEA Grapalat"/>
              </w:rPr>
            </w:pPr>
          </w:p>
        </w:tc>
      </w:tr>
      <w:tr w:rsidR="00C3508C" w:rsidRPr="00FD1EE4" w:rsidTr="002F2CA1">
        <w:tc>
          <w:tcPr>
            <w:tcW w:w="2837" w:type="dxa"/>
            <w:shd w:val="clear" w:color="auto" w:fill="D9E2F3"/>
            <w:vAlign w:val="center"/>
          </w:tcPr>
          <w:p w:rsidR="00C3508C" w:rsidRPr="00FD1EE4" w:rsidRDefault="00C3508C" w:rsidP="002F2C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rsidR="00C3508C" w:rsidRPr="00FD1EE4" w:rsidRDefault="00C3508C" w:rsidP="002F2CA1">
            <w:pPr>
              <w:spacing w:before="240" w:after="240"/>
              <w:rPr>
                <w:rFonts w:ascii="GHEA Grapalat" w:eastAsia="GHEA Grapalat" w:hAnsi="GHEA Grapalat" w:cs="GHEA Grapalat"/>
              </w:rPr>
            </w:pPr>
          </w:p>
        </w:tc>
      </w:tr>
      <w:tr w:rsidR="00C3508C" w:rsidRPr="00FD1EE4" w:rsidTr="002F2CA1">
        <w:tc>
          <w:tcPr>
            <w:tcW w:w="2837" w:type="dxa"/>
            <w:shd w:val="clear" w:color="auto" w:fill="D9E2F3"/>
            <w:vAlign w:val="center"/>
          </w:tcPr>
          <w:p w:rsidR="00C3508C" w:rsidRPr="00FD1EE4" w:rsidRDefault="00C3508C" w:rsidP="002F2C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rsidR="00C3508C" w:rsidRPr="00FD1EE4" w:rsidRDefault="00C3508C" w:rsidP="002F2CA1">
            <w:pPr>
              <w:spacing w:before="240" w:after="240"/>
              <w:rPr>
                <w:rFonts w:ascii="GHEA Grapalat" w:eastAsia="GHEA Grapalat" w:hAnsi="GHEA Grapalat" w:cs="GHEA Grapalat"/>
              </w:rPr>
            </w:pPr>
          </w:p>
        </w:tc>
      </w:tr>
    </w:tbl>
    <w:p w:rsidR="00C3508C" w:rsidRPr="00FD1EE4" w:rsidRDefault="00C3508C" w:rsidP="00C3508C">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C3508C" w:rsidRPr="00FD1EE4" w:rsidTr="002F2CA1">
        <w:tc>
          <w:tcPr>
            <w:tcW w:w="2837" w:type="dxa"/>
            <w:shd w:val="clear" w:color="auto" w:fill="D9E2F3"/>
            <w:vAlign w:val="center"/>
          </w:tcPr>
          <w:p w:rsidR="00C3508C" w:rsidRPr="00FD1EE4" w:rsidRDefault="00C3508C" w:rsidP="002F2C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C3508C" w:rsidRPr="00FD1EE4" w:rsidRDefault="00C3508C" w:rsidP="002F2CA1">
            <w:pPr>
              <w:spacing w:before="240" w:after="240"/>
              <w:rPr>
                <w:rFonts w:ascii="GHEA Grapalat" w:eastAsia="GHEA Grapalat" w:hAnsi="GHEA Grapalat" w:cs="GHEA Grapalat"/>
              </w:rPr>
            </w:pPr>
          </w:p>
        </w:tc>
      </w:tr>
      <w:tr w:rsidR="00C3508C" w:rsidRPr="00FD1EE4" w:rsidTr="002F2CA1">
        <w:tc>
          <w:tcPr>
            <w:tcW w:w="2837" w:type="dxa"/>
            <w:shd w:val="clear" w:color="auto" w:fill="D9E2F3"/>
            <w:vAlign w:val="center"/>
          </w:tcPr>
          <w:p w:rsidR="00C3508C" w:rsidRPr="00FD1EE4" w:rsidRDefault="00C3508C" w:rsidP="002F2C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C3508C" w:rsidRPr="00FD1EE4" w:rsidRDefault="00C3508C" w:rsidP="002F2CA1">
            <w:pPr>
              <w:spacing w:before="240" w:after="240"/>
              <w:rPr>
                <w:rFonts w:ascii="GHEA Grapalat" w:eastAsia="GHEA Grapalat" w:hAnsi="GHEA Grapalat" w:cs="GHEA Grapalat"/>
              </w:rPr>
            </w:pPr>
          </w:p>
        </w:tc>
      </w:tr>
      <w:tr w:rsidR="00C3508C" w:rsidRPr="00FD1EE4" w:rsidTr="002F2CA1">
        <w:tc>
          <w:tcPr>
            <w:tcW w:w="2837" w:type="dxa"/>
            <w:shd w:val="clear" w:color="auto" w:fill="D9E2F3"/>
            <w:vAlign w:val="center"/>
          </w:tcPr>
          <w:p w:rsidR="00C3508C" w:rsidRPr="00FD1EE4" w:rsidRDefault="00C3508C" w:rsidP="002F2C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C3508C" w:rsidRPr="00FD1EE4" w:rsidRDefault="00C3508C" w:rsidP="002F2CA1">
            <w:pPr>
              <w:spacing w:before="240" w:after="240"/>
              <w:rPr>
                <w:rFonts w:ascii="GHEA Grapalat" w:eastAsia="GHEA Grapalat" w:hAnsi="GHEA Grapalat" w:cs="GHEA Grapalat"/>
              </w:rPr>
            </w:pPr>
          </w:p>
        </w:tc>
      </w:tr>
      <w:tr w:rsidR="00C3508C" w:rsidRPr="00FD1EE4" w:rsidTr="002F2CA1">
        <w:tc>
          <w:tcPr>
            <w:tcW w:w="2837" w:type="dxa"/>
            <w:shd w:val="clear" w:color="auto" w:fill="D9E2F3"/>
            <w:vAlign w:val="center"/>
          </w:tcPr>
          <w:p w:rsidR="00C3508C" w:rsidRPr="00FD1EE4" w:rsidRDefault="00C3508C" w:rsidP="002F2C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lastRenderedPageBreak/>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C3508C" w:rsidRPr="00FD1EE4" w:rsidRDefault="00C3508C" w:rsidP="002F2CA1">
            <w:pPr>
              <w:spacing w:before="240" w:after="240"/>
              <w:rPr>
                <w:rFonts w:ascii="GHEA Grapalat" w:eastAsia="GHEA Grapalat" w:hAnsi="GHEA Grapalat" w:cs="GHEA Grapalat"/>
              </w:rPr>
            </w:pPr>
          </w:p>
        </w:tc>
      </w:tr>
    </w:tbl>
    <w:p w:rsidR="00C3508C" w:rsidRPr="00FD1EE4" w:rsidRDefault="00C3508C" w:rsidP="00C3508C">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C3508C" w:rsidRPr="00FD1EE4" w:rsidTr="002F2CA1">
        <w:tc>
          <w:tcPr>
            <w:tcW w:w="2837" w:type="dxa"/>
            <w:shd w:val="clear" w:color="auto" w:fill="D9E2F3"/>
            <w:vAlign w:val="center"/>
          </w:tcPr>
          <w:p w:rsidR="00C3508C" w:rsidRPr="00FD1EE4" w:rsidRDefault="00C3508C" w:rsidP="002F2C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C3508C" w:rsidRPr="00FD1EE4" w:rsidRDefault="00C3508C" w:rsidP="002F2CA1">
            <w:pPr>
              <w:spacing w:before="240" w:after="240"/>
              <w:rPr>
                <w:rFonts w:ascii="GHEA Grapalat" w:eastAsia="GHEA Grapalat" w:hAnsi="GHEA Grapalat" w:cs="GHEA Grapalat"/>
              </w:rPr>
            </w:pPr>
          </w:p>
        </w:tc>
      </w:tr>
      <w:tr w:rsidR="00C3508C" w:rsidRPr="00FD1EE4" w:rsidTr="002F2CA1">
        <w:tc>
          <w:tcPr>
            <w:tcW w:w="2837" w:type="dxa"/>
            <w:shd w:val="clear" w:color="auto" w:fill="D9E2F3"/>
            <w:vAlign w:val="center"/>
          </w:tcPr>
          <w:p w:rsidR="00C3508C" w:rsidRPr="00FD1EE4" w:rsidRDefault="00C3508C" w:rsidP="002F2C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C3508C" w:rsidRPr="00FD1EE4" w:rsidRDefault="00C3508C" w:rsidP="002F2CA1">
            <w:pPr>
              <w:spacing w:before="240" w:after="240"/>
              <w:rPr>
                <w:rFonts w:ascii="GHEA Grapalat" w:eastAsia="GHEA Grapalat" w:hAnsi="GHEA Grapalat" w:cs="GHEA Grapalat"/>
              </w:rPr>
            </w:pPr>
          </w:p>
        </w:tc>
      </w:tr>
      <w:tr w:rsidR="00C3508C" w:rsidRPr="00FD1EE4" w:rsidTr="002F2CA1">
        <w:tc>
          <w:tcPr>
            <w:tcW w:w="2837" w:type="dxa"/>
            <w:shd w:val="clear" w:color="auto" w:fill="D9E2F3"/>
            <w:vAlign w:val="center"/>
          </w:tcPr>
          <w:p w:rsidR="00C3508C" w:rsidRPr="00FD1EE4" w:rsidRDefault="00C3508C" w:rsidP="002F2C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C3508C" w:rsidRPr="00FD1EE4" w:rsidRDefault="00C3508C" w:rsidP="002F2CA1">
            <w:pPr>
              <w:spacing w:before="240" w:after="240"/>
              <w:rPr>
                <w:rFonts w:ascii="GHEA Grapalat" w:eastAsia="GHEA Grapalat" w:hAnsi="GHEA Grapalat" w:cs="GHEA Grapalat"/>
              </w:rPr>
            </w:pPr>
          </w:p>
        </w:tc>
      </w:tr>
      <w:tr w:rsidR="00C3508C" w:rsidRPr="00FD1EE4" w:rsidTr="002F2CA1">
        <w:tc>
          <w:tcPr>
            <w:tcW w:w="2837" w:type="dxa"/>
            <w:shd w:val="clear" w:color="auto" w:fill="D9E2F3"/>
            <w:vAlign w:val="center"/>
          </w:tcPr>
          <w:p w:rsidR="00C3508C" w:rsidRPr="00FD1EE4" w:rsidRDefault="00C3508C" w:rsidP="002F2C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C3508C" w:rsidRPr="00FD1EE4" w:rsidRDefault="00C3508C" w:rsidP="002F2CA1">
            <w:pPr>
              <w:spacing w:before="240" w:after="240"/>
              <w:rPr>
                <w:rFonts w:ascii="GHEA Grapalat" w:eastAsia="GHEA Grapalat" w:hAnsi="GHEA Grapalat" w:cs="GHEA Grapalat"/>
              </w:rPr>
            </w:pPr>
          </w:p>
        </w:tc>
      </w:tr>
    </w:tbl>
    <w:p w:rsidR="00C3508C" w:rsidRPr="00FD1EE4" w:rsidRDefault="00C3508C" w:rsidP="00C3508C">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C3508C" w:rsidRPr="00FD1EE4" w:rsidTr="002F2CA1">
        <w:trPr>
          <w:trHeight w:val="924"/>
        </w:trPr>
        <w:tc>
          <w:tcPr>
            <w:tcW w:w="9016" w:type="dxa"/>
            <w:gridSpan w:val="2"/>
            <w:vAlign w:val="center"/>
          </w:tcPr>
          <w:p w:rsidR="00C3508C" w:rsidRPr="00FD1EE4" w:rsidRDefault="00425679" w:rsidP="002F2CA1">
            <w:pPr>
              <w:spacing w:before="240" w:after="240"/>
              <w:rPr>
                <w:rFonts w:ascii="GHEA Grapalat" w:eastAsia="GHEA Grapalat" w:hAnsi="GHEA Grapalat" w:cs="GHEA Grapalat"/>
              </w:rPr>
            </w:pPr>
            <w:sdt>
              <w:sdtPr>
                <w:rPr>
                  <w:rFonts w:ascii="GHEA Grapalat" w:eastAsia="GHEA Grapalat" w:hAnsi="GHEA Grapalat" w:cs="GHEA Grapalat"/>
                </w:rPr>
                <w:id w:val="-842393443"/>
              </w:sdtPr>
              <w:sdtContent>
                <w:r w:rsidR="00C3508C" w:rsidRPr="00FD1EE4">
                  <w:rPr>
                    <w:rFonts w:ascii="Segoe UI Symbol" w:eastAsia="MS Gothic" w:hAnsi="Segoe UI Symbol" w:cs="Segoe UI Symbol"/>
                  </w:rPr>
                  <w:t>☐</w:t>
                </w:r>
              </w:sdtContent>
            </w:sdt>
            <w:r w:rsidR="00C3508C" w:rsidRPr="00FD1EE4">
              <w:rPr>
                <w:rFonts w:ascii="GHEA Grapalat" w:eastAsia="GHEA Grapalat" w:hAnsi="GHEA Grapalat" w:cs="GHEA Grapalat"/>
              </w:rPr>
              <w:tab/>
              <w:t>ա</w:t>
            </w:r>
            <w:r w:rsidR="00C3508C" w:rsidRPr="00FD1EE4">
              <w:rPr>
                <w:rFonts w:ascii="Cambria Math" w:eastAsia="Cambria Math" w:hAnsi="Cambria Math" w:cs="Cambria Math"/>
              </w:rPr>
              <w:t>․</w:t>
            </w:r>
            <w:r w:rsidR="00C3508C"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C3508C" w:rsidRPr="00FD1EE4" w:rsidTr="002F2CA1">
        <w:trPr>
          <w:trHeight w:val="684"/>
        </w:trPr>
        <w:tc>
          <w:tcPr>
            <w:tcW w:w="4508" w:type="dxa"/>
            <w:shd w:val="clear" w:color="auto" w:fill="D9E2F3"/>
            <w:vAlign w:val="center"/>
          </w:tcPr>
          <w:p w:rsidR="00C3508C" w:rsidRPr="00FD1EE4" w:rsidRDefault="00C3508C" w:rsidP="002F2C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rsidR="00C3508C" w:rsidRPr="00FD1EE4" w:rsidRDefault="00C3508C" w:rsidP="002F2CA1">
            <w:pPr>
              <w:spacing w:before="240" w:after="240"/>
              <w:rPr>
                <w:rFonts w:ascii="GHEA Grapalat" w:eastAsia="GHEA Grapalat" w:hAnsi="GHEA Grapalat" w:cs="GHEA Grapalat"/>
              </w:rPr>
            </w:pPr>
          </w:p>
        </w:tc>
      </w:tr>
      <w:tr w:rsidR="00C3508C" w:rsidRPr="00FD1EE4" w:rsidTr="002F2CA1">
        <w:trPr>
          <w:trHeight w:val="1282"/>
        </w:trPr>
        <w:tc>
          <w:tcPr>
            <w:tcW w:w="4508" w:type="dxa"/>
            <w:shd w:val="clear" w:color="auto" w:fill="D9E2F3"/>
            <w:vAlign w:val="center"/>
          </w:tcPr>
          <w:p w:rsidR="00C3508C" w:rsidRPr="00FD1EE4" w:rsidRDefault="00C3508C" w:rsidP="002F2C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C3508C" w:rsidRPr="00FD1EE4" w:rsidRDefault="00425679" w:rsidP="002F2CA1">
            <w:pPr>
              <w:spacing w:before="240" w:after="240"/>
              <w:rPr>
                <w:rFonts w:ascii="GHEA Grapalat" w:eastAsia="GHEA Grapalat" w:hAnsi="GHEA Grapalat" w:cs="GHEA Grapalat"/>
              </w:rPr>
            </w:pPr>
            <w:sdt>
              <w:sdtPr>
                <w:rPr>
                  <w:rFonts w:ascii="GHEA Grapalat" w:eastAsia="GHEA Grapalat" w:hAnsi="GHEA Grapalat" w:cs="GHEA Grapalat"/>
                </w:rPr>
                <w:id w:val="-868681999"/>
              </w:sdtPr>
              <w:sdtContent>
                <w:r w:rsidR="00C3508C" w:rsidRPr="00FD1EE4">
                  <w:rPr>
                    <w:rFonts w:ascii="Segoe UI Symbol" w:eastAsia="MS Gothic" w:hAnsi="Segoe UI Symbol" w:cs="Segoe UI Symbol"/>
                  </w:rPr>
                  <w:t>☐</w:t>
                </w:r>
              </w:sdtContent>
            </w:sdt>
            <w:r w:rsidR="00C3508C" w:rsidRPr="00FD1EE4">
              <w:rPr>
                <w:rFonts w:ascii="GHEA Grapalat" w:eastAsia="GHEA Grapalat" w:hAnsi="GHEA Grapalat" w:cs="GHEA Grapalat"/>
              </w:rPr>
              <w:tab/>
              <w:t>Ուղղակի մասնակցություն</w:t>
            </w:r>
          </w:p>
          <w:p w:rsidR="00C3508C" w:rsidRPr="00FD1EE4" w:rsidRDefault="00425679" w:rsidP="002F2CA1">
            <w:pPr>
              <w:spacing w:before="240" w:after="240"/>
              <w:rPr>
                <w:rFonts w:ascii="GHEA Grapalat" w:eastAsia="GHEA Grapalat" w:hAnsi="GHEA Grapalat" w:cs="GHEA Grapalat"/>
              </w:rPr>
            </w:pPr>
            <w:sdt>
              <w:sdtPr>
                <w:rPr>
                  <w:rFonts w:ascii="GHEA Grapalat" w:eastAsia="GHEA Grapalat" w:hAnsi="GHEA Grapalat" w:cs="GHEA Grapalat"/>
                </w:rPr>
                <w:id w:val="1440572912"/>
              </w:sdtPr>
              <w:sdtContent>
                <w:r w:rsidR="00C3508C" w:rsidRPr="00FD1EE4">
                  <w:rPr>
                    <w:rFonts w:ascii="Segoe UI Symbol" w:eastAsia="MS Gothic" w:hAnsi="Segoe UI Symbol" w:cs="Segoe UI Symbol"/>
                  </w:rPr>
                  <w:t>☐</w:t>
                </w:r>
              </w:sdtContent>
            </w:sdt>
            <w:r w:rsidR="00C3508C" w:rsidRPr="00FD1EE4">
              <w:rPr>
                <w:rFonts w:ascii="GHEA Grapalat" w:eastAsia="GHEA Grapalat" w:hAnsi="GHEA Grapalat" w:cs="GHEA Grapalat"/>
              </w:rPr>
              <w:tab/>
              <w:t>Անուղղակի մասնակցություն</w:t>
            </w:r>
          </w:p>
        </w:tc>
      </w:tr>
      <w:tr w:rsidR="00C3508C" w:rsidRPr="00FD1EE4" w:rsidTr="002F2CA1">
        <w:tc>
          <w:tcPr>
            <w:tcW w:w="9016" w:type="dxa"/>
            <w:gridSpan w:val="2"/>
            <w:vAlign w:val="center"/>
          </w:tcPr>
          <w:p w:rsidR="00C3508C" w:rsidRPr="00FD1EE4" w:rsidRDefault="00425679" w:rsidP="002F2CA1">
            <w:pPr>
              <w:spacing w:before="240" w:after="240"/>
              <w:rPr>
                <w:rFonts w:ascii="GHEA Grapalat" w:eastAsia="GHEA Grapalat" w:hAnsi="GHEA Grapalat" w:cs="GHEA Grapalat"/>
              </w:rPr>
            </w:pPr>
            <w:sdt>
              <w:sdtPr>
                <w:rPr>
                  <w:rFonts w:ascii="GHEA Grapalat" w:eastAsia="GHEA Grapalat" w:hAnsi="GHEA Grapalat" w:cs="GHEA Grapalat"/>
                </w:rPr>
                <w:id w:val="-170491207"/>
              </w:sdtPr>
              <w:sdtContent>
                <w:r w:rsidR="00C3508C" w:rsidRPr="00FD1EE4">
                  <w:rPr>
                    <w:rFonts w:ascii="Segoe UI Symbol" w:eastAsia="MS Gothic" w:hAnsi="Segoe UI Symbol" w:cs="Segoe UI Symbol"/>
                  </w:rPr>
                  <w:t>☐</w:t>
                </w:r>
              </w:sdtContent>
            </w:sdt>
            <w:r w:rsidR="00C3508C" w:rsidRPr="00FD1EE4">
              <w:rPr>
                <w:rFonts w:ascii="GHEA Grapalat" w:eastAsia="GHEA Grapalat" w:hAnsi="GHEA Grapalat" w:cs="GHEA Grapalat"/>
              </w:rPr>
              <w:tab/>
              <w:t>բ</w:t>
            </w:r>
            <w:r w:rsidR="00C3508C" w:rsidRPr="00FD1EE4">
              <w:rPr>
                <w:rFonts w:ascii="Cambria Math" w:eastAsia="Cambria Math" w:hAnsi="Cambria Math" w:cs="Cambria Math"/>
              </w:rPr>
              <w:t>․</w:t>
            </w:r>
            <w:r w:rsidR="00C3508C"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C3508C" w:rsidRPr="00FD1EE4" w:rsidTr="002F2CA1">
        <w:tc>
          <w:tcPr>
            <w:tcW w:w="9016" w:type="dxa"/>
            <w:gridSpan w:val="2"/>
            <w:vAlign w:val="center"/>
          </w:tcPr>
          <w:p w:rsidR="00C3508C" w:rsidRPr="00FD1EE4" w:rsidRDefault="00425679" w:rsidP="002F2CA1">
            <w:pPr>
              <w:spacing w:before="240" w:after="240"/>
              <w:rPr>
                <w:rFonts w:ascii="GHEA Grapalat" w:eastAsia="GHEA Grapalat" w:hAnsi="GHEA Grapalat" w:cs="GHEA Grapalat"/>
              </w:rPr>
            </w:pPr>
            <w:sdt>
              <w:sdtPr>
                <w:rPr>
                  <w:rFonts w:ascii="GHEA Grapalat" w:eastAsia="GHEA Grapalat" w:hAnsi="GHEA Grapalat" w:cs="GHEA Grapalat"/>
                </w:rPr>
                <w:id w:val="-181971841"/>
              </w:sdtPr>
              <w:sdtContent>
                <w:r w:rsidR="00C3508C" w:rsidRPr="00FD1EE4">
                  <w:rPr>
                    <w:rFonts w:ascii="Segoe UI Symbol" w:eastAsia="MS Gothic" w:hAnsi="Segoe UI Symbol" w:cs="Segoe UI Symbol"/>
                  </w:rPr>
                  <w:t>☐</w:t>
                </w:r>
              </w:sdtContent>
            </w:sdt>
            <w:r w:rsidR="00C3508C" w:rsidRPr="00FD1EE4">
              <w:rPr>
                <w:rFonts w:ascii="GHEA Grapalat" w:eastAsia="GHEA Grapalat" w:hAnsi="GHEA Grapalat" w:cs="GHEA Grapalat"/>
              </w:rPr>
              <w:tab/>
              <w:t>գ</w:t>
            </w:r>
            <w:r w:rsidR="00C3508C" w:rsidRPr="00FD1EE4">
              <w:rPr>
                <w:rFonts w:ascii="Cambria Math" w:eastAsia="Cambria Math" w:hAnsi="Cambria Math" w:cs="Cambria Math"/>
              </w:rPr>
              <w:t>․</w:t>
            </w:r>
            <w:r w:rsidR="00C3508C"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անձայն դեպքում, երբ առկա չէ «ա» և «բ» կետերի պահանջներին համապատասխանող ֆիզիկական անձ</w:t>
            </w:r>
          </w:p>
        </w:tc>
      </w:tr>
    </w:tbl>
    <w:p w:rsidR="00C3508C" w:rsidRPr="00FD1EE4" w:rsidRDefault="00C3508C" w:rsidP="00C3508C">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C3508C" w:rsidRPr="00FD1EE4" w:rsidTr="002F2CA1">
        <w:trPr>
          <w:trHeight w:val="924"/>
        </w:trPr>
        <w:tc>
          <w:tcPr>
            <w:tcW w:w="9016" w:type="dxa"/>
            <w:gridSpan w:val="2"/>
            <w:vAlign w:val="center"/>
          </w:tcPr>
          <w:p w:rsidR="00C3508C" w:rsidRPr="00FD1EE4" w:rsidRDefault="00425679" w:rsidP="002F2CA1">
            <w:pPr>
              <w:spacing w:before="240" w:after="240"/>
              <w:rPr>
                <w:rFonts w:ascii="GHEA Grapalat" w:eastAsia="GHEA Grapalat" w:hAnsi="GHEA Grapalat" w:cs="GHEA Grapalat"/>
              </w:rPr>
            </w:pPr>
            <w:sdt>
              <w:sdtPr>
                <w:rPr>
                  <w:rFonts w:ascii="GHEA Grapalat" w:eastAsia="GHEA Grapalat" w:hAnsi="GHEA Grapalat" w:cs="GHEA Grapalat"/>
                </w:rPr>
                <w:id w:val="1897461338"/>
              </w:sdtPr>
              <w:sdtContent>
                <w:r w:rsidR="00C3508C" w:rsidRPr="00FD1EE4">
                  <w:rPr>
                    <w:rFonts w:ascii="Segoe UI Symbol" w:eastAsia="MS Gothic" w:hAnsi="Segoe UI Symbol" w:cs="Segoe UI Symbol"/>
                  </w:rPr>
                  <w:t>☐</w:t>
                </w:r>
              </w:sdtContent>
            </w:sdt>
            <w:r w:rsidR="00C3508C" w:rsidRPr="00FD1EE4">
              <w:rPr>
                <w:rFonts w:ascii="GHEA Grapalat" w:eastAsia="GHEA Grapalat" w:hAnsi="GHEA Grapalat" w:cs="GHEA Grapalat"/>
              </w:rPr>
              <w:tab/>
              <w:t>ա</w:t>
            </w:r>
            <w:r w:rsidR="00C3508C" w:rsidRPr="00FD1EE4">
              <w:rPr>
                <w:rFonts w:ascii="Cambria Math" w:eastAsia="Cambria Math" w:hAnsi="Cambria Math" w:cs="Cambria Math"/>
              </w:rPr>
              <w:t>․</w:t>
            </w:r>
            <w:r w:rsidR="00C3508C" w:rsidRPr="00FD1EE4">
              <w:rPr>
                <w:rFonts w:ascii="GHEA Grapalat" w:eastAsia="GHEA Grapalat" w:hAnsi="GHEA Grapalat" w:cs="GHEA Grapalat"/>
              </w:rPr>
              <w:t xml:space="preserve">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w:t>
            </w:r>
            <w:r w:rsidR="00C3508C" w:rsidRPr="00FD1EE4">
              <w:rPr>
                <w:rFonts w:ascii="GHEA Grapalat" w:eastAsia="GHEA Grapalat" w:hAnsi="GHEA Grapalat" w:cs="GHEA Grapalat"/>
              </w:rPr>
              <w:lastRenderedPageBreak/>
              <w:t>կերպով ունի 10 և ավելի տոկոս մասնակցություն իրավաբանական անձի կանոնադրական կապիտալում</w:t>
            </w:r>
          </w:p>
        </w:tc>
      </w:tr>
      <w:tr w:rsidR="00C3508C" w:rsidRPr="00FD1EE4" w:rsidTr="002F2CA1">
        <w:trPr>
          <w:trHeight w:val="684"/>
        </w:trPr>
        <w:tc>
          <w:tcPr>
            <w:tcW w:w="4508" w:type="dxa"/>
            <w:shd w:val="clear" w:color="auto" w:fill="D9E2F3"/>
            <w:vAlign w:val="center"/>
          </w:tcPr>
          <w:p w:rsidR="00C3508C" w:rsidRPr="00FD1EE4" w:rsidRDefault="00C3508C" w:rsidP="002F2C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rsidR="00C3508C" w:rsidRPr="00FD1EE4" w:rsidRDefault="00C3508C" w:rsidP="002F2CA1">
            <w:pPr>
              <w:spacing w:before="240" w:after="240"/>
              <w:rPr>
                <w:rFonts w:ascii="GHEA Grapalat" w:eastAsia="GHEA Grapalat" w:hAnsi="GHEA Grapalat" w:cs="GHEA Grapalat"/>
              </w:rPr>
            </w:pPr>
          </w:p>
        </w:tc>
      </w:tr>
      <w:tr w:rsidR="00C3508C" w:rsidRPr="00FD1EE4" w:rsidTr="002F2CA1">
        <w:trPr>
          <w:trHeight w:val="1282"/>
        </w:trPr>
        <w:tc>
          <w:tcPr>
            <w:tcW w:w="4508" w:type="dxa"/>
            <w:shd w:val="clear" w:color="auto" w:fill="D9E2F3"/>
            <w:vAlign w:val="center"/>
          </w:tcPr>
          <w:p w:rsidR="00C3508C" w:rsidRPr="00FD1EE4" w:rsidRDefault="00C3508C" w:rsidP="002F2C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C3508C" w:rsidRPr="00FD1EE4" w:rsidRDefault="00425679" w:rsidP="002F2CA1">
            <w:pPr>
              <w:spacing w:before="240" w:after="240"/>
              <w:rPr>
                <w:rFonts w:ascii="GHEA Grapalat" w:eastAsia="GHEA Grapalat" w:hAnsi="GHEA Grapalat" w:cs="GHEA Grapalat"/>
              </w:rPr>
            </w:pPr>
            <w:sdt>
              <w:sdtPr>
                <w:rPr>
                  <w:rFonts w:ascii="GHEA Grapalat" w:eastAsia="GHEA Grapalat" w:hAnsi="GHEA Grapalat" w:cs="GHEA Grapalat"/>
                </w:rPr>
                <w:id w:val="370194158"/>
              </w:sdtPr>
              <w:sdtContent>
                <w:r w:rsidR="00C3508C" w:rsidRPr="00FD1EE4">
                  <w:rPr>
                    <w:rFonts w:ascii="Segoe UI Symbol" w:eastAsia="MS Gothic" w:hAnsi="Segoe UI Symbol" w:cs="Segoe UI Symbol"/>
                  </w:rPr>
                  <w:t>☐</w:t>
                </w:r>
              </w:sdtContent>
            </w:sdt>
            <w:r w:rsidR="00C3508C" w:rsidRPr="00FD1EE4">
              <w:rPr>
                <w:rFonts w:ascii="GHEA Grapalat" w:eastAsia="GHEA Grapalat" w:hAnsi="GHEA Grapalat" w:cs="GHEA Grapalat"/>
              </w:rPr>
              <w:tab/>
              <w:t>Ուղղակի մասնակցություն</w:t>
            </w:r>
          </w:p>
          <w:p w:rsidR="00C3508C" w:rsidRPr="00FD1EE4" w:rsidRDefault="00425679" w:rsidP="002F2CA1">
            <w:pPr>
              <w:spacing w:before="240" w:after="240"/>
              <w:rPr>
                <w:rFonts w:ascii="GHEA Grapalat" w:eastAsia="GHEA Grapalat" w:hAnsi="GHEA Grapalat" w:cs="GHEA Grapalat"/>
              </w:rPr>
            </w:pPr>
            <w:sdt>
              <w:sdtPr>
                <w:rPr>
                  <w:rFonts w:ascii="GHEA Grapalat" w:eastAsia="GHEA Grapalat" w:hAnsi="GHEA Grapalat" w:cs="GHEA Grapalat"/>
                </w:rPr>
                <w:id w:val="1358386919"/>
              </w:sdtPr>
              <w:sdtContent>
                <w:r w:rsidR="00C3508C" w:rsidRPr="00FD1EE4">
                  <w:rPr>
                    <w:rFonts w:ascii="Segoe UI Symbol" w:eastAsia="MS Gothic" w:hAnsi="Segoe UI Symbol" w:cs="Segoe UI Symbol"/>
                  </w:rPr>
                  <w:t>☐</w:t>
                </w:r>
              </w:sdtContent>
            </w:sdt>
            <w:r w:rsidR="00C3508C" w:rsidRPr="00FD1EE4">
              <w:rPr>
                <w:rFonts w:ascii="GHEA Grapalat" w:eastAsia="GHEA Grapalat" w:hAnsi="GHEA Grapalat" w:cs="GHEA Grapalat"/>
              </w:rPr>
              <w:tab/>
              <w:t>Անուղղակի մասնակցություն</w:t>
            </w:r>
          </w:p>
        </w:tc>
      </w:tr>
      <w:tr w:rsidR="00C3508C" w:rsidRPr="00FD1EE4" w:rsidTr="002F2CA1">
        <w:tc>
          <w:tcPr>
            <w:tcW w:w="9016" w:type="dxa"/>
            <w:gridSpan w:val="2"/>
            <w:vAlign w:val="center"/>
          </w:tcPr>
          <w:p w:rsidR="00C3508C" w:rsidRPr="00FD1EE4" w:rsidRDefault="00425679" w:rsidP="002F2CA1">
            <w:pPr>
              <w:spacing w:before="240" w:after="240"/>
              <w:rPr>
                <w:rFonts w:ascii="GHEA Grapalat" w:eastAsia="GHEA Grapalat" w:hAnsi="GHEA Grapalat" w:cs="GHEA Grapalat"/>
              </w:rPr>
            </w:pPr>
            <w:sdt>
              <w:sdtPr>
                <w:rPr>
                  <w:rFonts w:ascii="GHEA Grapalat" w:eastAsia="GHEA Grapalat" w:hAnsi="GHEA Grapalat" w:cs="GHEA Grapalat"/>
                </w:rPr>
                <w:id w:val="-1350172285"/>
              </w:sdtPr>
              <w:sdtContent>
                <w:r w:rsidR="00C3508C" w:rsidRPr="00FD1EE4">
                  <w:rPr>
                    <w:rFonts w:ascii="Segoe UI Symbol" w:eastAsia="MS Gothic" w:hAnsi="Segoe UI Symbol" w:cs="Segoe UI Symbol"/>
                  </w:rPr>
                  <w:t>☐</w:t>
                </w:r>
              </w:sdtContent>
            </w:sdt>
            <w:r w:rsidR="00C3508C" w:rsidRPr="00FD1EE4">
              <w:rPr>
                <w:rFonts w:ascii="GHEA Grapalat" w:eastAsia="GHEA Grapalat" w:hAnsi="GHEA Grapalat" w:cs="GHEA Grapalat"/>
              </w:rPr>
              <w:tab/>
              <w:t>բ</w:t>
            </w:r>
            <w:r w:rsidR="00C3508C" w:rsidRPr="00FD1EE4">
              <w:rPr>
                <w:rFonts w:ascii="Cambria Math" w:eastAsia="Cambria Math" w:hAnsi="Cambria Math" w:cs="Cambria Math"/>
              </w:rPr>
              <w:t>․</w:t>
            </w:r>
            <w:r w:rsidR="00C3508C"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C3508C" w:rsidRPr="00FD1EE4" w:rsidTr="002F2CA1">
        <w:tc>
          <w:tcPr>
            <w:tcW w:w="9016" w:type="dxa"/>
            <w:gridSpan w:val="2"/>
            <w:vAlign w:val="center"/>
          </w:tcPr>
          <w:p w:rsidR="00C3508C" w:rsidRPr="00FD1EE4" w:rsidRDefault="00425679" w:rsidP="002F2CA1">
            <w:pPr>
              <w:spacing w:before="240" w:after="240"/>
              <w:rPr>
                <w:rFonts w:ascii="GHEA Grapalat" w:eastAsia="GHEA Grapalat" w:hAnsi="GHEA Grapalat" w:cs="GHEA Grapalat"/>
              </w:rPr>
            </w:pPr>
            <w:sdt>
              <w:sdtPr>
                <w:rPr>
                  <w:rFonts w:ascii="GHEA Grapalat" w:eastAsia="GHEA Grapalat" w:hAnsi="GHEA Grapalat" w:cs="GHEA Grapalat"/>
                </w:rPr>
                <w:id w:val="-1722589211"/>
              </w:sdtPr>
              <w:sdtContent>
                <w:r w:rsidR="00C3508C" w:rsidRPr="00FD1EE4">
                  <w:rPr>
                    <w:rFonts w:ascii="Segoe UI Symbol" w:eastAsia="MS Gothic" w:hAnsi="Segoe UI Symbol" w:cs="Segoe UI Symbol"/>
                  </w:rPr>
                  <w:t>☐</w:t>
                </w:r>
              </w:sdtContent>
            </w:sdt>
            <w:r w:rsidR="00C3508C" w:rsidRPr="00FD1EE4">
              <w:rPr>
                <w:rFonts w:ascii="GHEA Grapalat" w:eastAsia="GHEA Grapalat" w:hAnsi="GHEA Grapalat" w:cs="GHEA Grapalat"/>
              </w:rPr>
              <w:tab/>
              <w:t>գ</w:t>
            </w:r>
            <w:r w:rsidR="00C3508C" w:rsidRPr="00FD1EE4">
              <w:rPr>
                <w:rFonts w:ascii="Cambria Math" w:eastAsia="Cambria Math" w:hAnsi="Cambria Math" w:cs="Cambria Math"/>
              </w:rPr>
              <w:t>․</w:t>
            </w:r>
            <w:r w:rsidR="00C3508C"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C3508C" w:rsidRPr="00FD1EE4" w:rsidTr="002F2CA1">
        <w:tc>
          <w:tcPr>
            <w:tcW w:w="9016" w:type="dxa"/>
            <w:gridSpan w:val="2"/>
            <w:vAlign w:val="center"/>
          </w:tcPr>
          <w:p w:rsidR="00C3508C" w:rsidRPr="00FD1EE4" w:rsidRDefault="00425679" w:rsidP="002F2CA1">
            <w:pPr>
              <w:spacing w:before="240" w:after="240"/>
              <w:rPr>
                <w:rFonts w:ascii="GHEA Grapalat" w:eastAsia="GHEA Grapalat" w:hAnsi="GHEA Grapalat" w:cs="GHEA Grapalat"/>
              </w:rPr>
            </w:pPr>
            <w:sdt>
              <w:sdtPr>
                <w:rPr>
                  <w:rFonts w:ascii="GHEA Grapalat" w:eastAsia="GHEA Grapalat" w:hAnsi="GHEA Grapalat" w:cs="GHEA Grapalat"/>
                </w:rPr>
                <w:id w:val="-1583753897"/>
              </w:sdtPr>
              <w:sdtContent>
                <w:r w:rsidR="00C3508C" w:rsidRPr="00FD1EE4">
                  <w:rPr>
                    <w:rFonts w:ascii="Segoe UI Symbol" w:eastAsia="MS Gothic" w:hAnsi="Segoe UI Symbol" w:cs="Segoe UI Symbol"/>
                  </w:rPr>
                  <w:t>☐</w:t>
                </w:r>
              </w:sdtContent>
            </w:sdt>
            <w:r w:rsidR="00C3508C" w:rsidRPr="00FD1EE4">
              <w:rPr>
                <w:rFonts w:ascii="GHEA Grapalat" w:eastAsia="GHEA Grapalat" w:hAnsi="GHEA Grapalat" w:cs="GHEA Grapalat"/>
              </w:rPr>
              <w:tab/>
              <w:t>դ</w:t>
            </w:r>
            <w:r w:rsidR="00C3508C" w:rsidRPr="00FD1EE4">
              <w:rPr>
                <w:rFonts w:ascii="Cambria Math" w:eastAsia="Cambria Math" w:hAnsi="Cambria Math" w:cs="Cambria Math"/>
              </w:rPr>
              <w:t>․</w:t>
            </w:r>
            <w:r w:rsidR="00C3508C"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C3508C" w:rsidRPr="00FD1EE4" w:rsidTr="002F2CA1">
        <w:tc>
          <w:tcPr>
            <w:tcW w:w="9016" w:type="dxa"/>
            <w:gridSpan w:val="2"/>
            <w:vAlign w:val="center"/>
          </w:tcPr>
          <w:p w:rsidR="00C3508C" w:rsidRPr="00FD1EE4" w:rsidRDefault="00425679" w:rsidP="002F2CA1">
            <w:pPr>
              <w:spacing w:before="240" w:after="240"/>
              <w:rPr>
                <w:rFonts w:ascii="GHEA Grapalat" w:eastAsia="GHEA Grapalat" w:hAnsi="GHEA Grapalat" w:cs="GHEA Grapalat"/>
              </w:rPr>
            </w:pPr>
            <w:sdt>
              <w:sdtPr>
                <w:rPr>
                  <w:rFonts w:ascii="GHEA Grapalat" w:eastAsia="GHEA Grapalat" w:hAnsi="GHEA Grapalat" w:cs="GHEA Grapalat"/>
                </w:rPr>
                <w:id w:val="-1042667163"/>
              </w:sdtPr>
              <w:sdtContent>
                <w:r w:rsidR="00C3508C" w:rsidRPr="00FD1EE4">
                  <w:rPr>
                    <w:rFonts w:ascii="Segoe UI Symbol" w:eastAsia="MS Gothic" w:hAnsi="Segoe UI Symbol" w:cs="Segoe UI Symbol"/>
                  </w:rPr>
                  <w:t>☐</w:t>
                </w:r>
              </w:sdtContent>
            </w:sdt>
            <w:r w:rsidR="00C3508C" w:rsidRPr="00FD1EE4">
              <w:rPr>
                <w:rFonts w:ascii="GHEA Grapalat" w:eastAsia="GHEA Grapalat" w:hAnsi="GHEA Grapalat" w:cs="GHEA Grapalat"/>
              </w:rPr>
              <w:tab/>
              <w:t>ե</w:t>
            </w:r>
            <w:r w:rsidR="00C3508C" w:rsidRPr="00FD1EE4">
              <w:rPr>
                <w:rFonts w:ascii="Cambria Math" w:eastAsia="Cambria Math" w:hAnsi="Cambria Math" w:cs="Cambria Math"/>
              </w:rPr>
              <w:t>․</w:t>
            </w:r>
            <w:r w:rsidR="00C3508C"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C3508C" w:rsidRPr="00FD1EE4" w:rsidRDefault="00C3508C" w:rsidP="00C3508C">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C3508C" w:rsidRPr="00FD1EE4" w:rsidTr="002F2CA1">
        <w:tc>
          <w:tcPr>
            <w:tcW w:w="2837" w:type="dxa"/>
            <w:shd w:val="clear" w:color="auto" w:fill="D9E2F3"/>
            <w:vAlign w:val="center"/>
          </w:tcPr>
          <w:p w:rsidR="00C3508C" w:rsidRPr="00FD1EE4" w:rsidRDefault="00C3508C" w:rsidP="002F2C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rsidR="00C3508C" w:rsidRPr="00FD1EE4" w:rsidRDefault="00C3508C" w:rsidP="002F2CA1">
            <w:pPr>
              <w:spacing w:before="240" w:after="240"/>
              <w:rPr>
                <w:rFonts w:ascii="GHEA Grapalat" w:eastAsia="GHEA Grapalat" w:hAnsi="GHEA Grapalat" w:cs="GHEA Grapalat"/>
              </w:rPr>
            </w:pPr>
          </w:p>
        </w:tc>
      </w:tr>
      <w:tr w:rsidR="00C3508C" w:rsidRPr="00FD1EE4" w:rsidTr="002F2CA1">
        <w:tc>
          <w:tcPr>
            <w:tcW w:w="2837" w:type="dxa"/>
            <w:shd w:val="clear" w:color="auto" w:fill="D9E2F3"/>
            <w:vAlign w:val="center"/>
          </w:tcPr>
          <w:p w:rsidR="00C3508C" w:rsidRPr="00FD1EE4" w:rsidRDefault="00C3508C" w:rsidP="002F2C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rsidR="00C3508C" w:rsidRPr="00FD1EE4" w:rsidRDefault="00425679" w:rsidP="002F2CA1">
            <w:pPr>
              <w:spacing w:before="240" w:after="240"/>
              <w:rPr>
                <w:rFonts w:ascii="GHEA Grapalat" w:eastAsia="GHEA Grapalat" w:hAnsi="GHEA Grapalat" w:cs="GHEA Grapalat"/>
              </w:rPr>
            </w:pPr>
            <w:sdt>
              <w:sdtPr>
                <w:rPr>
                  <w:rFonts w:ascii="GHEA Grapalat" w:eastAsia="GHEA Grapalat" w:hAnsi="GHEA Grapalat" w:cs="GHEA Grapalat"/>
                </w:rPr>
                <w:id w:val="1769041764"/>
              </w:sdtPr>
              <w:sdtContent>
                <w:r w:rsidR="00C3508C" w:rsidRPr="00FD1EE4">
                  <w:rPr>
                    <w:rFonts w:ascii="Segoe UI Symbol" w:eastAsia="MS Gothic" w:hAnsi="Segoe UI Symbol" w:cs="Segoe UI Symbol"/>
                  </w:rPr>
                  <w:t>☐</w:t>
                </w:r>
              </w:sdtContent>
            </w:sdt>
            <w:r w:rsidR="00C3508C" w:rsidRPr="00FD1EE4">
              <w:rPr>
                <w:rFonts w:ascii="GHEA Grapalat" w:eastAsia="GHEA Grapalat" w:hAnsi="GHEA Grapalat" w:cs="GHEA Grapalat"/>
              </w:rPr>
              <w:tab/>
              <w:t xml:space="preserve">Առանձին </w:t>
            </w:r>
          </w:p>
          <w:p w:rsidR="00C3508C" w:rsidRPr="00FD1EE4" w:rsidRDefault="00425679" w:rsidP="002F2CA1">
            <w:pPr>
              <w:rPr>
                <w:rFonts w:ascii="GHEA Grapalat" w:eastAsia="GHEA Grapalat" w:hAnsi="GHEA Grapalat" w:cs="GHEA Grapalat"/>
              </w:rPr>
            </w:pPr>
            <w:sdt>
              <w:sdtPr>
                <w:rPr>
                  <w:rFonts w:ascii="GHEA Grapalat" w:eastAsia="GHEA Grapalat" w:hAnsi="GHEA Grapalat" w:cs="GHEA Grapalat"/>
                </w:rPr>
                <w:id w:val="454287896"/>
              </w:sdtPr>
              <w:sdtContent>
                <w:r w:rsidR="00C3508C" w:rsidRPr="00FD1EE4">
                  <w:rPr>
                    <w:rFonts w:ascii="Segoe UI Symbol" w:eastAsia="MS Gothic" w:hAnsi="Segoe UI Symbol" w:cs="Segoe UI Symbol"/>
                  </w:rPr>
                  <w:t>☐</w:t>
                </w:r>
              </w:sdtContent>
            </w:sdt>
            <w:r w:rsidR="00C3508C" w:rsidRPr="00FD1EE4">
              <w:rPr>
                <w:rFonts w:ascii="GHEA Grapalat" w:eastAsia="GHEA Grapalat" w:hAnsi="GHEA Grapalat" w:cs="GHEA Grapalat"/>
              </w:rPr>
              <w:tab/>
              <w:t>Փոխկապակցված անձանց հետ համատեղ</w:t>
            </w:r>
          </w:p>
        </w:tc>
      </w:tr>
      <w:tr w:rsidR="00C3508C" w:rsidRPr="00FD1EE4" w:rsidTr="002F2CA1">
        <w:tc>
          <w:tcPr>
            <w:tcW w:w="2837" w:type="dxa"/>
            <w:shd w:val="clear" w:color="auto" w:fill="D9E2F3"/>
            <w:vAlign w:val="center"/>
          </w:tcPr>
          <w:p w:rsidR="00C3508C" w:rsidRPr="00FD1EE4" w:rsidRDefault="00C3508C" w:rsidP="002F2C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rsidR="00C3508C" w:rsidRPr="00FD1EE4" w:rsidRDefault="00425679" w:rsidP="002F2CA1">
            <w:pPr>
              <w:spacing w:before="240" w:after="240"/>
              <w:rPr>
                <w:rFonts w:ascii="GHEA Grapalat" w:eastAsia="GHEA Grapalat" w:hAnsi="GHEA Grapalat" w:cs="GHEA Grapalat"/>
              </w:rPr>
            </w:pPr>
            <w:sdt>
              <w:sdtPr>
                <w:rPr>
                  <w:rFonts w:ascii="GHEA Grapalat" w:eastAsia="GHEA Grapalat" w:hAnsi="GHEA Grapalat" w:cs="GHEA Grapalat"/>
                </w:rPr>
                <w:id w:val="447587436"/>
              </w:sdtPr>
              <w:sdtContent>
                <w:r w:rsidR="00C3508C" w:rsidRPr="00FD1EE4">
                  <w:rPr>
                    <w:rFonts w:ascii="Segoe UI Symbol" w:eastAsia="MS Gothic" w:hAnsi="Segoe UI Symbol" w:cs="Segoe UI Symbol"/>
                  </w:rPr>
                  <w:t>☐</w:t>
                </w:r>
              </w:sdtContent>
            </w:sdt>
            <w:r w:rsidR="00C3508C" w:rsidRPr="00FD1EE4">
              <w:rPr>
                <w:rFonts w:ascii="GHEA Grapalat" w:eastAsia="GHEA Grapalat" w:hAnsi="GHEA Grapalat" w:cs="GHEA Grapalat"/>
              </w:rPr>
              <w:tab/>
              <w:t>Այո</w:t>
            </w:r>
          </w:p>
          <w:p w:rsidR="00C3508C" w:rsidRPr="00FD1EE4" w:rsidRDefault="00425679" w:rsidP="002F2CA1">
            <w:pPr>
              <w:spacing w:before="240" w:after="240"/>
              <w:rPr>
                <w:rFonts w:ascii="GHEA Grapalat" w:eastAsia="GHEA Grapalat" w:hAnsi="GHEA Grapalat" w:cs="GHEA Grapalat"/>
              </w:rPr>
            </w:pPr>
            <w:sdt>
              <w:sdtPr>
                <w:rPr>
                  <w:rFonts w:ascii="GHEA Grapalat" w:eastAsia="GHEA Grapalat" w:hAnsi="GHEA Grapalat" w:cs="GHEA Grapalat"/>
                </w:rPr>
                <w:id w:val="-1236392488"/>
              </w:sdtPr>
              <w:sdtContent>
                <w:r w:rsidR="00C3508C" w:rsidRPr="00FD1EE4">
                  <w:rPr>
                    <w:rFonts w:ascii="Segoe UI Symbol" w:eastAsia="MS Gothic" w:hAnsi="Segoe UI Symbol" w:cs="Segoe UI Symbol"/>
                  </w:rPr>
                  <w:t>☐</w:t>
                </w:r>
              </w:sdtContent>
            </w:sdt>
            <w:r w:rsidR="00C3508C" w:rsidRPr="00FD1EE4">
              <w:rPr>
                <w:rFonts w:ascii="GHEA Grapalat" w:eastAsia="GHEA Grapalat" w:hAnsi="GHEA Grapalat" w:cs="GHEA Grapalat"/>
              </w:rPr>
              <w:tab/>
              <w:t>Ոչ</w:t>
            </w:r>
          </w:p>
        </w:tc>
      </w:tr>
    </w:tbl>
    <w:p w:rsidR="00C3508C" w:rsidRPr="00FD1EE4" w:rsidRDefault="00C3508C" w:rsidP="00C3508C">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lastRenderedPageBreak/>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C3508C" w:rsidRPr="00FD1EE4" w:rsidTr="002F2CA1">
        <w:tc>
          <w:tcPr>
            <w:tcW w:w="2837" w:type="dxa"/>
            <w:shd w:val="clear" w:color="auto" w:fill="D9E2F3"/>
            <w:vAlign w:val="center"/>
          </w:tcPr>
          <w:p w:rsidR="00C3508C" w:rsidRPr="00FD1EE4" w:rsidRDefault="00C3508C" w:rsidP="002F2C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rsidR="00C3508C" w:rsidRPr="00FD1EE4" w:rsidRDefault="00C3508C" w:rsidP="002F2CA1">
            <w:pPr>
              <w:spacing w:before="240" w:after="240"/>
              <w:rPr>
                <w:rFonts w:ascii="GHEA Grapalat" w:eastAsia="GHEA Grapalat" w:hAnsi="GHEA Grapalat" w:cs="GHEA Grapalat"/>
              </w:rPr>
            </w:pPr>
          </w:p>
        </w:tc>
      </w:tr>
      <w:tr w:rsidR="00C3508C" w:rsidRPr="00FD1EE4" w:rsidTr="002F2CA1">
        <w:tc>
          <w:tcPr>
            <w:tcW w:w="2837" w:type="dxa"/>
            <w:shd w:val="clear" w:color="auto" w:fill="D9E2F3"/>
            <w:vAlign w:val="center"/>
          </w:tcPr>
          <w:p w:rsidR="00C3508C" w:rsidRPr="00FD1EE4" w:rsidRDefault="00C3508C" w:rsidP="002F2C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rsidR="00C3508C" w:rsidRPr="00FD1EE4" w:rsidRDefault="00C3508C" w:rsidP="002F2CA1">
            <w:pPr>
              <w:spacing w:before="240" w:after="240"/>
              <w:rPr>
                <w:rFonts w:ascii="GHEA Grapalat" w:eastAsia="GHEA Grapalat" w:hAnsi="GHEA Grapalat" w:cs="GHEA Grapalat"/>
              </w:rPr>
            </w:pPr>
          </w:p>
        </w:tc>
      </w:tr>
    </w:tbl>
    <w:p w:rsidR="00C3508C" w:rsidRPr="00FD1EE4" w:rsidRDefault="00C3508C" w:rsidP="00C3508C">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rsidR="00C3508C" w:rsidRPr="00FD1EE4" w:rsidRDefault="00C3508C" w:rsidP="00C3508C">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rsidR="00C3508C" w:rsidRPr="00FD1EE4" w:rsidRDefault="00C3508C" w:rsidP="00C3508C">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C3508C" w:rsidRPr="00FD1EE4" w:rsidTr="002F2CA1">
        <w:tc>
          <w:tcPr>
            <w:tcW w:w="2835" w:type="dxa"/>
            <w:shd w:val="clear" w:color="auto" w:fill="D9E2F3"/>
            <w:vAlign w:val="center"/>
          </w:tcPr>
          <w:p w:rsidR="00C3508C" w:rsidRPr="00FD1EE4" w:rsidRDefault="00C3508C" w:rsidP="002F2C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C3508C" w:rsidRPr="00FD1EE4" w:rsidRDefault="00C3508C" w:rsidP="002F2CA1">
            <w:pPr>
              <w:spacing w:before="240" w:after="240"/>
              <w:rPr>
                <w:rFonts w:ascii="GHEA Grapalat" w:eastAsia="GHEA Grapalat" w:hAnsi="GHEA Grapalat" w:cs="GHEA Grapalat"/>
              </w:rPr>
            </w:pPr>
          </w:p>
        </w:tc>
      </w:tr>
      <w:tr w:rsidR="00C3508C" w:rsidRPr="00FD1EE4" w:rsidTr="002F2CA1">
        <w:tc>
          <w:tcPr>
            <w:tcW w:w="2835" w:type="dxa"/>
            <w:shd w:val="clear" w:color="auto" w:fill="D9E2F3"/>
            <w:vAlign w:val="center"/>
          </w:tcPr>
          <w:p w:rsidR="00C3508C" w:rsidRPr="00FD1EE4" w:rsidRDefault="00C3508C" w:rsidP="002F2C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C3508C" w:rsidRPr="00FD1EE4" w:rsidRDefault="00C3508C" w:rsidP="002F2CA1">
            <w:pPr>
              <w:spacing w:before="240" w:after="240"/>
              <w:rPr>
                <w:rFonts w:ascii="GHEA Grapalat" w:eastAsia="GHEA Grapalat" w:hAnsi="GHEA Grapalat" w:cs="GHEA Grapalat"/>
              </w:rPr>
            </w:pPr>
          </w:p>
        </w:tc>
      </w:tr>
      <w:tr w:rsidR="00C3508C" w:rsidRPr="00FD1EE4" w:rsidTr="002F2CA1">
        <w:tc>
          <w:tcPr>
            <w:tcW w:w="2835" w:type="dxa"/>
            <w:shd w:val="clear" w:color="auto" w:fill="D9E2F3"/>
            <w:vAlign w:val="center"/>
          </w:tcPr>
          <w:p w:rsidR="00C3508C" w:rsidRPr="00FD1EE4" w:rsidRDefault="00C3508C" w:rsidP="002F2C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Պետականգ</w:t>
            </w:r>
            <w:r w:rsidRPr="00FD1EE4">
              <w:rPr>
                <w:rFonts w:ascii="GHEA Grapalat" w:eastAsia="GHEA Grapalat" w:hAnsi="GHEA Grapalat" w:cs="GHEA Grapalat"/>
                <w:color w:val="000000"/>
              </w:rPr>
              <w:t>րանցման համարը</w:t>
            </w:r>
          </w:p>
        </w:tc>
        <w:tc>
          <w:tcPr>
            <w:tcW w:w="6180" w:type="dxa"/>
            <w:vAlign w:val="center"/>
          </w:tcPr>
          <w:p w:rsidR="00C3508C" w:rsidRPr="00FD1EE4" w:rsidRDefault="00C3508C" w:rsidP="002F2CA1">
            <w:pPr>
              <w:spacing w:before="240" w:after="240"/>
              <w:rPr>
                <w:rFonts w:ascii="GHEA Grapalat" w:eastAsia="GHEA Grapalat" w:hAnsi="GHEA Grapalat" w:cs="GHEA Grapalat"/>
              </w:rPr>
            </w:pPr>
          </w:p>
        </w:tc>
      </w:tr>
      <w:tr w:rsidR="00C3508C" w:rsidRPr="00FD1EE4" w:rsidTr="002F2CA1">
        <w:tc>
          <w:tcPr>
            <w:tcW w:w="2835" w:type="dxa"/>
            <w:shd w:val="clear" w:color="auto" w:fill="D9E2F3"/>
            <w:vAlign w:val="center"/>
          </w:tcPr>
          <w:p w:rsidR="00C3508C" w:rsidRPr="00FD1EE4" w:rsidRDefault="00C3508C" w:rsidP="002F2C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C3508C" w:rsidRPr="00FD1EE4" w:rsidRDefault="00C3508C" w:rsidP="002F2CA1">
            <w:pPr>
              <w:spacing w:before="240" w:after="240"/>
              <w:rPr>
                <w:rFonts w:ascii="GHEA Grapalat" w:eastAsia="GHEA Grapalat" w:hAnsi="GHEA Grapalat" w:cs="GHEA Grapalat"/>
              </w:rPr>
            </w:pPr>
          </w:p>
        </w:tc>
      </w:tr>
      <w:tr w:rsidR="00C3508C" w:rsidRPr="00FD1EE4" w:rsidTr="002F2CA1">
        <w:tc>
          <w:tcPr>
            <w:tcW w:w="2835" w:type="dxa"/>
            <w:shd w:val="clear" w:color="auto" w:fill="D9E2F3"/>
            <w:vAlign w:val="center"/>
          </w:tcPr>
          <w:p w:rsidR="00C3508C" w:rsidRPr="00FD1EE4" w:rsidRDefault="00C3508C" w:rsidP="002F2C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C3508C" w:rsidRPr="00FD1EE4" w:rsidRDefault="00C3508C" w:rsidP="002F2CA1">
            <w:pPr>
              <w:spacing w:before="240" w:after="240"/>
              <w:rPr>
                <w:rFonts w:ascii="GHEA Grapalat" w:eastAsia="GHEA Grapalat" w:hAnsi="GHEA Grapalat" w:cs="GHEA Grapalat"/>
              </w:rPr>
            </w:pPr>
          </w:p>
        </w:tc>
      </w:tr>
      <w:tr w:rsidR="00C3508C" w:rsidRPr="00FD1EE4" w:rsidTr="002F2CA1">
        <w:tc>
          <w:tcPr>
            <w:tcW w:w="2835" w:type="dxa"/>
            <w:shd w:val="clear" w:color="auto" w:fill="D9E2F3"/>
            <w:vAlign w:val="center"/>
          </w:tcPr>
          <w:p w:rsidR="00C3508C" w:rsidRPr="00FD1EE4" w:rsidRDefault="00C3508C" w:rsidP="002F2C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C3508C" w:rsidRPr="00FD1EE4" w:rsidRDefault="00C3508C" w:rsidP="002F2CA1">
            <w:pPr>
              <w:spacing w:before="240" w:after="240"/>
              <w:rPr>
                <w:rFonts w:ascii="GHEA Grapalat" w:eastAsia="GHEA Grapalat" w:hAnsi="GHEA Grapalat" w:cs="GHEA Grapalat"/>
              </w:rPr>
            </w:pPr>
          </w:p>
        </w:tc>
      </w:tr>
      <w:tr w:rsidR="00C3508C" w:rsidRPr="00FD1EE4" w:rsidTr="002F2CA1">
        <w:tc>
          <w:tcPr>
            <w:tcW w:w="2835" w:type="dxa"/>
            <w:shd w:val="clear" w:color="auto" w:fill="D9E2F3"/>
            <w:vAlign w:val="center"/>
          </w:tcPr>
          <w:p w:rsidR="00C3508C" w:rsidRPr="00FD1EE4" w:rsidRDefault="00C3508C" w:rsidP="002F2C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C3508C" w:rsidRPr="00FD1EE4" w:rsidRDefault="00C3508C" w:rsidP="002F2CA1">
            <w:pPr>
              <w:spacing w:before="240" w:after="240"/>
              <w:rPr>
                <w:rFonts w:ascii="GHEA Grapalat" w:eastAsia="GHEA Grapalat" w:hAnsi="GHEA Grapalat" w:cs="GHEA Grapalat"/>
              </w:rPr>
            </w:pPr>
          </w:p>
        </w:tc>
      </w:tr>
    </w:tbl>
    <w:p w:rsidR="00C3508C" w:rsidRPr="00FD1EE4" w:rsidRDefault="00C3508C" w:rsidP="00C3508C">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C3508C" w:rsidRPr="00FD1EE4" w:rsidTr="002F2CA1">
        <w:trPr>
          <w:trHeight w:val="853"/>
        </w:trPr>
        <w:tc>
          <w:tcPr>
            <w:tcW w:w="2835" w:type="dxa"/>
            <w:vMerge w:val="restart"/>
            <w:shd w:val="clear" w:color="auto" w:fill="D9E2F3"/>
            <w:vAlign w:val="center"/>
          </w:tcPr>
          <w:p w:rsidR="00C3508C" w:rsidRPr="00FD1EE4" w:rsidRDefault="00C3508C" w:rsidP="002F2C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C3508C" w:rsidRPr="00FD1EE4" w:rsidRDefault="00C3508C" w:rsidP="002F2CA1">
            <w:pPr>
              <w:spacing w:before="240" w:after="240"/>
              <w:rPr>
                <w:rFonts w:ascii="GHEA Grapalat" w:eastAsia="GHEA Grapalat" w:hAnsi="GHEA Grapalat" w:cs="GHEA Grapalat"/>
              </w:rPr>
            </w:pPr>
          </w:p>
        </w:tc>
      </w:tr>
      <w:tr w:rsidR="00C3508C" w:rsidRPr="00FD1EE4" w:rsidTr="002F2CA1">
        <w:trPr>
          <w:trHeight w:val="850"/>
        </w:trPr>
        <w:tc>
          <w:tcPr>
            <w:tcW w:w="2835" w:type="dxa"/>
            <w:vMerge/>
            <w:shd w:val="clear" w:color="auto" w:fill="D9E2F3"/>
            <w:vAlign w:val="center"/>
          </w:tcPr>
          <w:p w:rsidR="00C3508C" w:rsidRPr="00FD1EE4" w:rsidRDefault="00C3508C" w:rsidP="002F2C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C3508C" w:rsidRPr="00FD1EE4" w:rsidRDefault="00C3508C" w:rsidP="002F2CA1">
            <w:pPr>
              <w:spacing w:before="240" w:after="240"/>
              <w:rPr>
                <w:rFonts w:ascii="GHEA Grapalat" w:eastAsia="GHEA Grapalat" w:hAnsi="GHEA Grapalat" w:cs="GHEA Grapalat"/>
              </w:rPr>
            </w:pPr>
          </w:p>
        </w:tc>
      </w:tr>
      <w:tr w:rsidR="00C3508C" w:rsidRPr="00FD1EE4" w:rsidTr="002F2CA1">
        <w:trPr>
          <w:trHeight w:val="850"/>
        </w:trPr>
        <w:tc>
          <w:tcPr>
            <w:tcW w:w="2835" w:type="dxa"/>
            <w:vMerge/>
            <w:shd w:val="clear" w:color="auto" w:fill="D9E2F3"/>
            <w:vAlign w:val="center"/>
          </w:tcPr>
          <w:p w:rsidR="00C3508C" w:rsidRPr="00FD1EE4" w:rsidRDefault="00C3508C" w:rsidP="002F2C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C3508C" w:rsidRPr="00FD1EE4" w:rsidRDefault="00C3508C" w:rsidP="002F2CA1">
            <w:pPr>
              <w:spacing w:before="240" w:after="240"/>
              <w:rPr>
                <w:rFonts w:ascii="GHEA Grapalat" w:eastAsia="GHEA Grapalat" w:hAnsi="GHEA Grapalat" w:cs="GHEA Grapalat"/>
              </w:rPr>
            </w:pPr>
          </w:p>
        </w:tc>
      </w:tr>
      <w:tr w:rsidR="00C3508C" w:rsidRPr="00FD1EE4" w:rsidTr="002F2CA1">
        <w:trPr>
          <w:trHeight w:val="850"/>
        </w:trPr>
        <w:tc>
          <w:tcPr>
            <w:tcW w:w="2835" w:type="dxa"/>
            <w:vMerge/>
            <w:shd w:val="clear" w:color="auto" w:fill="D9E2F3"/>
            <w:vAlign w:val="center"/>
          </w:tcPr>
          <w:p w:rsidR="00C3508C" w:rsidRPr="00FD1EE4" w:rsidRDefault="00C3508C" w:rsidP="002F2C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C3508C" w:rsidRPr="00FD1EE4" w:rsidRDefault="00C3508C" w:rsidP="002F2CA1">
            <w:pPr>
              <w:spacing w:before="240" w:after="240"/>
              <w:rPr>
                <w:rFonts w:ascii="GHEA Grapalat" w:eastAsia="GHEA Grapalat" w:hAnsi="GHEA Grapalat" w:cs="GHEA Grapalat"/>
              </w:rPr>
            </w:pPr>
          </w:p>
        </w:tc>
      </w:tr>
      <w:tr w:rsidR="00C3508C" w:rsidRPr="00FD1EE4" w:rsidTr="002F2CA1">
        <w:trPr>
          <w:trHeight w:val="850"/>
        </w:trPr>
        <w:tc>
          <w:tcPr>
            <w:tcW w:w="2835" w:type="dxa"/>
            <w:vMerge/>
            <w:shd w:val="clear" w:color="auto" w:fill="D9E2F3"/>
            <w:vAlign w:val="center"/>
          </w:tcPr>
          <w:p w:rsidR="00C3508C" w:rsidRPr="00FD1EE4" w:rsidRDefault="00C3508C" w:rsidP="002F2C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C3508C" w:rsidRPr="00FD1EE4" w:rsidRDefault="00C3508C" w:rsidP="002F2CA1">
            <w:pPr>
              <w:spacing w:before="240" w:after="240"/>
              <w:rPr>
                <w:rFonts w:ascii="GHEA Grapalat" w:eastAsia="GHEA Grapalat" w:hAnsi="GHEA Grapalat" w:cs="GHEA Grapalat"/>
              </w:rPr>
            </w:pPr>
          </w:p>
        </w:tc>
      </w:tr>
    </w:tbl>
    <w:p w:rsidR="00C3508C" w:rsidRDefault="00C3508C" w:rsidP="00C3508C">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C3508C" w:rsidRPr="00FD1EE4" w:rsidTr="002F2CA1">
        <w:tc>
          <w:tcPr>
            <w:tcW w:w="2835" w:type="dxa"/>
            <w:shd w:val="clear" w:color="auto" w:fill="D9E2F3"/>
            <w:vAlign w:val="center"/>
          </w:tcPr>
          <w:p w:rsidR="00C3508C" w:rsidRPr="00FD1EE4" w:rsidRDefault="00C3508C" w:rsidP="002F2C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C3508C" w:rsidRPr="00FD1EE4" w:rsidRDefault="00C3508C" w:rsidP="002F2CA1">
            <w:pPr>
              <w:spacing w:before="240" w:after="240"/>
              <w:rPr>
                <w:rFonts w:ascii="GHEA Grapalat" w:eastAsia="GHEA Grapalat" w:hAnsi="GHEA Grapalat" w:cs="GHEA Grapalat"/>
              </w:rPr>
            </w:pPr>
          </w:p>
        </w:tc>
      </w:tr>
      <w:tr w:rsidR="00C3508C" w:rsidRPr="00FD1EE4" w:rsidTr="002F2CA1">
        <w:tc>
          <w:tcPr>
            <w:tcW w:w="2835" w:type="dxa"/>
            <w:shd w:val="clear" w:color="auto" w:fill="D9E2F3"/>
            <w:vAlign w:val="center"/>
          </w:tcPr>
          <w:p w:rsidR="00C3508C" w:rsidRPr="00FD1EE4" w:rsidRDefault="00C3508C" w:rsidP="002F2C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C3508C" w:rsidRPr="00FD1EE4" w:rsidRDefault="00C3508C" w:rsidP="002F2CA1">
            <w:pPr>
              <w:spacing w:before="240" w:after="240"/>
              <w:rPr>
                <w:rFonts w:ascii="GHEA Grapalat" w:eastAsia="GHEA Grapalat" w:hAnsi="GHEA Grapalat" w:cs="GHEA Grapalat"/>
              </w:rPr>
            </w:pPr>
          </w:p>
        </w:tc>
      </w:tr>
    </w:tbl>
    <w:p w:rsidR="00C3508C" w:rsidRPr="00FD1EE4" w:rsidRDefault="00C3508C" w:rsidP="00C3508C">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lastRenderedPageBreak/>
        <w:br w:type="page"/>
      </w:r>
    </w:p>
    <w:p w:rsidR="00C3508C" w:rsidRPr="00FD1EE4" w:rsidRDefault="00C3508C" w:rsidP="00C3508C">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Լրացուցիչ նշումներ</w:t>
      </w:r>
    </w:p>
    <w:p w:rsidR="00C3508C" w:rsidRPr="00FD1EE4" w:rsidRDefault="00C3508C" w:rsidP="00C3508C">
      <w:pPr>
        <w:pBdr>
          <w:top w:val="nil"/>
          <w:left w:val="nil"/>
          <w:bottom w:val="nil"/>
          <w:right w:val="nil"/>
          <w:between w:val="nil"/>
        </w:pBdr>
        <w:rPr>
          <w:rFonts w:ascii="GHEA Grapalat" w:eastAsia="GHEA Grapalat" w:hAnsi="GHEA Grapalat" w:cs="GHEA Grapalat"/>
          <w:b/>
          <w:color w:val="000000"/>
        </w:rPr>
      </w:pPr>
    </w:p>
    <w:tbl>
      <w:tblPr>
        <w:tblStyle w:val="aff2"/>
        <w:tblW w:w="0" w:type="auto"/>
        <w:tblLayout w:type="fixed"/>
        <w:tblLook w:val="04A0"/>
      </w:tblPr>
      <w:tblGrid>
        <w:gridCol w:w="9016"/>
      </w:tblGrid>
      <w:tr w:rsidR="00C3508C" w:rsidRPr="00FD1EE4" w:rsidTr="002F2CA1">
        <w:tc>
          <w:tcPr>
            <w:tcW w:w="9016" w:type="dxa"/>
            <w:shd w:val="clear" w:color="auto" w:fill="DBE5F1" w:themeFill="accent1" w:themeFillTint="33"/>
          </w:tcPr>
          <w:p w:rsidR="00C3508C" w:rsidRPr="00FD1EE4" w:rsidRDefault="00C3508C" w:rsidP="002F2CA1">
            <w:pP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C3508C" w:rsidRPr="00FD1EE4" w:rsidTr="002F2CA1">
        <w:trPr>
          <w:trHeight w:val="10187"/>
        </w:trPr>
        <w:tc>
          <w:tcPr>
            <w:tcW w:w="9016" w:type="dxa"/>
          </w:tcPr>
          <w:p w:rsidR="00C3508C" w:rsidRPr="00FD1EE4" w:rsidRDefault="00C3508C" w:rsidP="002F2CA1">
            <w:pPr>
              <w:rPr>
                <w:rFonts w:ascii="GHEA Grapalat" w:eastAsia="GHEA Grapalat" w:hAnsi="GHEA Grapalat" w:cs="GHEA Grapalat"/>
                <w:b/>
                <w:color w:val="000000"/>
              </w:rPr>
            </w:pPr>
          </w:p>
        </w:tc>
      </w:tr>
    </w:tbl>
    <w:p w:rsidR="00C3508C" w:rsidRPr="00FD1EE4" w:rsidRDefault="00C3508C" w:rsidP="00C3508C">
      <w:pPr>
        <w:pBdr>
          <w:top w:val="nil"/>
          <w:left w:val="nil"/>
          <w:bottom w:val="nil"/>
          <w:right w:val="nil"/>
          <w:between w:val="nil"/>
        </w:pBdr>
        <w:rPr>
          <w:rFonts w:ascii="GHEA Grapalat" w:eastAsia="GHEA Grapalat" w:hAnsi="GHEA Grapalat" w:cs="GHEA Grapalat"/>
          <w:b/>
          <w:color w:val="000000"/>
        </w:rPr>
      </w:pPr>
    </w:p>
    <w:p w:rsidR="00C3508C" w:rsidRPr="00F87FBC" w:rsidRDefault="00C3508C" w:rsidP="00C3508C">
      <w:pPr>
        <w:pStyle w:val="31"/>
        <w:spacing w:line="240" w:lineRule="auto"/>
        <w:jc w:val="right"/>
        <w:rPr>
          <w:rFonts w:ascii="GHEA Grapalat" w:hAnsi="GHEA Grapalat" w:cs="Arial"/>
          <w:b/>
        </w:rPr>
      </w:pPr>
    </w:p>
    <w:p w:rsidR="00C3508C" w:rsidRDefault="00C3508C" w:rsidP="00C3508C">
      <w:pPr>
        <w:pStyle w:val="31"/>
        <w:spacing w:line="240" w:lineRule="auto"/>
        <w:ind w:firstLine="0"/>
        <w:jc w:val="left"/>
        <w:rPr>
          <w:rFonts w:ascii="GHEA Grapalat" w:hAnsi="GHEA Grapalat"/>
          <w:i/>
          <w:sz w:val="16"/>
          <w:szCs w:val="16"/>
          <w:lang w:val="hy-AM"/>
        </w:rPr>
      </w:pPr>
    </w:p>
    <w:p w:rsidR="00C3508C" w:rsidRDefault="00C3508C" w:rsidP="00C3508C">
      <w:pPr>
        <w:pStyle w:val="31"/>
        <w:spacing w:line="240" w:lineRule="auto"/>
        <w:ind w:firstLine="0"/>
        <w:jc w:val="left"/>
        <w:rPr>
          <w:rFonts w:ascii="GHEA Grapalat" w:hAnsi="GHEA Grapalat"/>
          <w:i/>
          <w:sz w:val="16"/>
          <w:szCs w:val="16"/>
          <w:lang w:val="hy-AM"/>
        </w:rPr>
      </w:pPr>
    </w:p>
    <w:p w:rsidR="00C3508C" w:rsidRDefault="00C3508C" w:rsidP="00C3508C">
      <w:pPr>
        <w:pStyle w:val="31"/>
        <w:spacing w:line="240" w:lineRule="auto"/>
        <w:ind w:firstLine="0"/>
        <w:jc w:val="left"/>
        <w:rPr>
          <w:rFonts w:ascii="GHEA Grapalat" w:hAnsi="GHEA Grapalat"/>
          <w:i/>
          <w:sz w:val="16"/>
          <w:szCs w:val="16"/>
          <w:lang w:val="hy-AM"/>
        </w:rPr>
      </w:pPr>
    </w:p>
    <w:p w:rsidR="00C3508C" w:rsidRDefault="00C3508C" w:rsidP="00C3508C">
      <w:pPr>
        <w:pStyle w:val="31"/>
        <w:spacing w:line="240" w:lineRule="auto"/>
        <w:ind w:firstLine="0"/>
        <w:jc w:val="left"/>
        <w:rPr>
          <w:rFonts w:ascii="GHEA Grapalat" w:hAnsi="GHEA Grapalat"/>
          <w:i/>
          <w:sz w:val="16"/>
          <w:szCs w:val="16"/>
          <w:lang w:val="hy-AM"/>
        </w:rPr>
      </w:pPr>
    </w:p>
    <w:p w:rsidR="00C3508C" w:rsidRDefault="00C3508C" w:rsidP="00C3508C">
      <w:pPr>
        <w:pStyle w:val="31"/>
        <w:spacing w:line="240" w:lineRule="auto"/>
        <w:ind w:firstLine="0"/>
        <w:jc w:val="left"/>
        <w:rPr>
          <w:rFonts w:ascii="GHEA Grapalat" w:hAnsi="GHEA Grapalat"/>
          <w:b/>
          <w:lang w:val="hy-AM"/>
        </w:rPr>
      </w:pPr>
    </w:p>
    <w:p w:rsidR="00C3508C" w:rsidRDefault="00C3508C" w:rsidP="00C3508C">
      <w:pPr>
        <w:pStyle w:val="31"/>
        <w:spacing w:line="240" w:lineRule="auto"/>
        <w:ind w:firstLine="0"/>
        <w:jc w:val="left"/>
        <w:rPr>
          <w:rFonts w:ascii="GHEA Grapalat" w:hAnsi="GHEA Grapalat"/>
          <w:b/>
          <w:lang w:val="hy-AM"/>
        </w:rPr>
      </w:pPr>
    </w:p>
    <w:p w:rsidR="00C3508C" w:rsidRDefault="00C3508C" w:rsidP="00C3508C">
      <w:pPr>
        <w:pStyle w:val="31"/>
        <w:spacing w:line="240" w:lineRule="auto"/>
        <w:ind w:firstLine="0"/>
        <w:jc w:val="left"/>
        <w:rPr>
          <w:rFonts w:ascii="GHEA Grapalat" w:hAnsi="GHEA Grapalat"/>
          <w:b/>
          <w:lang w:val="hy-AM"/>
        </w:rPr>
      </w:pPr>
    </w:p>
    <w:p w:rsidR="00C3508C" w:rsidRDefault="00C3508C" w:rsidP="00C3508C">
      <w:pPr>
        <w:pStyle w:val="31"/>
        <w:spacing w:line="240" w:lineRule="auto"/>
        <w:ind w:firstLine="0"/>
        <w:jc w:val="left"/>
        <w:rPr>
          <w:rFonts w:ascii="GHEA Grapalat" w:hAnsi="GHEA Grapalat"/>
          <w:b/>
          <w:lang w:val="hy-AM"/>
        </w:rPr>
      </w:pPr>
    </w:p>
    <w:p w:rsidR="00C3508C" w:rsidRDefault="00C3508C" w:rsidP="00C3508C">
      <w:pPr>
        <w:spacing w:line="360" w:lineRule="auto"/>
        <w:jc w:val="center"/>
        <w:rPr>
          <w:rFonts w:ascii="GHEA Grapalat" w:eastAsia="GHEA Grapalat" w:hAnsi="GHEA Grapalat" w:cs="GHEA Grapalat"/>
          <w:b/>
        </w:rPr>
      </w:pPr>
    </w:p>
    <w:p w:rsidR="00C3508C" w:rsidRDefault="00C3508C" w:rsidP="00C3508C">
      <w:pPr>
        <w:spacing w:line="360" w:lineRule="auto"/>
        <w:jc w:val="center"/>
        <w:rPr>
          <w:rFonts w:ascii="GHEA Grapalat" w:eastAsia="GHEA Grapalat" w:hAnsi="GHEA Grapalat" w:cs="GHEA Grapalat"/>
          <w:b/>
        </w:rPr>
      </w:pPr>
    </w:p>
    <w:p w:rsidR="00C3508C" w:rsidRDefault="00C3508C" w:rsidP="00C3508C">
      <w:pPr>
        <w:spacing w:line="360" w:lineRule="auto"/>
        <w:jc w:val="center"/>
        <w:rPr>
          <w:rFonts w:ascii="GHEA Grapalat" w:eastAsia="GHEA Grapalat" w:hAnsi="GHEA Grapalat" w:cs="GHEA Grapalat"/>
          <w:b/>
        </w:rPr>
      </w:pPr>
      <w:r>
        <w:rPr>
          <w:rFonts w:ascii="GHEA Grapalat" w:eastAsia="GHEA Grapalat" w:hAnsi="GHEA Grapalat" w:cs="GHEA Grapalat"/>
          <w:b/>
        </w:rPr>
        <w:lastRenderedPageBreak/>
        <w:t>I. Հայտարարագրի լրացման կարգը</w:t>
      </w:r>
    </w:p>
    <w:p w:rsidR="00C3508C" w:rsidRDefault="00C3508C" w:rsidP="00C3508C">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rsidR="00C3508C" w:rsidRPr="00C674C7" w:rsidRDefault="00C3508C" w:rsidP="00C674C7">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sz w:val="18"/>
          <w:szCs w:val="18"/>
        </w:rPr>
      </w:pPr>
      <w:r w:rsidRPr="00C674C7">
        <w:rPr>
          <w:rFonts w:ascii="GHEA Grapalat" w:eastAsia="GHEA Grapalat" w:hAnsi="GHEA Grapalat" w:cs="GHEA Grapalat"/>
          <w:color w:val="000000"/>
          <w:sz w:val="18"/>
          <w:szCs w:val="18"/>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C674C7">
        <w:rPr>
          <w:rFonts w:ascii="Cambria Math" w:eastAsia="GHEA Grapalat" w:hAnsi="Cambria Math" w:cs="GHEA Grapalat"/>
          <w:color w:val="000000"/>
          <w:sz w:val="18"/>
          <w:szCs w:val="18"/>
        </w:rPr>
        <w:t>․</w:t>
      </w:r>
    </w:p>
    <w:p w:rsidR="00C3508C" w:rsidRPr="00C674C7" w:rsidRDefault="00C3508C" w:rsidP="00C674C7">
      <w:pPr>
        <w:numPr>
          <w:ilvl w:val="1"/>
          <w:numId w:val="30"/>
        </w:numPr>
        <w:pBdr>
          <w:top w:val="nil"/>
          <w:left w:val="nil"/>
          <w:bottom w:val="nil"/>
          <w:right w:val="nil"/>
          <w:between w:val="nil"/>
        </w:pBdr>
        <w:ind w:left="0" w:firstLine="567"/>
        <w:jc w:val="both"/>
        <w:rPr>
          <w:rFonts w:ascii="GHEA Grapalat" w:eastAsia="GHEA Grapalat" w:hAnsi="GHEA Grapalat" w:cs="GHEA Grapalat"/>
          <w:sz w:val="18"/>
          <w:szCs w:val="18"/>
        </w:rPr>
      </w:pPr>
      <w:r w:rsidRPr="00C674C7">
        <w:rPr>
          <w:rFonts w:ascii="GHEA Grapalat" w:eastAsia="GHEA Grapalat" w:hAnsi="GHEA Grapalat" w:cs="GHEA Grapalat"/>
          <w:sz w:val="18"/>
          <w:szCs w:val="18"/>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C3508C" w:rsidRPr="00C674C7" w:rsidRDefault="00C3508C" w:rsidP="00C674C7">
      <w:pPr>
        <w:numPr>
          <w:ilvl w:val="1"/>
          <w:numId w:val="30"/>
        </w:numPr>
        <w:ind w:left="0" w:firstLine="567"/>
        <w:jc w:val="both"/>
        <w:rPr>
          <w:rFonts w:ascii="GHEA Grapalat" w:eastAsia="GHEA Grapalat" w:hAnsi="GHEA Grapalat" w:cs="GHEA Grapalat"/>
          <w:sz w:val="18"/>
          <w:szCs w:val="18"/>
        </w:rPr>
      </w:pPr>
      <w:r w:rsidRPr="00C674C7">
        <w:rPr>
          <w:rFonts w:ascii="GHEA Grapalat" w:eastAsia="GHEA Grapalat" w:hAnsi="GHEA Grapalat" w:cs="GHEA Grapalat"/>
          <w:sz w:val="18"/>
          <w:szCs w:val="18"/>
        </w:rPr>
        <w:t xml:space="preserve">«Հայտարարագիրը ներկայացնող անձը» ենթաբաժնում լրացվում է այն ֆիզիկական անձի տվյալները ով ստորագրում է </w:t>
      </w:r>
      <w:r w:rsidRPr="00C674C7">
        <w:rPr>
          <w:rFonts w:ascii="GHEA Grapalat" w:eastAsia="GHEA Grapalat" w:hAnsi="GHEA Grapalat" w:cs="GHEA Grapalat"/>
          <w:sz w:val="18"/>
          <w:szCs w:val="18"/>
          <w:lang w:val="hy-AM"/>
        </w:rPr>
        <w:t xml:space="preserve">սույն ընթացակարգի </w:t>
      </w:r>
      <w:r w:rsidRPr="00C674C7">
        <w:rPr>
          <w:rFonts w:ascii="GHEA Grapalat" w:eastAsia="GHEA Grapalat" w:hAnsi="GHEA Grapalat" w:cs="GHEA Grapalat"/>
          <w:sz w:val="18"/>
          <w:szCs w:val="18"/>
        </w:rPr>
        <w:t>հայտում ներառվող փաստաթղթերը.</w:t>
      </w:r>
    </w:p>
    <w:p w:rsidR="00C3508C" w:rsidRPr="00C674C7" w:rsidRDefault="00C3508C" w:rsidP="00C674C7">
      <w:pPr>
        <w:numPr>
          <w:ilvl w:val="1"/>
          <w:numId w:val="30"/>
        </w:numPr>
        <w:ind w:left="0" w:firstLine="567"/>
        <w:jc w:val="both"/>
        <w:rPr>
          <w:rFonts w:ascii="GHEA Grapalat" w:eastAsia="GHEA Grapalat" w:hAnsi="GHEA Grapalat" w:cs="GHEA Grapalat"/>
          <w:sz w:val="18"/>
          <w:szCs w:val="18"/>
        </w:rPr>
      </w:pPr>
      <w:r w:rsidRPr="00C674C7">
        <w:rPr>
          <w:rFonts w:ascii="GHEA Grapalat" w:eastAsia="GHEA Grapalat" w:hAnsi="GHEA Grapalat" w:cs="GHEA Grapalat"/>
          <w:sz w:val="18"/>
          <w:szCs w:val="18"/>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C3508C" w:rsidRPr="00C674C7" w:rsidRDefault="00C3508C" w:rsidP="00C674C7">
      <w:pPr>
        <w:ind w:firstLine="567"/>
        <w:jc w:val="both"/>
        <w:rPr>
          <w:rFonts w:ascii="GHEA Grapalat" w:eastAsia="GHEA Grapalat" w:hAnsi="GHEA Grapalat" w:cs="GHEA Grapalat"/>
          <w:sz w:val="18"/>
          <w:szCs w:val="18"/>
        </w:rPr>
      </w:pPr>
    </w:p>
    <w:p w:rsidR="00C3508C" w:rsidRPr="00C674C7" w:rsidRDefault="00C3508C" w:rsidP="00C674C7">
      <w:pPr>
        <w:numPr>
          <w:ilvl w:val="0"/>
          <w:numId w:val="30"/>
        </w:numPr>
        <w:pBdr>
          <w:top w:val="nil"/>
          <w:left w:val="nil"/>
          <w:bottom w:val="nil"/>
          <w:right w:val="nil"/>
          <w:between w:val="nil"/>
        </w:pBdr>
        <w:ind w:left="0" w:firstLine="567"/>
        <w:jc w:val="both"/>
        <w:rPr>
          <w:rFonts w:ascii="GHEA Grapalat" w:eastAsia="GHEA Grapalat" w:hAnsi="GHEA Grapalat" w:cs="GHEA Grapalat"/>
          <w:sz w:val="18"/>
          <w:szCs w:val="18"/>
        </w:rPr>
      </w:pPr>
      <w:r w:rsidRPr="00C674C7">
        <w:rPr>
          <w:rFonts w:ascii="GHEA Grapalat" w:eastAsia="GHEA Grapalat" w:hAnsi="GHEA Grapalat" w:cs="GHEA Grapalat"/>
          <w:sz w:val="18"/>
          <w:szCs w:val="18"/>
        </w:rPr>
        <w:t>Հայտարարագրի</w:t>
      </w:r>
      <w:r w:rsidRPr="00C674C7">
        <w:rPr>
          <w:rFonts w:ascii="GHEA Grapalat" w:eastAsia="GHEA Grapalat" w:hAnsi="GHEA Grapalat" w:cs="GHEA Grapalat"/>
          <w:color w:val="000000"/>
          <w:sz w:val="18"/>
          <w:szCs w:val="18"/>
        </w:rPr>
        <w:t xml:space="preserve"> 2-րդ բաժինը (Բաժնետոմսերի ցուցակման տվյալները)լրացվում է, եթե Կազմակերպության կամ Կազմակերպություն</w:t>
      </w:r>
      <w:r w:rsidRPr="00C674C7">
        <w:rPr>
          <w:rFonts w:ascii="GHEA Grapalat" w:eastAsia="GHEA Grapalat" w:hAnsi="GHEA Grapalat" w:cs="GHEA Grapalat"/>
          <w:sz w:val="18"/>
          <w:szCs w:val="18"/>
        </w:rPr>
        <w:t xml:space="preserve">ն </w:t>
      </w:r>
      <w:r w:rsidRPr="00C674C7">
        <w:rPr>
          <w:rFonts w:ascii="GHEA Grapalat" w:eastAsia="GHEA Grapalat" w:hAnsi="GHEA Grapalat" w:cs="GHEA Grapalat"/>
          <w:color w:val="000000"/>
          <w:sz w:val="18"/>
          <w:szCs w:val="18"/>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C674C7">
        <w:rPr>
          <w:rFonts w:ascii="GHEA Grapalat" w:eastAsia="GHEA Grapalat" w:hAnsi="GHEA Grapalat" w:cs="GHEA Grapalat"/>
          <w:sz w:val="18"/>
          <w:szCs w:val="18"/>
        </w:rPr>
        <w:t>այս</w:t>
      </w:r>
      <w:r w:rsidRPr="00C674C7">
        <w:rPr>
          <w:rFonts w:ascii="GHEA Grapalat" w:eastAsia="GHEA Grapalat" w:hAnsi="GHEA Grapalat" w:cs="GHEA Grapalat"/>
          <w:color w:val="000000"/>
          <w:sz w:val="18"/>
          <w:szCs w:val="18"/>
        </w:rPr>
        <w:t xml:space="preserve"> բաժինը լրացվում է Կազմակերպության կամ </w:t>
      </w:r>
      <w:r w:rsidRPr="00C674C7">
        <w:rPr>
          <w:rFonts w:ascii="GHEA Grapalat" w:eastAsia="GHEA Grapalat" w:hAnsi="GHEA Grapalat" w:cs="GHEA Grapalat"/>
          <w:sz w:val="18"/>
          <w:szCs w:val="18"/>
        </w:rPr>
        <w:t>Կազմակերպությունն</w:t>
      </w:r>
      <w:r w:rsidRPr="00C674C7">
        <w:rPr>
          <w:rFonts w:ascii="GHEA Grapalat" w:eastAsia="GHEA Grapalat" w:hAnsi="GHEA Grapalat" w:cs="GHEA Grapalat"/>
          <w:color w:val="000000"/>
          <w:sz w:val="18"/>
          <w:szCs w:val="18"/>
        </w:rPr>
        <w:t xml:space="preserve"> ամբողջությամբ վերահսկող այլ իրավաբանական անձի համար։ </w:t>
      </w:r>
      <w:r w:rsidRPr="00C674C7">
        <w:rPr>
          <w:rFonts w:ascii="GHEA Grapalat" w:eastAsia="GHEA Grapalat" w:hAnsi="GHEA Grapalat" w:cs="GHEA Grapalat"/>
          <w:sz w:val="18"/>
          <w:szCs w:val="18"/>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C674C7">
        <w:rPr>
          <w:rFonts w:ascii="GHEA Grapalat" w:eastAsia="GHEA Grapalat" w:hAnsi="GHEA Grapalat" w:cs="GHEA Grapalat"/>
          <w:color w:val="000000"/>
          <w:sz w:val="18"/>
          <w:szCs w:val="18"/>
        </w:rPr>
        <w:t>Այս բաժնում ենթաբաժինները լրացվում են հետևյալ կանոններով</w:t>
      </w:r>
      <w:r w:rsidRPr="00C674C7">
        <w:rPr>
          <w:rFonts w:ascii="Cambria Math" w:eastAsia="GHEA Grapalat" w:hAnsi="Cambria Math" w:cs="GHEA Grapalat"/>
          <w:color w:val="000000"/>
          <w:sz w:val="18"/>
          <w:szCs w:val="18"/>
        </w:rPr>
        <w:t>․</w:t>
      </w:r>
    </w:p>
    <w:p w:rsidR="00C3508C" w:rsidRPr="00C674C7" w:rsidRDefault="00C3508C" w:rsidP="00C674C7">
      <w:pPr>
        <w:numPr>
          <w:ilvl w:val="1"/>
          <w:numId w:val="30"/>
        </w:numPr>
        <w:pBdr>
          <w:top w:val="nil"/>
          <w:left w:val="nil"/>
          <w:bottom w:val="nil"/>
          <w:right w:val="nil"/>
          <w:between w:val="nil"/>
        </w:pBdr>
        <w:ind w:left="0" w:firstLine="567"/>
        <w:jc w:val="both"/>
        <w:rPr>
          <w:rFonts w:ascii="GHEA Grapalat" w:eastAsia="GHEA Grapalat" w:hAnsi="GHEA Grapalat" w:cs="GHEA Grapalat"/>
          <w:sz w:val="18"/>
          <w:szCs w:val="18"/>
        </w:rPr>
      </w:pPr>
      <w:r w:rsidRPr="00C674C7">
        <w:rPr>
          <w:rFonts w:ascii="GHEA Grapalat" w:eastAsia="GHEA Grapalat" w:hAnsi="GHEA Grapalat" w:cs="GHEA Grapalat"/>
          <w:sz w:val="18"/>
          <w:szCs w:val="18"/>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rsidR="00C3508C" w:rsidRPr="00C674C7" w:rsidRDefault="00C3508C" w:rsidP="00C674C7">
      <w:pPr>
        <w:numPr>
          <w:ilvl w:val="1"/>
          <w:numId w:val="30"/>
        </w:numPr>
        <w:pBdr>
          <w:top w:val="nil"/>
          <w:left w:val="nil"/>
          <w:bottom w:val="nil"/>
          <w:right w:val="nil"/>
          <w:between w:val="nil"/>
        </w:pBdr>
        <w:ind w:left="0" w:firstLine="567"/>
        <w:jc w:val="both"/>
        <w:rPr>
          <w:rFonts w:ascii="GHEA Grapalat" w:eastAsia="GHEA Grapalat" w:hAnsi="GHEA Grapalat" w:cs="GHEA Grapalat"/>
          <w:sz w:val="18"/>
          <w:szCs w:val="18"/>
        </w:rPr>
      </w:pPr>
      <w:r w:rsidRPr="00C674C7">
        <w:rPr>
          <w:rFonts w:ascii="GHEA Grapalat" w:eastAsia="GHEA Grapalat" w:hAnsi="GHEA Grapalat" w:cs="GHEA Grapalat"/>
          <w:sz w:val="18"/>
          <w:szCs w:val="18"/>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rsidR="00C3508C" w:rsidRPr="00C674C7" w:rsidRDefault="00C3508C" w:rsidP="00C674C7">
      <w:pPr>
        <w:numPr>
          <w:ilvl w:val="1"/>
          <w:numId w:val="30"/>
        </w:numPr>
        <w:pBdr>
          <w:top w:val="nil"/>
          <w:left w:val="nil"/>
          <w:bottom w:val="nil"/>
          <w:right w:val="nil"/>
          <w:between w:val="nil"/>
        </w:pBdr>
        <w:ind w:left="0" w:firstLine="567"/>
        <w:jc w:val="both"/>
        <w:rPr>
          <w:rFonts w:ascii="GHEA Grapalat" w:eastAsia="GHEA Grapalat" w:hAnsi="GHEA Grapalat" w:cs="GHEA Grapalat"/>
          <w:sz w:val="18"/>
          <w:szCs w:val="18"/>
        </w:rPr>
      </w:pPr>
      <w:r w:rsidRPr="00C674C7">
        <w:rPr>
          <w:rFonts w:ascii="GHEA Grapalat" w:eastAsia="GHEA Grapalat" w:hAnsi="GHEA Grapalat" w:cs="GHEA Grapalat"/>
          <w:sz w:val="18"/>
          <w:szCs w:val="18"/>
        </w:rPr>
        <w:t>«Վերահսկողության մակարդակը» ենթաբաժինը լրացվում է, եթե հայտարարագրի 2</w:t>
      </w:r>
      <w:r w:rsidRPr="00C674C7">
        <w:rPr>
          <w:rFonts w:ascii="Cambria Math" w:eastAsia="Cambria Math" w:hAnsi="Cambria Math" w:cs="Cambria Math"/>
          <w:sz w:val="18"/>
          <w:szCs w:val="18"/>
        </w:rPr>
        <w:t>․</w:t>
      </w:r>
      <w:r w:rsidRPr="00C674C7">
        <w:rPr>
          <w:rFonts w:ascii="GHEA Grapalat" w:eastAsia="GHEA Grapalat" w:hAnsi="GHEA Grapalat" w:cs="GHEA Grapalat"/>
          <w:sz w:val="18"/>
          <w:szCs w:val="18"/>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C3508C" w:rsidRPr="00C674C7" w:rsidRDefault="00C3508C" w:rsidP="00C674C7">
      <w:pPr>
        <w:pBdr>
          <w:top w:val="nil"/>
          <w:left w:val="nil"/>
          <w:bottom w:val="nil"/>
          <w:right w:val="nil"/>
          <w:between w:val="nil"/>
        </w:pBdr>
        <w:ind w:firstLine="567"/>
        <w:jc w:val="both"/>
        <w:rPr>
          <w:rFonts w:ascii="GHEA Grapalat" w:eastAsia="GHEA Grapalat" w:hAnsi="GHEA Grapalat" w:cs="GHEA Grapalat"/>
          <w:sz w:val="18"/>
          <w:szCs w:val="18"/>
        </w:rPr>
      </w:pPr>
    </w:p>
    <w:p w:rsidR="00C3508C" w:rsidRPr="00C674C7" w:rsidRDefault="00C3508C" w:rsidP="00C674C7">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sz w:val="18"/>
          <w:szCs w:val="18"/>
        </w:rPr>
      </w:pPr>
      <w:r w:rsidRPr="00C674C7">
        <w:rPr>
          <w:rFonts w:ascii="GHEA Grapalat" w:eastAsia="GHEA Grapalat" w:hAnsi="GHEA Grapalat" w:cs="GHEA Grapalat"/>
          <w:color w:val="000000"/>
          <w:sz w:val="18"/>
          <w:szCs w:val="18"/>
        </w:rPr>
        <w:t>Հայտարարագրի 3-րդ բաժինը (Պետության, համայնքի կամ միջազգային կազմակերպության մասնակցությունը)լրացվում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C674C7">
        <w:rPr>
          <w:rFonts w:ascii="Cambria Math" w:eastAsia="GHEA Grapalat" w:hAnsi="Cambria Math" w:cs="GHEA Grapalat"/>
          <w:color w:val="000000"/>
          <w:sz w:val="18"/>
          <w:szCs w:val="18"/>
        </w:rPr>
        <w:t>․</w:t>
      </w:r>
    </w:p>
    <w:p w:rsidR="00C3508C" w:rsidRPr="00C674C7" w:rsidRDefault="00C3508C" w:rsidP="00C674C7">
      <w:pPr>
        <w:numPr>
          <w:ilvl w:val="1"/>
          <w:numId w:val="30"/>
        </w:numPr>
        <w:pBdr>
          <w:top w:val="nil"/>
          <w:left w:val="nil"/>
          <w:bottom w:val="nil"/>
          <w:right w:val="nil"/>
          <w:between w:val="nil"/>
        </w:pBdr>
        <w:ind w:left="0" w:firstLine="567"/>
        <w:jc w:val="both"/>
        <w:rPr>
          <w:rFonts w:ascii="GHEA Grapalat" w:eastAsia="GHEA Grapalat" w:hAnsi="GHEA Grapalat" w:cs="GHEA Grapalat"/>
          <w:sz w:val="18"/>
          <w:szCs w:val="18"/>
        </w:rPr>
      </w:pPr>
      <w:r w:rsidRPr="00C674C7">
        <w:rPr>
          <w:rFonts w:ascii="GHEA Grapalat" w:eastAsia="GHEA Grapalat" w:hAnsi="GHEA Grapalat" w:cs="GHEA Grapalat"/>
          <w:sz w:val="18"/>
          <w:szCs w:val="18"/>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C3508C" w:rsidRPr="00C674C7" w:rsidRDefault="00C3508C" w:rsidP="00C674C7">
      <w:pPr>
        <w:numPr>
          <w:ilvl w:val="1"/>
          <w:numId w:val="30"/>
        </w:numPr>
        <w:pBdr>
          <w:top w:val="nil"/>
          <w:left w:val="nil"/>
          <w:bottom w:val="nil"/>
          <w:right w:val="nil"/>
          <w:between w:val="nil"/>
        </w:pBdr>
        <w:ind w:left="0" w:firstLine="567"/>
        <w:jc w:val="both"/>
        <w:rPr>
          <w:rFonts w:ascii="GHEA Grapalat" w:eastAsia="GHEA Grapalat" w:hAnsi="GHEA Grapalat" w:cs="GHEA Grapalat"/>
          <w:sz w:val="18"/>
          <w:szCs w:val="18"/>
        </w:rPr>
      </w:pPr>
      <w:r w:rsidRPr="00C674C7">
        <w:rPr>
          <w:rFonts w:ascii="GHEA Grapalat" w:eastAsia="GHEA Grapalat" w:hAnsi="GHEA Grapalat" w:cs="GHEA Grapalat"/>
          <w:sz w:val="18"/>
          <w:szCs w:val="18"/>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C3508C" w:rsidRPr="00C674C7" w:rsidRDefault="00C3508C" w:rsidP="00C674C7">
      <w:pPr>
        <w:pBdr>
          <w:top w:val="nil"/>
          <w:left w:val="nil"/>
          <w:bottom w:val="nil"/>
          <w:right w:val="nil"/>
          <w:between w:val="nil"/>
        </w:pBdr>
        <w:ind w:left="1789" w:firstLine="567"/>
        <w:jc w:val="both"/>
        <w:rPr>
          <w:rFonts w:ascii="GHEA Grapalat" w:eastAsia="GHEA Grapalat" w:hAnsi="GHEA Grapalat" w:cs="GHEA Grapalat"/>
          <w:sz w:val="18"/>
          <w:szCs w:val="18"/>
        </w:rPr>
      </w:pPr>
    </w:p>
    <w:p w:rsidR="00C3508C" w:rsidRPr="00C674C7" w:rsidRDefault="00C3508C" w:rsidP="00C674C7">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sz w:val="18"/>
          <w:szCs w:val="18"/>
        </w:rPr>
      </w:pPr>
      <w:r w:rsidRPr="00C674C7">
        <w:rPr>
          <w:rFonts w:ascii="GHEA Grapalat" w:eastAsia="GHEA Grapalat" w:hAnsi="GHEA Grapalat" w:cs="GHEA Grapalat"/>
          <w:color w:val="000000"/>
          <w:sz w:val="18"/>
          <w:szCs w:val="18"/>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C674C7">
        <w:rPr>
          <w:rFonts w:ascii="Cambria Math" w:eastAsia="GHEA Grapalat" w:hAnsi="Cambria Math" w:cs="GHEA Grapalat"/>
          <w:color w:val="000000"/>
          <w:sz w:val="18"/>
          <w:szCs w:val="18"/>
        </w:rPr>
        <w:t>․</w:t>
      </w:r>
    </w:p>
    <w:p w:rsidR="00C3508C" w:rsidRPr="00C674C7" w:rsidRDefault="00C3508C" w:rsidP="00C674C7">
      <w:pPr>
        <w:numPr>
          <w:ilvl w:val="1"/>
          <w:numId w:val="30"/>
        </w:numPr>
        <w:pBdr>
          <w:top w:val="nil"/>
          <w:left w:val="nil"/>
          <w:bottom w:val="nil"/>
          <w:right w:val="nil"/>
          <w:between w:val="nil"/>
        </w:pBdr>
        <w:ind w:left="0" w:firstLine="567"/>
        <w:jc w:val="both"/>
        <w:rPr>
          <w:rFonts w:ascii="GHEA Grapalat" w:eastAsia="GHEA Grapalat" w:hAnsi="GHEA Grapalat" w:cs="GHEA Grapalat"/>
          <w:sz w:val="18"/>
          <w:szCs w:val="18"/>
        </w:rPr>
      </w:pPr>
      <w:r w:rsidRPr="00C674C7">
        <w:rPr>
          <w:rFonts w:ascii="GHEA Grapalat" w:eastAsia="GHEA Grapalat" w:hAnsi="GHEA Grapalat" w:cs="GHEA Grapalat"/>
          <w:sz w:val="18"/>
          <w:szCs w:val="18"/>
        </w:rPr>
        <w:lastRenderedPageBreak/>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C3508C" w:rsidRPr="00C674C7" w:rsidRDefault="00C3508C" w:rsidP="00C674C7">
      <w:pPr>
        <w:numPr>
          <w:ilvl w:val="1"/>
          <w:numId w:val="30"/>
        </w:numPr>
        <w:pBdr>
          <w:top w:val="nil"/>
          <w:left w:val="nil"/>
          <w:bottom w:val="nil"/>
          <w:right w:val="nil"/>
          <w:between w:val="nil"/>
        </w:pBdr>
        <w:ind w:left="0" w:firstLine="567"/>
        <w:jc w:val="both"/>
        <w:rPr>
          <w:rFonts w:ascii="GHEA Grapalat" w:eastAsia="GHEA Grapalat" w:hAnsi="GHEA Grapalat" w:cs="GHEA Grapalat"/>
          <w:sz w:val="18"/>
          <w:szCs w:val="18"/>
        </w:rPr>
      </w:pPr>
      <w:r w:rsidRPr="00C674C7">
        <w:rPr>
          <w:rFonts w:ascii="GHEA Grapalat" w:eastAsia="GHEA Grapalat" w:hAnsi="GHEA Grapalat" w:cs="GHEA Grapalat"/>
          <w:sz w:val="18"/>
          <w:szCs w:val="18"/>
        </w:rPr>
        <w:t>«Անձը հաստատող փաստաթուղթը» ենթաբաժնում լրացվում են տեղեկությունների իրական շահառուի անձը հաստատող փաստաթղթի վերաբերյալ.</w:t>
      </w:r>
    </w:p>
    <w:p w:rsidR="00C3508C" w:rsidRPr="00C674C7" w:rsidRDefault="00C3508C" w:rsidP="00C674C7">
      <w:pPr>
        <w:numPr>
          <w:ilvl w:val="1"/>
          <w:numId w:val="30"/>
        </w:numPr>
        <w:pBdr>
          <w:top w:val="nil"/>
          <w:left w:val="nil"/>
          <w:bottom w:val="nil"/>
          <w:right w:val="nil"/>
          <w:between w:val="nil"/>
        </w:pBdr>
        <w:ind w:left="0" w:firstLine="567"/>
        <w:jc w:val="both"/>
        <w:rPr>
          <w:rFonts w:ascii="GHEA Grapalat" w:eastAsia="GHEA Grapalat" w:hAnsi="GHEA Grapalat" w:cs="GHEA Grapalat"/>
          <w:sz w:val="18"/>
          <w:szCs w:val="18"/>
        </w:rPr>
      </w:pPr>
      <w:r w:rsidRPr="00C674C7">
        <w:rPr>
          <w:rFonts w:ascii="GHEA Grapalat" w:eastAsia="GHEA Grapalat" w:hAnsi="GHEA Grapalat" w:cs="GHEA Grapalat"/>
          <w:sz w:val="18"/>
          <w:szCs w:val="18"/>
        </w:rPr>
        <w:t>«Անձի հաշվառման հասցեն» ենթաբաժնում լրացվում է իրական շահառուի հաշվառման վայրի հասցեն.</w:t>
      </w:r>
    </w:p>
    <w:p w:rsidR="00C3508C" w:rsidRPr="00C674C7" w:rsidRDefault="00C3508C" w:rsidP="00C674C7">
      <w:pPr>
        <w:numPr>
          <w:ilvl w:val="1"/>
          <w:numId w:val="30"/>
        </w:numPr>
        <w:pBdr>
          <w:top w:val="nil"/>
          <w:left w:val="nil"/>
          <w:bottom w:val="nil"/>
          <w:right w:val="nil"/>
          <w:between w:val="nil"/>
        </w:pBdr>
        <w:ind w:left="0" w:firstLine="567"/>
        <w:jc w:val="both"/>
        <w:rPr>
          <w:rFonts w:ascii="GHEA Grapalat" w:eastAsia="GHEA Grapalat" w:hAnsi="GHEA Grapalat" w:cs="GHEA Grapalat"/>
          <w:sz w:val="18"/>
          <w:szCs w:val="18"/>
        </w:rPr>
      </w:pPr>
      <w:r w:rsidRPr="00C674C7">
        <w:rPr>
          <w:rFonts w:ascii="GHEA Grapalat" w:eastAsia="GHEA Grapalat" w:hAnsi="GHEA Grapalat" w:cs="GHEA Grapalat"/>
          <w:sz w:val="18"/>
          <w:szCs w:val="18"/>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C3508C" w:rsidRPr="00C674C7" w:rsidRDefault="00C3508C" w:rsidP="00C674C7">
      <w:pPr>
        <w:numPr>
          <w:ilvl w:val="1"/>
          <w:numId w:val="30"/>
        </w:numPr>
        <w:pBdr>
          <w:top w:val="nil"/>
          <w:left w:val="nil"/>
          <w:bottom w:val="nil"/>
          <w:right w:val="nil"/>
          <w:between w:val="nil"/>
        </w:pBdr>
        <w:ind w:left="0" w:firstLine="567"/>
        <w:jc w:val="both"/>
        <w:rPr>
          <w:rFonts w:ascii="GHEA Grapalat" w:eastAsia="GHEA Grapalat" w:hAnsi="GHEA Grapalat" w:cs="GHEA Grapalat"/>
          <w:sz w:val="18"/>
          <w:szCs w:val="18"/>
        </w:rPr>
      </w:pPr>
      <w:r w:rsidRPr="00C674C7">
        <w:rPr>
          <w:rFonts w:ascii="GHEA Grapalat" w:eastAsia="GHEA Grapalat" w:hAnsi="GHEA Grapalat" w:cs="GHEA Grapalat"/>
          <w:sz w:val="18"/>
          <w:szCs w:val="18"/>
        </w:rPr>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C674C7">
        <w:rPr>
          <w:rFonts w:ascii="Cambria Math" w:eastAsia="GHEA Grapalat" w:hAnsi="Cambria Math" w:cs="GHEA Grapalat"/>
          <w:sz w:val="18"/>
          <w:szCs w:val="18"/>
        </w:rPr>
        <w:t>․</w:t>
      </w:r>
    </w:p>
    <w:p w:rsidR="00C3508C" w:rsidRPr="00C674C7" w:rsidRDefault="00C3508C" w:rsidP="00C674C7">
      <w:pPr>
        <w:pBdr>
          <w:top w:val="nil"/>
          <w:left w:val="nil"/>
          <w:bottom w:val="nil"/>
          <w:right w:val="nil"/>
          <w:between w:val="nil"/>
        </w:pBdr>
        <w:ind w:firstLine="567"/>
        <w:jc w:val="both"/>
        <w:rPr>
          <w:rFonts w:ascii="GHEA Grapalat" w:eastAsia="GHEA Grapalat" w:hAnsi="GHEA Grapalat" w:cs="GHEA Grapalat"/>
          <w:sz w:val="18"/>
          <w:szCs w:val="18"/>
        </w:rPr>
      </w:pPr>
      <w:r w:rsidRPr="00C674C7">
        <w:rPr>
          <w:rFonts w:ascii="GHEA Grapalat" w:eastAsia="GHEA Grapalat" w:hAnsi="GHEA Grapalat" w:cs="GHEA Grapalat"/>
          <w:sz w:val="18"/>
          <w:szCs w:val="18"/>
        </w:rPr>
        <w:t>ա</w:t>
      </w:r>
      <w:r w:rsidRPr="00C674C7">
        <w:rPr>
          <w:rFonts w:ascii="Cambria Math" w:eastAsia="GHEA Grapalat" w:hAnsi="Cambria Math" w:cs="GHEA Grapalat"/>
          <w:sz w:val="18"/>
          <w:szCs w:val="18"/>
        </w:rPr>
        <w:t>․</w:t>
      </w:r>
      <w:r w:rsidRPr="00C674C7">
        <w:rPr>
          <w:rFonts w:ascii="GHEA Grapalat" w:eastAsia="GHEA Grapalat" w:hAnsi="GHEA Grapalat" w:cs="GHEA Grapalat"/>
          <w:sz w:val="18"/>
          <w:szCs w:val="18"/>
        </w:rPr>
        <w:t>Այս ենթաբաժնի «</w:t>
      </w:r>
      <w:r w:rsidRPr="00C674C7">
        <w:rPr>
          <w:rFonts w:ascii="GHEA Grapalat" w:eastAsia="GHEA Grapalat" w:hAnsi="GHEA Grapalat" w:cs="GHEA Grapalat"/>
          <w:b/>
          <w:sz w:val="18"/>
          <w:szCs w:val="18"/>
        </w:rPr>
        <w:t>ա</w:t>
      </w:r>
      <w:r w:rsidRPr="00C674C7">
        <w:rPr>
          <w:rFonts w:ascii="GHEA Grapalat" w:eastAsia="GHEA Grapalat" w:hAnsi="GHEA Grapalat" w:cs="GHEA Grapalat"/>
          <w:sz w:val="18"/>
          <w:szCs w:val="18"/>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rsidR="00C3508C" w:rsidRPr="00C674C7" w:rsidRDefault="00C3508C" w:rsidP="00C674C7">
      <w:pPr>
        <w:pBdr>
          <w:top w:val="nil"/>
          <w:left w:val="nil"/>
          <w:bottom w:val="nil"/>
          <w:right w:val="nil"/>
          <w:between w:val="nil"/>
        </w:pBdr>
        <w:ind w:firstLine="567"/>
        <w:jc w:val="both"/>
        <w:rPr>
          <w:rFonts w:ascii="GHEA Grapalat" w:eastAsia="GHEA Grapalat" w:hAnsi="GHEA Grapalat" w:cs="GHEA Grapalat"/>
          <w:sz w:val="18"/>
          <w:szCs w:val="18"/>
        </w:rPr>
      </w:pPr>
      <w:r w:rsidRPr="00C674C7">
        <w:rPr>
          <w:rFonts w:ascii="GHEA Grapalat" w:eastAsia="GHEA Grapalat" w:hAnsi="GHEA Grapalat" w:cs="GHEA Grapalat"/>
          <w:sz w:val="18"/>
          <w:szCs w:val="18"/>
        </w:rPr>
        <w:t>բ</w:t>
      </w:r>
      <w:r w:rsidRPr="00C674C7">
        <w:rPr>
          <w:rFonts w:ascii="Cambria Math" w:eastAsia="GHEA Grapalat" w:hAnsi="Cambria Math" w:cs="GHEA Grapalat"/>
          <w:sz w:val="18"/>
          <w:szCs w:val="18"/>
        </w:rPr>
        <w:t>․</w:t>
      </w:r>
      <w:r w:rsidRPr="00C674C7">
        <w:rPr>
          <w:rFonts w:ascii="GHEA Grapalat" w:eastAsia="GHEA Grapalat" w:hAnsi="GHEA Grapalat" w:cs="GHEA Grapalat"/>
          <w:sz w:val="18"/>
          <w:szCs w:val="18"/>
        </w:rPr>
        <w:t>Այս ենթաբաժնի «</w:t>
      </w:r>
      <w:r w:rsidRPr="00C674C7">
        <w:rPr>
          <w:rFonts w:ascii="GHEA Grapalat" w:eastAsia="GHEA Grapalat" w:hAnsi="GHEA Grapalat" w:cs="GHEA Grapalat"/>
          <w:b/>
          <w:sz w:val="18"/>
          <w:szCs w:val="18"/>
        </w:rPr>
        <w:t>բ</w:t>
      </w:r>
      <w:r w:rsidRPr="00C674C7">
        <w:rPr>
          <w:rFonts w:ascii="GHEA Grapalat" w:eastAsia="GHEA Grapalat" w:hAnsi="GHEA Grapalat" w:cs="GHEA Grapalat"/>
          <w:sz w:val="18"/>
          <w:szCs w:val="18"/>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C3508C" w:rsidRPr="00C674C7" w:rsidRDefault="00C3508C" w:rsidP="00C674C7">
      <w:pPr>
        <w:pBdr>
          <w:top w:val="nil"/>
          <w:left w:val="nil"/>
          <w:bottom w:val="nil"/>
          <w:right w:val="nil"/>
          <w:between w:val="nil"/>
        </w:pBdr>
        <w:ind w:firstLine="567"/>
        <w:jc w:val="both"/>
        <w:rPr>
          <w:rFonts w:ascii="GHEA Grapalat" w:eastAsia="GHEA Grapalat" w:hAnsi="GHEA Grapalat" w:cs="GHEA Grapalat"/>
          <w:sz w:val="18"/>
          <w:szCs w:val="18"/>
        </w:rPr>
      </w:pPr>
      <w:r w:rsidRPr="00C674C7">
        <w:rPr>
          <w:rFonts w:ascii="GHEA Grapalat" w:eastAsia="GHEA Grapalat" w:hAnsi="GHEA Grapalat" w:cs="GHEA Grapalat"/>
          <w:sz w:val="18"/>
          <w:szCs w:val="18"/>
        </w:rPr>
        <w:t>գ</w:t>
      </w:r>
      <w:r w:rsidRPr="00C674C7">
        <w:rPr>
          <w:rFonts w:ascii="Cambria Math" w:eastAsia="GHEA Grapalat" w:hAnsi="Cambria Math" w:cs="GHEA Grapalat"/>
          <w:sz w:val="18"/>
          <w:szCs w:val="18"/>
        </w:rPr>
        <w:t xml:space="preserve">․ </w:t>
      </w:r>
      <w:r w:rsidRPr="00C674C7">
        <w:rPr>
          <w:rFonts w:ascii="GHEA Grapalat" w:eastAsia="GHEA Grapalat" w:hAnsi="GHEA Grapalat" w:cs="GHEA Grapalat"/>
          <w:sz w:val="18"/>
          <w:szCs w:val="18"/>
        </w:rPr>
        <w:t>Այս ենթաբաժնի «</w:t>
      </w:r>
      <w:r w:rsidRPr="00C674C7">
        <w:rPr>
          <w:rFonts w:ascii="GHEA Grapalat" w:eastAsia="GHEA Grapalat" w:hAnsi="GHEA Grapalat" w:cs="GHEA Grapalat"/>
          <w:b/>
          <w:sz w:val="18"/>
          <w:szCs w:val="18"/>
        </w:rPr>
        <w:t>գ</w:t>
      </w:r>
      <w:r w:rsidRPr="00C674C7">
        <w:rPr>
          <w:rFonts w:ascii="GHEA Grapalat" w:eastAsia="GHEA Grapalat" w:hAnsi="GHEA Grapalat" w:cs="GHEA Grapalat"/>
          <w:sz w:val="18"/>
          <w:szCs w:val="18"/>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rsidR="00C3508C" w:rsidRPr="00C674C7" w:rsidRDefault="00C3508C" w:rsidP="00C674C7">
      <w:pPr>
        <w:numPr>
          <w:ilvl w:val="1"/>
          <w:numId w:val="30"/>
        </w:numPr>
        <w:pBdr>
          <w:top w:val="nil"/>
          <w:left w:val="nil"/>
          <w:bottom w:val="nil"/>
          <w:right w:val="nil"/>
          <w:between w:val="nil"/>
        </w:pBdr>
        <w:ind w:left="0" w:firstLine="567"/>
        <w:jc w:val="both"/>
        <w:rPr>
          <w:rFonts w:ascii="GHEA Grapalat" w:eastAsia="GHEA Grapalat" w:hAnsi="GHEA Grapalat" w:cs="GHEA Grapalat"/>
          <w:sz w:val="18"/>
          <w:szCs w:val="18"/>
        </w:rPr>
      </w:pPr>
      <w:bookmarkStart w:id="12" w:name="_heading=h.gjdgxs" w:colFirst="0" w:colLast="0"/>
      <w:bookmarkEnd w:id="12"/>
      <w:r w:rsidRPr="00C674C7">
        <w:rPr>
          <w:rFonts w:ascii="GHEA Grapalat" w:eastAsia="GHEA Grapalat" w:hAnsi="GHEA Grapalat" w:cs="GHEA Grapalat"/>
          <w:sz w:val="18"/>
          <w:szCs w:val="18"/>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C674C7">
        <w:rPr>
          <w:rFonts w:ascii="Cambria Math" w:eastAsia="Cambria Math" w:hAnsi="Cambria Math" w:cs="Cambria Math"/>
          <w:sz w:val="18"/>
          <w:szCs w:val="18"/>
        </w:rPr>
        <w:t>․</w:t>
      </w:r>
      <w:r w:rsidRPr="00C674C7">
        <w:rPr>
          <w:rFonts w:ascii="GHEA Grapalat" w:eastAsia="GHEA Grapalat" w:hAnsi="GHEA Grapalat" w:cs="GHEA Grapalat"/>
          <w:sz w:val="18"/>
          <w:szCs w:val="18"/>
        </w:rPr>
        <w:t>5-րդ կետում սահմանված կանոնների հաշվառմամբ։ Այս ենթաբաժնում հիմքերի վերաբերյալ տվյալները լրացվում են հետևյալ կանոններով</w:t>
      </w:r>
      <w:r w:rsidRPr="00C674C7">
        <w:rPr>
          <w:rFonts w:ascii="Cambria Math" w:eastAsia="GHEA Grapalat" w:hAnsi="Cambria Math" w:cs="GHEA Grapalat"/>
          <w:sz w:val="18"/>
          <w:szCs w:val="18"/>
        </w:rPr>
        <w:t>․</w:t>
      </w:r>
    </w:p>
    <w:p w:rsidR="00C3508C" w:rsidRPr="00C674C7" w:rsidRDefault="00C3508C" w:rsidP="00C674C7">
      <w:pPr>
        <w:pBdr>
          <w:top w:val="nil"/>
          <w:left w:val="nil"/>
          <w:bottom w:val="nil"/>
          <w:right w:val="nil"/>
          <w:between w:val="nil"/>
        </w:pBdr>
        <w:ind w:firstLine="567"/>
        <w:jc w:val="both"/>
        <w:rPr>
          <w:rFonts w:ascii="GHEA Grapalat" w:eastAsia="GHEA Grapalat" w:hAnsi="GHEA Grapalat" w:cs="GHEA Grapalat"/>
          <w:sz w:val="18"/>
          <w:szCs w:val="18"/>
        </w:rPr>
      </w:pPr>
      <w:r w:rsidRPr="00C674C7">
        <w:rPr>
          <w:rFonts w:ascii="GHEA Grapalat" w:eastAsia="GHEA Grapalat" w:hAnsi="GHEA Grapalat" w:cs="GHEA Grapalat"/>
          <w:sz w:val="18"/>
          <w:szCs w:val="18"/>
        </w:rPr>
        <w:t>ա</w:t>
      </w:r>
      <w:r w:rsidRPr="00C674C7">
        <w:rPr>
          <w:rFonts w:ascii="Cambria Math" w:eastAsia="GHEA Grapalat" w:hAnsi="Cambria Math" w:cs="GHEA Grapalat"/>
          <w:sz w:val="18"/>
          <w:szCs w:val="18"/>
        </w:rPr>
        <w:t xml:space="preserve">․ </w:t>
      </w:r>
      <w:r w:rsidRPr="00C674C7">
        <w:rPr>
          <w:rFonts w:ascii="GHEA Grapalat" w:eastAsia="GHEA Grapalat" w:hAnsi="GHEA Grapalat" w:cs="GHEA Grapalat"/>
          <w:sz w:val="18"/>
          <w:szCs w:val="18"/>
        </w:rPr>
        <w:t>Այս ենթաբաժնի «</w:t>
      </w:r>
      <w:r w:rsidRPr="00C674C7">
        <w:rPr>
          <w:rFonts w:ascii="GHEA Grapalat" w:eastAsia="GHEA Grapalat" w:hAnsi="GHEA Grapalat" w:cs="GHEA Grapalat"/>
          <w:b/>
          <w:sz w:val="18"/>
          <w:szCs w:val="18"/>
        </w:rPr>
        <w:t>ա</w:t>
      </w:r>
      <w:r w:rsidRPr="00C674C7">
        <w:rPr>
          <w:rFonts w:ascii="GHEA Grapalat" w:eastAsia="GHEA Grapalat" w:hAnsi="GHEA Grapalat" w:cs="GHEA Grapalat"/>
          <w:sz w:val="18"/>
          <w:szCs w:val="18"/>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rsidR="00C3508C" w:rsidRPr="00C674C7" w:rsidRDefault="00C3508C" w:rsidP="00C674C7">
      <w:pPr>
        <w:pBdr>
          <w:top w:val="nil"/>
          <w:left w:val="nil"/>
          <w:bottom w:val="nil"/>
          <w:right w:val="nil"/>
          <w:between w:val="nil"/>
        </w:pBdr>
        <w:ind w:firstLine="567"/>
        <w:jc w:val="both"/>
        <w:rPr>
          <w:rFonts w:ascii="GHEA Grapalat" w:eastAsia="GHEA Grapalat" w:hAnsi="GHEA Grapalat" w:cs="GHEA Grapalat"/>
          <w:sz w:val="18"/>
          <w:szCs w:val="18"/>
        </w:rPr>
      </w:pPr>
      <w:r w:rsidRPr="00C674C7">
        <w:rPr>
          <w:rFonts w:ascii="GHEA Grapalat" w:eastAsia="GHEA Grapalat" w:hAnsi="GHEA Grapalat" w:cs="GHEA Grapalat"/>
          <w:sz w:val="18"/>
          <w:szCs w:val="18"/>
        </w:rPr>
        <w:t>բ</w:t>
      </w:r>
      <w:r w:rsidRPr="00C674C7">
        <w:rPr>
          <w:rFonts w:ascii="Cambria Math" w:eastAsia="GHEA Grapalat" w:hAnsi="Cambria Math" w:cs="GHEA Grapalat"/>
          <w:sz w:val="18"/>
          <w:szCs w:val="18"/>
        </w:rPr>
        <w:t xml:space="preserve">․ </w:t>
      </w:r>
      <w:r w:rsidRPr="00C674C7">
        <w:rPr>
          <w:rFonts w:ascii="GHEA Grapalat" w:eastAsia="GHEA Grapalat" w:hAnsi="GHEA Grapalat" w:cs="GHEA Grapalat"/>
          <w:sz w:val="18"/>
          <w:szCs w:val="18"/>
        </w:rPr>
        <w:t>Այս ենթաբաժնի «</w:t>
      </w:r>
      <w:r w:rsidRPr="00C674C7">
        <w:rPr>
          <w:rFonts w:ascii="GHEA Grapalat" w:eastAsia="GHEA Grapalat" w:hAnsi="GHEA Grapalat" w:cs="GHEA Grapalat"/>
          <w:b/>
          <w:sz w:val="18"/>
          <w:szCs w:val="18"/>
        </w:rPr>
        <w:t>բ</w:t>
      </w:r>
      <w:r w:rsidRPr="00C674C7">
        <w:rPr>
          <w:rFonts w:ascii="GHEA Grapalat" w:eastAsia="GHEA Grapalat" w:hAnsi="GHEA Grapalat" w:cs="GHEA Grapalat"/>
          <w:sz w:val="18"/>
          <w:szCs w:val="18"/>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C3508C" w:rsidRPr="00C674C7" w:rsidRDefault="00C3508C" w:rsidP="00C674C7">
      <w:pPr>
        <w:pBdr>
          <w:top w:val="nil"/>
          <w:left w:val="nil"/>
          <w:bottom w:val="nil"/>
          <w:right w:val="nil"/>
          <w:between w:val="nil"/>
        </w:pBdr>
        <w:ind w:firstLine="567"/>
        <w:jc w:val="both"/>
        <w:rPr>
          <w:rFonts w:ascii="GHEA Grapalat" w:eastAsia="GHEA Grapalat" w:hAnsi="GHEA Grapalat" w:cs="GHEA Grapalat"/>
          <w:sz w:val="18"/>
          <w:szCs w:val="18"/>
        </w:rPr>
      </w:pPr>
      <w:r w:rsidRPr="00C674C7">
        <w:rPr>
          <w:rFonts w:ascii="GHEA Grapalat" w:eastAsia="GHEA Grapalat" w:hAnsi="GHEA Grapalat" w:cs="GHEA Grapalat"/>
          <w:sz w:val="18"/>
          <w:szCs w:val="18"/>
        </w:rPr>
        <w:t>գ</w:t>
      </w:r>
      <w:r w:rsidRPr="00C674C7">
        <w:rPr>
          <w:rFonts w:ascii="Cambria Math" w:eastAsia="GHEA Grapalat" w:hAnsi="Cambria Math" w:cs="GHEA Grapalat"/>
          <w:sz w:val="18"/>
          <w:szCs w:val="18"/>
        </w:rPr>
        <w:t xml:space="preserve">․ </w:t>
      </w:r>
      <w:r w:rsidRPr="00C674C7">
        <w:rPr>
          <w:rFonts w:ascii="GHEA Grapalat" w:eastAsia="GHEA Grapalat" w:hAnsi="GHEA Grapalat" w:cs="GHEA Grapalat"/>
          <w:sz w:val="18"/>
          <w:szCs w:val="18"/>
        </w:rPr>
        <w:t>Այս ենթաբաժնի «</w:t>
      </w:r>
      <w:r w:rsidRPr="00C674C7">
        <w:rPr>
          <w:rFonts w:ascii="GHEA Grapalat" w:eastAsia="GHEA Grapalat" w:hAnsi="GHEA Grapalat" w:cs="GHEA Grapalat"/>
          <w:b/>
          <w:sz w:val="18"/>
          <w:szCs w:val="18"/>
        </w:rPr>
        <w:t>գ</w:t>
      </w:r>
      <w:r w:rsidRPr="00C674C7">
        <w:rPr>
          <w:rFonts w:ascii="GHEA Grapalat" w:eastAsia="GHEA Grapalat" w:hAnsi="GHEA Grapalat" w:cs="GHEA Grapalat"/>
          <w:sz w:val="18"/>
          <w:szCs w:val="18"/>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C3508C" w:rsidRPr="00C674C7" w:rsidRDefault="00C3508C" w:rsidP="00C674C7">
      <w:pPr>
        <w:pBdr>
          <w:top w:val="nil"/>
          <w:left w:val="nil"/>
          <w:bottom w:val="nil"/>
          <w:right w:val="nil"/>
          <w:between w:val="nil"/>
        </w:pBdr>
        <w:ind w:firstLine="567"/>
        <w:jc w:val="both"/>
        <w:rPr>
          <w:rFonts w:ascii="GHEA Grapalat" w:eastAsia="GHEA Grapalat" w:hAnsi="GHEA Grapalat" w:cs="GHEA Grapalat"/>
          <w:sz w:val="18"/>
          <w:szCs w:val="18"/>
        </w:rPr>
      </w:pPr>
      <w:r w:rsidRPr="00C674C7">
        <w:rPr>
          <w:rFonts w:ascii="GHEA Grapalat" w:eastAsia="GHEA Grapalat" w:hAnsi="GHEA Grapalat" w:cs="GHEA Grapalat"/>
          <w:sz w:val="18"/>
          <w:szCs w:val="18"/>
        </w:rPr>
        <w:t>դ</w:t>
      </w:r>
      <w:r w:rsidRPr="00C674C7">
        <w:rPr>
          <w:rFonts w:ascii="Cambria Math" w:eastAsia="GHEA Grapalat" w:hAnsi="Cambria Math" w:cs="GHEA Grapalat"/>
          <w:sz w:val="18"/>
          <w:szCs w:val="18"/>
        </w:rPr>
        <w:t xml:space="preserve">․ </w:t>
      </w:r>
      <w:r w:rsidRPr="00C674C7">
        <w:rPr>
          <w:rFonts w:ascii="GHEA Grapalat" w:eastAsia="GHEA Grapalat" w:hAnsi="GHEA Grapalat" w:cs="GHEA Grapalat"/>
          <w:sz w:val="18"/>
          <w:szCs w:val="18"/>
        </w:rPr>
        <w:t>Այս ենթաբաժնի «</w:t>
      </w:r>
      <w:r w:rsidRPr="00C674C7">
        <w:rPr>
          <w:rFonts w:ascii="GHEA Grapalat" w:eastAsia="GHEA Grapalat" w:hAnsi="GHEA Grapalat" w:cs="GHEA Grapalat"/>
          <w:b/>
          <w:sz w:val="18"/>
          <w:szCs w:val="18"/>
        </w:rPr>
        <w:t>դ</w:t>
      </w:r>
      <w:r w:rsidRPr="00C674C7">
        <w:rPr>
          <w:rFonts w:ascii="GHEA Grapalat" w:eastAsia="GHEA Grapalat" w:hAnsi="GHEA Grapalat" w:cs="GHEA Grapalat"/>
          <w:sz w:val="18"/>
          <w:szCs w:val="18"/>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C3508C" w:rsidRPr="00C674C7" w:rsidRDefault="00C3508C" w:rsidP="00C674C7">
      <w:pPr>
        <w:pBdr>
          <w:top w:val="nil"/>
          <w:left w:val="nil"/>
          <w:bottom w:val="nil"/>
          <w:right w:val="nil"/>
          <w:between w:val="nil"/>
        </w:pBdr>
        <w:ind w:firstLine="567"/>
        <w:jc w:val="both"/>
        <w:rPr>
          <w:rFonts w:ascii="GHEA Grapalat" w:eastAsia="GHEA Grapalat" w:hAnsi="GHEA Grapalat" w:cs="GHEA Grapalat"/>
          <w:sz w:val="18"/>
          <w:szCs w:val="18"/>
        </w:rPr>
      </w:pPr>
      <w:r w:rsidRPr="00C674C7">
        <w:rPr>
          <w:rFonts w:ascii="GHEA Grapalat" w:eastAsia="GHEA Grapalat" w:hAnsi="GHEA Grapalat" w:cs="GHEA Grapalat"/>
          <w:sz w:val="18"/>
          <w:szCs w:val="18"/>
        </w:rPr>
        <w:lastRenderedPageBreak/>
        <w:t>ե</w:t>
      </w:r>
      <w:r w:rsidRPr="00C674C7">
        <w:rPr>
          <w:rFonts w:ascii="Cambria Math" w:eastAsia="GHEA Grapalat" w:hAnsi="Cambria Math" w:cs="GHEA Grapalat"/>
          <w:sz w:val="18"/>
          <w:szCs w:val="18"/>
        </w:rPr>
        <w:t xml:space="preserve">․ </w:t>
      </w:r>
      <w:r w:rsidRPr="00C674C7">
        <w:rPr>
          <w:rFonts w:ascii="GHEA Grapalat" w:eastAsia="GHEA Grapalat" w:hAnsi="GHEA Grapalat" w:cs="GHEA Grapalat"/>
          <w:sz w:val="18"/>
          <w:szCs w:val="18"/>
        </w:rPr>
        <w:t>Այս ենթաբաժնի «</w:t>
      </w:r>
      <w:r w:rsidRPr="00C674C7">
        <w:rPr>
          <w:rFonts w:ascii="GHEA Grapalat" w:eastAsia="GHEA Grapalat" w:hAnsi="GHEA Grapalat" w:cs="GHEA Grapalat"/>
          <w:b/>
          <w:sz w:val="18"/>
          <w:szCs w:val="18"/>
        </w:rPr>
        <w:t>ե</w:t>
      </w:r>
      <w:r w:rsidRPr="00C674C7">
        <w:rPr>
          <w:rFonts w:ascii="GHEA Grapalat" w:eastAsia="GHEA Grapalat" w:hAnsi="GHEA Grapalat" w:cs="GHEA Grapalat"/>
          <w:sz w:val="18"/>
          <w:szCs w:val="18"/>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rsidR="00C3508C" w:rsidRPr="00C674C7" w:rsidRDefault="00C3508C" w:rsidP="00C674C7">
      <w:pPr>
        <w:numPr>
          <w:ilvl w:val="1"/>
          <w:numId w:val="30"/>
        </w:numPr>
        <w:pBdr>
          <w:top w:val="nil"/>
          <w:left w:val="nil"/>
          <w:bottom w:val="nil"/>
          <w:right w:val="nil"/>
          <w:between w:val="nil"/>
        </w:pBdr>
        <w:ind w:left="0" w:firstLine="567"/>
        <w:jc w:val="both"/>
        <w:rPr>
          <w:rFonts w:ascii="GHEA Grapalat" w:eastAsia="GHEA Grapalat" w:hAnsi="GHEA Grapalat" w:cs="GHEA Grapalat"/>
          <w:sz w:val="18"/>
          <w:szCs w:val="18"/>
        </w:rPr>
      </w:pPr>
      <w:r w:rsidRPr="00C674C7">
        <w:rPr>
          <w:rFonts w:ascii="GHEA Grapalat" w:eastAsia="GHEA Grapalat" w:hAnsi="GHEA Grapalat" w:cs="GHEA Grapalat"/>
          <w:sz w:val="18"/>
          <w:szCs w:val="18"/>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C3508C" w:rsidRPr="00C674C7" w:rsidRDefault="00C3508C" w:rsidP="00C674C7">
      <w:pPr>
        <w:numPr>
          <w:ilvl w:val="1"/>
          <w:numId w:val="30"/>
        </w:numPr>
        <w:pBdr>
          <w:top w:val="nil"/>
          <w:left w:val="nil"/>
          <w:bottom w:val="nil"/>
          <w:right w:val="nil"/>
          <w:between w:val="nil"/>
        </w:pBdr>
        <w:ind w:left="0" w:firstLine="567"/>
        <w:jc w:val="both"/>
        <w:rPr>
          <w:rFonts w:ascii="GHEA Grapalat" w:eastAsia="GHEA Grapalat" w:hAnsi="GHEA Grapalat" w:cs="GHEA Grapalat"/>
          <w:sz w:val="18"/>
          <w:szCs w:val="18"/>
        </w:rPr>
      </w:pPr>
      <w:r w:rsidRPr="00C674C7">
        <w:rPr>
          <w:rFonts w:ascii="GHEA Grapalat" w:eastAsia="GHEA Grapalat" w:hAnsi="GHEA Grapalat" w:cs="GHEA Grapalat"/>
          <w:sz w:val="18"/>
          <w:szCs w:val="18"/>
        </w:rPr>
        <w:t>«Իրական շահառուի կոնտակտային տվյալները» ենթաբաժնում լրացվում են իրական շահառուի էլեկտրոնային փոստի հասցեն և հեռախոսահամարը:</w:t>
      </w:r>
    </w:p>
    <w:p w:rsidR="00C3508C" w:rsidRPr="00C674C7" w:rsidRDefault="00C3508C" w:rsidP="00C674C7">
      <w:pPr>
        <w:pBdr>
          <w:top w:val="nil"/>
          <w:left w:val="nil"/>
          <w:bottom w:val="nil"/>
          <w:right w:val="nil"/>
          <w:between w:val="nil"/>
        </w:pBdr>
        <w:ind w:left="1789" w:firstLine="567"/>
        <w:jc w:val="both"/>
        <w:rPr>
          <w:rFonts w:ascii="GHEA Grapalat" w:eastAsia="GHEA Grapalat" w:hAnsi="GHEA Grapalat" w:cs="GHEA Grapalat"/>
          <w:sz w:val="18"/>
          <w:szCs w:val="18"/>
        </w:rPr>
      </w:pPr>
    </w:p>
    <w:p w:rsidR="00C3508C" w:rsidRPr="00C674C7" w:rsidRDefault="00C3508C" w:rsidP="00C674C7">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sz w:val="18"/>
          <w:szCs w:val="18"/>
        </w:rPr>
      </w:pPr>
      <w:r w:rsidRPr="00C674C7">
        <w:rPr>
          <w:rFonts w:ascii="GHEA Grapalat" w:eastAsia="GHEA Grapalat" w:hAnsi="GHEA Grapalat" w:cs="GHEA Grapalat"/>
          <w:sz w:val="18"/>
          <w:szCs w:val="18"/>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C674C7">
        <w:rPr>
          <w:rFonts w:ascii="GHEA Grapalat" w:eastAsia="GHEA Grapalat" w:hAnsi="GHEA Grapalat" w:cs="GHEA Grapalat"/>
          <w:color w:val="000000"/>
          <w:sz w:val="18"/>
          <w:szCs w:val="18"/>
        </w:rPr>
        <w:t xml:space="preserve">ենթակա է լրացման յուրաքանչյուր </w:t>
      </w:r>
      <w:r w:rsidRPr="00C674C7">
        <w:rPr>
          <w:rFonts w:ascii="GHEA Grapalat" w:eastAsia="GHEA Grapalat" w:hAnsi="GHEA Grapalat" w:cs="GHEA Grapalat"/>
          <w:sz w:val="18"/>
          <w:szCs w:val="18"/>
        </w:rPr>
        <w:t xml:space="preserve">միջանկյալ իրավաբանական անձի համար առանձին՝ բոլոր միջանկյալ իրավաբանական անձանց քանակով։ </w:t>
      </w:r>
      <w:r w:rsidRPr="00C674C7">
        <w:rPr>
          <w:rFonts w:ascii="GHEA Grapalat" w:eastAsia="GHEA Grapalat" w:hAnsi="GHEA Grapalat" w:cs="GHEA Grapalat"/>
          <w:color w:val="000000"/>
          <w:sz w:val="18"/>
          <w:szCs w:val="18"/>
        </w:rPr>
        <w:t>Այս բաժնում ենթաբաժինները լրացվում են հետևյալ կանոններով</w:t>
      </w:r>
      <w:r w:rsidRPr="00C674C7">
        <w:rPr>
          <w:rFonts w:ascii="Cambria Math" w:eastAsia="GHEA Grapalat" w:hAnsi="Cambria Math" w:cs="GHEA Grapalat"/>
          <w:color w:val="000000"/>
          <w:sz w:val="18"/>
          <w:szCs w:val="18"/>
        </w:rPr>
        <w:t>․</w:t>
      </w:r>
    </w:p>
    <w:p w:rsidR="00C3508C" w:rsidRPr="00C674C7" w:rsidRDefault="00C3508C" w:rsidP="00C674C7">
      <w:pPr>
        <w:numPr>
          <w:ilvl w:val="1"/>
          <w:numId w:val="30"/>
        </w:numPr>
        <w:pBdr>
          <w:top w:val="nil"/>
          <w:left w:val="nil"/>
          <w:bottom w:val="nil"/>
          <w:right w:val="nil"/>
          <w:between w:val="nil"/>
        </w:pBdr>
        <w:ind w:left="0" w:firstLine="567"/>
        <w:jc w:val="both"/>
        <w:rPr>
          <w:rFonts w:ascii="GHEA Grapalat" w:eastAsia="GHEA Grapalat" w:hAnsi="GHEA Grapalat" w:cs="GHEA Grapalat"/>
          <w:sz w:val="18"/>
          <w:szCs w:val="18"/>
        </w:rPr>
      </w:pPr>
      <w:r w:rsidRPr="00C674C7">
        <w:rPr>
          <w:rFonts w:ascii="GHEA Grapalat" w:eastAsia="GHEA Grapalat" w:hAnsi="GHEA Grapalat" w:cs="GHEA Grapalat"/>
          <w:sz w:val="18"/>
          <w:szCs w:val="18"/>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C3508C" w:rsidRPr="00C674C7" w:rsidRDefault="00C3508C" w:rsidP="00C674C7">
      <w:pPr>
        <w:numPr>
          <w:ilvl w:val="1"/>
          <w:numId w:val="30"/>
        </w:numPr>
        <w:pBdr>
          <w:top w:val="nil"/>
          <w:left w:val="nil"/>
          <w:bottom w:val="nil"/>
          <w:right w:val="nil"/>
          <w:between w:val="nil"/>
        </w:pBdr>
        <w:ind w:left="0" w:firstLine="567"/>
        <w:jc w:val="both"/>
        <w:rPr>
          <w:rFonts w:ascii="GHEA Grapalat" w:eastAsia="GHEA Grapalat" w:hAnsi="GHEA Grapalat" w:cs="GHEA Grapalat"/>
          <w:sz w:val="18"/>
          <w:szCs w:val="18"/>
        </w:rPr>
      </w:pPr>
      <w:r w:rsidRPr="00C674C7">
        <w:rPr>
          <w:rFonts w:ascii="GHEA Grapalat" w:eastAsia="GHEA Grapalat" w:hAnsi="GHEA Grapalat" w:cs="GHEA Grapalat"/>
          <w:sz w:val="18"/>
          <w:szCs w:val="18"/>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C3508C" w:rsidRPr="00C674C7" w:rsidRDefault="00C3508C" w:rsidP="00C674C7">
      <w:pPr>
        <w:numPr>
          <w:ilvl w:val="1"/>
          <w:numId w:val="30"/>
        </w:numPr>
        <w:pBdr>
          <w:top w:val="nil"/>
          <w:left w:val="nil"/>
          <w:bottom w:val="nil"/>
          <w:right w:val="nil"/>
          <w:between w:val="nil"/>
        </w:pBdr>
        <w:ind w:left="0" w:firstLine="567"/>
        <w:jc w:val="both"/>
        <w:rPr>
          <w:rFonts w:ascii="GHEA Grapalat" w:eastAsia="GHEA Grapalat" w:hAnsi="GHEA Grapalat" w:cs="GHEA Grapalat"/>
          <w:sz w:val="18"/>
          <w:szCs w:val="18"/>
        </w:rPr>
      </w:pPr>
      <w:r w:rsidRPr="00C674C7">
        <w:rPr>
          <w:rFonts w:ascii="GHEA Grapalat" w:eastAsia="GHEA Grapalat" w:hAnsi="GHEA Grapalat" w:cs="GHEA Grapalat"/>
          <w:sz w:val="18"/>
          <w:szCs w:val="18"/>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C3508C" w:rsidRPr="00C674C7" w:rsidRDefault="00C3508C" w:rsidP="00C674C7">
      <w:pPr>
        <w:pBdr>
          <w:top w:val="nil"/>
          <w:left w:val="nil"/>
          <w:bottom w:val="nil"/>
          <w:right w:val="nil"/>
          <w:between w:val="nil"/>
        </w:pBdr>
        <w:ind w:left="1789" w:firstLine="567"/>
        <w:jc w:val="both"/>
        <w:rPr>
          <w:rFonts w:ascii="GHEA Grapalat" w:eastAsia="GHEA Grapalat" w:hAnsi="GHEA Grapalat" w:cs="GHEA Grapalat"/>
          <w:sz w:val="18"/>
          <w:szCs w:val="18"/>
        </w:rPr>
      </w:pPr>
    </w:p>
    <w:p w:rsidR="00C3508C" w:rsidRPr="00C674C7" w:rsidRDefault="00C3508C" w:rsidP="00C674C7">
      <w:pPr>
        <w:numPr>
          <w:ilvl w:val="0"/>
          <w:numId w:val="30"/>
        </w:numPr>
        <w:pBdr>
          <w:top w:val="nil"/>
          <w:left w:val="nil"/>
          <w:bottom w:val="nil"/>
          <w:right w:val="nil"/>
          <w:between w:val="nil"/>
        </w:pBdr>
        <w:ind w:left="0" w:firstLine="567"/>
        <w:jc w:val="both"/>
        <w:rPr>
          <w:rFonts w:ascii="GHEA Grapalat" w:eastAsia="GHEA Grapalat" w:hAnsi="GHEA Grapalat" w:cs="GHEA Grapalat"/>
          <w:sz w:val="18"/>
          <w:szCs w:val="18"/>
        </w:rPr>
      </w:pPr>
      <w:r w:rsidRPr="00C674C7">
        <w:rPr>
          <w:rFonts w:ascii="GHEA Grapalat" w:eastAsia="GHEA Grapalat" w:hAnsi="GHEA Grapalat" w:cs="GHEA Grapalat"/>
          <w:sz w:val="18"/>
          <w:szCs w:val="18"/>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C3508C" w:rsidRPr="00C674C7" w:rsidRDefault="00C3508C" w:rsidP="00C674C7">
      <w:pPr>
        <w:numPr>
          <w:ilvl w:val="0"/>
          <w:numId w:val="30"/>
        </w:numPr>
        <w:pBdr>
          <w:top w:val="nil"/>
          <w:left w:val="nil"/>
          <w:bottom w:val="nil"/>
          <w:right w:val="nil"/>
          <w:between w:val="nil"/>
        </w:pBdr>
        <w:ind w:left="0" w:firstLine="567"/>
        <w:jc w:val="both"/>
        <w:rPr>
          <w:rFonts w:ascii="GHEA Grapalat" w:eastAsia="GHEA Grapalat" w:hAnsi="GHEA Grapalat" w:cs="GHEA Grapalat"/>
          <w:sz w:val="18"/>
          <w:szCs w:val="18"/>
        </w:rPr>
      </w:pPr>
      <w:r w:rsidRPr="00C674C7">
        <w:rPr>
          <w:rFonts w:ascii="GHEA Grapalat" w:eastAsia="GHEA Grapalat" w:hAnsi="GHEA Grapalat" w:cs="GHEA Grapalat"/>
          <w:sz w:val="18"/>
          <w:szCs w:val="18"/>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rsidR="00C3508C" w:rsidRPr="00821851" w:rsidRDefault="00C3508C" w:rsidP="00C3508C">
      <w:pPr>
        <w:pStyle w:val="31"/>
        <w:spacing w:line="240" w:lineRule="auto"/>
        <w:ind w:left="360" w:firstLine="0"/>
        <w:rPr>
          <w:rFonts w:ascii="GHEA Grapalat" w:hAnsi="GHEA Grapalat" w:cs="Sylfaen"/>
          <w:i/>
          <w:sz w:val="16"/>
          <w:szCs w:val="16"/>
          <w:lang w:val="hy-AM" w:eastAsia="ru-RU"/>
        </w:rPr>
      </w:pPr>
    </w:p>
    <w:p w:rsidR="00C3508C" w:rsidRPr="00821851" w:rsidRDefault="00C3508C" w:rsidP="00C3508C">
      <w:pPr>
        <w:pStyle w:val="31"/>
        <w:spacing w:line="240" w:lineRule="auto"/>
        <w:ind w:left="360" w:firstLine="0"/>
        <w:rPr>
          <w:rFonts w:ascii="GHEA Grapalat" w:hAnsi="GHEA Grapalat" w:cs="Sylfaen"/>
          <w:i/>
          <w:sz w:val="16"/>
          <w:szCs w:val="16"/>
          <w:lang w:val="hy-AM" w:eastAsia="ru-RU"/>
        </w:rPr>
      </w:pPr>
    </w:p>
    <w:p w:rsidR="00C3508C" w:rsidRPr="00821851" w:rsidRDefault="00C3508C" w:rsidP="00C3508C">
      <w:pPr>
        <w:pStyle w:val="31"/>
        <w:spacing w:line="240" w:lineRule="auto"/>
        <w:ind w:left="360" w:firstLine="0"/>
        <w:rPr>
          <w:rFonts w:ascii="GHEA Grapalat" w:hAnsi="GHEA Grapalat" w:cs="Sylfaen"/>
          <w:i/>
          <w:sz w:val="16"/>
          <w:szCs w:val="16"/>
          <w:lang w:val="hy-AM" w:eastAsia="ru-RU"/>
        </w:rPr>
      </w:pPr>
    </w:p>
    <w:p w:rsidR="00C3508C" w:rsidRPr="00821851" w:rsidRDefault="00C3508C" w:rsidP="00C3508C">
      <w:pPr>
        <w:pStyle w:val="31"/>
        <w:spacing w:line="240" w:lineRule="auto"/>
        <w:ind w:left="360" w:firstLine="0"/>
        <w:rPr>
          <w:rFonts w:ascii="GHEA Grapalat" w:hAnsi="GHEA Grapalat" w:cs="Sylfaen"/>
          <w:i/>
          <w:sz w:val="16"/>
          <w:szCs w:val="16"/>
          <w:lang w:val="hy-AM" w:eastAsia="ru-RU"/>
        </w:rPr>
      </w:pPr>
    </w:p>
    <w:p w:rsidR="00C3508C" w:rsidRPr="00821851" w:rsidRDefault="00C3508C" w:rsidP="00C3508C">
      <w:pPr>
        <w:pStyle w:val="31"/>
        <w:spacing w:line="240" w:lineRule="auto"/>
        <w:ind w:left="360" w:firstLine="0"/>
        <w:rPr>
          <w:rFonts w:ascii="GHEA Grapalat" w:hAnsi="GHEA Grapalat" w:cs="Sylfaen"/>
          <w:i/>
          <w:sz w:val="16"/>
          <w:szCs w:val="16"/>
          <w:lang w:val="hy-AM" w:eastAsia="ru-RU"/>
        </w:rPr>
      </w:pPr>
    </w:p>
    <w:p w:rsidR="00C3508C" w:rsidRPr="00821851" w:rsidRDefault="00C3508C" w:rsidP="00C3508C">
      <w:pPr>
        <w:pStyle w:val="31"/>
        <w:spacing w:line="240" w:lineRule="auto"/>
        <w:ind w:left="360" w:firstLine="0"/>
        <w:rPr>
          <w:rFonts w:ascii="GHEA Grapalat" w:hAnsi="GHEA Grapalat" w:cs="Sylfaen"/>
          <w:i/>
          <w:sz w:val="16"/>
          <w:szCs w:val="16"/>
          <w:lang w:val="hy-AM" w:eastAsia="ru-RU"/>
        </w:rPr>
      </w:pPr>
    </w:p>
    <w:p w:rsidR="00C3508C" w:rsidRPr="00821851" w:rsidRDefault="00C3508C" w:rsidP="00C3508C">
      <w:pPr>
        <w:pStyle w:val="31"/>
        <w:spacing w:line="240" w:lineRule="auto"/>
        <w:ind w:left="360" w:firstLine="0"/>
        <w:rPr>
          <w:rFonts w:ascii="GHEA Grapalat" w:hAnsi="GHEA Grapalat" w:cs="Sylfaen"/>
          <w:i/>
          <w:sz w:val="16"/>
          <w:szCs w:val="16"/>
          <w:lang w:val="hy-AM" w:eastAsia="ru-RU"/>
        </w:rPr>
      </w:pPr>
    </w:p>
    <w:p w:rsidR="00C3508C" w:rsidRPr="00821851" w:rsidRDefault="00C3508C" w:rsidP="00C3508C">
      <w:pPr>
        <w:pStyle w:val="31"/>
        <w:spacing w:line="240" w:lineRule="auto"/>
        <w:ind w:left="360" w:firstLine="0"/>
        <w:rPr>
          <w:rFonts w:ascii="GHEA Grapalat" w:hAnsi="GHEA Grapalat"/>
          <w:i/>
          <w:sz w:val="16"/>
          <w:szCs w:val="16"/>
          <w:lang w:val="hy-AM"/>
        </w:rPr>
      </w:pPr>
      <w:r w:rsidRPr="00821851">
        <w:rPr>
          <w:rFonts w:ascii="GHEA Grapalat" w:hAnsi="GHEA Grapalat" w:cs="Sylfaen"/>
          <w:i/>
          <w:sz w:val="16"/>
          <w:szCs w:val="16"/>
          <w:lang w:val="hy-AM" w:eastAsia="ru-RU"/>
        </w:rPr>
        <w:t>*</w:t>
      </w:r>
      <w:r w:rsidRPr="00821851">
        <w:rPr>
          <w:rFonts w:ascii="GHEA Grapalat" w:hAnsi="GHEA Grapalat"/>
          <w:i/>
          <w:sz w:val="16"/>
          <w:szCs w:val="16"/>
          <w:lang w:val="hy-AM"/>
        </w:rPr>
        <w:t>լրացվումէհանձնաժողովիքարտուղարիկողմից</w:t>
      </w:r>
      <w:r w:rsidRPr="00821851">
        <w:rPr>
          <w:rFonts w:ascii="GHEA Grapalat" w:hAnsi="GHEA Grapalat"/>
          <w:i/>
          <w:sz w:val="16"/>
          <w:szCs w:val="16"/>
          <w:lang w:val="af-ZA"/>
        </w:rPr>
        <w:t xml:space="preserve">` </w:t>
      </w:r>
      <w:r w:rsidRPr="00821851">
        <w:rPr>
          <w:rFonts w:ascii="GHEA Grapalat" w:hAnsi="GHEA Grapalat"/>
          <w:i/>
          <w:sz w:val="16"/>
          <w:szCs w:val="16"/>
          <w:lang w:val="hy-AM"/>
        </w:rPr>
        <w:t>մինչևհրավերըտեղեկագրումհրապարակելը:</w:t>
      </w:r>
    </w:p>
    <w:p w:rsidR="00C3508C" w:rsidRPr="00F87FBC" w:rsidRDefault="00C3508C" w:rsidP="00C3508C">
      <w:pPr>
        <w:pStyle w:val="31"/>
        <w:spacing w:line="240" w:lineRule="auto"/>
        <w:ind w:left="360" w:firstLine="0"/>
        <w:rPr>
          <w:rFonts w:ascii="GHEA Grapalat" w:hAnsi="GHEA Grapalat" w:cs="Sylfaen"/>
          <w:i/>
          <w:sz w:val="16"/>
          <w:szCs w:val="16"/>
          <w:lang w:val="hy-AM" w:eastAsia="ru-RU"/>
        </w:rPr>
      </w:pPr>
      <w:r w:rsidRPr="00821851">
        <w:rPr>
          <w:rFonts w:ascii="GHEA Grapalat" w:hAnsi="GHEA Grapalat" w:cs="Sylfaen"/>
          <w:i/>
          <w:sz w:val="16"/>
          <w:szCs w:val="16"/>
          <w:lang w:val="hy-AM" w:eastAsia="ru-RU"/>
        </w:rPr>
        <w:t>** 1.2</w:t>
      </w:r>
      <w:r w:rsidRPr="00821851">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 ինչպես նաև եթե մասնակիցը անհատ ձեռնարկատեր է կամ ֆիզիկական անձ։</w:t>
      </w:r>
    </w:p>
    <w:p w:rsidR="00C3508C" w:rsidRPr="00F566BF" w:rsidRDefault="00C3508C" w:rsidP="00C3508C">
      <w:pPr>
        <w:pStyle w:val="31"/>
        <w:spacing w:line="240" w:lineRule="auto"/>
        <w:jc w:val="right"/>
        <w:rPr>
          <w:rFonts w:ascii="GHEA Grapalat" w:hAnsi="GHEA Grapalat" w:cs="Arial"/>
          <w:b/>
          <w:lang w:val="hy-AM"/>
        </w:rPr>
      </w:pPr>
      <w:r w:rsidRPr="005E1F72">
        <w:rPr>
          <w:rFonts w:ascii="GHEA Grapalat" w:hAnsi="GHEA Grapalat"/>
          <w:b/>
          <w:lang w:val="hy-AM"/>
        </w:rPr>
        <w:br w:type="page"/>
      </w:r>
    </w:p>
    <w:p w:rsidR="00C3508C" w:rsidRPr="00F566BF" w:rsidRDefault="00C3508C" w:rsidP="00C3508C">
      <w:pPr>
        <w:pStyle w:val="31"/>
        <w:spacing w:line="240" w:lineRule="auto"/>
        <w:jc w:val="left"/>
        <w:rPr>
          <w:rFonts w:ascii="GHEA Grapalat" w:hAnsi="GHEA Grapalat" w:cs="Sylfaen"/>
          <w:b/>
          <w:lang w:val="hy-AM"/>
        </w:rPr>
      </w:pPr>
    </w:p>
    <w:p w:rsidR="00C3508C" w:rsidRPr="00F566BF" w:rsidRDefault="00C3508C" w:rsidP="00C3508C">
      <w:pPr>
        <w:pStyle w:val="31"/>
        <w:spacing w:line="240" w:lineRule="auto"/>
        <w:ind w:firstLine="0"/>
        <w:jc w:val="right"/>
        <w:rPr>
          <w:rFonts w:ascii="GHEA Grapalat" w:hAnsi="GHEA Grapalat" w:cs="Arial"/>
          <w:b/>
          <w:lang w:val="hy-AM"/>
        </w:rPr>
      </w:pPr>
      <w:r w:rsidRPr="00F566BF">
        <w:rPr>
          <w:rFonts w:ascii="GHEA Grapalat" w:hAnsi="GHEA Grapalat" w:cs="Sylfaen"/>
          <w:b/>
          <w:lang w:val="hy-AM"/>
        </w:rPr>
        <w:t>Հավելված</w:t>
      </w:r>
      <w:r w:rsidRPr="002D4DC4">
        <w:rPr>
          <w:rFonts w:ascii="GHEA Grapalat" w:hAnsi="GHEA Grapalat" w:cs="Arial"/>
          <w:b/>
          <w:lang w:val="hy-AM"/>
        </w:rPr>
        <w:t>2</w:t>
      </w:r>
    </w:p>
    <w:p w:rsidR="00C3508C" w:rsidRPr="00F566BF" w:rsidRDefault="00D957FD" w:rsidP="00C3508C">
      <w:pPr>
        <w:pStyle w:val="31"/>
        <w:spacing w:line="240" w:lineRule="auto"/>
        <w:jc w:val="right"/>
        <w:rPr>
          <w:rFonts w:ascii="GHEA Grapalat" w:hAnsi="GHEA Grapalat" w:cs="Arial"/>
          <w:b/>
          <w:lang w:val="hy-AM"/>
        </w:rPr>
      </w:pPr>
      <w:r w:rsidRPr="00D957FD">
        <w:rPr>
          <w:rFonts w:ascii="GHEA Grapalat" w:hAnsi="GHEA Grapalat"/>
          <w:b/>
          <w:lang w:val="af-ZA"/>
        </w:rPr>
        <w:t>ՀՀ-ԼՄՍՀ-ԳՀԾՁԲ-22/03</w:t>
      </w:r>
      <w:r>
        <w:rPr>
          <w:rFonts w:ascii="GHEA Grapalat" w:hAnsi="GHEA Grapalat"/>
          <w:i/>
          <w:lang w:val="af-ZA"/>
        </w:rPr>
        <w:t xml:space="preserve"> </w:t>
      </w:r>
      <w:r w:rsidR="00C3508C" w:rsidRPr="00F566BF">
        <w:rPr>
          <w:rFonts w:ascii="GHEA Grapalat" w:hAnsi="GHEA Grapalat" w:cs="Sylfaen"/>
          <w:b/>
          <w:lang w:val="hy-AM"/>
        </w:rPr>
        <w:t>ծածկագրով</w:t>
      </w:r>
    </w:p>
    <w:p w:rsidR="00C3508C" w:rsidRPr="00F566BF" w:rsidRDefault="006D54E1" w:rsidP="00C3508C">
      <w:pPr>
        <w:pStyle w:val="31"/>
        <w:spacing w:line="240" w:lineRule="auto"/>
        <w:jc w:val="right"/>
        <w:rPr>
          <w:rFonts w:ascii="GHEA Grapalat" w:hAnsi="GHEA Grapalat" w:cs="Arial"/>
          <w:b/>
          <w:lang w:val="hy-AM"/>
        </w:rPr>
      </w:pPr>
      <w:r w:rsidRPr="006D54E1">
        <w:rPr>
          <w:rFonts w:ascii="GHEA Grapalat" w:hAnsi="GHEA Grapalat"/>
          <w:b/>
          <w:lang w:val="af-ZA"/>
        </w:rPr>
        <w:t>գնանշման հարցման</w:t>
      </w:r>
      <w:r>
        <w:rPr>
          <w:rFonts w:ascii="GHEA Grapalat" w:hAnsi="GHEA Grapalat"/>
          <w:i/>
          <w:lang w:val="af-ZA"/>
        </w:rPr>
        <w:t xml:space="preserve"> </w:t>
      </w:r>
      <w:r w:rsidR="00C3508C" w:rsidRPr="00F566BF">
        <w:rPr>
          <w:rFonts w:ascii="GHEA Grapalat" w:hAnsi="GHEA Grapalat" w:cs="Sylfaen"/>
          <w:b/>
          <w:lang w:val="hy-AM"/>
        </w:rPr>
        <w:t>հրավերի</w:t>
      </w:r>
    </w:p>
    <w:p w:rsidR="00C3508C" w:rsidRPr="00F566BF" w:rsidRDefault="00C3508C" w:rsidP="00C3508C">
      <w:pPr>
        <w:rPr>
          <w:rFonts w:ascii="GHEA Grapalat" w:hAnsi="GHEA Grapalat"/>
          <w:lang w:val="hy-AM"/>
        </w:rPr>
      </w:pPr>
    </w:p>
    <w:p w:rsidR="00C3508C" w:rsidRPr="00F566BF" w:rsidRDefault="00C3508C" w:rsidP="00C3508C">
      <w:pPr>
        <w:ind w:firstLine="567"/>
        <w:jc w:val="center"/>
        <w:rPr>
          <w:rFonts w:ascii="GHEA Grapalat" w:hAnsi="GHEA Grapalat"/>
          <w:sz w:val="20"/>
          <w:lang w:val="hy-AM"/>
        </w:rPr>
      </w:pPr>
    </w:p>
    <w:p w:rsidR="00C3508C" w:rsidRPr="00F566BF" w:rsidRDefault="00C3508C" w:rsidP="00C3508C">
      <w:pPr>
        <w:ind w:left="-66"/>
        <w:jc w:val="center"/>
        <w:rPr>
          <w:rFonts w:ascii="GHEA Grapalat" w:hAnsi="GHEA Grapalat"/>
          <w:b/>
          <w:sz w:val="20"/>
          <w:lang w:val="hy-AM"/>
        </w:rPr>
      </w:pPr>
      <w:r w:rsidRPr="00F566BF">
        <w:rPr>
          <w:rFonts w:ascii="GHEA Grapalat" w:hAnsi="GHEA Grapalat"/>
          <w:b/>
          <w:sz w:val="20"/>
          <w:lang w:val="hy-AM"/>
        </w:rPr>
        <w:t>Գ Ն Ա Յ Ի Ն   Ա Ռ Ա Ջ Ա Ր Կ</w:t>
      </w:r>
    </w:p>
    <w:p w:rsidR="00C3508C" w:rsidRPr="00F566BF" w:rsidRDefault="00C3508C" w:rsidP="00C3508C">
      <w:pPr>
        <w:ind w:firstLine="567"/>
        <w:rPr>
          <w:rFonts w:ascii="GHEA Grapalat" w:hAnsi="GHEA Grapalat"/>
          <w:lang w:val="hy-AM"/>
        </w:rPr>
      </w:pPr>
    </w:p>
    <w:p w:rsidR="00C3508C" w:rsidRPr="00F566BF" w:rsidRDefault="00C3508C" w:rsidP="00C3508C">
      <w:pPr>
        <w:ind w:firstLine="567"/>
        <w:jc w:val="both"/>
        <w:rPr>
          <w:rFonts w:ascii="GHEA Grapalat" w:hAnsi="GHEA Grapalat" w:cs="Arial"/>
          <w:lang w:val="hy-AM"/>
        </w:rPr>
      </w:pPr>
      <w:r w:rsidRPr="00F566BF">
        <w:rPr>
          <w:rFonts w:ascii="GHEA Grapalat" w:hAnsi="GHEA Grapalat" w:cs="Arial"/>
          <w:sz w:val="20"/>
          <w:szCs w:val="20"/>
          <w:lang w:val="es-ES"/>
        </w:rPr>
        <w:t xml:space="preserve">Ուսումնասիրելով </w:t>
      </w:r>
      <w:r w:rsidR="008E143F" w:rsidRPr="00C759BD">
        <w:rPr>
          <w:rFonts w:ascii="GHEA Grapalat" w:hAnsi="GHEA Grapalat"/>
          <w:sz w:val="20"/>
          <w:szCs w:val="20"/>
          <w:lang w:val="af-ZA"/>
        </w:rPr>
        <w:t>ՀՀ-ԼՄՍՀ-ԳՀԾՁԲ-22/03</w:t>
      </w:r>
      <w:r w:rsidR="008E143F">
        <w:rPr>
          <w:rFonts w:ascii="GHEA Grapalat" w:hAnsi="GHEA Grapalat"/>
          <w:i/>
          <w:lang w:val="af-ZA"/>
        </w:rPr>
        <w:t xml:space="preserve"> </w:t>
      </w:r>
      <w:r w:rsidRPr="00F566BF">
        <w:rPr>
          <w:rFonts w:ascii="GHEA Grapalat" w:hAnsi="GHEA Grapalat" w:cs="Arial"/>
          <w:sz w:val="20"/>
          <w:szCs w:val="20"/>
          <w:lang w:val="es-ES"/>
        </w:rPr>
        <w:t xml:space="preserve">ծածկագրով </w:t>
      </w:r>
      <w:r w:rsidR="006D54E1" w:rsidRPr="006D54E1">
        <w:rPr>
          <w:rFonts w:ascii="GHEA Grapalat" w:hAnsi="GHEA Grapalat"/>
          <w:sz w:val="20"/>
          <w:szCs w:val="20"/>
          <w:lang w:val="af-ZA"/>
        </w:rPr>
        <w:t>գնանշման հարցման</w:t>
      </w:r>
      <w:r w:rsidR="006D54E1">
        <w:rPr>
          <w:rFonts w:ascii="GHEA Grapalat" w:hAnsi="GHEA Grapalat"/>
          <w:i/>
          <w:lang w:val="af-ZA"/>
        </w:rPr>
        <w:t xml:space="preserve"> </w:t>
      </w:r>
      <w:r w:rsidRPr="00F566BF">
        <w:rPr>
          <w:rFonts w:ascii="GHEA Grapalat" w:hAnsi="GHEA Grapalat" w:cs="Arial"/>
          <w:sz w:val="20"/>
          <w:szCs w:val="20"/>
          <w:lang w:val="es-ES"/>
        </w:rPr>
        <w:t>հրավերը, այդ թվում կնքվելիք  պայմանագրի նախագիծը</w:t>
      </w:r>
      <w:r w:rsidRPr="00F566BF">
        <w:rPr>
          <w:rFonts w:ascii="GHEA Grapalat" w:hAnsi="GHEA Grapalat" w:cs="Arial"/>
          <w:lang w:val="hy-AM"/>
        </w:rPr>
        <w:t xml:space="preserve">, </w:t>
      </w:r>
      <w:r w:rsidRPr="00F566BF">
        <w:rPr>
          <w:rFonts w:ascii="GHEA Grapalat" w:hAnsi="GHEA Grapalat"/>
          <w:sz w:val="20"/>
          <w:u w:val="single"/>
          <w:lang w:val="hy-AM"/>
        </w:rPr>
        <w:tab/>
      </w:r>
      <w:r w:rsidRPr="00F566BF">
        <w:rPr>
          <w:rFonts w:ascii="GHEA Grapalat" w:hAnsi="GHEA Grapalat"/>
          <w:sz w:val="20"/>
          <w:u w:val="single"/>
          <w:lang w:val="hy-AM"/>
        </w:rPr>
        <w:tab/>
      </w:r>
      <w:r w:rsidRPr="00F566BF">
        <w:rPr>
          <w:rFonts w:ascii="GHEA Grapalat" w:hAnsi="GHEA Grapalat"/>
          <w:sz w:val="20"/>
          <w:u w:val="single"/>
          <w:lang w:val="hy-AM"/>
        </w:rPr>
        <w:tab/>
      </w:r>
      <w:r w:rsidRPr="00F566BF">
        <w:rPr>
          <w:rFonts w:ascii="GHEA Grapalat" w:hAnsi="GHEA Grapalat"/>
          <w:sz w:val="20"/>
          <w:u w:val="single"/>
          <w:lang w:val="hy-AM"/>
        </w:rPr>
        <w:tab/>
      </w:r>
      <w:r w:rsidRPr="00F566BF">
        <w:rPr>
          <w:rFonts w:ascii="GHEA Grapalat" w:hAnsi="GHEA Grapalat"/>
          <w:sz w:val="20"/>
          <w:u w:val="single"/>
          <w:lang w:val="hy-AM"/>
        </w:rPr>
        <w:tab/>
      </w:r>
      <w:r w:rsidRPr="00F566BF">
        <w:rPr>
          <w:rFonts w:ascii="GHEA Grapalat" w:hAnsi="GHEA Grapalat"/>
          <w:sz w:val="20"/>
          <w:u w:val="single"/>
          <w:lang w:val="hy-AM"/>
        </w:rPr>
        <w:tab/>
      </w:r>
      <w:r w:rsidRPr="00F566BF">
        <w:rPr>
          <w:rFonts w:ascii="GHEA Grapalat" w:hAnsi="GHEA Grapalat" w:cs="Arial"/>
          <w:sz w:val="20"/>
          <w:szCs w:val="20"/>
          <w:lang w:val="es-ES"/>
        </w:rPr>
        <w:t>-ն առաջարկում է</w:t>
      </w:r>
    </w:p>
    <w:p w:rsidR="00C3508C" w:rsidRPr="00F566BF" w:rsidRDefault="00C3508C" w:rsidP="00C3508C">
      <w:pPr>
        <w:ind w:firstLine="567"/>
        <w:jc w:val="both"/>
        <w:rPr>
          <w:rFonts w:ascii="GHEA Grapalat" w:hAnsi="GHEA Grapalat" w:cs="Arial"/>
        </w:rPr>
      </w:pPr>
      <w:bookmarkStart w:id="13" w:name="_Hlk23147299"/>
      <w:r w:rsidRPr="00F566BF">
        <w:rPr>
          <w:rFonts w:ascii="GHEA Grapalat" w:hAnsi="GHEA Grapalat" w:cs="Sylfaen"/>
          <w:vertAlign w:val="superscript"/>
          <w:lang w:val="hy-AM"/>
        </w:rPr>
        <w:t xml:space="preserve">                                                                                     մասնակցի անվանումը</w:t>
      </w:r>
    </w:p>
    <w:bookmarkEnd w:id="13"/>
    <w:p w:rsidR="00C3508C" w:rsidRPr="00F566BF" w:rsidRDefault="00C3508C" w:rsidP="00C3508C">
      <w:pPr>
        <w:jc w:val="both"/>
        <w:rPr>
          <w:rFonts w:ascii="GHEA Grapalat" w:hAnsi="GHEA Grapalat"/>
          <w:sz w:val="20"/>
          <w:lang w:val="hy-AM"/>
        </w:rPr>
      </w:pPr>
      <w:r w:rsidRPr="00F566BF">
        <w:rPr>
          <w:rFonts w:ascii="GHEA Grapalat" w:hAnsi="GHEA Grapalat" w:cs="Arial"/>
          <w:sz w:val="20"/>
          <w:szCs w:val="20"/>
          <w:lang w:val="es-ES"/>
        </w:rPr>
        <w:t>պայմանագիրը կատարել ներքոհիշյալ ընդհանուր գներով.</w:t>
      </w:r>
    </w:p>
    <w:p w:rsidR="00C3508C" w:rsidRPr="00F566BF" w:rsidRDefault="00C3508C" w:rsidP="00C3508C">
      <w:pPr>
        <w:jc w:val="center"/>
        <w:rPr>
          <w:rFonts w:ascii="GHEA Grapalat" w:hAnsi="GHEA Grapalat"/>
          <w:sz w:val="20"/>
          <w:lang w:val="hy-AM"/>
        </w:rPr>
      </w:pPr>
      <w:r w:rsidRPr="00F566BF">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136"/>
        <w:gridCol w:w="3131"/>
        <w:gridCol w:w="1559"/>
        <w:gridCol w:w="1417"/>
        <w:gridCol w:w="1760"/>
      </w:tblGrid>
      <w:tr w:rsidR="00C3508C" w:rsidRPr="00066988" w:rsidTr="002F2CA1">
        <w:trPr>
          <w:cantSplit/>
          <w:trHeight w:val="916"/>
          <w:jc w:val="center"/>
        </w:trPr>
        <w:tc>
          <w:tcPr>
            <w:tcW w:w="1136" w:type="dxa"/>
            <w:tcBorders>
              <w:top w:val="single" w:sz="4" w:space="0" w:color="auto"/>
              <w:left w:val="single" w:sz="4" w:space="0" w:color="auto"/>
              <w:right w:val="single" w:sz="4" w:space="0" w:color="auto"/>
            </w:tcBorders>
            <w:vAlign w:val="center"/>
          </w:tcPr>
          <w:p w:rsidR="00C3508C" w:rsidRPr="00F566BF" w:rsidRDefault="00C3508C" w:rsidP="002F2CA1">
            <w:pPr>
              <w:jc w:val="center"/>
              <w:rPr>
                <w:rFonts w:ascii="GHEA Grapalat" w:hAnsi="GHEA Grapalat"/>
                <w:b/>
                <w:bCs/>
                <w:sz w:val="16"/>
                <w:szCs w:val="18"/>
                <w:lang w:val="es-ES"/>
              </w:rPr>
            </w:pPr>
            <w:r w:rsidRPr="00F566BF">
              <w:rPr>
                <w:rFonts w:ascii="GHEA Grapalat" w:hAnsi="GHEA Grapalat"/>
                <w:b/>
                <w:bCs/>
                <w:sz w:val="16"/>
                <w:szCs w:val="18"/>
                <w:lang w:val="es-ES"/>
              </w:rPr>
              <w:t>Չափա-</w:t>
            </w:r>
          </w:p>
          <w:p w:rsidR="00C3508C" w:rsidRPr="00F566BF" w:rsidRDefault="00C3508C" w:rsidP="002F2CA1">
            <w:pPr>
              <w:jc w:val="center"/>
              <w:rPr>
                <w:rFonts w:ascii="GHEA Grapalat" w:hAnsi="GHEA Grapalat"/>
                <w:b/>
                <w:bCs/>
                <w:sz w:val="16"/>
                <w:lang w:val="es-ES"/>
              </w:rPr>
            </w:pPr>
            <w:r w:rsidRPr="00F566BF">
              <w:rPr>
                <w:rFonts w:ascii="GHEA Grapalat" w:hAnsi="GHEA Grapalat"/>
                <w:b/>
                <w:bCs/>
                <w:sz w:val="16"/>
                <w:szCs w:val="18"/>
                <w:lang w:val="es-ES"/>
              </w:rPr>
              <w:t>բաժինների համարները</w:t>
            </w:r>
          </w:p>
        </w:tc>
        <w:tc>
          <w:tcPr>
            <w:tcW w:w="3131" w:type="dxa"/>
            <w:tcBorders>
              <w:top w:val="single" w:sz="4" w:space="0" w:color="auto"/>
              <w:left w:val="single" w:sz="4" w:space="0" w:color="auto"/>
              <w:right w:val="single" w:sz="4" w:space="0" w:color="auto"/>
            </w:tcBorders>
            <w:vAlign w:val="center"/>
          </w:tcPr>
          <w:p w:rsidR="00C3508C" w:rsidRPr="00F566BF" w:rsidRDefault="00C3508C" w:rsidP="002F2CA1">
            <w:pPr>
              <w:jc w:val="center"/>
              <w:rPr>
                <w:rFonts w:ascii="GHEA Grapalat" w:hAnsi="GHEA Grapalat"/>
                <w:b/>
                <w:bCs/>
                <w:sz w:val="16"/>
                <w:szCs w:val="18"/>
                <w:lang w:val="es-ES"/>
              </w:rPr>
            </w:pPr>
            <w:r w:rsidRPr="00F566BF">
              <w:rPr>
                <w:rFonts w:ascii="GHEA Grapalat" w:hAnsi="GHEA Grapalat"/>
                <w:b/>
                <w:bCs/>
                <w:sz w:val="16"/>
                <w:szCs w:val="18"/>
                <w:lang w:val="es-ES"/>
              </w:rPr>
              <w:t>Ծառայության անվանումը</w:t>
            </w:r>
          </w:p>
        </w:tc>
        <w:tc>
          <w:tcPr>
            <w:tcW w:w="1559" w:type="dxa"/>
            <w:tcBorders>
              <w:top w:val="single" w:sz="4" w:space="0" w:color="auto"/>
              <w:left w:val="single" w:sz="4" w:space="0" w:color="auto"/>
              <w:right w:val="single" w:sz="4" w:space="0" w:color="auto"/>
            </w:tcBorders>
            <w:vAlign w:val="center"/>
          </w:tcPr>
          <w:p w:rsidR="00C3508C" w:rsidRPr="00F566BF" w:rsidRDefault="00C3508C" w:rsidP="002F2CA1">
            <w:pPr>
              <w:jc w:val="center"/>
              <w:rPr>
                <w:rFonts w:ascii="GHEA Grapalat" w:hAnsi="GHEA Grapalat"/>
                <w:b/>
                <w:bCs/>
                <w:sz w:val="16"/>
                <w:szCs w:val="18"/>
                <w:lang w:val="es-ES"/>
              </w:rPr>
            </w:pPr>
            <w:r w:rsidRPr="00CB6DA8">
              <w:rPr>
                <w:rFonts w:ascii="GHEA Grapalat" w:hAnsi="GHEA Grapalat"/>
                <w:b/>
                <w:color w:val="000000"/>
                <w:sz w:val="16"/>
                <w:szCs w:val="16"/>
                <w:shd w:val="clear" w:color="auto" w:fill="FFFFFF"/>
              </w:rPr>
              <w:t>Արժեք</w:t>
            </w:r>
            <w:r w:rsidRPr="00CB6DA8">
              <w:rPr>
                <w:rFonts w:ascii="GHEA Grapalat" w:hAnsi="GHEA Grapalat"/>
                <w:b/>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ինքնարժեքիևկանխատեսվողշահույթիհանրագումարը</w:t>
            </w:r>
            <w:r w:rsidRPr="00CB6DA8">
              <w:rPr>
                <w:rFonts w:ascii="GHEA Grapalat" w:hAnsi="GHEA Grapalat"/>
                <w:color w:val="000000"/>
                <w:sz w:val="18"/>
                <w:szCs w:val="18"/>
                <w:shd w:val="clear" w:color="auto" w:fill="FFFFFF"/>
                <w:lang w:val="es-ES"/>
              </w:rPr>
              <w:t>)</w:t>
            </w:r>
            <w:r w:rsidRPr="00F566BF">
              <w:rPr>
                <w:rFonts w:ascii="GHEA Grapalat" w:hAnsi="GHEA Grapalat"/>
                <w:b/>
                <w:bCs/>
                <w:sz w:val="16"/>
                <w:szCs w:val="18"/>
                <w:lang w:val="es-ES"/>
              </w:rPr>
              <w:t xml:space="preserve"> /տառերով և թվերով/</w:t>
            </w:r>
          </w:p>
        </w:tc>
        <w:tc>
          <w:tcPr>
            <w:tcW w:w="1417" w:type="dxa"/>
            <w:tcBorders>
              <w:top w:val="single" w:sz="4" w:space="0" w:color="auto"/>
              <w:left w:val="single" w:sz="4" w:space="0" w:color="auto"/>
              <w:right w:val="single" w:sz="4" w:space="0" w:color="auto"/>
            </w:tcBorders>
            <w:vAlign w:val="center"/>
          </w:tcPr>
          <w:p w:rsidR="00C3508C" w:rsidRPr="00F566BF" w:rsidRDefault="00C3508C" w:rsidP="002F2CA1">
            <w:pPr>
              <w:jc w:val="center"/>
              <w:rPr>
                <w:rFonts w:ascii="GHEA Grapalat" w:hAnsi="GHEA Grapalat"/>
                <w:b/>
                <w:bCs/>
                <w:sz w:val="16"/>
                <w:szCs w:val="18"/>
                <w:lang w:val="es-ES"/>
              </w:rPr>
            </w:pPr>
            <w:r w:rsidRPr="00F566BF">
              <w:rPr>
                <w:rFonts w:ascii="GHEA Grapalat" w:hAnsi="GHEA Grapalat"/>
                <w:b/>
                <w:bCs/>
                <w:sz w:val="16"/>
                <w:szCs w:val="18"/>
                <w:lang w:val="es-ES"/>
              </w:rPr>
              <w:t>ԱԱՀ**</w:t>
            </w:r>
          </w:p>
          <w:p w:rsidR="00C3508C" w:rsidRPr="00F566BF" w:rsidRDefault="00C3508C" w:rsidP="002F2CA1">
            <w:pPr>
              <w:jc w:val="center"/>
              <w:rPr>
                <w:rFonts w:ascii="GHEA Grapalat" w:hAnsi="GHEA Grapalat"/>
                <w:b/>
                <w:bCs/>
                <w:sz w:val="16"/>
                <w:szCs w:val="18"/>
                <w:lang w:val="es-ES"/>
              </w:rPr>
            </w:pPr>
            <w:r w:rsidRPr="00F566BF">
              <w:rPr>
                <w:rFonts w:ascii="GHEA Grapalat" w:hAnsi="GHEA Grapalat"/>
                <w:b/>
                <w:bCs/>
                <w:sz w:val="16"/>
                <w:szCs w:val="18"/>
                <w:lang w:val="es-ES"/>
              </w:rPr>
              <w:t>/տառերով և թվերով/</w:t>
            </w:r>
          </w:p>
        </w:tc>
        <w:tc>
          <w:tcPr>
            <w:tcW w:w="1760" w:type="dxa"/>
            <w:tcBorders>
              <w:top w:val="single" w:sz="4" w:space="0" w:color="auto"/>
              <w:left w:val="single" w:sz="4" w:space="0" w:color="auto"/>
              <w:right w:val="single" w:sz="4" w:space="0" w:color="auto"/>
            </w:tcBorders>
            <w:vAlign w:val="center"/>
          </w:tcPr>
          <w:p w:rsidR="00C3508C" w:rsidRPr="00F566BF" w:rsidRDefault="00C3508C" w:rsidP="002F2CA1">
            <w:pPr>
              <w:jc w:val="center"/>
              <w:rPr>
                <w:rFonts w:ascii="GHEA Grapalat" w:hAnsi="GHEA Grapalat"/>
                <w:b/>
                <w:bCs/>
                <w:sz w:val="16"/>
                <w:szCs w:val="18"/>
                <w:lang w:val="es-ES"/>
              </w:rPr>
            </w:pPr>
            <w:r w:rsidRPr="00F566BF">
              <w:rPr>
                <w:rFonts w:ascii="GHEA Grapalat" w:hAnsi="GHEA Grapalat"/>
                <w:b/>
                <w:bCs/>
                <w:sz w:val="16"/>
                <w:szCs w:val="18"/>
                <w:lang w:val="es-ES"/>
              </w:rPr>
              <w:t>Ընդհանուր գինը</w:t>
            </w:r>
          </w:p>
          <w:p w:rsidR="00C3508C" w:rsidRPr="00F566BF" w:rsidRDefault="00C3508C" w:rsidP="002F2CA1">
            <w:pPr>
              <w:jc w:val="center"/>
              <w:rPr>
                <w:rFonts w:ascii="GHEA Grapalat" w:hAnsi="GHEA Grapalat"/>
                <w:b/>
                <w:bCs/>
                <w:sz w:val="16"/>
                <w:szCs w:val="18"/>
                <w:lang w:val="es-ES"/>
              </w:rPr>
            </w:pPr>
            <w:r w:rsidRPr="00F566BF">
              <w:rPr>
                <w:rFonts w:ascii="GHEA Grapalat" w:hAnsi="GHEA Grapalat"/>
                <w:b/>
                <w:bCs/>
                <w:sz w:val="16"/>
                <w:szCs w:val="18"/>
                <w:lang w:val="es-ES"/>
              </w:rPr>
              <w:t xml:space="preserve"> /տառերով և թվերով/</w:t>
            </w:r>
          </w:p>
        </w:tc>
      </w:tr>
      <w:tr w:rsidR="00C3508C" w:rsidRPr="00F566BF" w:rsidTr="002F2CA1">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C3508C" w:rsidRPr="00F566BF" w:rsidRDefault="00C3508C" w:rsidP="002F2CA1">
            <w:pPr>
              <w:jc w:val="center"/>
              <w:rPr>
                <w:rFonts w:ascii="GHEA Grapalat" w:hAnsi="GHEA Grapalat"/>
                <w:b/>
                <w:i/>
                <w:sz w:val="16"/>
                <w:lang w:val="es-ES"/>
              </w:rPr>
            </w:pPr>
            <w:r w:rsidRPr="00F566BF">
              <w:rPr>
                <w:rFonts w:ascii="GHEA Grapalat" w:hAnsi="GHEA Grapalat"/>
                <w:b/>
                <w:i/>
                <w:sz w:val="16"/>
                <w:lang w:val="es-ES"/>
              </w:rPr>
              <w:t>1</w:t>
            </w:r>
          </w:p>
        </w:tc>
        <w:tc>
          <w:tcPr>
            <w:tcW w:w="3131" w:type="dxa"/>
            <w:tcBorders>
              <w:top w:val="single" w:sz="4" w:space="0" w:color="auto"/>
              <w:left w:val="single" w:sz="4" w:space="0" w:color="auto"/>
              <w:bottom w:val="single" w:sz="4" w:space="0" w:color="auto"/>
              <w:right w:val="single" w:sz="4" w:space="0" w:color="auto"/>
            </w:tcBorders>
            <w:shd w:val="clear" w:color="auto" w:fill="99CCFF"/>
          </w:tcPr>
          <w:p w:rsidR="00C3508C" w:rsidRPr="00F566BF" w:rsidRDefault="00C3508C" w:rsidP="002F2CA1">
            <w:pPr>
              <w:jc w:val="center"/>
              <w:rPr>
                <w:rFonts w:ascii="GHEA Grapalat" w:hAnsi="GHEA Grapalat"/>
                <w:b/>
                <w:i/>
                <w:sz w:val="16"/>
                <w:lang w:val="es-ES"/>
              </w:rPr>
            </w:pPr>
            <w:r w:rsidRPr="00F566BF">
              <w:rPr>
                <w:rFonts w:ascii="GHEA Grapalat" w:hAnsi="GHEA Grapalat"/>
                <w:b/>
                <w:i/>
                <w:sz w:val="16"/>
                <w:lang w:val="es-ES"/>
              </w:rPr>
              <w:t>2</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C3508C" w:rsidRPr="00F566BF" w:rsidRDefault="00C3508C" w:rsidP="002F2CA1">
            <w:pPr>
              <w:jc w:val="center"/>
              <w:rPr>
                <w:rFonts w:ascii="GHEA Grapalat" w:hAnsi="GHEA Grapalat"/>
                <w:i/>
                <w:sz w:val="16"/>
                <w:lang w:val="es-ES"/>
              </w:rPr>
            </w:pPr>
            <w:r w:rsidRPr="00F566BF">
              <w:rPr>
                <w:rFonts w:ascii="GHEA Grapalat" w:hAnsi="GHEA Grapalat"/>
                <w:b/>
                <w:i/>
                <w:sz w:val="16"/>
                <w:lang w:val="es-ES"/>
              </w:rPr>
              <w:t>3</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rsidR="00C3508C" w:rsidRPr="00F566BF" w:rsidRDefault="00C3508C" w:rsidP="002F2CA1">
            <w:pPr>
              <w:jc w:val="center"/>
              <w:rPr>
                <w:rFonts w:ascii="GHEA Grapalat" w:hAnsi="GHEA Grapalat"/>
                <w:i/>
                <w:sz w:val="16"/>
                <w:lang w:val="es-ES"/>
              </w:rPr>
            </w:pPr>
            <w:r>
              <w:rPr>
                <w:rFonts w:ascii="GHEA Grapalat" w:hAnsi="GHEA Grapalat"/>
                <w:b/>
                <w:i/>
                <w:sz w:val="16"/>
                <w:lang w:val="es-ES"/>
              </w:rPr>
              <w:t>4</w:t>
            </w:r>
          </w:p>
        </w:tc>
        <w:tc>
          <w:tcPr>
            <w:tcW w:w="1760" w:type="dxa"/>
            <w:tcBorders>
              <w:top w:val="single" w:sz="4" w:space="0" w:color="auto"/>
              <w:left w:val="single" w:sz="4" w:space="0" w:color="auto"/>
              <w:bottom w:val="single" w:sz="4" w:space="0" w:color="auto"/>
              <w:right w:val="single" w:sz="4" w:space="0" w:color="auto"/>
            </w:tcBorders>
            <w:shd w:val="clear" w:color="auto" w:fill="99CCFF"/>
          </w:tcPr>
          <w:p w:rsidR="00C3508C" w:rsidRPr="00F566BF" w:rsidRDefault="00C3508C" w:rsidP="002F2CA1">
            <w:pPr>
              <w:jc w:val="center"/>
              <w:rPr>
                <w:rFonts w:ascii="GHEA Grapalat" w:hAnsi="GHEA Grapalat"/>
                <w:i/>
                <w:sz w:val="16"/>
                <w:lang w:val="es-ES"/>
              </w:rPr>
            </w:pPr>
            <w:r>
              <w:rPr>
                <w:rFonts w:ascii="GHEA Grapalat" w:hAnsi="GHEA Grapalat"/>
                <w:b/>
                <w:i/>
                <w:sz w:val="16"/>
                <w:lang w:val="es-ES"/>
              </w:rPr>
              <w:t>5</w:t>
            </w:r>
            <w:r w:rsidRPr="00F566BF">
              <w:rPr>
                <w:rFonts w:ascii="GHEA Grapalat" w:hAnsi="GHEA Grapalat"/>
                <w:b/>
                <w:i/>
                <w:sz w:val="16"/>
                <w:lang w:val="es-ES"/>
              </w:rPr>
              <w:t>=3+4</w:t>
            </w:r>
          </w:p>
        </w:tc>
      </w:tr>
      <w:tr w:rsidR="00C3508C" w:rsidRPr="00066988" w:rsidTr="002F2CA1">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C3508C" w:rsidRPr="00F566BF" w:rsidRDefault="00C3508C" w:rsidP="002F2CA1">
            <w:pPr>
              <w:jc w:val="center"/>
              <w:rPr>
                <w:rFonts w:ascii="GHEA Grapalat" w:hAnsi="GHEA Grapalat"/>
                <w:b/>
                <w:bCs/>
                <w:sz w:val="18"/>
                <w:lang w:val="es-ES"/>
              </w:rPr>
            </w:pPr>
            <w:r w:rsidRPr="00F566BF">
              <w:rPr>
                <w:rFonts w:ascii="GHEA Grapalat" w:hAnsi="GHEA Grapalat"/>
                <w:b/>
                <w:bCs/>
                <w:sz w:val="18"/>
                <w:lang w:val="es-ES"/>
              </w:rPr>
              <w:t>1</w:t>
            </w:r>
          </w:p>
        </w:tc>
        <w:tc>
          <w:tcPr>
            <w:tcW w:w="3131" w:type="dxa"/>
            <w:tcBorders>
              <w:top w:val="single" w:sz="4" w:space="0" w:color="auto"/>
              <w:left w:val="single" w:sz="4" w:space="0" w:color="auto"/>
              <w:bottom w:val="single" w:sz="4" w:space="0" w:color="auto"/>
              <w:right w:val="single" w:sz="4" w:space="0" w:color="auto"/>
            </w:tcBorders>
            <w:vAlign w:val="center"/>
          </w:tcPr>
          <w:p w:rsidR="00C3508C" w:rsidRPr="002D4A39" w:rsidRDefault="002D4A39" w:rsidP="002F2CA1">
            <w:pPr>
              <w:rPr>
                <w:rFonts w:ascii="GHEA Grapalat" w:hAnsi="GHEA Grapalat"/>
                <w:sz w:val="20"/>
                <w:szCs w:val="20"/>
                <w:lang w:val="es-ES"/>
              </w:rPr>
            </w:pPr>
            <w:r w:rsidRPr="002D4A39">
              <w:rPr>
                <w:rFonts w:ascii="GHEA Grapalat" w:hAnsi="GHEA Grapalat"/>
                <w:sz w:val="20"/>
                <w:szCs w:val="20"/>
              </w:rPr>
              <w:t>Ստեփանավան</w:t>
            </w:r>
            <w:r w:rsidRPr="002D4A39">
              <w:rPr>
                <w:rFonts w:ascii="GHEA Grapalat" w:hAnsi="GHEA Grapalat"/>
                <w:sz w:val="20"/>
                <w:szCs w:val="20"/>
                <w:lang w:val="af-ZA"/>
              </w:rPr>
              <w:t xml:space="preserve"> </w:t>
            </w:r>
            <w:r w:rsidRPr="002D4A39">
              <w:rPr>
                <w:rFonts w:ascii="GHEA Grapalat" w:hAnsi="GHEA Grapalat"/>
                <w:sz w:val="20"/>
                <w:szCs w:val="20"/>
              </w:rPr>
              <w:t>քաղաքի</w:t>
            </w:r>
            <w:r w:rsidRPr="002D4A39">
              <w:rPr>
                <w:rFonts w:ascii="GHEA Grapalat" w:hAnsi="GHEA Grapalat"/>
                <w:sz w:val="20"/>
                <w:szCs w:val="20"/>
                <w:lang w:val="af-ZA"/>
              </w:rPr>
              <w:t xml:space="preserve"> </w:t>
            </w:r>
            <w:r w:rsidRPr="002D4A39">
              <w:rPr>
                <w:rFonts w:ascii="GHEA Grapalat" w:hAnsi="GHEA Grapalat"/>
                <w:sz w:val="20"/>
                <w:szCs w:val="20"/>
              </w:rPr>
              <w:t>փողոցների</w:t>
            </w:r>
            <w:r w:rsidRPr="002D4A39">
              <w:rPr>
                <w:rFonts w:ascii="GHEA Grapalat" w:hAnsi="GHEA Grapalat"/>
                <w:b/>
                <w:bCs/>
                <w:color w:val="002060"/>
                <w:sz w:val="20"/>
                <w:szCs w:val="20"/>
                <w:lang w:val="af-ZA"/>
              </w:rPr>
              <w:t xml:space="preserve"> </w:t>
            </w:r>
            <w:r w:rsidRPr="002D4A39">
              <w:rPr>
                <w:rFonts w:ascii="GHEA Grapalat" w:hAnsi="GHEA Grapalat"/>
                <w:bCs/>
                <w:sz w:val="20"/>
                <w:szCs w:val="20"/>
                <w:lang w:val="af-ZA"/>
              </w:rPr>
              <w:t>հիմնանորոգման աշխատանքների որակի տեխնիկական հսկողության ծառայություններ</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3508C" w:rsidRPr="00F566BF" w:rsidRDefault="00C3508C" w:rsidP="002F2CA1">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3508C" w:rsidRPr="00F566BF" w:rsidRDefault="00C3508C" w:rsidP="002F2CA1">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C3508C" w:rsidRPr="00F566BF" w:rsidRDefault="00C3508C" w:rsidP="002F2CA1">
            <w:pPr>
              <w:jc w:val="center"/>
              <w:rPr>
                <w:rFonts w:ascii="GHEA Grapalat" w:hAnsi="GHEA Grapalat"/>
                <w:lang w:val="es-ES"/>
              </w:rPr>
            </w:pPr>
          </w:p>
        </w:tc>
      </w:tr>
    </w:tbl>
    <w:p w:rsidR="00C3508C" w:rsidRPr="00F566BF" w:rsidRDefault="00C3508C" w:rsidP="00C3508C">
      <w:pPr>
        <w:rPr>
          <w:rFonts w:ascii="GHEA Grapalat" w:hAnsi="GHEA Grapalat"/>
          <w:sz w:val="18"/>
          <w:szCs w:val="18"/>
          <w:lang w:val="es-ES"/>
        </w:rPr>
      </w:pPr>
    </w:p>
    <w:p w:rsidR="00C3508C" w:rsidRPr="00F566BF" w:rsidRDefault="00C3508C" w:rsidP="00C3508C">
      <w:pPr>
        <w:rPr>
          <w:rFonts w:ascii="GHEA Grapalat" w:hAnsi="GHEA Grapalat"/>
          <w:sz w:val="18"/>
          <w:szCs w:val="18"/>
          <w:lang w:val="es-ES"/>
        </w:rPr>
      </w:pPr>
    </w:p>
    <w:p w:rsidR="00C3508C" w:rsidRPr="00F566BF" w:rsidRDefault="00C3508C" w:rsidP="00C3508C">
      <w:pPr>
        <w:rPr>
          <w:rFonts w:ascii="GHEA Grapalat" w:hAnsi="GHEA Grapalat"/>
          <w:sz w:val="18"/>
          <w:szCs w:val="18"/>
          <w:lang w:val="hy-AM"/>
        </w:rPr>
      </w:pPr>
    </w:p>
    <w:p w:rsidR="00C3508C" w:rsidRPr="00F566BF" w:rsidRDefault="00C3508C" w:rsidP="00C3508C">
      <w:pPr>
        <w:ind w:left="720" w:firstLine="720"/>
        <w:jc w:val="both"/>
        <w:rPr>
          <w:rFonts w:ascii="GHEA Grapalat" w:hAnsi="GHEA Grapalat"/>
          <w:sz w:val="20"/>
          <w:lang w:val="hy-AM"/>
        </w:rPr>
      </w:pPr>
      <w:r w:rsidRPr="00F566BF">
        <w:rPr>
          <w:rFonts w:ascii="GHEA Grapalat" w:hAnsi="GHEA Grapalat"/>
          <w:sz w:val="20"/>
          <w:lang w:val="hy-AM"/>
        </w:rPr>
        <w:t xml:space="preserve">___________________________________________ </w:t>
      </w:r>
      <w:r w:rsidRPr="00F566BF">
        <w:rPr>
          <w:rFonts w:ascii="GHEA Grapalat" w:hAnsi="GHEA Grapalat"/>
          <w:sz w:val="20"/>
          <w:lang w:val="hy-AM"/>
        </w:rPr>
        <w:tab/>
        <w:t xml:space="preserve">_____________ </w:t>
      </w:r>
    </w:p>
    <w:p w:rsidR="00C3508C" w:rsidRPr="00F566BF" w:rsidRDefault="00C3508C" w:rsidP="00C3508C">
      <w:pPr>
        <w:jc w:val="both"/>
        <w:rPr>
          <w:rFonts w:ascii="GHEA Grapalat" w:hAnsi="GHEA Grapalat"/>
          <w:sz w:val="20"/>
          <w:vertAlign w:val="superscript"/>
          <w:lang w:val="hy-AM"/>
        </w:rPr>
      </w:pPr>
      <w:r w:rsidRPr="00F566BF">
        <w:rPr>
          <w:rFonts w:ascii="GHEA Grapalat" w:hAnsi="GHEA Grapalat"/>
          <w:sz w:val="20"/>
          <w:vertAlign w:val="superscript"/>
          <w:lang w:val="hy-AM"/>
        </w:rPr>
        <w:t xml:space="preserve">                                                      մասնակցի անվանումը (ղեկավարի պաշտոնը, անուն ազգանունը)                                                       ստորագրությունը</w:t>
      </w:r>
      <w:r w:rsidRPr="00F566BF">
        <w:rPr>
          <w:rFonts w:ascii="GHEA Grapalat" w:hAnsi="GHEA Grapalat"/>
          <w:sz w:val="20"/>
          <w:vertAlign w:val="superscript"/>
          <w:lang w:val="hy-AM"/>
        </w:rPr>
        <w:tab/>
      </w:r>
    </w:p>
    <w:p w:rsidR="00C3508C" w:rsidRPr="00F566BF" w:rsidRDefault="00C3508C" w:rsidP="00C3508C">
      <w:pPr>
        <w:jc w:val="right"/>
        <w:rPr>
          <w:rFonts w:ascii="GHEA Grapalat" w:hAnsi="GHEA Grapalat"/>
          <w:sz w:val="20"/>
          <w:lang w:val="hy-AM"/>
        </w:rPr>
      </w:pPr>
    </w:p>
    <w:p w:rsidR="00C3508C" w:rsidRPr="00F566BF" w:rsidRDefault="00C3508C" w:rsidP="00C3508C">
      <w:pPr>
        <w:jc w:val="right"/>
        <w:rPr>
          <w:rFonts w:ascii="GHEA Grapalat" w:hAnsi="GHEA Grapalat"/>
          <w:sz w:val="20"/>
          <w:lang w:val="hy-AM"/>
        </w:rPr>
      </w:pPr>
      <w:r w:rsidRPr="00F566BF">
        <w:rPr>
          <w:rFonts w:ascii="GHEA Grapalat" w:hAnsi="GHEA Grapalat"/>
          <w:sz w:val="20"/>
          <w:lang w:val="hy-AM"/>
        </w:rPr>
        <w:t>Կ. Տ.</w:t>
      </w:r>
      <w:r w:rsidRPr="00F566BF">
        <w:rPr>
          <w:rStyle w:val="af6"/>
          <w:rFonts w:ascii="GHEA Grapalat" w:hAnsi="GHEA Grapalat"/>
          <w:color w:val="FFFFFF"/>
          <w:sz w:val="20"/>
          <w:lang w:val="hy-AM"/>
        </w:rPr>
        <w:footnoteReference w:id="9"/>
      </w:r>
      <w:r w:rsidRPr="00F566BF">
        <w:rPr>
          <w:rFonts w:ascii="GHEA Grapalat" w:hAnsi="GHEA Grapalat"/>
          <w:sz w:val="20"/>
          <w:lang w:val="hy-AM"/>
        </w:rPr>
        <w:tab/>
      </w:r>
      <w:r w:rsidRPr="00F566BF">
        <w:rPr>
          <w:rFonts w:ascii="GHEA Grapalat" w:hAnsi="GHEA Grapalat"/>
          <w:sz w:val="20"/>
          <w:lang w:val="hy-AM"/>
        </w:rPr>
        <w:tab/>
      </w:r>
    </w:p>
    <w:p w:rsidR="00C3508C" w:rsidRPr="00F566BF" w:rsidRDefault="00C3508C" w:rsidP="00C3508C">
      <w:pPr>
        <w:jc w:val="right"/>
        <w:rPr>
          <w:rFonts w:ascii="GHEA Grapalat" w:hAnsi="GHEA Grapalat"/>
          <w:sz w:val="20"/>
          <w:lang w:val="hy-AM"/>
        </w:rPr>
      </w:pPr>
    </w:p>
    <w:p w:rsidR="00C3508C" w:rsidRPr="00F566BF" w:rsidRDefault="00C3508C" w:rsidP="00C3508C">
      <w:pPr>
        <w:rPr>
          <w:rFonts w:ascii="GHEA Grapalat" w:hAnsi="GHEA Grapalat" w:cs="Sylfaen"/>
          <w:i/>
          <w:sz w:val="16"/>
          <w:szCs w:val="16"/>
          <w:lang w:val="hy-AM" w:eastAsia="ru-RU"/>
        </w:rPr>
      </w:pPr>
    </w:p>
    <w:p w:rsidR="00C3508C" w:rsidRPr="00F566BF" w:rsidRDefault="00C3508C" w:rsidP="00C3508C">
      <w:pPr>
        <w:rPr>
          <w:rFonts w:ascii="GHEA Grapalat" w:hAnsi="GHEA Grapalat" w:cs="Sylfaen"/>
          <w:i/>
          <w:sz w:val="16"/>
          <w:szCs w:val="16"/>
          <w:lang w:val="hy-AM" w:eastAsia="ru-RU"/>
        </w:rPr>
      </w:pPr>
    </w:p>
    <w:p w:rsidR="00C3508C" w:rsidRPr="00F566BF" w:rsidRDefault="00C3508C" w:rsidP="00C3508C">
      <w:pPr>
        <w:rPr>
          <w:rFonts w:ascii="GHEA Grapalat" w:hAnsi="GHEA Grapalat" w:cs="Sylfaen"/>
          <w:i/>
          <w:sz w:val="16"/>
          <w:szCs w:val="16"/>
          <w:lang w:val="hy-AM" w:eastAsia="ru-RU"/>
        </w:rPr>
      </w:pPr>
    </w:p>
    <w:p w:rsidR="00C3508C" w:rsidRPr="00F566BF" w:rsidRDefault="00C3508C" w:rsidP="00C3508C">
      <w:pPr>
        <w:rPr>
          <w:rFonts w:ascii="GHEA Grapalat" w:hAnsi="GHEA Grapalat" w:cs="Sylfaen"/>
          <w:i/>
          <w:sz w:val="16"/>
          <w:szCs w:val="16"/>
          <w:lang w:val="hy-AM" w:eastAsia="ru-RU"/>
        </w:rPr>
      </w:pPr>
    </w:p>
    <w:p w:rsidR="00C3508C" w:rsidRPr="00F566BF" w:rsidRDefault="00C3508C" w:rsidP="00C3508C">
      <w:pPr>
        <w:rPr>
          <w:rFonts w:ascii="GHEA Grapalat" w:hAnsi="GHEA Grapalat" w:cs="Sylfaen"/>
          <w:i/>
          <w:sz w:val="16"/>
          <w:szCs w:val="16"/>
          <w:lang w:val="hy-AM" w:eastAsia="ru-RU"/>
        </w:rPr>
      </w:pPr>
    </w:p>
    <w:p w:rsidR="00C3508C" w:rsidRPr="00F566BF" w:rsidRDefault="00C3508C" w:rsidP="00C3508C">
      <w:pPr>
        <w:rPr>
          <w:rFonts w:ascii="GHEA Grapalat" w:hAnsi="GHEA Grapalat" w:cs="Sylfaen"/>
          <w:i/>
          <w:sz w:val="16"/>
          <w:szCs w:val="16"/>
          <w:lang w:val="hy-AM" w:eastAsia="ru-RU"/>
        </w:rPr>
      </w:pPr>
    </w:p>
    <w:p w:rsidR="00C3508C" w:rsidRPr="00F566BF" w:rsidRDefault="00C3508C" w:rsidP="00C3508C">
      <w:pPr>
        <w:rPr>
          <w:rFonts w:ascii="GHEA Grapalat" w:hAnsi="GHEA Grapalat" w:cs="Sylfaen"/>
          <w:i/>
          <w:sz w:val="16"/>
          <w:szCs w:val="16"/>
          <w:lang w:val="hy-AM" w:eastAsia="ru-RU"/>
        </w:rPr>
      </w:pPr>
    </w:p>
    <w:p w:rsidR="00C3508C" w:rsidRPr="00F566BF" w:rsidRDefault="00C3508C" w:rsidP="00C3508C">
      <w:pPr>
        <w:rPr>
          <w:rFonts w:ascii="GHEA Grapalat" w:hAnsi="GHEA Grapalat" w:cs="Sylfaen"/>
          <w:i/>
          <w:sz w:val="16"/>
          <w:szCs w:val="16"/>
          <w:lang w:val="hy-AM" w:eastAsia="ru-RU"/>
        </w:rPr>
      </w:pPr>
    </w:p>
    <w:p w:rsidR="00C3508C" w:rsidRPr="00F566BF" w:rsidRDefault="00C3508C" w:rsidP="00C3508C">
      <w:pPr>
        <w:rPr>
          <w:rFonts w:ascii="GHEA Grapalat" w:hAnsi="GHEA Grapalat" w:cs="Sylfaen"/>
          <w:i/>
          <w:sz w:val="16"/>
          <w:szCs w:val="16"/>
          <w:lang w:val="hy-AM" w:eastAsia="ru-RU"/>
        </w:rPr>
      </w:pPr>
    </w:p>
    <w:p w:rsidR="00C3508C" w:rsidRPr="00F566BF" w:rsidRDefault="00C3508C" w:rsidP="00C3508C">
      <w:pPr>
        <w:rPr>
          <w:rFonts w:ascii="GHEA Grapalat" w:hAnsi="GHEA Grapalat" w:cs="Sylfaen"/>
          <w:i/>
          <w:sz w:val="16"/>
          <w:szCs w:val="16"/>
          <w:lang w:val="hy-AM" w:eastAsia="ru-RU"/>
        </w:rPr>
      </w:pPr>
    </w:p>
    <w:p w:rsidR="00C3508C" w:rsidRPr="00F566BF" w:rsidRDefault="00C3508C" w:rsidP="00C3508C">
      <w:pPr>
        <w:rPr>
          <w:rFonts w:ascii="GHEA Grapalat" w:hAnsi="GHEA Grapalat" w:cs="Sylfaen"/>
          <w:i/>
          <w:sz w:val="16"/>
          <w:szCs w:val="16"/>
          <w:lang w:val="hy-AM" w:eastAsia="ru-RU"/>
        </w:rPr>
      </w:pPr>
    </w:p>
    <w:p w:rsidR="00C3508C" w:rsidRPr="00F566BF" w:rsidRDefault="00C3508C" w:rsidP="00C3508C">
      <w:pPr>
        <w:rPr>
          <w:rFonts w:ascii="GHEA Grapalat" w:hAnsi="GHEA Grapalat" w:cs="Sylfaen"/>
          <w:i/>
          <w:sz w:val="16"/>
          <w:szCs w:val="16"/>
          <w:lang w:val="hy-AM" w:eastAsia="ru-RU"/>
        </w:rPr>
      </w:pPr>
    </w:p>
    <w:p w:rsidR="00C3508C" w:rsidRPr="00F566BF" w:rsidRDefault="00C3508C" w:rsidP="00C3508C">
      <w:pPr>
        <w:pStyle w:val="31"/>
        <w:spacing w:line="240" w:lineRule="auto"/>
        <w:jc w:val="right"/>
        <w:rPr>
          <w:rFonts w:ascii="GHEA Grapalat" w:hAnsi="GHEA Grapalat"/>
          <w:i/>
          <w:lang w:val="hy-AM"/>
        </w:rPr>
      </w:pPr>
    </w:p>
    <w:p w:rsidR="00C3508C" w:rsidRPr="00F566BF" w:rsidRDefault="00C3508C" w:rsidP="00C3508C">
      <w:pPr>
        <w:pStyle w:val="31"/>
        <w:spacing w:line="240" w:lineRule="auto"/>
        <w:jc w:val="right"/>
        <w:rPr>
          <w:rFonts w:ascii="GHEA Grapalat" w:hAnsi="GHEA Grapalat"/>
          <w:i/>
          <w:lang w:val="hy-AM"/>
        </w:rPr>
      </w:pPr>
    </w:p>
    <w:p w:rsidR="00C3508C" w:rsidRPr="00F566BF" w:rsidRDefault="00C3508C" w:rsidP="00C3508C">
      <w:pPr>
        <w:pStyle w:val="31"/>
        <w:spacing w:line="240" w:lineRule="auto"/>
        <w:jc w:val="right"/>
        <w:rPr>
          <w:rFonts w:ascii="GHEA Grapalat" w:hAnsi="GHEA Grapalat"/>
          <w:i/>
          <w:lang w:val="hy-AM"/>
        </w:rPr>
      </w:pPr>
    </w:p>
    <w:p w:rsidR="00C3508C" w:rsidRPr="00F566BF" w:rsidRDefault="00C3508C" w:rsidP="00C3508C">
      <w:pPr>
        <w:pStyle w:val="31"/>
        <w:spacing w:line="240" w:lineRule="auto"/>
        <w:jc w:val="right"/>
        <w:rPr>
          <w:rFonts w:ascii="GHEA Grapalat" w:hAnsi="GHEA Grapalat"/>
          <w:i/>
          <w:lang w:val="es-ES" w:eastAsia="ru-RU"/>
        </w:rPr>
      </w:pPr>
    </w:p>
    <w:p w:rsidR="00C3508C" w:rsidRPr="00F566BF" w:rsidDel="000B1088" w:rsidRDefault="00C3508C" w:rsidP="00C3508C">
      <w:pPr>
        <w:pStyle w:val="31"/>
        <w:spacing w:line="240" w:lineRule="auto"/>
        <w:jc w:val="right"/>
        <w:rPr>
          <w:rFonts w:ascii="GHEA Grapalat" w:hAnsi="GHEA Grapalat"/>
          <w:i/>
          <w:lang w:val="es-ES" w:eastAsia="ru-RU"/>
        </w:rPr>
      </w:pPr>
      <w:r w:rsidRPr="00F566BF">
        <w:rPr>
          <w:rFonts w:ascii="GHEA Grapalat" w:hAnsi="GHEA Grapalat"/>
          <w:i/>
          <w:lang w:val="es-ES" w:eastAsia="ru-RU"/>
        </w:rPr>
        <w:br w:type="page"/>
      </w:r>
    </w:p>
    <w:p w:rsidR="007521DE" w:rsidRPr="00AD3EED" w:rsidRDefault="007521DE" w:rsidP="007521DE">
      <w:pPr>
        <w:pStyle w:val="31"/>
        <w:jc w:val="right"/>
        <w:rPr>
          <w:rFonts w:ascii="GHEA Grapalat" w:hAnsi="GHEA Grapalat" w:cs="Arial"/>
          <w:b/>
          <w:lang w:val="hy-AM"/>
        </w:rPr>
      </w:pPr>
      <w:r w:rsidRPr="00AD3EED">
        <w:rPr>
          <w:rFonts w:ascii="GHEA Grapalat" w:hAnsi="GHEA Grapalat" w:cs="Sylfaen"/>
          <w:b/>
          <w:lang w:val="hy-AM"/>
        </w:rPr>
        <w:lastRenderedPageBreak/>
        <w:t>Հավելված</w:t>
      </w:r>
      <w:r w:rsidRPr="00AD3EED">
        <w:rPr>
          <w:rFonts w:ascii="GHEA Grapalat" w:hAnsi="GHEA Grapalat" w:cs="Arial"/>
          <w:b/>
          <w:lang w:val="hy-AM"/>
        </w:rPr>
        <w:t xml:space="preserve"> 3</w:t>
      </w:r>
    </w:p>
    <w:p w:rsidR="007521DE" w:rsidRPr="00AD3EED" w:rsidRDefault="007521DE" w:rsidP="007521DE">
      <w:pPr>
        <w:pStyle w:val="31"/>
        <w:spacing w:line="240" w:lineRule="auto"/>
        <w:jc w:val="right"/>
        <w:rPr>
          <w:rFonts w:ascii="GHEA Grapalat" w:hAnsi="GHEA Grapalat" w:cs="Arial"/>
          <w:b/>
          <w:lang w:val="hy-AM"/>
        </w:rPr>
      </w:pPr>
      <w:r w:rsidRPr="00AD3EED">
        <w:rPr>
          <w:rFonts w:ascii="GHEA Grapalat" w:hAnsi="GHEA Grapalat" w:cs="Sylfaen"/>
          <w:b/>
          <w:lang w:val="hy-AM"/>
        </w:rPr>
        <w:t>«</w:t>
      </w:r>
      <w:r w:rsidRPr="00A3499C">
        <w:rPr>
          <w:rFonts w:ascii="GHEA Grapalat" w:hAnsi="GHEA Grapalat"/>
          <w:b/>
          <w:lang w:val="af-ZA"/>
        </w:rPr>
        <w:t>ՀՀ-ԼՄՍՀ-ԳՀԾՁԲ-2</w:t>
      </w:r>
      <w:r>
        <w:rPr>
          <w:rFonts w:ascii="GHEA Grapalat" w:hAnsi="GHEA Grapalat"/>
          <w:b/>
          <w:lang w:val="af-ZA"/>
        </w:rPr>
        <w:t>2</w:t>
      </w:r>
      <w:r w:rsidRPr="00A3499C">
        <w:rPr>
          <w:rFonts w:ascii="GHEA Grapalat" w:hAnsi="GHEA Grapalat"/>
          <w:b/>
          <w:lang w:val="af-ZA"/>
        </w:rPr>
        <w:t>/03</w:t>
      </w:r>
      <w:r w:rsidRPr="00AD3EED">
        <w:rPr>
          <w:rFonts w:ascii="GHEA Grapalat" w:hAnsi="GHEA Grapalat" w:cs="Sylfaen"/>
          <w:b/>
          <w:lang w:val="hy-AM"/>
        </w:rPr>
        <w:t>» ծածկագրով</w:t>
      </w:r>
    </w:p>
    <w:p w:rsidR="007521DE" w:rsidRPr="00AD3EED" w:rsidRDefault="007521DE" w:rsidP="007521DE">
      <w:pPr>
        <w:pStyle w:val="31"/>
        <w:spacing w:line="240" w:lineRule="auto"/>
        <w:jc w:val="right"/>
        <w:rPr>
          <w:rFonts w:ascii="GHEA Grapalat" w:hAnsi="GHEA Grapalat" w:cs="Arial"/>
          <w:b/>
          <w:lang w:val="hy-AM"/>
        </w:rPr>
      </w:pPr>
      <w:r w:rsidRPr="00AD3EED">
        <w:rPr>
          <w:rFonts w:ascii="GHEA Grapalat" w:hAnsi="GHEA Grapalat" w:cs="Sylfaen"/>
          <w:b/>
          <w:lang w:val="hy-AM"/>
        </w:rPr>
        <w:t>գնանշման հարցման</w:t>
      </w:r>
      <w:r w:rsidR="008A0980" w:rsidRPr="008A0980">
        <w:rPr>
          <w:rFonts w:ascii="GHEA Grapalat" w:hAnsi="GHEA Grapalat" w:cs="Sylfaen"/>
          <w:b/>
          <w:lang w:val="hy-AM"/>
        </w:rPr>
        <w:t xml:space="preserve"> </w:t>
      </w:r>
      <w:r w:rsidRPr="00AD3EED">
        <w:rPr>
          <w:rFonts w:ascii="GHEA Grapalat" w:hAnsi="GHEA Grapalat" w:cs="Sylfaen"/>
          <w:b/>
          <w:lang w:val="hy-AM"/>
        </w:rPr>
        <w:t>հրավերի</w:t>
      </w:r>
    </w:p>
    <w:p w:rsidR="007521DE" w:rsidRPr="00AD3EED" w:rsidRDefault="007521DE" w:rsidP="007521DE">
      <w:pPr>
        <w:pStyle w:val="31"/>
        <w:jc w:val="right"/>
        <w:rPr>
          <w:rFonts w:ascii="GHEA Grapalat" w:hAnsi="GHEA Grapalat"/>
          <w:lang w:val="hy-AM"/>
        </w:rPr>
      </w:pPr>
    </w:p>
    <w:p w:rsidR="007521DE" w:rsidRPr="00AD3EED" w:rsidRDefault="007521DE" w:rsidP="007521DE">
      <w:pPr>
        <w:ind w:left="-66"/>
        <w:jc w:val="center"/>
        <w:rPr>
          <w:rFonts w:ascii="GHEA Grapalat" w:hAnsi="GHEA Grapalat" w:cs="Sylfaen"/>
          <w:b/>
          <w:lang w:val="hy-AM"/>
        </w:rPr>
      </w:pPr>
      <w:r w:rsidRPr="00AD3EED">
        <w:rPr>
          <w:rFonts w:ascii="GHEA Grapalat" w:hAnsi="GHEA Grapalat" w:cs="Sylfaen"/>
          <w:b/>
          <w:lang w:val="hy-AM"/>
        </w:rPr>
        <w:t>Տ Ե Ղ Ե Կ Ա Ն Ք</w:t>
      </w:r>
    </w:p>
    <w:p w:rsidR="007521DE" w:rsidRPr="00AD3EED" w:rsidRDefault="007521DE" w:rsidP="007521DE">
      <w:pPr>
        <w:ind w:left="-66"/>
        <w:jc w:val="center"/>
        <w:rPr>
          <w:rFonts w:ascii="GHEA Grapalat" w:hAnsi="GHEA Grapalat" w:cs="Sylfaen"/>
          <w:b/>
          <w:lang w:val="hy-AM"/>
        </w:rPr>
      </w:pPr>
      <w:r w:rsidRPr="00AD3EED">
        <w:rPr>
          <w:rFonts w:ascii="GHEA Grapalat" w:hAnsi="GHEA Grapalat" w:cs="Sylfaen"/>
          <w:b/>
          <w:lang w:val="hy-AM"/>
        </w:rPr>
        <w:t xml:space="preserve"> ՄԱՍՆԱԿՑԻ ԿՈՂՄԻՑ ԱՌԱՋԱՐԿՎՈՂ ՀԻՄՆԱԿԱՆ ԱՇԽԱՏԱԿԱԶՄԻ ՄԱՍԻՆ</w:t>
      </w:r>
    </w:p>
    <w:tbl>
      <w:tblPr>
        <w:tblpPr w:leftFromText="180" w:rightFromText="180" w:vertAnchor="text" w:horzAnchor="margin" w:tblpY="432"/>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7"/>
        <w:gridCol w:w="2881"/>
        <w:gridCol w:w="1708"/>
        <w:gridCol w:w="1442"/>
        <w:gridCol w:w="2070"/>
        <w:gridCol w:w="1710"/>
      </w:tblGrid>
      <w:tr w:rsidR="007521DE" w:rsidRPr="00AD3EED" w:rsidTr="002F2CA1">
        <w:trPr>
          <w:cantSplit/>
        </w:trPr>
        <w:tc>
          <w:tcPr>
            <w:tcW w:w="377" w:type="dxa"/>
            <w:vMerge w:val="restart"/>
            <w:vAlign w:val="center"/>
          </w:tcPr>
          <w:p w:rsidR="007521DE" w:rsidRPr="00AD3EED" w:rsidRDefault="007521DE" w:rsidP="002F2CA1">
            <w:pPr>
              <w:jc w:val="center"/>
              <w:rPr>
                <w:rFonts w:ascii="GHEA Grapalat" w:hAnsi="GHEA Grapalat"/>
                <w:sz w:val="20"/>
                <w:lang w:val="hy-AM"/>
              </w:rPr>
            </w:pPr>
            <w:r w:rsidRPr="00AD3EED">
              <w:rPr>
                <w:rFonts w:ascii="GHEA Grapalat" w:hAnsi="GHEA Grapalat"/>
                <w:sz w:val="20"/>
                <w:lang w:val="hy-AM"/>
              </w:rPr>
              <w:t xml:space="preserve">N </w:t>
            </w:r>
          </w:p>
        </w:tc>
        <w:tc>
          <w:tcPr>
            <w:tcW w:w="9811" w:type="dxa"/>
            <w:gridSpan w:val="5"/>
            <w:vAlign w:val="center"/>
          </w:tcPr>
          <w:p w:rsidR="007521DE" w:rsidRPr="00AD3EED" w:rsidRDefault="007521DE" w:rsidP="002F2CA1">
            <w:pPr>
              <w:jc w:val="center"/>
              <w:rPr>
                <w:rFonts w:ascii="GHEA Grapalat" w:hAnsi="GHEA Grapalat" w:cs="Arial"/>
                <w:sz w:val="20"/>
                <w:lang w:val="hy-AM"/>
              </w:rPr>
            </w:pPr>
            <w:r w:rsidRPr="00AD3EED">
              <w:rPr>
                <w:rFonts w:ascii="GHEA Grapalat" w:hAnsi="GHEA Grapalat" w:cs="Sylfaen"/>
                <w:sz w:val="20"/>
                <w:lang w:val="hy-AM"/>
              </w:rPr>
              <w:t>Հիմնական</w:t>
            </w:r>
            <w:r w:rsidR="008A0980">
              <w:rPr>
                <w:rFonts w:ascii="GHEA Grapalat" w:hAnsi="GHEA Grapalat" w:cs="Sylfaen"/>
                <w:sz w:val="20"/>
              </w:rPr>
              <w:t xml:space="preserve"> </w:t>
            </w:r>
            <w:r w:rsidRPr="00AD3EED">
              <w:rPr>
                <w:rFonts w:ascii="GHEA Grapalat" w:hAnsi="GHEA Grapalat" w:cs="Sylfaen"/>
                <w:sz w:val="20"/>
                <w:lang w:val="hy-AM"/>
              </w:rPr>
              <w:t>աշխատակազմում</w:t>
            </w:r>
            <w:r w:rsidR="008A0980">
              <w:rPr>
                <w:rFonts w:ascii="GHEA Grapalat" w:hAnsi="GHEA Grapalat" w:cs="Sylfaen"/>
                <w:sz w:val="20"/>
              </w:rPr>
              <w:t xml:space="preserve"> </w:t>
            </w:r>
            <w:r w:rsidRPr="00AD3EED">
              <w:rPr>
                <w:rFonts w:ascii="GHEA Grapalat" w:hAnsi="GHEA Grapalat" w:cs="Sylfaen"/>
                <w:sz w:val="20"/>
                <w:lang w:val="hy-AM"/>
              </w:rPr>
              <w:t>ներառված</w:t>
            </w:r>
            <w:r w:rsidR="008A0980">
              <w:rPr>
                <w:rFonts w:ascii="GHEA Grapalat" w:hAnsi="GHEA Grapalat" w:cs="Sylfaen"/>
                <w:sz w:val="20"/>
              </w:rPr>
              <w:t xml:space="preserve"> </w:t>
            </w:r>
            <w:r w:rsidRPr="00AD3EED">
              <w:rPr>
                <w:rFonts w:ascii="GHEA Grapalat" w:hAnsi="GHEA Grapalat" w:cs="Sylfaen"/>
                <w:sz w:val="20"/>
                <w:lang w:val="hy-AM"/>
              </w:rPr>
              <w:t>մասնա</w:t>
            </w:r>
            <w:r w:rsidRPr="00AD3EED">
              <w:rPr>
                <w:rFonts w:ascii="GHEA Grapalat" w:hAnsi="GHEA Grapalat" w:cs="Sylfaen"/>
                <w:sz w:val="20"/>
              </w:rPr>
              <w:t>գ</w:t>
            </w:r>
            <w:r w:rsidRPr="00AD3EED">
              <w:rPr>
                <w:rFonts w:ascii="GHEA Grapalat" w:hAnsi="GHEA Grapalat" w:cs="Sylfaen"/>
                <w:sz w:val="20"/>
                <w:lang w:val="hy-AM"/>
              </w:rPr>
              <w:t>ետների</w:t>
            </w:r>
          </w:p>
        </w:tc>
      </w:tr>
      <w:tr w:rsidR="007521DE" w:rsidRPr="00AD3EED" w:rsidTr="002F2CA1">
        <w:trPr>
          <w:cantSplit/>
          <w:trHeight w:val="1073"/>
        </w:trPr>
        <w:tc>
          <w:tcPr>
            <w:tcW w:w="377" w:type="dxa"/>
            <w:vMerge/>
            <w:vAlign w:val="center"/>
          </w:tcPr>
          <w:p w:rsidR="007521DE" w:rsidRPr="00AD3EED" w:rsidRDefault="007521DE" w:rsidP="002F2CA1">
            <w:pPr>
              <w:jc w:val="center"/>
              <w:rPr>
                <w:rFonts w:ascii="GHEA Grapalat" w:hAnsi="GHEA Grapalat"/>
                <w:sz w:val="20"/>
                <w:lang w:val="hy-AM"/>
              </w:rPr>
            </w:pPr>
          </w:p>
        </w:tc>
        <w:tc>
          <w:tcPr>
            <w:tcW w:w="2881" w:type="dxa"/>
            <w:vMerge w:val="restart"/>
            <w:vAlign w:val="center"/>
          </w:tcPr>
          <w:p w:rsidR="007521DE" w:rsidRPr="00AD3EED" w:rsidRDefault="007521DE" w:rsidP="002F2CA1">
            <w:pPr>
              <w:jc w:val="center"/>
              <w:rPr>
                <w:rFonts w:ascii="GHEA Grapalat" w:hAnsi="GHEA Grapalat" w:cs="Arial"/>
                <w:sz w:val="20"/>
                <w:lang w:val="hy-AM"/>
              </w:rPr>
            </w:pPr>
            <w:r w:rsidRPr="00AD3EED">
              <w:rPr>
                <w:rFonts w:ascii="GHEA Grapalat" w:hAnsi="GHEA Grapalat" w:cs="Sylfaen"/>
                <w:sz w:val="20"/>
                <w:lang w:val="hy-AM"/>
              </w:rPr>
              <w:t>Անուն</w:t>
            </w:r>
            <w:r w:rsidRPr="00AD3EED">
              <w:rPr>
                <w:rFonts w:ascii="GHEA Grapalat" w:hAnsi="GHEA Grapalat" w:cs="Sylfaen"/>
                <w:sz w:val="20"/>
              </w:rPr>
              <w:t>ը,</w:t>
            </w:r>
            <w:r w:rsidRPr="00AD3EED">
              <w:rPr>
                <w:rFonts w:ascii="GHEA Grapalat" w:hAnsi="GHEA Grapalat" w:cs="Sylfaen"/>
                <w:sz w:val="20"/>
                <w:lang w:val="hy-AM"/>
              </w:rPr>
              <w:t>Ազ</w:t>
            </w:r>
            <w:r w:rsidRPr="00AD3EED">
              <w:rPr>
                <w:rFonts w:ascii="GHEA Grapalat" w:hAnsi="GHEA Grapalat" w:cs="Sylfaen"/>
                <w:sz w:val="20"/>
              </w:rPr>
              <w:t>գ</w:t>
            </w:r>
            <w:r w:rsidRPr="00AD3EED">
              <w:rPr>
                <w:rFonts w:ascii="GHEA Grapalat" w:hAnsi="GHEA Grapalat" w:cs="Sylfaen"/>
                <w:sz w:val="20"/>
                <w:lang w:val="hy-AM"/>
              </w:rPr>
              <w:t>անունը</w:t>
            </w:r>
          </w:p>
        </w:tc>
        <w:tc>
          <w:tcPr>
            <w:tcW w:w="1708" w:type="dxa"/>
            <w:vMerge w:val="restart"/>
            <w:vAlign w:val="center"/>
          </w:tcPr>
          <w:p w:rsidR="007521DE" w:rsidRPr="00AD3EED" w:rsidRDefault="007521DE" w:rsidP="002F2CA1">
            <w:pPr>
              <w:jc w:val="center"/>
              <w:rPr>
                <w:rFonts w:ascii="GHEA Grapalat" w:hAnsi="GHEA Grapalat" w:cs="Arial"/>
                <w:sz w:val="20"/>
              </w:rPr>
            </w:pPr>
            <w:r w:rsidRPr="00AD3EED">
              <w:rPr>
                <w:rFonts w:ascii="GHEA Grapalat" w:hAnsi="GHEA Grapalat" w:cs="Sylfaen"/>
                <w:sz w:val="20"/>
              </w:rPr>
              <w:t>Որակավորումը</w:t>
            </w:r>
          </w:p>
        </w:tc>
        <w:tc>
          <w:tcPr>
            <w:tcW w:w="3512" w:type="dxa"/>
            <w:gridSpan w:val="2"/>
            <w:vAlign w:val="center"/>
          </w:tcPr>
          <w:p w:rsidR="007521DE" w:rsidRPr="00AD3EED" w:rsidRDefault="007521DE" w:rsidP="002F2CA1">
            <w:pPr>
              <w:jc w:val="center"/>
              <w:rPr>
                <w:rFonts w:ascii="GHEA Grapalat" w:hAnsi="GHEA Grapalat" w:cs="Arial"/>
                <w:sz w:val="20"/>
              </w:rPr>
            </w:pPr>
            <w:r w:rsidRPr="00AD3EED">
              <w:rPr>
                <w:rFonts w:ascii="GHEA Grapalat" w:hAnsi="GHEA Grapalat" w:cs="Sylfaen"/>
                <w:sz w:val="20"/>
              </w:rPr>
              <w:t>Աշխատանքային</w:t>
            </w:r>
            <w:r w:rsidR="008A0980">
              <w:rPr>
                <w:rFonts w:ascii="GHEA Grapalat" w:hAnsi="GHEA Grapalat" w:cs="Sylfaen"/>
                <w:sz w:val="20"/>
              </w:rPr>
              <w:t xml:space="preserve"> </w:t>
            </w:r>
            <w:r w:rsidRPr="00AD3EED">
              <w:rPr>
                <w:rFonts w:ascii="GHEA Grapalat" w:hAnsi="GHEA Grapalat" w:cs="Sylfaen"/>
                <w:sz w:val="20"/>
              </w:rPr>
              <w:t>փորձը</w:t>
            </w:r>
          </w:p>
        </w:tc>
        <w:tc>
          <w:tcPr>
            <w:tcW w:w="1710" w:type="dxa"/>
            <w:vMerge w:val="restart"/>
            <w:vAlign w:val="center"/>
          </w:tcPr>
          <w:p w:rsidR="007521DE" w:rsidRPr="00AD3EED" w:rsidRDefault="007521DE" w:rsidP="002F2CA1">
            <w:pPr>
              <w:jc w:val="center"/>
              <w:rPr>
                <w:rFonts w:ascii="GHEA Grapalat" w:hAnsi="GHEA Grapalat" w:cs="Arial"/>
                <w:sz w:val="20"/>
              </w:rPr>
            </w:pPr>
            <w:r w:rsidRPr="00AD3EED">
              <w:rPr>
                <w:rFonts w:ascii="GHEA Grapalat" w:hAnsi="GHEA Grapalat" w:cs="Sylfaen"/>
                <w:sz w:val="20"/>
              </w:rPr>
              <w:t>Գործատուի անվանումը</w:t>
            </w:r>
          </w:p>
        </w:tc>
      </w:tr>
      <w:tr w:rsidR="007521DE" w:rsidRPr="00AD3EED" w:rsidTr="002F2CA1">
        <w:trPr>
          <w:cantSplit/>
          <w:trHeight w:val="299"/>
        </w:trPr>
        <w:tc>
          <w:tcPr>
            <w:tcW w:w="377" w:type="dxa"/>
            <w:vMerge/>
            <w:vAlign w:val="center"/>
          </w:tcPr>
          <w:p w:rsidR="007521DE" w:rsidRPr="00AD3EED" w:rsidRDefault="007521DE" w:rsidP="002F2CA1">
            <w:pPr>
              <w:jc w:val="center"/>
              <w:rPr>
                <w:rFonts w:ascii="GHEA Grapalat" w:hAnsi="GHEA Grapalat"/>
                <w:sz w:val="20"/>
                <w:lang w:val="hy-AM"/>
              </w:rPr>
            </w:pPr>
          </w:p>
        </w:tc>
        <w:tc>
          <w:tcPr>
            <w:tcW w:w="2881" w:type="dxa"/>
            <w:vMerge/>
            <w:vAlign w:val="center"/>
          </w:tcPr>
          <w:p w:rsidR="007521DE" w:rsidRPr="00AD3EED" w:rsidRDefault="007521DE" w:rsidP="002F2CA1">
            <w:pPr>
              <w:jc w:val="center"/>
              <w:rPr>
                <w:rFonts w:ascii="GHEA Grapalat" w:hAnsi="GHEA Grapalat"/>
                <w:sz w:val="20"/>
                <w:lang w:val="hy-AM"/>
              </w:rPr>
            </w:pPr>
          </w:p>
        </w:tc>
        <w:tc>
          <w:tcPr>
            <w:tcW w:w="1708" w:type="dxa"/>
            <w:vMerge/>
            <w:vAlign w:val="center"/>
          </w:tcPr>
          <w:p w:rsidR="007521DE" w:rsidRPr="00AD3EED" w:rsidDel="006B374D" w:rsidRDefault="007521DE" w:rsidP="002F2CA1">
            <w:pPr>
              <w:jc w:val="center"/>
              <w:rPr>
                <w:rFonts w:ascii="GHEA Grapalat" w:hAnsi="GHEA Grapalat"/>
                <w:sz w:val="20"/>
                <w:lang w:val="hy-AM"/>
              </w:rPr>
            </w:pPr>
          </w:p>
        </w:tc>
        <w:tc>
          <w:tcPr>
            <w:tcW w:w="1442" w:type="dxa"/>
            <w:vAlign w:val="center"/>
          </w:tcPr>
          <w:p w:rsidR="007521DE" w:rsidRPr="00AD3EED" w:rsidDel="00B57526" w:rsidRDefault="007521DE" w:rsidP="002F2CA1">
            <w:pPr>
              <w:jc w:val="center"/>
              <w:rPr>
                <w:rFonts w:ascii="GHEA Grapalat" w:hAnsi="GHEA Grapalat"/>
                <w:sz w:val="20"/>
              </w:rPr>
            </w:pPr>
            <w:r w:rsidRPr="00AD3EED">
              <w:rPr>
                <w:rFonts w:ascii="GHEA Grapalat" w:hAnsi="GHEA Grapalat" w:cs="Sylfaen"/>
                <w:sz w:val="20"/>
              </w:rPr>
              <w:t>Ժամանակա</w:t>
            </w:r>
            <w:r w:rsidRPr="00AD3EED">
              <w:rPr>
                <w:rFonts w:ascii="GHEA Grapalat" w:hAnsi="GHEA Grapalat" w:cs="Arial"/>
                <w:sz w:val="20"/>
              </w:rPr>
              <w:t>-</w:t>
            </w:r>
            <w:r w:rsidRPr="00AD3EED">
              <w:rPr>
                <w:rFonts w:ascii="GHEA Grapalat" w:hAnsi="GHEA Grapalat" w:cs="Sylfaen"/>
                <w:sz w:val="20"/>
              </w:rPr>
              <w:t>հատվածը</w:t>
            </w:r>
          </w:p>
        </w:tc>
        <w:tc>
          <w:tcPr>
            <w:tcW w:w="2070" w:type="dxa"/>
            <w:vAlign w:val="center"/>
          </w:tcPr>
          <w:p w:rsidR="007521DE" w:rsidRPr="00AD3EED" w:rsidDel="00B57526" w:rsidRDefault="007521DE" w:rsidP="002F2CA1">
            <w:pPr>
              <w:jc w:val="center"/>
              <w:rPr>
                <w:rFonts w:ascii="GHEA Grapalat" w:hAnsi="GHEA Grapalat"/>
                <w:sz w:val="20"/>
              </w:rPr>
            </w:pPr>
            <w:r w:rsidRPr="00AD3EED">
              <w:rPr>
                <w:rFonts w:ascii="GHEA Grapalat" w:hAnsi="GHEA Grapalat" w:cs="Sylfaen"/>
                <w:sz w:val="20"/>
              </w:rPr>
              <w:t>Գործունեության</w:t>
            </w:r>
            <w:r w:rsidR="008A0980">
              <w:rPr>
                <w:rFonts w:ascii="GHEA Grapalat" w:hAnsi="GHEA Grapalat" w:cs="Sylfaen"/>
                <w:sz w:val="20"/>
              </w:rPr>
              <w:t xml:space="preserve"> </w:t>
            </w:r>
            <w:r w:rsidRPr="00AD3EED">
              <w:rPr>
                <w:rFonts w:ascii="GHEA Grapalat" w:hAnsi="GHEA Grapalat" w:cs="Sylfaen"/>
                <w:sz w:val="20"/>
              </w:rPr>
              <w:t>ոլորտը</w:t>
            </w:r>
            <w:r w:rsidR="008A0980">
              <w:rPr>
                <w:rFonts w:ascii="GHEA Grapalat" w:hAnsi="GHEA Grapalat" w:cs="Sylfaen"/>
                <w:sz w:val="20"/>
              </w:rPr>
              <w:t xml:space="preserve"> </w:t>
            </w:r>
            <w:r w:rsidRPr="00AD3EED">
              <w:rPr>
                <w:rFonts w:ascii="GHEA Grapalat" w:hAnsi="GHEA Grapalat" w:cs="Sylfaen"/>
                <w:sz w:val="20"/>
              </w:rPr>
              <w:t>և</w:t>
            </w:r>
            <w:r w:rsidR="008A0980">
              <w:rPr>
                <w:rFonts w:ascii="GHEA Grapalat" w:hAnsi="GHEA Grapalat" w:cs="Sylfaen"/>
                <w:sz w:val="20"/>
              </w:rPr>
              <w:t xml:space="preserve"> </w:t>
            </w:r>
            <w:r w:rsidRPr="00AD3EED">
              <w:rPr>
                <w:rFonts w:ascii="GHEA Grapalat" w:hAnsi="GHEA Grapalat" w:cs="Sylfaen"/>
                <w:sz w:val="20"/>
              </w:rPr>
              <w:t>կատարած</w:t>
            </w:r>
            <w:r w:rsidR="008A0980">
              <w:rPr>
                <w:rFonts w:ascii="GHEA Grapalat" w:hAnsi="GHEA Grapalat" w:cs="Sylfaen"/>
                <w:sz w:val="20"/>
              </w:rPr>
              <w:t xml:space="preserve"> </w:t>
            </w:r>
            <w:r w:rsidRPr="00AD3EED">
              <w:rPr>
                <w:rFonts w:ascii="GHEA Grapalat" w:hAnsi="GHEA Grapalat" w:cs="Sylfaen"/>
                <w:sz w:val="20"/>
              </w:rPr>
              <w:t>աշխատանքը</w:t>
            </w:r>
          </w:p>
        </w:tc>
        <w:tc>
          <w:tcPr>
            <w:tcW w:w="1710" w:type="dxa"/>
            <w:vMerge/>
            <w:vAlign w:val="center"/>
          </w:tcPr>
          <w:p w:rsidR="007521DE" w:rsidRPr="00AD3EED" w:rsidRDefault="007521DE" w:rsidP="002F2CA1">
            <w:pPr>
              <w:jc w:val="center"/>
              <w:rPr>
                <w:rFonts w:ascii="GHEA Grapalat" w:hAnsi="GHEA Grapalat"/>
                <w:sz w:val="20"/>
                <w:lang w:val="hy-AM"/>
              </w:rPr>
            </w:pPr>
          </w:p>
        </w:tc>
      </w:tr>
      <w:tr w:rsidR="007521DE" w:rsidRPr="00AD3EED" w:rsidTr="002F2CA1">
        <w:trPr>
          <w:cantSplit/>
        </w:trPr>
        <w:tc>
          <w:tcPr>
            <w:tcW w:w="377" w:type="dxa"/>
            <w:shd w:val="clear" w:color="auto" w:fill="D9D9D9"/>
          </w:tcPr>
          <w:p w:rsidR="007521DE" w:rsidRPr="00AD3EED" w:rsidRDefault="007521DE" w:rsidP="002F2CA1">
            <w:pPr>
              <w:jc w:val="center"/>
              <w:rPr>
                <w:rFonts w:ascii="GHEA Grapalat" w:hAnsi="GHEA Grapalat"/>
                <w:i/>
                <w:sz w:val="18"/>
              </w:rPr>
            </w:pPr>
            <w:r w:rsidRPr="00AD3EED">
              <w:rPr>
                <w:rFonts w:ascii="GHEA Grapalat" w:hAnsi="GHEA Grapalat"/>
                <w:i/>
                <w:sz w:val="18"/>
              </w:rPr>
              <w:t>1</w:t>
            </w:r>
          </w:p>
        </w:tc>
        <w:tc>
          <w:tcPr>
            <w:tcW w:w="2881" w:type="dxa"/>
            <w:shd w:val="clear" w:color="auto" w:fill="D9D9D9"/>
          </w:tcPr>
          <w:p w:rsidR="007521DE" w:rsidRPr="00AD3EED" w:rsidRDefault="007521DE" w:rsidP="002F2CA1">
            <w:pPr>
              <w:jc w:val="center"/>
              <w:rPr>
                <w:rFonts w:ascii="GHEA Grapalat" w:hAnsi="GHEA Grapalat"/>
                <w:i/>
                <w:sz w:val="18"/>
              </w:rPr>
            </w:pPr>
            <w:r w:rsidRPr="00AD3EED">
              <w:rPr>
                <w:rFonts w:ascii="GHEA Grapalat" w:hAnsi="GHEA Grapalat"/>
                <w:i/>
                <w:sz w:val="18"/>
              </w:rPr>
              <w:t>2</w:t>
            </w:r>
          </w:p>
        </w:tc>
        <w:tc>
          <w:tcPr>
            <w:tcW w:w="1708" w:type="dxa"/>
            <w:shd w:val="clear" w:color="auto" w:fill="D9D9D9"/>
          </w:tcPr>
          <w:p w:rsidR="007521DE" w:rsidRPr="00AD3EED" w:rsidRDefault="007521DE" w:rsidP="002F2CA1">
            <w:pPr>
              <w:jc w:val="center"/>
              <w:rPr>
                <w:rFonts w:ascii="GHEA Grapalat" w:hAnsi="GHEA Grapalat"/>
                <w:i/>
                <w:sz w:val="18"/>
              </w:rPr>
            </w:pPr>
            <w:r w:rsidRPr="00AD3EED">
              <w:rPr>
                <w:rFonts w:ascii="GHEA Grapalat" w:hAnsi="GHEA Grapalat"/>
                <w:i/>
                <w:sz w:val="18"/>
              </w:rPr>
              <w:t>3</w:t>
            </w:r>
          </w:p>
        </w:tc>
        <w:tc>
          <w:tcPr>
            <w:tcW w:w="1442" w:type="dxa"/>
            <w:shd w:val="clear" w:color="auto" w:fill="D9D9D9"/>
          </w:tcPr>
          <w:p w:rsidR="007521DE" w:rsidRPr="00AD3EED" w:rsidRDefault="007521DE" w:rsidP="002F2CA1">
            <w:pPr>
              <w:jc w:val="center"/>
              <w:rPr>
                <w:rFonts w:ascii="GHEA Grapalat" w:hAnsi="GHEA Grapalat"/>
                <w:i/>
                <w:sz w:val="18"/>
              </w:rPr>
            </w:pPr>
            <w:r w:rsidRPr="00AD3EED">
              <w:rPr>
                <w:rFonts w:ascii="GHEA Grapalat" w:hAnsi="GHEA Grapalat"/>
                <w:i/>
                <w:sz w:val="18"/>
              </w:rPr>
              <w:t>4</w:t>
            </w:r>
          </w:p>
        </w:tc>
        <w:tc>
          <w:tcPr>
            <w:tcW w:w="2070" w:type="dxa"/>
            <w:shd w:val="clear" w:color="auto" w:fill="D9D9D9"/>
          </w:tcPr>
          <w:p w:rsidR="007521DE" w:rsidRPr="00AD3EED" w:rsidRDefault="007521DE" w:rsidP="002F2CA1">
            <w:pPr>
              <w:jc w:val="center"/>
              <w:rPr>
                <w:rFonts w:ascii="GHEA Grapalat" w:hAnsi="GHEA Grapalat"/>
                <w:i/>
                <w:sz w:val="18"/>
              </w:rPr>
            </w:pPr>
            <w:r w:rsidRPr="00AD3EED">
              <w:rPr>
                <w:rFonts w:ascii="GHEA Grapalat" w:hAnsi="GHEA Grapalat"/>
                <w:i/>
                <w:sz w:val="18"/>
              </w:rPr>
              <w:t>5</w:t>
            </w:r>
          </w:p>
        </w:tc>
        <w:tc>
          <w:tcPr>
            <w:tcW w:w="1710" w:type="dxa"/>
            <w:shd w:val="clear" w:color="auto" w:fill="D9D9D9"/>
          </w:tcPr>
          <w:p w:rsidR="007521DE" w:rsidRPr="00AD3EED" w:rsidRDefault="007521DE" w:rsidP="002F2CA1">
            <w:pPr>
              <w:jc w:val="center"/>
              <w:rPr>
                <w:rFonts w:ascii="GHEA Grapalat" w:hAnsi="GHEA Grapalat"/>
                <w:i/>
                <w:sz w:val="18"/>
              </w:rPr>
            </w:pPr>
            <w:r w:rsidRPr="00AD3EED">
              <w:rPr>
                <w:rFonts w:ascii="GHEA Grapalat" w:hAnsi="GHEA Grapalat"/>
                <w:i/>
                <w:sz w:val="18"/>
              </w:rPr>
              <w:t>6</w:t>
            </w:r>
          </w:p>
        </w:tc>
      </w:tr>
      <w:tr w:rsidR="007521DE" w:rsidRPr="00AD3EED" w:rsidTr="002F2CA1">
        <w:trPr>
          <w:cantSplit/>
        </w:trPr>
        <w:tc>
          <w:tcPr>
            <w:tcW w:w="377" w:type="dxa"/>
          </w:tcPr>
          <w:p w:rsidR="007521DE" w:rsidRPr="00AD3EED" w:rsidRDefault="007521DE" w:rsidP="002F2CA1">
            <w:pPr>
              <w:jc w:val="center"/>
              <w:rPr>
                <w:rFonts w:ascii="GHEA Grapalat" w:hAnsi="GHEA Grapalat"/>
                <w:sz w:val="20"/>
              </w:rPr>
            </w:pPr>
            <w:r w:rsidRPr="00AD3EED">
              <w:rPr>
                <w:rFonts w:ascii="GHEA Grapalat" w:hAnsi="GHEA Grapalat"/>
                <w:sz w:val="20"/>
              </w:rPr>
              <w:t>1.</w:t>
            </w:r>
          </w:p>
        </w:tc>
        <w:tc>
          <w:tcPr>
            <w:tcW w:w="2881" w:type="dxa"/>
          </w:tcPr>
          <w:p w:rsidR="007521DE" w:rsidRPr="00AD3EED" w:rsidRDefault="007521DE" w:rsidP="002F2CA1">
            <w:pPr>
              <w:jc w:val="center"/>
              <w:rPr>
                <w:rFonts w:ascii="GHEA Grapalat" w:hAnsi="GHEA Grapalat"/>
                <w:sz w:val="20"/>
                <w:lang w:val="hy-AM"/>
              </w:rPr>
            </w:pPr>
          </w:p>
        </w:tc>
        <w:tc>
          <w:tcPr>
            <w:tcW w:w="1708" w:type="dxa"/>
          </w:tcPr>
          <w:p w:rsidR="007521DE" w:rsidRPr="00AD3EED" w:rsidRDefault="007521DE" w:rsidP="002F2CA1">
            <w:pPr>
              <w:jc w:val="center"/>
              <w:rPr>
                <w:rFonts w:ascii="GHEA Grapalat" w:hAnsi="GHEA Grapalat"/>
                <w:sz w:val="20"/>
                <w:lang w:val="hy-AM"/>
              </w:rPr>
            </w:pPr>
          </w:p>
        </w:tc>
        <w:tc>
          <w:tcPr>
            <w:tcW w:w="1442" w:type="dxa"/>
          </w:tcPr>
          <w:p w:rsidR="007521DE" w:rsidRPr="00AD3EED" w:rsidRDefault="007521DE" w:rsidP="002F2CA1">
            <w:pPr>
              <w:jc w:val="center"/>
              <w:rPr>
                <w:rFonts w:ascii="GHEA Grapalat" w:hAnsi="GHEA Grapalat"/>
                <w:sz w:val="20"/>
                <w:lang w:val="hy-AM"/>
              </w:rPr>
            </w:pPr>
          </w:p>
        </w:tc>
        <w:tc>
          <w:tcPr>
            <w:tcW w:w="2070" w:type="dxa"/>
          </w:tcPr>
          <w:p w:rsidR="007521DE" w:rsidRPr="00AD3EED" w:rsidRDefault="007521DE" w:rsidP="002F2CA1">
            <w:pPr>
              <w:jc w:val="center"/>
              <w:rPr>
                <w:rFonts w:ascii="GHEA Grapalat" w:hAnsi="GHEA Grapalat"/>
                <w:sz w:val="20"/>
                <w:lang w:val="hy-AM"/>
              </w:rPr>
            </w:pPr>
          </w:p>
        </w:tc>
        <w:tc>
          <w:tcPr>
            <w:tcW w:w="1710" w:type="dxa"/>
          </w:tcPr>
          <w:p w:rsidR="007521DE" w:rsidRPr="00AD3EED" w:rsidRDefault="007521DE" w:rsidP="002F2CA1">
            <w:pPr>
              <w:jc w:val="center"/>
              <w:rPr>
                <w:rFonts w:ascii="GHEA Grapalat" w:hAnsi="GHEA Grapalat"/>
                <w:sz w:val="20"/>
                <w:lang w:val="hy-AM"/>
              </w:rPr>
            </w:pPr>
          </w:p>
        </w:tc>
      </w:tr>
      <w:tr w:rsidR="007521DE" w:rsidRPr="00AD3EED" w:rsidTr="002F2CA1">
        <w:trPr>
          <w:cantSplit/>
        </w:trPr>
        <w:tc>
          <w:tcPr>
            <w:tcW w:w="377" w:type="dxa"/>
          </w:tcPr>
          <w:p w:rsidR="007521DE" w:rsidRPr="00AD3EED" w:rsidRDefault="007521DE" w:rsidP="002F2CA1">
            <w:pPr>
              <w:jc w:val="center"/>
              <w:rPr>
                <w:rFonts w:ascii="GHEA Grapalat" w:hAnsi="GHEA Grapalat"/>
                <w:sz w:val="20"/>
              </w:rPr>
            </w:pPr>
            <w:r w:rsidRPr="00AD3EED">
              <w:rPr>
                <w:rFonts w:ascii="GHEA Grapalat" w:hAnsi="GHEA Grapalat"/>
                <w:sz w:val="20"/>
              </w:rPr>
              <w:t>2.</w:t>
            </w:r>
          </w:p>
        </w:tc>
        <w:tc>
          <w:tcPr>
            <w:tcW w:w="2881" w:type="dxa"/>
          </w:tcPr>
          <w:p w:rsidR="007521DE" w:rsidRPr="00AD3EED" w:rsidRDefault="007521DE" w:rsidP="002F2CA1">
            <w:pPr>
              <w:jc w:val="center"/>
              <w:rPr>
                <w:rFonts w:ascii="GHEA Grapalat" w:hAnsi="GHEA Grapalat"/>
                <w:sz w:val="20"/>
                <w:lang w:val="hy-AM"/>
              </w:rPr>
            </w:pPr>
          </w:p>
        </w:tc>
        <w:tc>
          <w:tcPr>
            <w:tcW w:w="1708" w:type="dxa"/>
          </w:tcPr>
          <w:p w:rsidR="007521DE" w:rsidRPr="00AD3EED" w:rsidRDefault="007521DE" w:rsidP="002F2CA1">
            <w:pPr>
              <w:jc w:val="center"/>
              <w:rPr>
                <w:rFonts w:ascii="GHEA Grapalat" w:hAnsi="GHEA Grapalat"/>
                <w:sz w:val="20"/>
                <w:lang w:val="hy-AM"/>
              </w:rPr>
            </w:pPr>
          </w:p>
        </w:tc>
        <w:tc>
          <w:tcPr>
            <w:tcW w:w="1442" w:type="dxa"/>
          </w:tcPr>
          <w:p w:rsidR="007521DE" w:rsidRPr="00AD3EED" w:rsidRDefault="007521DE" w:rsidP="002F2CA1">
            <w:pPr>
              <w:jc w:val="center"/>
              <w:rPr>
                <w:rFonts w:ascii="GHEA Grapalat" w:hAnsi="GHEA Grapalat"/>
                <w:sz w:val="20"/>
                <w:lang w:val="hy-AM"/>
              </w:rPr>
            </w:pPr>
          </w:p>
        </w:tc>
        <w:tc>
          <w:tcPr>
            <w:tcW w:w="2070" w:type="dxa"/>
          </w:tcPr>
          <w:p w:rsidR="007521DE" w:rsidRPr="00AD3EED" w:rsidRDefault="007521DE" w:rsidP="002F2CA1">
            <w:pPr>
              <w:jc w:val="center"/>
              <w:rPr>
                <w:rFonts w:ascii="GHEA Grapalat" w:hAnsi="GHEA Grapalat"/>
                <w:sz w:val="20"/>
                <w:lang w:val="hy-AM"/>
              </w:rPr>
            </w:pPr>
          </w:p>
        </w:tc>
        <w:tc>
          <w:tcPr>
            <w:tcW w:w="1710" w:type="dxa"/>
          </w:tcPr>
          <w:p w:rsidR="007521DE" w:rsidRPr="00AD3EED" w:rsidRDefault="007521DE" w:rsidP="002F2CA1">
            <w:pPr>
              <w:jc w:val="center"/>
              <w:rPr>
                <w:rFonts w:ascii="GHEA Grapalat" w:hAnsi="GHEA Grapalat"/>
                <w:sz w:val="20"/>
                <w:lang w:val="hy-AM"/>
              </w:rPr>
            </w:pPr>
          </w:p>
        </w:tc>
      </w:tr>
      <w:tr w:rsidR="007521DE" w:rsidRPr="00AD3EED" w:rsidTr="002F2CA1">
        <w:trPr>
          <w:cantSplit/>
          <w:trHeight w:val="333"/>
        </w:trPr>
        <w:tc>
          <w:tcPr>
            <w:tcW w:w="377" w:type="dxa"/>
          </w:tcPr>
          <w:p w:rsidR="007521DE" w:rsidRPr="00AD3EED" w:rsidRDefault="007521DE" w:rsidP="002F2CA1">
            <w:pPr>
              <w:jc w:val="center"/>
              <w:rPr>
                <w:rFonts w:ascii="GHEA Grapalat" w:hAnsi="GHEA Grapalat"/>
                <w:sz w:val="20"/>
              </w:rPr>
            </w:pPr>
            <w:r w:rsidRPr="00AD3EED">
              <w:rPr>
                <w:rFonts w:ascii="GHEA Grapalat" w:hAnsi="GHEA Grapalat"/>
                <w:sz w:val="20"/>
              </w:rPr>
              <w:t>3</w:t>
            </w:r>
            <w:r w:rsidRPr="00AD3EED">
              <w:rPr>
                <w:rFonts w:ascii="GHEA Grapalat" w:hAnsi="GHEA Grapalat"/>
                <w:sz w:val="10"/>
              </w:rPr>
              <w:t>.</w:t>
            </w:r>
          </w:p>
        </w:tc>
        <w:tc>
          <w:tcPr>
            <w:tcW w:w="2881" w:type="dxa"/>
          </w:tcPr>
          <w:p w:rsidR="007521DE" w:rsidRPr="00AD3EED" w:rsidRDefault="007521DE" w:rsidP="002F2CA1">
            <w:pPr>
              <w:jc w:val="center"/>
              <w:rPr>
                <w:rFonts w:ascii="GHEA Grapalat" w:hAnsi="GHEA Grapalat"/>
                <w:sz w:val="20"/>
                <w:lang w:val="hy-AM"/>
              </w:rPr>
            </w:pPr>
          </w:p>
        </w:tc>
        <w:tc>
          <w:tcPr>
            <w:tcW w:w="1708" w:type="dxa"/>
          </w:tcPr>
          <w:p w:rsidR="007521DE" w:rsidRPr="00AD3EED" w:rsidRDefault="007521DE" w:rsidP="002F2CA1">
            <w:pPr>
              <w:jc w:val="center"/>
              <w:rPr>
                <w:rFonts w:ascii="GHEA Grapalat" w:hAnsi="GHEA Grapalat"/>
                <w:sz w:val="20"/>
                <w:lang w:val="hy-AM"/>
              </w:rPr>
            </w:pPr>
          </w:p>
        </w:tc>
        <w:tc>
          <w:tcPr>
            <w:tcW w:w="1442" w:type="dxa"/>
          </w:tcPr>
          <w:p w:rsidR="007521DE" w:rsidRPr="00AD3EED" w:rsidRDefault="007521DE" w:rsidP="002F2CA1">
            <w:pPr>
              <w:jc w:val="center"/>
              <w:rPr>
                <w:rFonts w:ascii="GHEA Grapalat" w:hAnsi="GHEA Grapalat"/>
                <w:sz w:val="20"/>
                <w:lang w:val="hy-AM"/>
              </w:rPr>
            </w:pPr>
          </w:p>
        </w:tc>
        <w:tc>
          <w:tcPr>
            <w:tcW w:w="2070" w:type="dxa"/>
          </w:tcPr>
          <w:p w:rsidR="007521DE" w:rsidRPr="00AD3EED" w:rsidRDefault="007521DE" w:rsidP="002F2CA1">
            <w:pPr>
              <w:jc w:val="center"/>
              <w:rPr>
                <w:rFonts w:ascii="GHEA Grapalat" w:hAnsi="GHEA Grapalat"/>
                <w:sz w:val="20"/>
                <w:lang w:val="hy-AM"/>
              </w:rPr>
            </w:pPr>
          </w:p>
        </w:tc>
        <w:tc>
          <w:tcPr>
            <w:tcW w:w="1710" w:type="dxa"/>
          </w:tcPr>
          <w:p w:rsidR="007521DE" w:rsidRPr="00AD3EED" w:rsidRDefault="007521DE" w:rsidP="002F2CA1">
            <w:pPr>
              <w:jc w:val="center"/>
              <w:rPr>
                <w:rFonts w:ascii="GHEA Grapalat" w:hAnsi="GHEA Grapalat"/>
                <w:sz w:val="20"/>
                <w:lang w:val="hy-AM"/>
              </w:rPr>
            </w:pPr>
          </w:p>
        </w:tc>
      </w:tr>
      <w:tr w:rsidR="007521DE" w:rsidRPr="00AD3EED" w:rsidTr="002F2CA1">
        <w:trPr>
          <w:cantSplit/>
          <w:trHeight w:val="333"/>
        </w:trPr>
        <w:tc>
          <w:tcPr>
            <w:tcW w:w="377" w:type="dxa"/>
          </w:tcPr>
          <w:p w:rsidR="007521DE" w:rsidRPr="00AD3EED" w:rsidRDefault="007521DE" w:rsidP="002F2CA1">
            <w:pPr>
              <w:jc w:val="center"/>
              <w:rPr>
                <w:rFonts w:ascii="GHEA Grapalat" w:hAnsi="GHEA Grapalat"/>
                <w:sz w:val="20"/>
              </w:rPr>
            </w:pPr>
            <w:r w:rsidRPr="00AD3EED">
              <w:rPr>
                <w:rFonts w:ascii="GHEA Grapalat" w:hAnsi="GHEA Grapalat"/>
                <w:sz w:val="20"/>
              </w:rPr>
              <w:t>4</w:t>
            </w:r>
          </w:p>
        </w:tc>
        <w:tc>
          <w:tcPr>
            <w:tcW w:w="2881" w:type="dxa"/>
          </w:tcPr>
          <w:p w:rsidR="007521DE" w:rsidRPr="00AD3EED" w:rsidRDefault="007521DE" w:rsidP="002F2CA1">
            <w:pPr>
              <w:jc w:val="center"/>
              <w:rPr>
                <w:rFonts w:ascii="GHEA Grapalat" w:hAnsi="GHEA Grapalat"/>
                <w:sz w:val="20"/>
                <w:lang w:val="hy-AM"/>
              </w:rPr>
            </w:pPr>
          </w:p>
        </w:tc>
        <w:tc>
          <w:tcPr>
            <w:tcW w:w="1708" w:type="dxa"/>
          </w:tcPr>
          <w:p w:rsidR="007521DE" w:rsidRPr="00AD3EED" w:rsidRDefault="007521DE" w:rsidP="002F2CA1">
            <w:pPr>
              <w:jc w:val="center"/>
              <w:rPr>
                <w:rFonts w:ascii="GHEA Grapalat" w:hAnsi="GHEA Grapalat"/>
                <w:sz w:val="20"/>
                <w:lang w:val="hy-AM"/>
              </w:rPr>
            </w:pPr>
          </w:p>
        </w:tc>
        <w:tc>
          <w:tcPr>
            <w:tcW w:w="1442" w:type="dxa"/>
          </w:tcPr>
          <w:p w:rsidR="007521DE" w:rsidRPr="00AD3EED" w:rsidRDefault="007521DE" w:rsidP="002F2CA1">
            <w:pPr>
              <w:jc w:val="center"/>
              <w:rPr>
                <w:rFonts w:ascii="GHEA Grapalat" w:hAnsi="GHEA Grapalat"/>
                <w:sz w:val="20"/>
                <w:lang w:val="hy-AM"/>
              </w:rPr>
            </w:pPr>
          </w:p>
        </w:tc>
        <w:tc>
          <w:tcPr>
            <w:tcW w:w="2070" w:type="dxa"/>
          </w:tcPr>
          <w:p w:rsidR="007521DE" w:rsidRPr="00AD3EED" w:rsidRDefault="007521DE" w:rsidP="002F2CA1">
            <w:pPr>
              <w:jc w:val="center"/>
              <w:rPr>
                <w:rFonts w:ascii="GHEA Grapalat" w:hAnsi="GHEA Grapalat"/>
                <w:sz w:val="20"/>
                <w:lang w:val="hy-AM"/>
              </w:rPr>
            </w:pPr>
          </w:p>
        </w:tc>
        <w:tc>
          <w:tcPr>
            <w:tcW w:w="1710" w:type="dxa"/>
          </w:tcPr>
          <w:p w:rsidR="007521DE" w:rsidRPr="00AD3EED" w:rsidRDefault="007521DE" w:rsidP="002F2CA1">
            <w:pPr>
              <w:jc w:val="center"/>
              <w:rPr>
                <w:rFonts w:ascii="GHEA Grapalat" w:hAnsi="GHEA Grapalat"/>
                <w:sz w:val="20"/>
                <w:lang w:val="hy-AM"/>
              </w:rPr>
            </w:pPr>
          </w:p>
        </w:tc>
      </w:tr>
      <w:tr w:rsidR="007521DE" w:rsidRPr="00AD3EED" w:rsidTr="002F2CA1">
        <w:trPr>
          <w:cantSplit/>
          <w:trHeight w:val="684"/>
        </w:trPr>
        <w:tc>
          <w:tcPr>
            <w:tcW w:w="377" w:type="dxa"/>
          </w:tcPr>
          <w:p w:rsidR="007521DE" w:rsidRPr="00AD3EED" w:rsidRDefault="007521DE" w:rsidP="002F2CA1">
            <w:pPr>
              <w:jc w:val="center"/>
              <w:rPr>
                <w:rFonts w:ascii="GHEA Grapalat" w:hAnsi="GHEA Grapalat"/>
                <w:sz w:val="20"/>
                <w:lang w:val="hy-AM"/>
              </w:rPr>
            </w:pPr>
            <w:r w:rsidRPr="00AD3EED">
              <w:rPr>
                <w:rFonts w:ascii="GHEA Grapalat" w:hAnsi="GHEA Grapalat"/>
                <w:sz w:val="20"/>
              </w:rPr>
              <w:t>…</w:t>
            </w:r>
            <w:r w:rsidRPr="00AD3EED">
              <w:rPr>
                <w:rFonts w:ascii="GHEA Grapalat" w:hAnsi="GHEA Grapalat"/>
                <w:sz w:val="20"/>
                <w:lang w:val="hy-AM"/>
              </w:rPr>
              <w:t>.</w:t>
            </w:r>
          </w:p>
        </w:tc>
        <w:tc>
          <w:tcPr>
            <w:tcW w:w="2881" w:type="dxa"/>
          </w:tcPr>
          <w:p w:rsidR="007521DE" w:rsidRPr="00AD3EED" w:rsidRDefault="007521DE" w:rsidP="002F2CA1">
            <w:pPr>
              <w:jc w:val="center"/>
              <w:rPr>
                <w:rFonts w:ascii="GHEA Grapalat" w:hAnsi="GHEA Grapalat"/>
                <w:sz w:val="20"/>
                <w:lang w:val="hy-AM"/>
              </w:rPr>
            </w:pPr>
          </w:p>
        </w:tc>
        <w:tc>
          <w:tcPr>
            <w:tcW w:w="1708" w:type="dxa"/>
          </w:tcPr>
          <w:p w:rsidR="007521DE" w:rsidRPr="00AD3EED" w:rsidRDefault="007521DE" w:rsidP="002F2CA1">
            <w:pPr>
              <w:jc w:val="center"/>
              <w:rPr>
                <w:rFonts w:ascii="GHEA Grapalat" w:hAnsi="GHEA Grapalat"/>
                <w:sz w:val="20"/>
                <w:lang w:val="hy-AM"/>
              </w:rPr>
            </w:pPr>
          </w:p>
        </w:tc>
        <w:tc>
          <w:tcPr>
            <w:tcW w:w="1442" w:type="dxa"/>
          </w:tcPr>
          <w:p w:rsidR="007521DE" w:rsidRPr="00AD3EED" w:rsidRDefault="007521DE" w:rsidP="002F2CA1">
            <w:pPr>
              <w:jc w:val="center"/>
              <w:rPr>
                <w:rFonts w:ascii="GHEA Grapalat" w:hAnsi="GHEA Grapalat"/>
                <w:sz w:val="20"/>
                <w:lang w:val="hy-AM"/>
              </w:rPr>
            </w:pPr>
          </w:p>
        </w:tc>
        <w:tc>
          <w:tcPr>
            <w:tcW w:w="2070" w:type="dxa"/>
          </w:tcPr>
          <w:p w:rsidR="007521DE" w:rsidRPr="00AD3EED" w:rsidRDefault="007521DE" w:rsidP="002F2CA1">
            <w:pPr>
              <w:jc w:val="center"/>
              <w:rPr>
                <w:rFonts w:ascii="GHEA Grapalat" w:hAnsi="GHEA Grapalat"/>
                <w:sz w:val="20"/>
                <w:lang w:val="hy-AM"/>
              </w:rPr>
            </w:pPr>
          </w:p>
        </w:tc>
        <w:tc>
          <w:tcPr>
            <w:tcW w:w="1710" w:type="dxa"/>
          </w:tcPr>
          <w:p w:rsidR="007521DE" w:rsidRPr="00AD3EED" w:rsidRDefault="007521DE" w:rsidP="002F2CA1">
            <w:pPr>
              <w:jc w:val="center"/>
              <w:rPr>
                <w:rFonts w:ascii="GHEA Grapalat" w:hAnsi="GHEA Grapalat"/>
                <w:sz w:val="20"/>
                <w:lang w:val="hy-AM"/>
              </w:rPr>
            </w:pPr>
          </w:p>
        </w:tc>
      </w:tr>
    </w:tbl>
    <w:p w:rsidR="007521DE" w:rsidRPr="00AD3EED" w:rsidRDefault="007521DE" w:rsidP="007521DE">
      <w:pPr>
        <w:tabs>
          <w:tab w:val="left" w:pos="1134"/>
        </w:tabs>
        <w:ind w:firstLine="720"/>
        <w:jc w:val="both"/>
        <w:rPr>
          <w:rFonts w:ascii="GHEA Grapalat" w:hAnsi="GHEA Grapalat"/>
          <w:sz w:val="20"/>
        </w:rPr>
      </w:pPr>
    </w:p>
    <w:p w:rsidR="007521DE" w:rsidRPr="00AD3EED" w:rsidRDefault="007521DE" w:rsidP="007521DE">
      <w:pPr>
        <w:tabs>
          <w:tab w:val="left" w:pos="1134"/>
        </w:tabs>
        <w:ind w:firstLine="720"/>
        <w:jc w:val="both"/>
        <w:rPr>
          <w:rFonts w:ascii="GHEA Grapalat" w:hAnsi="GHEA Grapalat"/>
          <w:sz w:val="20"/>
        </w:rPr>
      </w:pPr>
    </w:p>
    <w:p w:rsidR="007521DE" w:rsidRPr="00AD3EED" w:rsidRDefault="007521DE" w:rsidP="007521DE">
      <w:pPr>
        <w:tabs>
          <w:tab w:val="left" w:pos="1134"/>
        </w:tabs>
        <w:ind w:firstLine="720"/>
        <w:jc w:val="both"/>
        <w:rPr>
          <w:rFonts w:ascii="GHEA Grapalat" w:hAnsi="GHEA Grapalat"/>
          <w:sz w:val="20"/>
        </w:rPr>
      </w:pPr>
    </w:p>
    <w:p w:rsidR="007521DE" w:rsidRPr="00AD3EED" w:rsidRDefault="007521DE" w:rsidP="007521DE">
      <w:pPr>
        <w:tabs>
          <w:tab w:val="left" w:pos="1134"/>
        </w:tabs>
        <w:ind w:firstLine="720"/>
        <w:jc w:val="both"/>
        <w:rPr>
          <w:rFonts w:ascii="GHEA Grapalat" w:hAnsi="GHEA Grapalat"/>
          <w:i/>
          <w:sz w:val="18"/>
          <w:lang w:val="es-ES"/>
        </w:rPr>
      </w:pPr>
    </w:p>
    <w:p w:rsidR="007521DE" w:rsidRPr="00AD3EED" w:rsidRDefault="007521DE" w:rsidP="007521DE">
      <w:pPr>
        <w:tabs>
          <w:tab w:val="left" w:pos="1134"/>
        </w:tabs>
        <w:ind w:firstLine="720"/>
        <w:jc w:val="both"/>
        <w:rPr>
          <w:rFonts w:ascii="GHEA Grapalat" w:hAnsi="GHEA Grapalat"/>
          <w:i/>
          <w:sz w:val="20"/>
          <w:lang w:val="es-ES"/>
        </w:rPr>
      </w:pPr>
      <w:r>
        <w:rPr>
          <w:rFonts w:ascii="GHEA Grapalat" w:hAnsi="GHEA Grapalat" w:cs="Sylfaen"/>
          <w:sz w:val="22"/>
          <w:lang w:val="hy-AM"/>
        </w:rPr>
        <w:t>«</w:t>
      </w:r>
      <w:r w:rsidRPr="00034495">
        <w:rPr>
          <w:rFonts w:ascii="GHEA Grapalat" w:hAnsi="GHEA Grapalat"/>
          <w:lang w:val="af-ZA"/>
        </w:rPr>
        <w:t>ՀՀ-ԼՄՍՀ-ԳՀԾՁԲ-21/03</w:t>
      </w:r>
      <w:r w:rsidRPr="00AD3EED">
        <w:rPr>
          <w:rFonts w:ascii="GHEA Grapalat" w:hAnsi="GHEA Grapalat" w:cs="Sylfaen"/>
          <w:sz w:val="22"/>
          <w:lang w:val="hy-AM"/>
        </w:rPr>
        <w:t>» ծածկագրով  ընթացակարգի</w:t>
      </w:r>
      <w:r w:rsidRPr="00AD3EED">
        <w:rPr>
          <w:rFonts w:ascii="GHEA Grapalat" w:hAnsi="GHEA Grapalat" w:cs="Arial"/>
          <w:sz w:val="22"/>
          <w:lang w:val="hy-AM"/>
        </w:rPr>
        <w:t xml:space="preserve"> շրջանակներում </w:t>
      </w:r>
      <w:r w:rsidRPr="00AD3EED">
        <w:rPr>
          <w:rFonts w:ascii="GHEA Grapalat" w:hAnsi="GHEA Grapalat" w:cs="Arial"/>
          <w:sz w:val="22"/>
        </w:rPr>
        <w:t>կ</w:t>
      </w:r>
      <w:r w:rsidRPr="00AD3EED">
        <w:rPr>
          <w:rFonts w:ascii="GHEA Grapalat" w:hAnsi="GHEA Grapalat" w:cs="Sylfaen"/>
          <w:sz w:val="22"/>
          <w:lang w:val="hy-AM"/>
        </w:rPr>
        <w:t>ից</w:t>
      </w:r>
      <w:r w:rsidR="008A0980" w:rsidRPr="008A0980">
        <w:rPr>
          <w:rFonts w:ascii="GHEA Grapalat" w:hAnsi="GHEA Grapalat" w:cs="Sylfaen"/>
          <w:sz w:val="22"/>
          <w:lang w:val="es-ES"/>
        </w:rPr>
        <w:t xml:space="preserve"> </w:t>
      </w:r>
      <w:r w:rsidRPr="00AD3EED">
        <w:rPr>
          <w:rFonts w:ascii="GHEA Grapalat" w:hAnsi="GHEA Grapalat" w:cs="Sylfaen"/>
          <w:sz w:val="22"/>
          <w:lang w:val="hy-AM"/>
        </w:rPr>
        <w:t>ներկայացնում</w:t>
      </w:r>
      <w:r w:rsidR="008A0980" w:rsidRPr="008A0980">
        <w:rPr>
          <w:rFonts w:ascii="GHEA Grapalat" w:hAnsi="GHEA Grapalat" w:cs="Sylfaen"/>
          <w:sz w:val="22"/>
          <w:lang w:val="es-ES"/>
        </w:rPr>
        <w:t xml:space="preserve"> </w:t>
      </w:r>
      <w:r w:rsidRPr="00AD3EED">
        <w:rPr>
          <w:rFonts w:ascii="GHEA Grapalat" w:hAnsi="GHEA Grapalat" w:cs="Sylfaen"/>
          <w:sz w:val="22"/>
          <w:lang w:val="hy-AM"/>
        </w:rPr>
        <w:t>ենք</w:t>
      </w:r>
      <w:r w:rsidRPr="00AD3EED">
        <w:rPr>
          <w:rFonts w:ascii="GHEA Grapalat" w:hAnsi="GHEA Grapalat"/>
          <w:sz w:val="18"/>
          <w:u w:val="single"/>
          <w:lang w:val="hy-AM"/>
        </w:rPr>
        <w:tab/>
      </w:r>
      <w:r w:rsidRPr="00AD3EED">
        <w:rPr>
          <w:rFonts w:ascii="GHEA Grapalat" w:hAnsi="GHEA Grapalat"/>
          <w:sz w:val="20"/>
          <w:u w:val="single"/>
          <w:lang w:val="hy-AM"/>
        </w:rPr>
        <w:tab/>
      </w:r>
      <w:r w:rsidRPr="00AD3EED">
        <w:rPr>
          <w:rFonts w:ascii="GHEA Grapalat" w:hAnsi="GHEA Grapalat"/>
          <w:sz w:val="20"/>
          <w:u w:val="single"/>
          <w:lang w:val="hy-AM"/>
        </w:rPr>
        <w:tab/>
      </w:r>
    </w:p>
    <w:p w:rsidR="007521DE" w:rsidRPr="00AD3EED" w:rsidRDefault="007521DE" w:rsidP="007521DE">
      <w:pPr>
        <w:ind w:left="-66"/>
        <w:jc w:val="both"/>
        <w:rPr>
          <w:rFonts w:ascii="GHEA Grapalat" w:hAnsi="GHEA Grapalat"/>
          <w:sz w:val="20"/>
          <w:lang w:val="es-ES"/>
        </w:rPr>
      </w:pPr>
      <w:r w:rsidRPr="00AD3EED">
        <w:rPr>
          <w:rFonts w:ascii="GHEA Grapalat" w:hAnsi="GHEA Grapalat"/>
          <w:i/>
          <w:sz w:val="18"/>
          <w:lang w:val="es-ES"/>
        </w:rPr>
        <w:t>(</w:t>
      </w:r>
      <w:r w:rsidRPr="00AD3EED">
        <w:rPr>
          <w:rFonts w:ascii="GHEA Grapalat" w:hAnsi="GHEA Grapalat" w:cs="Sylfaen"/>
          <w:i/>
          <w:sz w:val="18"/>
          <w:lang w:val="es-ES"/>
        </w:rPr>
        <w:t>հիմնական</w:t>
      </w:r>
      <w:r w:rsidR="008A0980">
        <w:rPr>
          <w:rFonts w:ascii="GHEA Grapalat" w:hAnsi="GHEA Grapalat" w:cs="Sylfaen"/>
          <w:i/>
          <w:sz w:val="18"/>
          <w:lang w:val="es-ES"/>
        </w:rPr>
        <w:t xml:space="preserve"> </w:t>
      </w:r>
      <w:r w:rsidRPr="00AD3EED">
        <w:rPr>
          <w:rFonts w:ascii="GHEA Grapalat" w:hAnsi="GHEA Grapalat" w:cs="Sylfaen"/>
          <w:i/>
          <w:sz w:val="18"/>
          <w:lang w:val="es-ES"/>
        </w:rPr>
        <w:t>աշխատակազմում</w:t>
      </w:r>
      <w:r w:rsidR="008A0980">
        <w:rPr>
          <w:rFonts w:ascii="GHEA Grapalat" w:hAnsi="GHEA Grapalat" w:cs="Sylfaen"/>
          <w:i/>
          <w:sz w:val="18"/>
          <w:lang w:val="es-ES"/>
        </w:rPr>
        <w:t xml:space="preserve"> </w:t>
      </w:r>
      <w:r w:rsidRPr="00AD3EED">
        <w:rPr>
          <w:rFonts w:ascii="GHEA Grapalat" w:hAnsi="GHEA Grapalat" w:cs="Sylfaen"/>
          <w:i/>
          <w:sz w:val="18"/>
          <w:lang w:val="es-ES"/>
        </w:rPr>
        <w:t>ներգրավված</w:t>
      </w:r>
      <w:r w:rsidR="008A0980">
        <w:rPr>
          <w:rFonts w:ascii="GHEA Grapalat" w:hAnsi="GHEA Grapalat" w:cs="Sylfaen"/>
          <w:i/>
          <w:sz w:val="18"/>
          <w:lang w:val="es-ES"/>
        </w:rPr>
        <w:t xml:space="preserve"> </w:t>
      </w:r>
      <w:r w:rsidRPr="00AD3EED">
        <w:rPr>
          <w:rFonts w:ascii="GHEA Grapalat" w:hAnsi="GHEA Grapalat" w:cs="Sylfaen"/>
          <w:i/>
          <w:sz w:val="18"/>
          <w:lang w:val="es-ES"/>
        </w:rPr>
        <w:t>մասնագետների</w:t>
      </w:r>
      <w:r w:rsidR="008A0980">
        <w:rPr>
          <w:rFonts w:ascii="GHEA Grapalat" w:hAnsi="GHEA Grapalat" w:cs="Sylfaen"/>
          <w:i/>
          <w:sz w:val="18"/>
          <w:lang w:val="es-ES"/>
        </w:rPr>
        <w:t xml:space="preserve"> </w:t>
      </w:r>
      <w:r w:rsidRPr="00AD3EED">
        <w:rPr>
          <w:rFonts w:ascii="GHEA Grapalat" w:hAnsi="GHEA Grapalat" w:cs="Sylfaen"/>
          <w:i/>
          <w:sz w:val="18"/>
          <w:lang w:val="es-ES"/>
        </w:rPr>
        <w:t>հաստատած</w:t>
      </w:r>
      <w:r w:rsidR="008A0980">
        <w:rPr>
          <w:rFonts w:ascii="GHEA Grapalat" w:hAnsi="GHEA Grapalat" w:cs="Sylfaen"/>
          <w:i/>
          <w:sz w:val="18"/>
          <w:lang w:val="es-ES"/>
        </w:rPr>
        <w:t xml:space="preserve"> </w:t>
      </w:r>
      <w:r w:rsidRPr="00AD3EED">
        <w:rPr>
          <w:rFonts w:ascii="GHEA Grapalat" w:hAnsi="GHEA Grapalat" w:cs="Sylfaen"/>
          <w:i/>
          <w:sz w:val="18"/>
          <w:lang w:val="es-ES"/>
        </w:rPr>
        <w:t>գրավոր</w:t>
      </w:r>
      <w:r w:rsidR="008A0980">
        <w:rPr>
          <w:rFonts w:ascii="GHEA Grapalat" w:hAnsi="GHEA Grapalat" w:cs="Sylfaen"/>
          <w:i/>
          <w:sz w:val="18"/>
          <w:lang w:val="es-ES"/>
        </w:rPr>
        <w:t xml:space="preserve"> </w:t>
      </w:r>
      <w:r w:rsidRPr="00AD3EED">
        <w:rPr>
          <w:rFonts w:ascii="GHEA Grapalat" w:hAnsi="GHEA Grapalat" w:cs="Sylfaen"/>
          <w:i/>
          <w:sz w:val="18"/>
          <w:lang w:val="es-ES"/>
        </w:rPr>
        <w:t>համաձայնությունները</w:t>
      </w:r>
      <w:r w:rsidRPr="00AD3EED">
        <w:rPr>
          <w:rFonts w:ascii="GHEA Grapalat" w:hAnsi="GHEA Grapalat" w:cs="Arial"/>
          <w:i/>
          <w:sz w:val="18"/>
          <w:lang w:val="es-ES"/>
        </w:rPr>
        <w:t xml:space="preserve">` </w:t>
      </w:r>
      <w:r w:rsidRPr="00AD3EED">
        <w:rPr>
          <w:rFonts w:ascii="GHEA Grapalat" w:hAnsi="GHEA Grapalat" w:cs="Sylfaen"/>
          <w:i/>
          <w:sz w:val="18"/>
          <w:lang w:val="es-ES"/>
        </w:rPr>
        <w:t>իրականացվելիք</w:t>
      </w:r>
      <w:r w:rsidR="008A0980">
        <w:rPr>
          <w:rFonts w:ascii="GHEA Grapalat" w:hAnsi="GHEA Grapalat" w:cs="Sylfaen"/>
          <w:i/>
          <w:sz w:val="18"/>
          <w:lang w:val="es-ES"/>
        </w:rPr>
        <w:t xml:space="preserve"> </w:t>
      </w:r>
      <w:r w:rsidRPr="00AD3EED">
        <w:rPr>
          <w:rFonts w:ascii="GHEA Grapalat" w:hAnsi="GHEA Grapalat" w:cs="Sylfaen"/>
          <w:i/>
          <w:sz w:val="18"/>
          <w:lang w:val="es-ES"/>
        </w:rPr>
        <w:t>աշխատանքներում</w:t>
      </w:r>
      <w:r w:rsidR="008A0980">
        <w:rPr>
          <w:rFonts w:ascii="GHEA Grapalat" w:hAnsi="GHEA Grapalat" w:cs="Sylfaen"/>
          <w:i/>
          <w:sz w:val="18"/>
          <w:lang w:val="es-ES"/>
        </w:rPr>
        <w:t xml:space="preserve"> </w:t>
      </w:r>
      <w:r w:rsidRPr="00AD3EED">
        <w:rPr>
          <w:rFonts w:ascii="GHEA Grapalat" w:hAnsi="GHEA Grapalat" w:cs="Sylfaen"/>
          <w:i/>
          <w:sz w:val="18"/>
          <w:lang w:val="es-ES"/>
        </w:rPr>
        <w:t>վերջիններիս</w:t>
      </w:r>
      <w:r w:rsidR="008A0980">
        <w:rPr>
          <w:rFonts w:ascii="GHEA Grapalat" w:hAnsi="GHEA Grapalat" w:cs="Sylfaen"/>
          <w:i/>
          <w:sz w:val="18"/>
          <w:lang w:val="es-ES"/>
        </w:rPr>
        <w:t xml:space="preserve"> </w:t>
      </w:r>
      <w:r w:rsidRPr="00AD3EED">
        <w:rPr>
          <w:rFonts w:ascii="GHEA Grapalat" w:hAnsi="GHEA Grapalat" w:cs="Sylfaen"/>
          <w:i/>
          <w:sz w:val="18"/>
          <w:lang w:val="es-ES"/>
        </w:rPr>
        <w:t>ներգրավվելու</w:t>
      </w:r>
      <w:r w:rsidR="008A0980">
        <w:rPr>
          <w:rFonts w:ascii="GHEA Grapalat" w:hAnsi="GHEA Grapalat" w:cs="Sylfaen"/>
          <w:i/>
          <w:sz w:val="18"/>
          <w:lang w:val="es-ES"/>
        </w:rPr>
        <w:t xml:space="preserve"> </w:t>
      </w:r>
      <w:r w:rsidRPr="00AD3EED">
        <w:rPr>
          <w:rFonts w:ascii="GHEA Grapalat" w:hAnsi="GHEA Grapalat" w:cs="Sylfaen"/>
          <w:i/>
          <w:sz w:val="18"/>
          <w:lang w:val="es-ES"/>
        </w:rPr>
        <w:t>մասին</w:t>
      </w:r>
      <w:r w:rsidRPr="00AD3EED">
        <w:rPr>
          <w:rFonts w:ascii="GHEA Grapalat" w:hAnsi="GHEA Grapalat" w:cs="Arial"/>
          <w:i/>
          <w:sz w:val="18"/>
          <w:lang w:val="es-ES"/>
        </w:rPr>
        <w:t xml:space="preserve">, </w:t>
      </w:r>
      <w:r w:rsidRPr="00AD3EED">
        <w:rPr>
          <w:rFonts w:ascii="GHEA Grapalat" w:hAnsi="GHEA Grapalat" w:cs="Sylfaen"/>
          <w:i/>
          <w:sz w:val="18"/>
          <w:lang w:val="es-ES"/>
        </w:rPr>
        <w:t>ինչպես</w:t>
      </w:r>
      <w:r w:rsidR="008A0980">
        <w:rPr>
          <w:rFonts w:ascii="GHEA Grapalat" w:hAnsi="GHEA Grapalat" w:cs="Sylfaen"/>
          <w:i/>
          <w:sz w:val="18"/>
          <w:lang w:val="es-ES"/>
        </w:rPr>
        <w:t xml:space="preserve"> </w:t>
      </w:r>
      <w:r w:rsidRPr="00AD3EED">
        <w:rPr>
          <w:rFonts w:ascii="GHEA Grapalat" w:hAnsi="GHEA Grapalat" w:cs="Sylfaen"/>
          <w:i/>
          <w:sz w:val="18"/>
          <w:lang w:val="es-ES"/>
        </w:rPr>
        <w:t>նաև</w:t>
      </w:r>
      <w:r w:rsidR="008A0980">
        <w:rPr>
          <w:rFonts w:ascii="GHEA Grapalat" w:hAnsi="GHEA Grapalat" w:cs="Sylfaen"/>
          <w:i/>
          <w:sz w:val="18"/>
          <w:lang w:val="es-ES"/>
        </w:rPr>
        <w:t xml:space="preserve"> </w:t>
      </w:r>
      <w:r w:rsidRPr="00AD3EED">
        <w:rPr>
          <w:rFonts w:ascii="GHEA Grapalat" w:hAnsi="GHEA Grapalat" w:cs="Sylfaen"/>
          <w:i/>
          <w:sz w:val="18"/>
          <w:lang w:val="es-ES"/>
        </w:rPr>
        <w:t>մասնագետների</w:t>
      </w:r>
      <w:r w:rsidR="008A0980">
        <w:rPr>
          <w:rFonts w:ascii="GHEA Grapalat" w:hAnsi="GHEA Grapalat" w:cs="Sylfaen"/>
          <w:i/>
          <w:sz w:val="18"/>
          <w:lang w:val="es-ES"/>
        </w:rPr>
        <w:t xml:space="preserve"> </w:t>
      </w:r>
      <w:r w:rsidRPr="00AD3EED">
        <w:rPr>
          <w:rFonts w:ascii="GHEA Grapalat" w:hAnsi="GHEA Grapalat" w:cs="Sylfaen"/>
          <w:i/>
          <w:sz w:val="18"/>
          <w:lang w:val="es-ES"/>
        </w:rPr>
        <w:t>անձնագրերի</w:t>
      </w:r>
      <w:r w:rsidR="008A0980">
        <w:rPr>
          <w:rFonts w:ascii="GHEA Grapalat" w:hAnsi="GHEA Grapalat" w:cs="Sylfaen"/>
          <w:i/>
          <w:sz w:val="18"/>
          <w:lang w:val="es-ES"/>
        </w:rPr>
        <w:t xml:space="preserve"> </w:t>
      </w:r>
      <w:r w:rsidRPr="00AD3EED">
        <w:rPr>
          <w:rFonts w:ascii="GHEA Grapalat" w:hAnsi="GHEA Grapalat" w:cs="Sylfaen"/>
          <w:i/>
          <w:sz w:val="18"/>
          <w:lang w:val="es-ES"/>
        </w:rPr>
        <w:t>և</w:t>
      </w:r>
      <w:r w:rsidR="008A0980">
        <w:rPr>
          <w:rFonts w:ascii="GHEA Grapalat" w:hAnsi="GHEA Grapalat" w:cs="Sylfaen"/>
          <w:i/>
          <w:sz w:val="18"/>
          <w:lang w:val="es-ES"/>
        </w:rPr>
        <w:t xml:space="preserve"> </w:t>
      </w:r>
      <w:r w:rsidRPr="00AD3EED">
        <w:rPr>
          <w:rFonts w:ascii="GHEA Grapalat" w:hAnsi="GHEA Grapalat" w:cs="Sylfaen"/>
          <w:i/>
          <w:sz w:val="18"/>
          <w:lang w:val="es-ES"/>
        </w:rPr>
        <w:t>որակավորումը</w:t>
      </w:r>
      <w:r w:rsidR="008A0980">
        <w:rPr>
          <w:rFonts w:ascii="GHEA Grapalat" w:hAnsi="GHEA Grapalat" w:cs="Sylfaen"/>
          <w:i/>
          <w:sz w:val="18"/>
          <w:lang w:val="es-ES"/>
        </w:rPr>
        <w:t xml:space="preserve"> </w:t>
      </w:r>
      <w:r w:rsidRPr="00AD3EED">
        <w:rPr>
          <w:rFonts w:ascii="GHEA Grapalat" w:hAnsi="GHEA Grapalat" w:cs="Sylfaen"/>
          <w:i/>
          <w:sz w:val="18"/>
          <w:lang w:val="es-ES"/>
        </w:rPr>
        <w:t>հավաստող</w:t>
      </w:r>
      <w:r w:rsidR="008A0980">
        <w:rPr>
          <w:rFonts w:ascii="GHEA Grapalat" w:hAnsi="GHEA Grapalat" w:cs="Sylfaen"/>
          <w:i/>
          <w:sz w:val="18"/>
          <w:lang w:val="es-ES"/>
        </w:rPr>
        <w:t xml:space="preserve"> </w:t>
      </w:r>
      <w:r w:rsidRPr="00AD3EED">
        <w:rPr>
          <w:rFonts w:ascii="GHEA Grapalat" w:hAnsi="GHEA Grapalat" w:cs="Sylfaen"/>
          <w:i/>
          <w:sz w:val="18"/>
          <w:lang w:val="es-ES"/>
        </w:rPr>
        <w:t>փաստաթղթերի</w:t>
      </w:r>
      <w:r w:rsidRPr="00AD3EED">
        <w:rPr>
          <w:rFonts w:ascii="GHEA Grapalat" w:hAnsi="GHEA Grapalat" w:cs="Arial"/>
          <w:i/>
          <w:sz w:val="18"/>
          <w:lang w:val="es-ES"/>
        </w:rPr>
        <w:t xml:space="preserve"> (</w:t>
      </w:r>
      <w:r w:rsidRPr="00AD3EED">
        <w:rPr>
          <w:rFonts w:ascii="GHEA Grapalat" w:hAnsi="GHEA Grapalat" w:cs="Sylfaen"/>
          <w:i/>
          <w:sz w:val="18"/>
          <w:lang w:val="es-ES"/>
        </w:rPr>
        <w:t>դիպլոմ</w:t>
      </w:r>
      <w:r w:rsidRPr="00AD3EED">
        <w:rPr>
          <w:rFonts w:ascii="GHEA Grapalat" w:hAnsi="GHEA Grapalat" w:cs="Arial"/>
          <w:i/>
          <w:sz w:val="18"/>
          <w:lang w:val="es-ES"/>
        </w:rPr>
        <w:t xml:space="preserve">, </w:t>
      </w:r>
      <w:r w:rsidRPr="00AD3EED">
        <w:rPr>
          <w:rFonts w:ascii="GHEA Grapalat" w:hAnsi="GHEA Grapalat" w:cs="Sylfaen"/>
          <w:i/>
          <w:sz w:val="18"/>
          <w:lang w:val="es-ES"/>
        </w:rPr>
        <w:t>վկայագիր</w:t>
      </w:r>
      <w:r w:rsidRPr="00AD3EED">
        <w:rPr>
          <w:rFonts w:ascii="GHEA Grapalat" w:hAnsi="GHEA Grapalat" w:cs="Arial"/>
          <w:i/>
          <w:sz w:val="18"/>
          <w:lang w:val="es-ES"/>
        </w:rPr>
        <w:t xml:space="preserve">, </w:t>
      </w:r>
      <w:r w:rsidRPr="00AD3EED">
        <w:rPr>
          <w:rFonts w:ascii="GHEA Grapalat" w:hAnsi="GHEA Grapalat" w:cs="Sylfaen"/>
          <w:i/>
          <w:sz w:val="18"/>
          <w:lang w:val="es-ES"/>
        </w:rPr>
        <w:t>հավաստագիր</w:t>
      </w:r>
      <w:r w:rsidR="008A0980">
        <w:rPr>
          <w:rFonts w:ascii="GHEA Grapalat" w:hAnsi="GHEA Grapalat" w:cs="Sylfaen"/>
          <w:i/>
          <w:sz w:val="18"/>
          <w:lang w:val="es-ES"/>
        </w:rPr>
        <w:t xml:space="preserve"> </w:t>
      </w:r>
      <w:r w:rsidRPr="00AD3EED">
        <w:rPr>
          <w:rFonts w:ascii="GHEA Grapalat" w:hAnsi="GHEA Grapalat" w:cs="Sylfaen"/>
          <w:i/>
          <w:sz w:val="18"/>
          <w:lang w:val="es-ES"/>
        </w:rPr>
        <w:t>և</w:t>
      </w:r>
      <w:r w:rsidR="008A0980">
        <w:rPr>
          <w:rFonts w:ascii="GHEA Grapalat" w:hAnsi="GHEA Grapalat" w:cs="Sylfaen"/>
          <w:i/>
          <w:sz w:val="18"/>
          <w:lang w:val="es-ES"/>
        </w:rPr>
        <w:t xml:space="preserve"> </w:t>
      </w:r>
      <w:r w:rsidRPr="00AD3EED">
        <w:rPr>
          <w:rFonts w:ascii="GHEA Grapalat" w:hAnsi="GHEA Grapalat" w:cs="Sylfaen"/>
          <w:i/>
          <w:sz w:val="18"/>
          <w:lang w:val="es-ES"/>
        </w:rPr>
        <w:t>այլն</w:t>
      </w:r>
      <w:r w:rsidRPr="00AD3EED">
        <w:rPr>
          <w:rFonts w:ascii="GHEA Grapalat" w:hAnsi="GHEA Grapalat" w:cs="Arial"/>
          <w:i/>
          <w:sz w:val="18"/>
          <w:lang w:val="es-ES"/>
        </w:rPr>
        <w:t xml:space="preserve">) </w:t>
      </w:r>
      <w:r w:rsidRPr="00AD3EED">
        <w:rPr>
          <w:rFonts w:ascii="GHEA Grapalat" w:hAnsi="GHEA Grapalat" w:cs="Sylfaen"/>
          <w:i/>
          <w:sz w:val="18"/>
          <w:lang w:val="es-ES"/>
        </w:rPr>
        <w:t>պատճենները</w:t>
      </w:r>
      <w:r w:rsidRPr="00AD3EED">
        <w:rPr>
          <w:rFonts w:ascii="GHEA Grapalat" w:hAnsi="GHEA Grapalat" w:cs="Tahoma"/>
          <w:i/>
          <w:sz w:val="18"/>
          <w:lang w:val="es-ES"/>
        </w:rPr>
        <w:t>։</w:t>
      </w:r>
      <w:r w:rsidRPr="00AD3EED">
        <w:rPr>
          <w:rFonts w:ascii="GHEA Grapalat" w:hAnsi="GHEA Grapalat"/>
          <w:i/>
          <w:sz w:val="18"/>
          <w:lang w:val="es-ES"/>
        </w:rPr>
        <w:t>)</w:t>
      </w:r>
    </w:p>
    <w:p w:rsidR="007521DE" w:rsidRPr="00AD3EED" w:rsidRDefault="007521DE" w:rsidP="007521DE">
      <w:pPr>
        <w:ind w:left="-66"/>
        <w:jc w:val="right"/>
        <w:rPr>
          <w:rFonts w:ascii="GHEA Grapalat" w:hAnsi="GHEA Grapalat"/>
          <w:sz w:val="20"/>
          <w:lang w:val="es-ES"/>
        </w:rPr>
      </w:pPr>
    </w:p>
    <w:p w:rsidR="007521DE" w:rsidRPr="00AD3EED" w:rsidRDefault="007521DE" w:rsidP="008A0980">
      <w:pPr>
        <w:jc w:val="both"/>
        <w:rPr>
          <w:rFonts w:ascii="GHEA Grapalat" w:hAnsi="GHEA Grapalat"/>
          <w:sz w:val="20"/>
          <w:lang w:val="hy-AM"/>
        </w:rPr>
      </w:pPr>
      <w:r w:rsidRPr="00AD3EED">
        <w:rPr>
          <w:rFonts w:ascii="GHEA Grapalat" w:hAnsi="GHEA Grapalat"/>
          <w:sz w:val="20"/>
          <w:lang w:val="hy-AM"/>
        </w:rPr>
        <w:t xml:space="preserve">__________________________________________ </w:t>
      </w:r>
      <w:r w:rsidRPr="00AD3EED">
        <w:rPr>
          <w:rFonts w:ascii="GHEA Grapalat" w:hAnsi="GHEA Grapalat"/>
          <w:sz w:val="20"/>
          <w:lang w:val="hy-AM"/>
        </w:rPr>
        <w:tab/>
        <w:t xml:space="preserve">                _____________ </w:t>
      </w:r>
    </w:p>
    <w:p w:rsidR="007521DE" w:rsidRPr="00AD3EED" w:rsidRDefault="007521DE" w:rsidP="007521DE">
      <w:pPr>
        <w:jc w:val="both"/>
        <w:rPr>
          <w:rFonts w:ascii="GHEA Grapalat" w:hAnsi="GHEA Grapalat" w:cs="Arial"/>
          <w:sz w:val="20"/>
          <w:vertAlign w:val="superscript"/>
          <w:lang w:val="hy-AM"/>
        </w:rPr>
      </w:pPr>
      <w:r w:rsidRPr="00AD3EED">
        <w:rPr>
          <w:rFonts w:ascii="GHEA Grapalat" w:hAnsi="GHEA Grapalat" w:cs="Sylfaen"/>
          <w:sz w:val="20"/>
          <w:vertAlign w:val="superscript"/>
          <w:lang w:val="hy-AM"/>
        </w:rPr>
        <w:t>Մասնակցիանվանումը</w:t>
      </w:r>
      <w:r w:rsidRPr="00AD3EED">
        <w:rPr>
          <w:rFonts w:ascii="GHEA Grapalat" w:hAnsi="GHEA Grapalat" w:cs="Arial"/>
          <w:sz w:val="20"/>
          <w:vertAlign w:val="superscript"/>
          <w:lang w:val="hy-AM"/>
        </w:rPr>
        <w:t xml:space="preserve"> (</w:t>
      </w:r>
      <w:r w:rsidRPr="00AD3EED">
        <w:rPr>
          <w:rFonts w:ascii="GHEA Grapalat" w:hAnsi="GHEA Grapalat" w:cs="Sylfaen"/>
          <w:sz w:val="20"/>
          <w:vertAlign w:val="superscript"/>
          <w:lang w:val="hy-AM"/>
        </w:rPr>
        <w:t>անունը</w:t>
      </w:r>
      <w:r w:rsidRPr="00AD3EED">
        <w:rPr>
          <w:rFonts w:ascii="GHEA Grapalat" w:hAnsi="GHEA Grapalat"/>
          <w:sz w:val="20"/>
          <w:vertAlign w:val="superscript"/>
          <w:lang w:val="es-ES"/>
        </w:rPr>
        <w:t>)</w:t>
      </w:r>
      <w:r w:rsidRPr="00AD3EED">
        <w:rPr>
          <w:rFonts w:ascii="GHEA Grapalat" w:hAnsi="GHEA Grapalat"/>
          <w:sz w:val="20"/>
          <w:vertAlign w:val="superscript"/>
          <w:lang w:val="hy-AM"/>
        </w:rPr>
        <w:t xml:space="preserve"> (</w:t>
      </w:r>
      <w:r w:rsidRPr="00AD3EED">
        <w:rPr>
          <w:rFonts w:ascii="GHEA Grapalat" w:hAnsi="GHEA Grapalat" w:cs="Sylfaen"/>
          <w:sz w:val="20"/>
          <w:vertAlign w:val="superscript"/>
          <w:lang w:val="hy-AM"/>
        </w:rPr>
        <w:t>ղեկավարիպաշտոնը</w:t>
      </w:r>
      <w:r w:rsidRPr="00AD3EED">
        <w:rPr>
          <w:rFonts w:ascii="GHEA Grapalat" w:hAnsi="GHEA Grapalat" w:cs="Arial"/>
          <w:sz w:val="20"/>
          <w:vertAlign w:val="superscript"/>
          <w:lang w:val="hy-AM"/>
        </w:rPr>
        <w:t xml:space="preserve">, </w:t>
      </w:r>
      <w:r w:rsidRPr="00AD3EED">
        <w:rPr>
          <w:rFonts w:ascii="GHEA Grapalat" w:hAnsi="GHEA Grapalat" w:cs="Sylfaen"/>
          <w:sz w:val="20"/>
          <w:vertAlign w:val="superscript"/>
          <w:lang w:val="hy-AM"/>
        </w:rPr>
        <w:t>ԱնունԱզգանունը</w:t>
      </w:r>
      <w:r w:rsidRPr="00AD3EED">
        <w:rPr>
          <w:rFonts w:ascii="GHEA Grapalat" w:hAnsi="GHEA Grapalat" w:cs="Arial"/>
          <w:sz w:val="20"/>
          <w:vertAlign w:val="superscript"/>
          <w:lang w:val="hy-AM"/>
        </w:rPr>
        <w:t>)                                             (</w:t>
      </w:r>
      <w:r w:rsidRPr="00AD3EED">
        <w:rPr>
          <w:rFonts w:ascii="GHEA Grapalat" w:hAnsi="GHEA Grapalat" w:cs="Sylfaen"/>
          <w:sz w:val="20"/>
          <w:vertAlign w:val="superscript"/>
          <w:lang w:val="hy-AM"/>
        </w:rPr>
        <w:t>ստորագրությունը</w:t>
      </w:r>
      <w:r w:rsidRPr="00AD3EED">
        <w:rPr>
          <w:rFonts w:ascii="GHEA Grapalat" w:hAnsi="GHEA Grapalat" w:cs="Arial"/>
          <w:sz w:val="20"/>
          <w:vertAlign w:val="superscript"/>
          <w:lang w:val="hy-AM"/>
        </w:rPr>
        <w:t>)</w:t>
      </w:r>
      <w:r w:rsidRPr="00AD3EED">
        <w:rPr>
          <w:rFonts w:ascii="GHEA Grapalat" w:hAnsi="GHEA Grapalat" w:cs="Arial"/>
          <w:sz w:val="20"/>
          <w:vertAlign w:val="superscript"/>
          <w:lang w:val="hy-AM"/>
        </w:rPr>
        <w:tab/>
      </w:r>
    </w:p>
    <w:p w:rsidR="007521DE" w:rsidRPr="00AD3EED" w:rsidRDefault="007521DE" w:rsidP="007521DE">
      <w:pPr>
        <w:jc w:val="right"/>
        <w:rPr>
          <w:rFonts w:ascii="GHEA Grapalat" w:hAnsi="GHEA Grapalat"/>
          <w:sz w:val="20"/>
          <w:lang w:val="hy-AM"/>
        </w:rPr>
      </w:pPr>
    </w:p>
    <w:p w:rsidR="007521DE" w:rsidRPr="00AD3EED" w:rsidRDefault="007521DE" w:rsidP="007521DE">
      <w:pPr>
        <w:pStyle w:val="31"/>
        <w:spacing w:line="240" w:lineRule="auto"/>
        <w:jc w:val="center"/>
        <w:rPr>
          <w:rFonts w:ascii="GHEA Grapalat" w:hAnsi="GHEA Grapalat"/>
          <w:i/>
          <w:lang w:val="hy-AM" w:eastAsia="ru-RU"/>
        </w:rPr>
      </w:pPr>
      <w:r w:rsidRPr="00AD3EED">
        <w:rPr>
          <w:rFonts w:ascii="GHEA Grapalat" w:hAnsi="GHEA Grapalat" w:cs="Sylfaen"/>
          <w:lang w:val="hy-AM"/>
        </w:rPr>
        <w:t>Կ</w:t>
      </w:r>
      <w:r w:rsidRPr="00AD3EED">
        <w:rPr>
          <w:rFonts w:ascii="GHEA Grapalat" w:hAnsi="GHEA Grapalat" w:cs="Arial"/>
          <w:lang w:val="hy-AM"/>
        </w:rPr>
        <w:t xml:space="preserve">. </w:t>
      </w:r>
      <w:r w:rsidRPr="00AD3EED">
        <w:rPr>
          <w:rFonts w:ascii="GHEA Grapalat" w:hAnsi="GHEA Grapalat" w:cs="Sylfaen"/>
          <w:lang w:val="hy-AM"/>
        </w:rPr>
        <w:t>Տ</w:t>
      </w:r>
      <w:r w:rsidRPr="00AD3EED">
        <w:rPr>
          <w:rFonts w:ascii="GHEA Grapalat" w:hAnsi="GHEA Grapalat" w:cs="Arial"/>
          <w:lang w:val="hy-AM"/>
        </w:rPr>
        <w:t>.</w:t>
      </w:r>
      <w:r w:rsidRPr="00AD3EED">
        <w:rPr>
          <w:rFonts w:ascii="GHEA Grapalat" w:hAnsi="GHEA Grapalat" w:cs="Arial"/>
          <w:lang w:val="hy-AM"/>
        </w:rPr>
        <w:tab/>
      </w:r>
      <w:r w:rsidRPr="00AD3EED">
        <w:rPr>
          <w:rFonts w:ascii="GHEA Grapalat" w:hAnsi="GHEA Grapalat" w:cs="Arial"/>
          <w:lang w:val="hy-AM"/>
        </w:rPr>
        <w:tab/>
      </w:r>
    </w:p>
    <w:p w:rsidR="007521DE" w:rsidRPr="002A2BD3" w:rsidRDefault="007521DE" w:rsidP="007521DE">
      <w:pPr>
        <w:pStyle w:val="31"/>
        <w:spacing w:line="240" w:lineRule="auto"/>
        <w:jc w:val="right"/>
        <w:rPr>
          <w:rFonts w:ascii="GHEA Grapalat" w:hAnsi="GHEA Grapalat" w:cs="Sylfaen"/>
          <w:b/>
          <w:highlight w:val="yellow"/>
          <w:lang w:val="hy-AM"/>
        </w:rPr>
      </w:pPr>
      <w:r>
        <w:rPr>
          <w:rFonts w:ascii="GHEA Grapalat" w:hAnsi="GHEA Grapalat" w:cs="Sylfaen"/>
          <w:b/>
          <w:lang w:val="hy-AM"/>
        </w:rPr>
        <w:br w:type="page"/>
      </w:r>
    </w:p>
    <w:p w:rsidR="00C3508C" w:rsidRPr="002D4DC4" w:rsidRDefault="00C3508C" w:rsidP="00C3508C">
      <w:pPr>
        <w:pStyle w:val="31"/>
        <w:spacing w:line="240" w:lineRule="auto"/>
        <w:jc w:val="right"/>
        <w:rPr>
          <w:rFonts w:ascii="GHEA Grapalat" w:hAnsi="GHEA Grapalat" w:cs="Arial"/>
          <w:b/>
          <w:lang w:val="hy-AM"/>
        </w:rPr>
      </w:pPr>
      <w:r w:rsidRPr="00F566BF">
        <w:rPr>
          <w:rFonts w:ascii="GHEA Grapalat" w:hAnsi="GHEA Grapalat" w:cs="Sylfaen"/>
          <w:b/>
          <w:lang w:val="hy-AM"/>
        </w:rPr>
        <w:lastRenderedPageBreak/>
        <w:t>Հավելված</w:t>
      </w:r>
      <w:r w:rsidRPr="002D4DC4">
        <w:rPr>
          <w:rFonts w:ascii="GHEA Grapalat" w:hAnsi="GHEA Grapalat" w:cs="Arial"/>
          <w:b/>
          <w:lang w:val="hy-AM"/>
        </w:rPr>
        <w:t>4</w:t>
      </w:r>
    </w:p>
    <w:p w:rsidR="00C3508C" w:rsidRPr="00F566BF" w:rsidRDefault="008E4FC9" w:rsidP="00C3508C">
      <w:pPr>
        <w:pStyle w:val="31"/>
        <w:spacing w:line="240" w:lineRule="auto"/>
        <w:jc w:val="right"/>
        <w:rPr>
          <w:rFonts w:ascii="GHEA Grapalat" w:hAnsi="GHEA Grapalat" w:cs="Arial"/>
          <w:b/>
          <w:lang w:val="hy-AM"/>
        </w:rPr>
      </w:pPr>
      <w:r w:rsidRPr="008E4FC9">
        <w:rPr>
          <w:rFonts w:ascii="GHEA Grapalat" w:hAnsi="GHEA Grapalat"/>
          <w:b/>
          <w:lang w:val="af-ZA"/>
        </w:rPr>
        <w:t>ՀՀ-ԼՄՍՀ-ԳՀԾՁԲ-22/03</w:t>
      </w:r>
      <w:r>
        <w:rPr>
          <w:rFonts w:ascii="GHEA Grapalat" w:hAnsi="GHEA Grapalat"/>
          <w:i/>
          <w:lang w:val="af-ZA"/>
        </w:rPr>
        <w:t xml:space="preserve"> </w:t>
      </w:r>
      <w:r w:rsidR="00C3508C" w:rsidRPr="00F566BF">
        <w:rPr>
          <w:rFonts w:ascii="GHEA Grapalat" w:hAnsi="GHEA Grapalat" w:cs="Sylfaen"/>
          <w:b/>
          <w:lang w:val="hy-AM"/>
        </w:rPr>
        <w:t>ծածկագրով</w:t>
      </w:r>
    </w:p>
    <w:p w:rsidR="00C3508C" w:rsidRPr="00F566BF" w:rsidRDefault="006D54E1" w:rsidP="00C3508C">
      <w:pPr>
        <w:pStyle w:val="31"/>
        <w:spacing w:line="240" w:lineRule="auto"/>
        <w:jc w:val="right"/>
        <w:rPr>
          <w:rFonts w:ascii="GHEA Grapalat" w:hAnsi="GHEA Grapalat"/>
          <w:szCs w:val="24"/>
          <w:lang w:val="hy-AM"/>
        </w:rPr>
      </w:pPr>
      <w:r w:rsidRPr="006D54E1">
        <w:rPr>
          <w:rFonts w:ascii="GHEA Grapalat" w:hAnsi="GHEA Grapalat"/>
          <w:b/>
          <w:lang w:val="af-ZA"/>
        </w:rPr>
        <w:t>գնանշման հարցման</w:t>
      </w:r>
      <w:r>
        <w:rPr>
          <w:rFonts w:ascii="GHEA Grapalat" w:hAnsi="GHEA Grapalat"/>
          <w:i/>
          <w:lang w:val="af-ZA"/>
        </w:rPr>
        <w:t xml:space="preserve"> </w:t>
      </w:r>
      <w:r w:rsidR="00C3508C" w:rsidRPr="00F566BF">
        <w:rPr>
          <w:rFonts w:ascii="GHEA Grapalat" w:hAnsi="GHEA Grapalat" w:cs="Sylfaen"/>
          <w:b/>
          <w:lang w:val="hy-AM"/>
        </w:rPr>
        <w:t>հրավերի</w:t>
      </w:r>
    </w:p>
    <w:p w:rsidR="00C3508C" w:rsidRPr="002D4DC4" w:rsidRDefault="00C3508C" w:rsidP="00C3508C">
      <w:pPr>
        <w:pStyle w:val="af4"/>
        <w:shd w:val="clear" w:color="auto" w:fill="FFFFFF"/>
        <w:spacing w:before="0" w:beforeAutospacing="0" w:after="0" w:afterAutospacing="0"/>
        <w:ind w:firstLine="375"/>
        <w:jc w:val="center"/>
        <w:rPr>
          <w:rStyle w:val="af5"/>
          <w:rFonts w:ascii="GHEA Grapalat" w:hAnsi="GHEA Grapalat"/>
          <w:color w:val="000000"/>
          <w:lang w:val="hy-AM"/>
        </w:rPr>
      </w:pPr>
      <w:r w:rsidRPr="002D4DC4">
        <w:rPr>
          <w:rStyle w:val="af5"/>
          <w:rFonts w:ascii="GHEA Grapalat" w:hAnsi="GHEA Grapalat"/>
          <w:color w:val="000000"/>
          <w:lang w:val="hy-AM"/>
        </w:rPr>
        <w:t>ԵՐԱՇԽԻՔ N __________</w:t>
      </w:r>
    </w:p>
    <w:p w:rsidR="00C3508C" w:rsidRPr="002D4DC4" w:rsidRDefault="00C3508C" w:rsidP="00C3508C">
      <w:pPr>
        <w:pStyle w:val="af4"/>
        <w:shd w:val="clear" w:color="auto" w:fill="FFFFFF"/>
        <w:spacing w:before="0" w:beforeAutospacing="0" w:after="0" w:afterAutospacing="0"/>
        <w:ind w:firstLine="375"/>
        <w:jc w:val="center"/>
        <w:rPr>
          <w:rStyle w:val="af5"/>
          <w:rFonts w:ascii="GHEA Grapalat" w:hAnsi="GHEA Grapalat"/>
          <w:color w:val="000000"/>
          <w:lang w:val="hy-AM"/>
        </w:rPr>
      </w:pPr>
      <w:r w:rsidRPr="002D4DC4">
        <w:rPr>
          <w:rStyle w:val="af5"/>
          <w:rFonts w:ascii="GHEA Grapalat" w:hAnsi="GHEA Grapalat"/>
          <w:color w:val="000000"/>
          <w:lang w:val="hy-AM"/>
        </w:rPr>
        <w:t>(որակավորման ապահովում)</w:t>
      </w:r>
    </w:p>
    <w:p w:rsidR="00C3508C" w:rsidRPr="002D4DC4" w:rsidRDefault="00C3508C" w:rsidP="00C3508C">
      <w:pPr>
        <w:pStyle w:val="af4"/>
        <w:shd w:val="clear" w:color="auto" w:fill="FFFFFF"/>
        <w:spacing w:before="0" w:beforeAutospacing="0" w:after="0" w:afterAutospacing="0"/>
        <w:ind w:firstLine="375"/>
        <w:rPr>
          <w:rStyle w:val="af5"/>
          <w:lang w:val="hy-AM"/>
        </w:rPr>
      </w:pPr>
    </w:p>
    <w:p w:rsidR="00C3508C" w:rsidRPr="006963D0" w:rsidRDefault="00C3508C" w:rsidP="00C3508C">
      <w:pPr>
        <w:pStyle w:val="af4"/>
        <w:shd w:val="clear" w:color="auto" w:fill="FFFFFF"/>
        <w:spacing w:before="0" w:beforeAutospacing="0" w:after="0" w:afterAutospacing="0"/>
        <w:ind w:firstLine="375"/>
        <w:rPr>
          <w:rStyle w:val="af5"/>
          <w:rFonts w:ascii="GHEA Grapalat" w:hAnsi="GHEA Grapalat"/>
          <w:b w:val="0"/>
          <w:bCs w:val="0"/>
          <w:sz w:val="18"/>
          <w:szCs w:val="18"/>
          <w:u w:val="single"/>
          <w:lang w:val="hy-AM"/>
        </w:rPr>
      </w:pPr>
      <w:r w:rsidRPr="002D4DC4">
        <w:rPr>
          <w:rStyle w:val="af5"/>
          <w:rFonts w:ascii="GHEA Grapalat" w:hAnsi="GHEA Grapalat"/>
          <w:lang w:val="hy-AM"/>
        </w:rPr>
        <w:tab/>
      </w:r>
      <w:r w:rsidRPr="006963D0">
        <w:rPr>
          <w:rStyle w:val="af5"/>
          <w:rFonts w:ascii="GHEA Grapalat" w:hAnsi="GHEA Grapalat"/>
          <w:b w:val="0"/>
          <w:sz w:val="18"/>
          <w:szCs w:val="18"/>
          <w:lang w:val="hy-AM"/>
        </w:rPr>
        <w:t xml:space="preserve">1.Սույն երաշխիքը (այսուհետ՝ երաշխիք) հանդիսանում է </w:t>
      </w:r>
      <w:r w:rsidRPr="006963D0">
        <w:rPr>
          <w:rStyle w:val="af5"/>
          <w:rFonts w:ascii="GHEA Grapalat" w:hAnsi="GHEA Grapalat"/>
          <w:b w:val="0"/>
          <w:sz w:val="18"/>
          <w:szCs w:val="18"/>
          <w:u w:val="single"/>
          <w:lang w:val="hy-AM"/>
        </w:rPr>
        <w:tab/>
      </w:r>
      <w:r w:rsidRPr="006963D0">
        <w:rPr>
          <w:rStyle w:val="af5"/>
          <w:rFonts w:ascii="GHEA Grapalat" w:hAnsi="GHEA Grapalat"/>
          <w:b w:val="0"/>
          <w:sz w:val="18"/>
          <w:szCs w:val="18"/>
          <w:u w:val="single"/>
          <w:lang w:val="hy-AM"/>
        </w:rPr>
        <w:tab/>
      </w:r>
      <w:r w:rsidRPr="006963D0">
        <w:rPr>
          <w:rStyle w:val="af5"/>
          <w:rFonts w:ascii="GHEA Grapalat" w:hAnsi="GHEA Grapalat"/>
          <w:b w:val="0"/>
          <w:sz w:val="18"/>
          <w:szCs w:val="18"/>
          <w:u w:val="single"/>
          <w:lang w:val="hy-AM"/>
        </w:rPr>
        <w:tab/>
      </w:r>
      <w:r w:rsidRPr="006963D0">
        <w:rPr>
          <w:rStyle w:val="af5"/>
          <w:rFonts w:ascii="GHEA Grapalat" w:hAnsi="GHEA Grapalat"/>
          <w:b w:val="0"/>
          <w:sz w:val="18"/>
          <w:szCs w:val="18"/>
          <w:u w:val="single"/>
          <w:lang w:val="hy-AM"/>
        </w:rPr>
        <w:tab/>
      </w:r>
      <w:r w:rsidRPr="006963D0">
        <w:rPr>
          <w:rStyle w:val="af5"/>
          <w:rFonts w:ascii="GHEA Grapalat" w:hAnsi="GHEA Grapalat"/>
          <w:b w:val="0"/>
          <w:sz w:val="18"/>
          <w:szCs w:val="18"/>
          <w:u w:val="single"/>
          <w:lang w:val="hy-AM"/>
        </w:rPr>
        <w:tab/>
      </w:r>
      <w:r w:rsidRPr="006963D0">
        <w:rPr>
          <w:rStyle w:val="af5"/>
          <w:rFonts w:ascii="GHEA Grapalat" w:hAnsi="GHEA Grapalat"/>
          <w:b w:val="0"/>
          <w:sz w:val="18"/>
          <w:szCs w:val="18"/>
          <w:u w:val="single"/>
          <w:lang w:val="hy-AM"/>
        </w:rPr>
        <w:tab/>
      </w:r>
    </w:p>
    <w:p w:rsidR="00C3508C" w:rsidRPr="006963D0" w:rsidRDefault="00C3508C" w:rsidP="00C3508C">
      <w:pPr>
        <w:pStyle w:val="af4"/>
        <w:shd w:val="clear" w:color="auto" w:fill="FFFFFF"/>
        <w:spacing w:before="0" w:beforeAutospacing="0" w:after="0" w:afterAutospacing="0"/>
        <w:ind w:left="5664" w:firstLine="708"/>
        <w:rPr>
          <w:rStyle w:val="af5"/>
          <w:b w:val="0"/>
          <w:sz w:val="18"/>
          <w:szCs w:val="18"/>
          <w:lang w:val="hy-AM"/>
        </w:rPr>
      </w:pPr>
      <w:r w:rsidRPr="006963D0">
        <w:rPr>
          <w:rFonts w:ascii="GHEA Grapalat" w:hAnsi="GHEA Grapalat" w:cs="Sylfaen"/>
          <w:sz w:val="18"/>
          <w:szCs w:val="18"/>
          <w:vertAlign w:val="superscript"/>
          <w:lang w:val="hy-AM"/>
        </w:rPr>
        <w:t xml:space="preserve">          պատվիրատուի անվանումը</w:t>
      </w:r>
    </w:p>
    <w:p w:rsidR="00C3508C" w:rsidRPr="006963D0" w:rsidRDefault="00C3508C" w:rsidP="00C3508C">
      <w:pPr>
        <w:pStyle w:val="af4"/>
        <w:shd w:val="clear" w:color="auto" w:fill="FFFFFF"/>
        <w:spacing w:before="0" w:beforeAutospacing="0" w:after="0" w:afterAutospacing="0"/>
        <w:rPr>
          <w:rFonts w:ascii="GHEA Grapalat" w:hAnsi="GHEA Grapalat" w:cs="Sylfaen"/>
          <w:sz w:val="18"/>
          <w:szCs w:val="18"/>
          <w:vertAlign w:val="superscript"/>
          <w:lang w:val="hy-AM"/>
        </w:rPr>
      </w:pPr>
      <w:r w:rsidRPr="006963D0">
        <w:rPr>
          <w:rStyle w:val="af5"/>
          <w:rFonts w:ascii="GHEA Grapalat" w:hAnsi="GHEA Grapalat"/>
          <w:b w:val="0"/>
          <w:sz w:val="18"/>
          <w:szCs w:val="18"/>
          <w:lang w:val="hy-AM"/>
        </w:rPr>
        <w:t xml:space="preserve">(այսուհետ՝ բենեֆիցիար) կողմից </w:t>
      </w:r>
      <w:r w:rsidRPr="006963D0">
        <w:rPr>
          <w:rStyle w:val="af5"/>
          <w:rFonts w:ascii="GHEA Grapalat" w:hAnsi="GHEA Grapalat"/>
          <w:b w:val="0"/>
          <w:sz w:val="18"/>
          <w:szCs w:val="18"/>
          <w:u w:val="single"/>
          <w:lang w:val="hy-AM"/>
        </w:rPr>
        <w:tab/>
      </w:r>
      <w:r w:rsidRPr="006963D0">
        <w:rPr>
          <w:rStyle w:val="af5"/>
          <w:rFonts w:ascii="GHEA Grapalat" w:hAnsi="GHEA Grapalat"/>
          <w:b w:val="0"/>
          <w:sz w:val="18"/>
          <w:szCs w:val="18"/>
          <w:u w:val="single"/>
          <w:lang w:val="hy-AM"/>
        </w:rPr>
        <w:tab/>
      </w:r>
      <w:r w:rsidRPr="006963D0">
        <w:rPr>
          <w:rStyle w:val="af5"/>
          <w:rFonts w:ascii="GHEA Grapalat" w:hAnsi="GHEA Grapalat"/>
          <w:b w:val="0"/>
          <w:sz w:val="18"/>
          <w:szCs w:val="18"/>
          <w:u w:val="single"/>
          <w:lang w:val="hy-AM"/>
        </w:rPr>
        <w:tab/>
      </w:r>
      <w:r w:rsidRPr="006963D0">
        <w:rPr>
          <w:rStyle w:val="af5"/>
          <w:rFonts w:ascii="GHEA Grapalat" w:hAnsi="GHEA Grapalat"/>
          <w:b w:val="0"/>
          <w:sz w:val="18"/>
          <w:szCs w:val="18"/>
          <w:u w:val="single"/>
          <w:lang w:val="hy-AM"/>
        </w:rPr>
        <w:tab/>
      </w:r>
      <w:r w:rsidRPr="006963D0">
        <w:rPr>
          <w:rStyle w:val="af5"/>
          <w:rFonts w:ascii="GHEA Grapalat" w:hAnsi="GHEA Grapalat"/>
          <w:b w:val="0"/>
          <w:sz w:val="18"/>
          <w:szCs w:val="18"/>
          <w:u w:val="single"/>
          <w:lang w:val="hy-AM"/>
        </w:rPr>
        <w:tab/>
      </w:r>
      <w:r w:rsidRPr="006963D0">
        <w:rPr>
          <w:rStyle w:val="af5"/>
          <w:rFonts w:ascii="GHEA Grapalat" w:hAnsi="GHEA Grapalat"/>
          <w:b w:val="0"/>
          <w:sz w:val="18"/>
          <w:szCs w:val="18"/>
          <w:u w:val="single"/>
          <w:lang w:val="hy-AM"/>
        </w:rPr>
        <w:tab/>
      </w:r>
      <w:r w:rsidRPr="006963D0">
        <w:rPr>
          <w:rStyle w:val="af5"/>
          <w:rFonts w:ascii="GHEA Grapalat" w:hAnsi="GHEA Grapalat"/>
          <w:b w:val="0"/>
          <w:sz w:val="18"/>
          <w:szCs w:val="18"/>
          <w:lang w:val="hy-AM"/>
        </w:rPr>
        <w:t xml:space="preserve"> ծածկագրով կազմակերպված</w:t>
      </w:r>
      <w:r w:rsidRPr="006963D0">
        <w:rPr>
          <w:rFonts w:cs="Sylfaen"/>
          <w:sz w:val="18"/>
          <w:szCs w:val="18"/>
          <w:vertAlign w:val="superscript"/>
          <w:lang w:val="hy-AM"/>
        </w:rPr>
        <w:tab/>
      </w:r>
      <w:r w:rsidRPr="006963D0">
        <w:rPr>
          <w:rFonts w:cs="Sylfaen"/>
          <w:sz w:val="18"/>
          <w:szCs w:val="18"/>
          <w:vertAlign w:val="superscript"/>
          <w:lang w:val="hy-AM"/>
        </w:rPr>
        <w:tab/>
      </w:r>
      <w:r w:rsidRPr="006963D0">
        <w:rPr>
          <w:rFonts w:cs="Sylfaen"/>
          <w:sz w:val="18"/>
          <w:szCs w:val="18"/>
          <w:vertAlign w:val="superscript"/>
          <w:lang w:val="hy-AM"/>
        </w:rPr>
        <w:tab/>
      </w:r>
      <w:r w:rsidRPr="006963D0">
        <w:rPr>
          <w:rFonts w:cs="Sylfaen"/>
          <w:sz w:val="18"/>
          <w:szCs w:val="18"/>
          <w:vertAlign w:val="superscript"/>
          <w:lang w:val="hy-AM"/>
        </w:rPr>
        <w:tab/>
      </w:r>
      <w:r w:rsidRPr="006963D0">
        <w:rPr>
          <w:rFonts w:cs="Sylfaen"/>
          <w:sz w:val="18"/>
          <w:szCs w:val="18"/>
          <w:vertAlign w:val="superscript"/>
          <w:lang w:val="hy-AM"/>
        </w:rPr>
        <w:tab/>
      </w:r>
      <w:r w:rsidRPr="006963D0">
        <w:rPr>
          <w:rFonts w:cs="Sylfaen"/>
          <w:sz w:val="18"/>
          <w:szCs w:val="18"/>
          <w:vertAlign w:val="superscript"/>
          <w:lang w:val="hy-AM"/>
        </w:rPr>
        <w:tab/>
      </w:r>
      <w:r w:rsidRPr="006963D0">
        <w:rPr>
          <w:rFonts w:ascii="GHEA Grapalat" w:hAnsi="GHEA Grapalat" w:cs="Sylfaen"/>
          <w:sz w:val="18"/>
          <w:szCs w:val="18"/>
          <w:vertAlign w:val="superscript"/>
          <w:lang w:val="hy-AM"/>
        </w:rPr>
        <w:t xml:space="preserve">ընթացակարգի ծածկագիրը </w:t>
      </w:r>
    </w:p>
    <w:p w:rsidR="00C3508C" w:rsidRPr="006963D0" w:rsidRDefault="00C3508C" w:rsidP="00C3508C">
      <w:pPr>
        <w:pStyle w:val="af4"/>
        <w:shd w:val="clear" w:color="auto" w:fill="FFFFFF"/>
        <w:spacing w:before="0" w:beforeAutospacing="0" w:after="0" w:afterAutospacing="0"/>
        <w:rPr>
          <w:rStyle w:val="af5"/>
          <w:rFonts w:ascii="GHEA Grapalat" w:hAnsi="GHEA Grapalat"/>
          <w:b w:val="0"/>
          <w:bCs w:val="0"/>
          <w:sz w:val="18"/>
          <w:szCs w:val="18"/>
          <w:lang w:val="hy-AM"/>
        </w:rPr>
      </w:pPr>
      <w:r w:rsidRPr="006963D0">
        <w:rPr>
          <w:rStyle w:val="af5"/>
          <w:rFonts w:ascii="GHEA Grapalat" w:hAnsi="GHEA Grapalat"/>
          <w:b w:val="0"/>
          <w:sz w:val="18"/>
          <w:szCs w:val="18"/>
          <w:lang w:val="hy-AM"/>
        </w:rPr>
        <w:t>գնման ընթացակարգի արդյունքում</w:t>
      </w:r>
      <w:r w:rsidRPr="006963D0">
        <w:rPr>
          <w:rStyle w:val="af5"/>
          <w:rFonts w:ascii="GHEA Grapalat" w:hAnsi="GHEA Grapalat"/>
          <w:b w:val="0"/>
          <w:sz w:val="18"/>
          <w:szCs w:val="18"/>
          <w:u w:val="single"/>
          <w:lang w:val="hy-AM"/>
        </w:rPr>
        <w:tab/>
      </w:r>
      <w:r w:rsidRPr="006963D0">
        <w:rPr>
          <w:rStyle w:val="af5"/>
          <w:rFonts w:ascii="GHEA Grapalat" w:hAnsi="GHEA Grapalat"/>
          <w:b w:val="0"/>
          <w:sz w:val="18"/>
          <w:szCs w:val="18"/>
          <w:u w:val="single"/>
          <w:lang w:val="hy-AM"/>
        </w:rPr>
        <w:tab/>
      </w:r>
      <w:r w:rsidRPr="006963D0">
        <w:rPr>
          <w:rStyle w:val="af5"/>
          <w:rFonts w:ascii="GHEA Grapalat" w:hAnsi="GHEA Grapalat"/>
          <w:b w:val="0"/>
          <w:sz w:val="18"/>
          <w:szCs w:val="18"/>
          <w:u w:val="single"/>
          <w:lang w:val="hy-AM"/>
        </w:rPr>
        <w:tab/>
      </w:r>
      <w:r w:rsidRPr="006963D0">
        <w:rPr>
          <w:rStyle w:val="af5"/>
          <w:rFonts w:ascii="GHEA Grapalat" w:hAnsi="GHEA Grapalat"/>
          <w:b w:val="0"/>
          <w:sz w:val="18"/>
          <w:szCs w:val="18"/>
          <w:u w:val="single"/>
          <w:lang w:val="hy-AM"/>
        </w:rPr>
        <w:tab/>
      </w:r>
      <w:r w:rsidRPr="006963D0">
        <w:rPr>
          <w:rStyle w:val="af5"/>
          <w:rFonts w:ascii="GHEA Grapalat" w:hAnsi="GHEA Grapalat"/>
          <w:b w:val="0"/>
          <w:sz w:val="18"/>
          <w:szCs w:val="18"/>
          <w:u w:val="single"/>
          <w:lang w:val="hy-AM"/>
        </w:rPr>
        <w:tab/>
      </w:r>
      <w:r w:rsidRPr="006963D0">
        <w:rPr>
          <w:rStyle w:val="af5"/>
          <w:rFonts w:ascii="GHEA Grapalat" w:hAnsi="GHEA Grapalat"/>
          <w:b w:val="0"/>
          <w:sz w:val="18"/>
          <w:szCs w:val="18"/>
          <w:u w:val="single"/>
          <w:lang w:val="hy-AM"/>
        </w:rPr>
        <w:tab/>
      </w:r>
      <w:r w:rsidRPr="006963D0">
        <w:rPr>
          <w:rStyle w:val="af5"/>
          <w:rFonts w:ascii="GHEA Grapalat" w:hAnsi="GHEA Grapalat"/>
          <w:b w:val="0"/>
          <w:sz w:val="18"/>
          <w:szCs w:val="18"/>
          <w:u w:val="single"/>
          <w:lang w:val="hy-AM"/>
        </w:rPr>
        <w:tab/>
      </w:r>
    </w:p>
    <w:p w:rsidR="00C3508C" w:rsidRPr="006963D0" w:rsidRDefault="00C3508C" w:rsidP="00C3508C">
      <w:pPr>
        <w:pStyle w:val="af4"/>
        <w:shd w:val="clear" w:color="auto" w:fill="FFFFFF"/>
        <w:spacing w:before="0" w:beforeAutospacing="0" w:after="0" w:afterAutospacing="0"/>
        <w:ind w:firstLine="375"/>
        <w:rPr>
          <w:rFonts w:cs="Sylfaen"/>
          <w:sz w:val="18"/>
          <w:szCs w:val="18"/>
          <w:vertAlign w:val="superscript"/>
          <w:lang w:val="hy-AM"/>
        </w:rPr>
      </w:pPr>
      <w:r w:rsidRPr="006963D0">
        <w:rPr>
          <w:rStyle w:val="af5"/>
          <w:rFonts w:ascii="GHEA Grapalat" w:hAnsi="GHEA Grapalat"/>
          <w:b w:val="0"/>
          <w:sz w:val="18"/>
          <w:szCs w:val="18"/>
          <w:lang w:val="hy-AM"/>
        </w:rPr>
        <w:tab/>
      </w:r>
      <w:r w:rsidRPr="006963D0">
        <w:rPr>
          <w:rStyle w:val="af5"/>
          <w:rFonts w:ascii="GHEA Grapalat" w:hAnsi="GHEA Grapalat"/>
          <w:b w:val="0"/>
          <w:sz w:val="18"/>
          <w:szCs w:val="18"/>
          <w:lang w:val="hy-AM"/>
        </w:rPr>
        <w:tab/>
      </w:r>
      <w:r w:rsidRPr="006963D0">
        <w:rPr>
          <w:rStyle w:val="af5"/>
          <w:rFonts w:ascii="GHEA Grapalat" w:hAnsi="GHEA Grapalat"/>
          <w:b w:val="0"/>
          <w:sz w:val="18"/>
          <w:szCs w:val="18"/>
          <w:lang w:val="hy-AM"/>
        </w:rPr>
        <w:tab/>
      </w:r>
      <w:r w:rsidRPr="006963D0">
        <w:rPr>
          <w:rStyle w:val="af5"/>
          <w:rFonts w:ascii="GHEA Grapalat" w:hAnsi="GHEA Grapalat"/>
          <w:b w:val="0"/>
          <w:sz w:val="18"/>
          <w:szCs w:val="18"/>
          <w:lang w:val="hy-AM"/>
        </w:rPr>
        <w:tab/>
      </w:r>
      <w:r w:rsidRPr="006963D0">
        <w:rPr>
          <w:rStyle w:val="af5"/>
          <w:rFonts w:ascii="GHEA Grapalat" w:hAnsi="GHEA Grapalat"/>
          <w:b w:val="0"/>
          <w:sz w:val="18"/>
          <w:szCs w:val="18"/>
          <w:lang w:val="hy-AM"/>
        </w:rPr>
        <w:tab/>
      </w:r>
      <w:r w:rsidRPr="006963D0">
        <w:rPr>
          <w:rStyle w:val="af5"/>
          <w:rFonts w:ascii="GHEA Grapalat" w:hAnsi="GHEA Grapalat"/>
          <w:b w:val="0"/>
          <w:sz w:val="18"/>
          <w:szCs w:val="18"/>
          <w:lang w:val="hy-AM"/>
        </w:rPr>
        <w:tab/>
      </w:r>
      <w:r w:rsidRPr="006963D0">
        <w:rPr>
          <w:rStyle w:val="af5"/>
          <w:rFonts w:ascii="GHEA Grapalat" w:hAnsi="GHEA Grapalat"/>
          <w:b w:val="0"/>
          <w:sz w:val="18"/>
          <w:szCs w:val="18"/>
          <w:lang w:val="hy-AM"/>
        </w:rPr>
        <w:tab/>
      </w:r>
      <w:r w:rsidRPr="006963D0">
        <w:rPr>
          <w:rStyle w:val="af5"/>
          <w:rFonts w:ascii="GHEA Grapalat" w:hAnsi="GHEA Grapalat"/>
          <w:b w:val="0"/>
          <w:sz w:val="18"/>
          <w:szCs w:val="18"/>
          <w:lang w:val="hy-AM"/>
        </w:rPr>
        <w:tab/>
      </w:r>
      <w:r w:rsidRPr="006963D0">
        <w:rPr>
          <w:rStyle w:val="af5"/>
          <w:rFonts w:ascii="GHEA Grapalat" w:hAnsi="GHEA Grapalat"/>
          <w:b w:val="0"/>
          <w:sz w:val="18"/>
          <w:szCs w:val="18"/>
          <w:lang w:val="hy-AM"/>
        </w:rPr>
        <w:tab/>
      </w:r>
      <w:r w:rsidRPr="006963D0">
        <w:rPr>
          <w:rFonts w:ascii="GHEA Grapalat" w:hAnsi="GHEA Grapalat" w:cs="Sylfaen"/>
          <w:sz w:val="18"/>
          <w:szCs w:val="18"/>
          <w:vertAlign w:val="superscript"/>
          <w:lang w:val="hy-AM"/>
        </w:rPr>
        <w:t>ընտրված մասնակցի անվանումը</w:t>
      </w:r>
    </w:p>
    <w:p w:rsidR="00C3508C" w:rsidRPr="006963D0" w:rsidRDefault="00C3508C" w:rsidP="00C3508C">
      <w:pPr>
        <w:pStyle w:val="af4"/>
        <w:shd w:val="clear" w:color="auto" w:fill="FFFFFF"/>
        <w:spacing w:before="0" w:beforeAutospacing="0" w:after="0" w:afterAutospacing="0"/>
        <w:rPr>
          <w:rStyle w:val="af5"/>
          <w:rFonts w:ascii="GHEA Grapalat" w:hAnsi="GHEA Grapalat"/>
          <w:b w:val="0"/>
          <w:bCs w:val="0"/>
          <w:sz w:val="18"/>
          <w:szCs w:val="18"/>
          <w:lang w:val="hy-AM"/>
        </w:rPr>
      </w:pPr>
      <w:r w:rsidRPr="006963D0">
        <w:rPr>
          <w:rStyle w:val="af5"/>
          <w:rFonts w:ascii="GHEA Grapalat" w:hAnsi="GHEA Grapalat"/>
          <w:b w:val="0"/>
          <w:sz w:val="18"/>
          <w:szCs w:val="18"/>
          <w:lang w:val="hy-AM"/>
        </w:rPr>
        <w:t>(այսուհետ՝ պրիցիպալ) կողմից կնքվելիք N</w:t>
      </w:r>
      <w:r w:rsidRPr="006963D0">
        <w:rPr>
          <w:rStyle w:val="af5"/>
          <w:rFonts w:ascii="GHEA Grapalat" w:hAnsi="GHEA Grapalat"/>
          <w:b w:val="0"/>
          <w:sz w:val="18"/>
          <w:szCs w:val="18"/>
          <w:u w:val="single"/>
          <w:lang w:val="hy-AM"/>
        </w:rPr>
        <w:tab/>
      </w:r>
      <w:r w:rsidRPr="006963D0">
        <w:rPr>
          <w:rStyle w:val="af5"/>
          <w:rFonts w:ascii="GHEA Grapalat" w:hAnsi="GHEA Grapalat"/>
          <w:b w:val="0"/>
          <w:sz w:val="18"/>
          <w:szCs w:val="18"/>
          <w:u w:val="single"/>
          <w:lang w:val="hy-AM"/>
        </w:rPr>
        <w:tab/>
      </w:r>
      <w:r w:rsidRPr="006963D0">
        <w:rPr>
          <w:rStyle w:val="af5"/>
          <w:rFonts w:ascii="GHEA Grapalat" w:hAnsi="GHEA Grapalat"/>
          <w:b w:val="0"/>
          <w:sz w:val="18"/>
          <w:szCs w:val="18"/>
          <w:u w:val="single"/>
          <w:lang w:val="hy-AM"/>
        </w:rPr>
        <w:tab/>
      </w:r>
      <w:r w:rsidRPr="006963D0">
        <w:rPr>
          <w:rStyle w:val="af5"/>
          <w:rFonts w:ascii="GHEA Grapalat" w:hAnsi="GHEA Grapalat"/>
          <w:b w:val="0"/>
          <w:sz w:val="18"/>
          <w:szCs w:val="18"/>
          <w:u w:val="single"/>
          <w:lang w:val="hy-AM"/>
        </w:rPr>
        <w:tab/>
      </w:r>
      <w:r w:rsidRPr="006963D0">
        <w:rPr>
          <w:rStyle w:val="af5"/>
          <w:rFonts w:ascii="GHEA Grapalat" w:hAnsi="GHEA Grapalat"/>
          <w:b w:val="0"/>
          <w:sz w:val="18"/>
          <w:szCs w:val="18"/>
          <w:u w:val="single"/>
          <w:lang w:val="hy-AM"/>
        </w:rPr>
        <w:tab/>
      </w:r>
      <w:r w:rsidRPr="006963D0">
        <w:rPr>
          <w:rStyle w:val="af5"/>
          <w:rFonts w:ascii="GHEA Grapalat" w:hAnsi="GHEA Grapalat"/>
          <w:b w:val="0"/>
          <w:sz w:val="18"/>
          <w:szCs w:val="18"/>
          <w:u w:val="single"/>
          <w:lang w:val="hy-AM"/>
        </w:rPr>
        <w:tab/>
      </w:r>
      <w:r w:rsidRPr="006963D0">
        <w:rPr>
          <w:rStyle w:val="af5"/>
          <w:rFonts w:ascii="GHEA Grapalat" w:hAnsi="GHEA Grapalat"/>
          <w:b w:val="0"/>
          <w:sz w:val="18"/>
          <w:szCs w:val="18"/>
          <w:u w:val="single"/>
          <w:lang w:val="hy-AM"/>
        </w:rPr>
        <w:tab/>
      </w:r>
      <w:r w:rsidRPr="006963D0">
        <w:rPr>
          <w:rStyle w:val="af5"/>
          <w:rFonts w:ascii="GHEA Grapalat" w:hAnsi="GHEA Grapalat"/>
          <w:b w:val="0"/>
          <w:sz w:val="18"/>
          <w:szCs w:val="18"/>
          <w:u w:val="single"/>
          <w:lang w:val="hy-AM"/>
        </w:rPr>
        <w:tab/>
      </w:r>
      <w:r w:rsidRPr="006963D0">
        <w:rPr>
          <w:rStyle w:val="af5"/>
          <w:rFonts w:ascii="GHEA Grapalat" w:hAnsi="GHEA Grapalat"/>
          <w:b w:val="0"/>
          <w:sz w:val="18"/>
          <w:szCs w:val="18"/>
          <w:u w:val="single"/>
          <w:lang w:val="hy-AM"/>
        </w:rPr>
        <w:tab/>
      </w:r>
      <w:r w:rsidRPr="006963D0">
        <w:rPr>
          <w:rStyle w:val="af5"/>
          <w:rFonts w:ascii="GHEA Grapalat" w:hAnsi="GHEA Grapalat"/>
          <w:b w:val="0"/>
          <w:sz w:val="18"/>
          <w:szCs w:val="18"/>
          <w:lang w:val="hy-AM"/>
        </w:rPr>
        <w:tab/>
      </w:r>
      <w:r w:rsidRPr="006963D0">
        <w:rPr>
          <w:rStyle w:val="af5"/>
          <w:rFonts w:ascii="GHEA Grapalat" w:hAnsi="GHEA Grapalat"/>
          <w:b w:val="0"/>
          <w:sz w:val="18"/>
          <w:szCs w:val="18"/>
          <w:lang w:val="hy-AM"/>
        </w:rPr>
        <w:tab/>
      </w:r>
      <w:r w:rsidRPr="006963D0">
        <w:rPr>
          <w:rStyle w:val="af5"/>
          <w:rFonts w:ascii="GHEA Grapalat" w:hAnsi="GHEA Grapalat"/>
          <w:b w:val="0"/>
          <w:sz w:val="18"/>
          <w:szCs w:val="18"/>
          <w:lang w:val="hy-AM"/>
        </w:rPr>
        <w:tab/>
      </w:r>
      <w:r w:rsidRPr="006963D0">
        <w:rPr>
          <w:rStyle w:val="af5"/>
          <w:rFonts w:ascii="GHEA Grapalat" w:hAnsi="GHEA Grapalat"/>
          <w:b w:val="0"/>
          <w:sz w:val="18"/>
          <w:szCs w:val="18"/>
          <w:lang w:val="hy-AM"/>
        </w:rPr>
        <w:tab/>
      </w:r>
      <w:r w:rsidRPr="006963D0">
        <w:rPr>
          <w:rStyle w:val="af5"/>
          <w:rFonts w:ascii="GHEA Grapalat" w:hAnsi="GHEA Grapalat"/>
          <w:b w:val="0"/>
          <w:sz w:val="18"/>
          <w:szCs w:val="18"/>
          <w:lang w:val="hy-AM"/>
        </w:rPr>
        <w:tab/>
      </w:r>
      <w:r w:rsidRPr="006963D0">
        <w:rPr>
          <w:rStyle w:val="af5"/>
          <w:rFonts w:ascii="GHEA Grapalat" w:hAnsi="GHEA Grapalat"/>
          <w:b w:val="0"/>
          <w:sz w:val="18"/>
          <w:szCs w:val="18"/>
          <w:lang w:val="hy-AM"/>
        </w:rPr>
        <w:tab/>
      </w:r>
      <w:r w:rsidRPr="006963D0">
        <w:rPr>
          <w:rStyle w:val="af5"/>
          <w:rFonts w:ascii="GHEA Grapalat" w:hAnsi="GHEA Grapalat"/>
          <w:b w:val="0"/>
          <w:sz w:val="18"/>
          <w:szCs w:val="18"/>
          <w:lang w:val="hy-AM"/>
        </w:rPr>
        <w:tab/>
      </w:r>
      <w:r w:rsidRPr="006963D0">
        <w:rPr>
          <w:rFonts w:ascii="GHEA Grapalat" w:hAnsi="GHEA Grapalat" w:cs="Sylfaen"/>
          <w:sz w:val="18"/>
          <w:szCs w:val="18"/>
          <w:vertAlign w:val="superscript"/>
          <w:lang w:val="hy-AM"/>
        </w:rPr>
        <w:t>կնքվելիք պայմանագրի համարը</w:t>
      </w:r>
    </w:p>
    <w:p w:rsidR="00C3508C" w:rsidRPr="006963D0" w:rsidRDefault="00C3508C" w:rsidP="00C3508C">
      <w:pPr>
        <w:pStyle w:val="af4"/>
        <w:shd w:val="clear" w:color="auto" w:fill="FFFFFF"/>
        <w:spacing w:before="0" w:beforeAutospacing="0" w:after="0" w:afterAutospacing="0"/>
        <w:jc w:val="both"/>
        <w:rPr>
          <w:rStyle w:val="af5"/>
          <w:rFonts w:ascii="GHEA Grapalat" w:hAnsi="GHEA Grapalat"/>
          <w:b w:val="0"/>
          <w:bCs w:val="0"/>
          <w:sz w:val="18"/>
          <w:szCs w:val="18"/>
          <w:lang w:val="hy-AM"/>
        </w:rPr>
      </w:pPr>
      <w:r w:rsidRPr="006963D0">
        <w:rPr>
          <w:rStyle w:val="af5"/>
          <w:rFonts w:ascii="GHEA Grapalat" w:hAnsi="GHEA Grapalat"/>
          <w:b w:val="0"/>
          <w:sz w:val="18"/>
          <w:szCs w:val="18"/>
          <w:lang w:val="hy-AM"/>
        </w:rPr>
        <w:t xml:space="preserve">պայմանագրով նախատեսված պարտավորությունների կատարման համար անհրաժեշտ որակավորման ապահովում (այսուհետ՝ երաշխավորված պարտավորություններ): </w:t>
      </w:r>
    </w:p>
    <w:p w:rsidR="00C3508C" w:rsidRPr="006963D0" w:rsidRDefault="00C3508C" w:rsidP="00C3508C">
      <w:pPr>
        <w:pStyle w:val="af4"/>
        <w:shd w:val="clear" w:color="auto" w:fill="FFFFFF"/>
        <w:spacing w:before="0" w:beforeAutospacing="0" w:after="0" w:afterAutospacing="0"/>
        <w:ind w:firstLine="708"/>
        <w:rPr>
          <w:rStyle w:val="af5"/>
          <w:rFonts w:ascii="GHEA Grapalat" w:hAnsi="GHEA Grapalat"/>
          <w:b w:val="0"/>
          <w:bCs w:val="0"/>
          <w:sz w:val="18"/>
          <w:szCs w:val="18"/>
          <w:lang w:val="hy-AM"/>
        </w:rPr>
      </w:pPr>
      <w:r w:rsidRPr="006963D0">
        <w:rPr>
          <w:rStyle w:val="af5"/>
          <w:rFonts w:ascii="GHEA Grapalat" w:hAnsi="GHEA Grapalat"/>
          <w:b w:val="0"/>
          <w:sz w:val="18"/>
          <w:szCs w:val="18"/>
          <w:lang w:val="hy-AM"/>
        </w:rPr>
        <w:t xml:space="preserve">2. Երաշխիքով </w:t>
      </w:r>
      <w:r w:rsidRPr="006963D0">
        <w:rPr>
          <w:rStyle w:val="af5"/>
          <w:rFonts w:ascii="GHEA Grapalat" w:hAnsi="GHEA Grapalat"/>
          <w:b w:val="0"/>
          <w:sz w:val="18"/>
          <w:szCs w:val="18"/>
          <w:u w:val="single"/>
          <w:lang w:val="hy-AM"/>
        </w:rPr>
        <w:tab/>
      </w:r>
      <w:r w:rsidRPr="006963D0">
        <w:rPr>
          <w:rStyle w:val="af5"/>
          <w:rFonts w:ascii="GHEA Grapalat" w:hAnsi="GHEA Grapalat"/>
          <w:b w:val="0"/>
          <w:sz w:val="18"/>
          <w:szCs w:val="18"/>
          <w:u w:val="single"/>
          <w:lang w:val="hy-AM"/>
        </w:rPr>
        <w:tab/>
      </w:r>
      <w:r w:rsidRPr="006963D0">
        <w:rPr>
          <w:rStyle w:val="af5"/>
          <w:rFonts w:ascii="GHEA Grapalat" w:hAnsi="GHEA Grapalat"/>
          <w:b w:val="0"/>
          <w:sz w:val="18"/>
          <w:szCs w:val="18"/>
          <w:u w:val="single"/>
          <w:lang w:val="hy-AM"/>
        </w:rPr>
        <w:tab/>
      </w:r>
      <w:r w:rsidRPr="006963D0">
        <w:rPr>
          <w:rStyle w:val="af5"/>
          <w:rFonts w:ascii="GHEA Grapalat" w:hAnsi="GHEA Grapalat"/>
          <w:b w:val="0"/>
          <w:sz w:val="18"/>
          <w:szCs w:val="18"/>
          <w:u w:val="single"/>
          <w:lang w:val="hy-AM"/>
        </w:rPr>
        <w:tab/>
      </w:r>
      <w:r w:rsidRPr="006963D0">
        <w:rPr>
          <w:rStyle w:val="af5"/>
          <w:rFonts w:ascii="GHEA Grapalat" w:hAnsi="GHEA Grapalat"/>
          <w:b w:val="0"/>
          <w:sz w:val="18"/>
          <w:szCs w:val="18"/>
          <w:u w:val="single"/>
          <w:lang w:val="hy-AM"/>
        </w:rPr>
        <w:tab/>
      </w:r>
      <w:r w:rsidRPr="006963D0">
        <w:rPr>
          <w:rStyle w:val="af5"/>
          <w:rFonts w:ascii="GHEA Grapalat" w:hAnsi="GHEA Grapalat"/>
          <w:b w:val="0"/>
          <w:sz w:val="18"/>
          <w:szCs w:val="18"/>
          <w:u w:val="single"/>
          <w:lang w:val="hy-AM"/>
        </w:rPr>
        <w:tab/>
      </w:r>
      <w:r w:rsidRPr="006963D0">
        <w:rPr>
          <w:rStyle w:val="af5"/>
          <w:rFonts w:ascii="GHEA Grapalat" w:hAnsi="GHEA Grapalat"/>
          <w:b w:val="0"/>
          <w:sz w:val="18"/>
          <w:szCs w:val="18"/>
          <w:u w:val="single"/>
          <w:lang w:val="hy-AM"/>
        </w:rPr>
        <w:tab/>
      </w:r>
      <w:r w:rsidRPr="006963D0">
        <w:rPr>
          <w:rStyle w:val="af5"/>
          <w:rFonts w:ascii="GHEA Grapalat" w:hAnsi="GHEA Grapalat"/>
          <w:b w:val="0"/>
          <w:sz w:val="18"/>
          <w:szCs w:val="18"/>
          <w:u w:val="single"/>
          <w:lang w:val="hy-AM"/>
        </w:rPr>
        <w:tab/>
      </w:r>
      <w:r w:rsidRPr="006963D0">
        <w:rPr>
          <w:rStyle w:val="af5"/>
          <w:rFonts w:ascii="GHEA Grapalat" w:hAnsi="GHEA Grapalat"/>
          <w:b w:val="0"/>
          <w:sz w:val="18"/>
          <w:szCs w:val="18"/>
          <w:lang w:val="hy-AM"/>
        </w:rPr>
        <w:t xml:space="preserve"> (այսուհետ՝ երաշխիք տվող </w:t>
      </w:r>
    </w:p>
    <w:p w:rsidR="00C3508C" w:rsidRPr="006963D0" w:rsidRDefault="00C3508C" w:rsidP="00C3508C">
      <w:pPr>
        <w:pStyle w:val="af4"/>
        <w:shd w:val="clear" w:color="auto" w:fill="FFFFFF"/>
        <w:spacing w:before="0" w:beforeAutospacing="0" w:after="0" w:afterAutospacing="0"/>
        <w:ind w:firstLine="375"/>
        <w:rPr>
          <w:rStyle w:val="af5"/>
          <w:rFonts w:ascii="GHEA Grapalat" w:hAnsi="GHEA Grapalat"/>
          <w:b w:val="0"/>
          <w:bCs w:val="0"/>
          <w:sz w:val="18"/>
          <w:szCs w:val="18"/>
          <w:lang w:val="hy-AM"/>
        </w:rPr>
      </w:pPr>
      <w:r w:rsidRPr="006963D0">
        <w:rPr>
          <w:rStyle w:val="af5"/>
          <w:rFonts w:ascii="GHEA Grapalat" w:hAnsi="GHEA Grapalat"/>
          <w:b w:val="0"/>
          <w:sz w:val="18"/>
          <w:szCs w:val="18"/>
          <w:lang w:val="hy-AM"/>
        </w:rPr>
        <w:tab/>
      </w:r>
      <w:r w:rsidRPr="006963D0">
        <w:rPr>
          <w:rStyle w:val="af5"/>
          <w:rFonts w:ascii="GHEA Grapalat" w:hAnsi="GHEA Grapalat"/>
          <w:b w:val="0"/>
          <w:sz w:val="18"/>
          <w:szCs w:val="18"/>
          <w:lang w:val="hy-AM"/>
        </w:rPr>
        <w:tab/>
      </w:r>
      <w:r w:rsidRPr="006963D0">
        <w:rPr>
          <w:rFonts w:ascii="GHEA Grapalat" w:hAnsi="GHEA Grapalat" w:cs="Sylfaen"/>
          <w:sz w:val="18"/>
          <w:szCs w:val="18"/>
          <w:vertAlign w:val="superscript"/>
          <w:lang w:val="hy-AM"/>
        </w:rPr>
        <w:t>երաշխիքը տվող բանկի կամ ապահովագրական կազմակերպությանանվանումը</w:t>
      </w:r>
    </w:p>
    <w:p w:rsidR="00C3508C" w:rsidRPr="006963D0" w:rsidRDefault="00C3508C" w:rsidP="00C3508C">
      <w:pPr>
        <w:pStyle w:val="af4"/>
        <w:shd w:val="clear" w:color="auto" w:fill="FFFFFF"/>
        <w:spacing w:before="0" w:beforeAutospacing="0" w:after="0" w:afterAutospacing="0"/>
        <w:rPr>
          <w:rStyle w:val="af5"/>
          <w:rFonts w:ascii="GHEA Grapalat" w:hAnsi="GHEA Grapalat"/>
          <w:b w:val="0"/>
          <w:bCs w:val="0"/>
          <w:sz w:val="18"/>
          <w:szCs w:val="18"/>
          <w:u w:val="single"/>
          <w:lang w:val="hy-AM"/>
        </w:rPr>
      </w:pPr>
      <w:r w:rsidRPr="006963D0">
        <w:rPr>
          <w:rStyle w:val="af5"/>
          <w:rFonts w:ascii="GHEA Grapalat" w:hAnsi="GHEA Grapalat"/>
          <w:b w:val="0"/>
          <w:sz w:val="18"/>
          <w:szCs w:val="18"/>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6963D0">
        <w:rPr>
          <w:rStyle w:val="af5"/>
          <w:rFonts w:ascii="GHEA Grapalat" w:hAnsi="GHEA Grapalat"/>
          <w:b w:val="0"/>
          <w:sz w:val="18"/>
          <w:szCs w:val="18"/>
          <w:u w:val="single"/>
          <w:lang w:val="hy-AM"/>
        </w:rPr>
        <w:tab/>
      </w:r>
      <w:r w:rsidRPr="006963D0">
        <w:rPr>
          <w:rStyle w:val="af5"/>
          <w:rFonts w:ascii="GHEA Grapalat" w:hAnsi="GHEA Grapalat"/>
          <w:b w:val="0"/>
          <w:sz w:val="18"/>
          <w:szCs w:val="18"/>
          <w:u w:val="single"/>
          <w:lang w:val="hy-AM"/>
        </w:rPr>
        <w:tab/>
      </w:r>
      <w:r w:rsidRPr="006963D0">
        <w:rPr>
          <w:rStyle w:val="af5"/>
          <w:rFonts w:ascii="GHEA Grapalat" w:hAnsi="GHEA Grapalat"/>
          <w:b w:val="0"/>
          <w:sz w:val="18"/>
          <w:szCs w:val="18"/>
          <w:u w:val="single"/>
          <w:lang w:val="hy-AM"/>
        </w:rPr>
        <w:tab/>
      </w:r>
      <w:r w:rsidRPr="006963D0">
        <w:rPr>
          <w:rStyle w:val="af5"/>
          <w:rFonts w:ascii="GHEA Grapalat" w:hAnsi="GHEA Grapalat"/>
          <w:b w:val="0"/>
          <w:sz w:val="18"/>
          <w:szCs w:val="18"/>
          <w:u w:val="single"/>
          <w:lang w:val="hy-AM"/>
        </w:rPr>
        <w:tab/>
      </w:r>
      <w:r w:rsidRPr="006963D0">
        <w:rPr>
          <w:rStyle w:val="af5"/>
          <w:rFonts w:ascii="GHEA Grapalat" w:hAnsi="GHEA Grapalat"/>
          <w:b w:val="0"/>
          <w:sz w:val="18"/>
          <w:szCs w:val="18"/>
          <w:u w:val="single"/>
          <w:lang w:val="hy-AM"/>
        </w:rPr>
        <w:tab/>
      </w:r>
    </w:p>
    <w:p w:rsidR="00C3508C" w:rsidRPr="006963D0" w:rsidRDefault="00C3508C" w:rsidP="00C3508C">
      <w:pPr>
        <w:pStyle w:val="af4"/>
        <w:shd w:val="clear" w:color="auto" w:fill="FFFFFF"/>
        <w:spacing w:before="0" w:beforeAutospacing="0" w:after="0" w:afterAutospacing="0"/>
        <w:ind w:left="7080" w:firstLine="708"/>
        <w:rPr>
          <w:rStyle w:val="af5"/>
          <w:rFonts w:ascii="GHEA Grapalat" w:hAnsi="GHEA Grapalat"/>
          <w:b w:val="0"/>
          <w:bCs w:val="0"/>
          <w:sz w:val="18"/>
          <w:szCs w:val="18"/>
          <w:u w:val="single"/>
          <w:lang w:val="hy-AM"/>
        </w:rPr>
      </w:pPr>
      <w:r w:rsidRPr="006963D0">
        <w:rPr>
          <w:rFonts w:ascii="GHEA Grapalat" w:hAnsi="GHEA Grapalat" w:cs="Sylfaen"/>
          <w:sz w:val="18"/>
          <w:szCs w:val="18"/>
          <w:vertAlign w:val="superscript"/>
          <w:lang w:val="hy-AM"/>
        </w:rPr>
        <w:t>գումարը թվերով և տառերով</w:t>
      </w:r>
    </w:p>
    <w:p w:rsidR="00C3508C" w:rsidRPr="006963D0" w:rsidRDefault="00C3508C" w:rsidP="00C3508C">
      <w:pPr>
        <w:pStyle w:val="af4"/>
        <w:shd w:val="clear" w:color="auto" w:fill="FFFFFF"/>
        <w:spacing w:before="0" w:beforeAutospacing="0" w:after="0" w:afterAutospacing="0"/>
        <w:rPr>
          <w:rStyle w:val="af5"/>
          <w:rFonts w:ascii="GHEA Grapalat" w:hAnsi="GHEA Grapalat"/>
          <w:b w:val="0"/>
          <w:bCs w:val="0"/>
          <w:sz w:val="18"/>
          <w:szCs w:val="18"/>
          <w:lang w:val="hy-AM"/>
        </w:rPr>
      </w:pPr>
      <w:r w:rsidRPr="006963D0">
        <w:rPr>
          <w:rStyle w:val="af5"/>
          <w:rFonts w:ascii="GHEA Grapalat" w:hAnsi="GHEA Grapalat"/>
          <w:b w:val="0"/>
          <w:sz w:val="18"/>
          <w:szCs w:val="18"/>
          <w:lang w:val="hy-AM"/>
        </w:rPr>
        <w:t xml:space="preserve">(այսուհետ՝ երաշխիքի գումար)՝ պահանջն ստանալուց տասը աշխատանքային օրվա ընթացքում:   Վճարումը  կատարվում է բենեֆիցիարի </w:t>
      </w:r>
      <w:r w:rsidRPr="006963D0">
        <w:rPr>
          <w:rStyle w:val="af5"/>
          <w:rFonts w:ascii="GHEA Grapalat" w:hAnsi="GHEA Grapalat"/>
          <w:b w:val="0"/>
          <w:sz w:val="18"/>
          <w:szCs w:val="18"/>
          <w:u w:val="single"/>
          <w:lang w:val="hy-AM"/>
        </w:rPr>
        <w:tab/>
      </w:r>
      <w:r w:rsidRPr="006963D0">
        <w:rPr>
          <w:rStyle w:val="af5"/>
          <w:rFonts w:ascii="GHEA Grapalat" w:hAnsi="GHEA Grapalat"/>
          <w:b w:val="0"/>
          <w:sz w:val="18"/>
          <w:szCs w:val="18"/>
          <w:u w:val="single"/>
          <w:lang w:val="hy-AM"/>
        </w:rPr>
        <w:tab/>
      </w:r>
      <w:r w:rsidRPr="006963D0">
        <w:rPr>
          <w:rStyle w:val="af5"/>
          <w:rFonts w:ascii="GHEA Grapalat" w:hAnsi="GHEA Grapalat"/>
          <w:b w:val="0"/>
          <w:sz w:val="18"/>
          <w:szCs w:val="18"/>
          <w:u w:val="single"/>
          <w:lang w:val="hy-AM"/>
        </w:rPr>
        <w:tab/>
      </w:r>
      <w:r w:rsidRPr="006963D0">
        <w:rPr>
          <w:rStyle w:val="af5"/>
          <w:rFonts w:ascii="GHEA Grapalat" w:hAnsi="GHEA Grapalat"/>
          <w:b w:val="0"/>
          <w:sz w:val="18"/>
          <w:szCs w:val="18"/>
          <w:u w:val="single"/>
          <w:lang w:val="hy-AM"/>
        </w:rPr>
        <w:tab/>
      </w:r>
      <w:r w:rsidRPr="006963D0">
        <w:rPr>
          <w:rStyle w:val="af5"/>
          <w:rFonts w:ascii="GHEA Grapalat" w:hAnsi="GHEA Grapalat"/>
          <w:b w:val="0"/>
          <w:sz w:val="18"/>
          <w:szCs w:val="18"/>
          <w:u w:val="single"/>
          <w:lang w:val="hy-AM"/>
        </w:rPr>
        <w:tab/>
      </w:r>
      <w:r w:rsidRPr="006963D0">
        <w:rPr>
          <w:rStyle w:val="af5"/>
          <w:rFonts w:ascii="GHEA Grapalat" w:hAnsi="GHEA Grapalat"/>
          <w:b w:val="0"/>
          <w:sz w:val="18"/>
          <w:szCs w:val="18"/>
          <w:u w:val="single"/>
          <w:lang w:val="hy-AM"/>
        </w:rPr>
        <w:tab/>
      </w:r>
      <w:r w:rsidRPr="006963D0">
        <w:rPr>
          <w:rStyle w:val="af5"/>
          <w:rFonts w:ascii="GHEA Grapalat" w:hAnsi="GHEA Grapalat"/>
          <w:b w:val="0"/>
          <w:sz w:val="18"/>
          <w:szCs w:val="18"/>
          <w:lang w:val="hy-AM"/>
        </w:rPr>
        <w:t xml:space="preserve"> հաշվեհամարին փոխանցման միջոցով:</w:t>
      </w:r>
    </w:p>
    <w:p w:rsidR="00C3508C" w:rsidRPr="002D4DC4" w:rsidRDefault="00C3508C" w:rsidP="00C3508C">
      <w:pPr>
        <w:pStyle w:val="af4"/>
        <w:shd w:val="clear" w:color="auto" w:fill="FFFFFF"/>
        <w:spacing w:before="0" w:beforeAutospacing="0" w:after="0" w:afterAutospacing="0"/>
        <w:ind w:left="708"/>
        <w:rPr>
          <w:rStyle w:val="af5"/>
          <w:rFonts w:ascii="GHEA Grapalat" w:hAnsi="GHEA Grapalat"/>
          <w:b w:val="0"/>
          <w:bCs w:val="0"/>
          <w:lang w:val="hy-AM"/>
        </w:rPr>
      </w:pPr>
      <w:r w:rsidRPr="002D4DC4">
        <w:rPr>
          <w:rFonts w:ascii="GHEA Grapalat" w:hAnsi="GHEA Grapalat" w:cs="Sylfaen"/>
          <w:vertAlign w:val="superscript"/>
          <w:lang w:val="hy-AM"/>
        </w:rPr>
        <w:t xml:space="preserve">                                                                                     հաշվեհամարը  </w:t>
      </w:r>
    </w:p>
    <w:p w:rsidR="00C3508C" w:rsidRPr="002D4DC4" w:rsidRDefault="00C3508C" w:rsidP="00C3508C">
      <w:pPr>
        <w:pStyle w:val="af4"/>
        <w:shd w:val="clear" w:color="auto" w:fill="FFFFFF"/>
        <w:spacing w:before="0" w:beforeAutospacing="0" w:after="0" w:afterAutospacing="0"/>
        <w:ind w:firstLine="708"/>
        <w:rPr>
          <w:rFonts w:ascii="GHEA Grapalat" w:hAnsi="GHEA Grapalat"/>
          <w:color w:val="000000"/>
          <w:sz w:val="20"/>
          <w:szCs w:val="20"/>
          <w:lang w:val="hy-AM"/>
        </w:rPr>
      </w:pPr>
      <w:r w:rsidRPr="002D4DC4">
        <w:rPr>
          <w:rFonts w:ascii="GHEA Grapalat" w:hAnsi="GHEA Grapalat"/>
          <w:color w:val="000000"/>
          <w:sz w:val="20"/>
          <w:szCs w:val="20"/>
          <w:lang w:val="hy-AM"/>
        </w:rPr>
        <w:t>3. Սույն երաշխիքն անհետկանչելի է:</w:t>
      </w:r>
    </w:p>
    <w:p w:rsidR="00C3508C" w:rsidRPr="002D4DC4" w:rsidRDefault="00C3508C" w:rsidP="00C3508C">
      <w:pPr>
        <w:pStyle w:val="af4"/>
        <w:shd w:val="clear" w:color="auto" w:fill="FFFFFF"/>
        <w:spacing w:before="0" w:beforeAutospacing="0" w:after="0" w:afterAutospacing="0"/>
        <w:ind w:firstLine="708"/>
        <w:rPr>
          <w:rFonts w:ascii="GHEA Grapalat" w:hAnsi="GHEA Grapalat"/>
          <w:color w:val="000000"/>
          <w:sz w:val="20"/>
          <w:szCs w:val="20"/>
          <w:lang w:val="hy-AM"/>
        </w:rPr>
      </w:pPr>
      <w:r w:rsidRPr="002D4DC4">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C3508C" w:rsidRPr="00842CF6" w:rsidRDefault="00C3508C" w:rsidP="00C3508C">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2D4DC4">
        <w:rPr>
          <w:rFonts w:ascii="GHEA Grapalat" w:hAnsi="GHEA Grapalat"/>
          <w:color w:val="000000"/>
          <w:sz w:val="20"/>
          <w:szCs w:val="20"/>
          <w:lang w:val="hy-AM"/>
        </w:rPr>
        <w:t xml:space="preserve">5 </w:t>
      </w:r>
      <w:r w:rsidRPr="00842CF6">
        <w:rPr>
          <w:rFonts w:ascii="GHEA Grapalat" w:hAnsi="GHEA Grapalat"/>
          <w:color w:val="000000"/>
          <w:sz w:val="20"/>
          <w:szCs w:val="20"/>
          <w:lang w:val="hy-AM"/>
        </w:rPr>
        <w:t xml:space="preserve">. Երաշխիքը գործում է բենեֆիցիարի և պրինցիպալի միջև N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rsidR="00C3508C" w:rsidRPr="00842CF6" w:rsidRDefault="00C3508C" w:rsidP="00C3508C">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rsidR="00C3508C" w:rsidRPr="00842CF6" w:rsidRDefault="00C3508C" w:rsidP="00C3508C">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ծածկագրով կնքվելիք պայմանագիրն ուժի մեջ մտնելու օրվանից մինչև</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rsidR="00C3508C" w:rsidRPr="00842CF6" w:rsidRDefault="00C3508C" w:rsidP="00C3508C">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s="Sylfaen"/>
          <w:vertAlign w:val="superscript"/>
          <w:lang w:val="hy-AM"/>
        </w:rPr>
        <w:t xml:space="preserve">  կնքվել</w:t>
      </w:r>
      <w:r>
        <w:rPr>
          <w:rFonts w:ascii="GHEA Grapalat" w:hAnsi="GHEA Grapalat" w:cs="Sylfaen"/>
          <w:vertAlign w:val="superscript"/>
          <w:lang w:val="hy-AM"/>
        </w:rPr>
        <w:t xml:space="preserve">իք պայմանագրով նախատեսված </w:t>
      </w:r>
    </w:p>
    <w:p w:rsidR="00C3508C" w:rsidRDefault="00C3508C" w:rsidP="00C3508C">
      <w:pPr>
        <w:pStyle w:val="aff3"/>
        <w:tabs>
          <w:tab w:val="left" w:pos="0"/>
        </w:tabs>
        <w:ind w:left="0"/>
        <w:mirrorIndents/>
        <w:jc w:val="both"/>
        <w:rPr>
          <w:rFonts w:ascii="GHEA Grapalat" w:hAnsi="GHEA Grapalat" w:cs="Sylfaen"/>
          <w:vertAlign w:val="superscript"/>
          <w:lang w:val="hy-AM"/>
        </w:rPr>
      </w:pP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rsidR="00C3508C" w:rsidRPr="00915006" w:rsidRDefault="00C3508C" w:rsidP="00C3508C">
      <w:pPr>
        <w:pStyle w:val="aff3"/>
        <w:tabs>
          <w:tab w:val="left" w:pos="0"/>
        </w:tabs>
        <w:ind w:left="0"/>
        <w:mirrorIndents/>
        <w:jc w:val="both"/>
        <w:rPr>
          <w:rFonts w:ascii="GHEA Grapalat" w:hAnsi="GHEA Grapalat" w:cs="Sylfaen"/>
          <w:sz w:val="28"/>
          <w:szCs w:val="28"/>
          <w:vertAlign w:val="superscript"/>
          <w:lang w:val="hy-AM"/>
        </w:rPr>
      </w:pPr>
      <w:r w:rsidRPr="00842CF6">
        <w:rPr>
          <w:rFonts w:ascii="GHEA Grapalat" w:hAnsi="GHEA Grapalat" w:cs="Sylfaen"/>
          <w:vertAlign w:val="superscript"/>
          <w:lang w:val="hy-AM"/>
        </w:rPr>
        <w:t xml:space="preserve"> ծառայության մատուցման վերջնաժամկետը</w:t>
      </w:r>
    </w:p>
    <w:p w:rsidR="00C3508C" w:rsidRPr="00842CF6" w:rsidRDefault="00C3508C" w:rsidP="00C3508C">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rsidR="00C3508C" w:rsidRPr="002D4DC4" w:rsidRDefault="00C3508C" w:rsidP="00C3508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 xml:space="preserve">6. Բենեֆիցիարը պահանջը ներկայացնում է երաշխիք տվող անձին գրավոր ձևով: </w:t>
      </w:r>
    </w:p>
    <w:p w:rsidR="00C3508C" w:rsidRPr="002D4DC4" w:rsidRDefault="00C3508C" w:rsidP="00C3508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Պահանջին կից ներկայացվում են հետևյալ փաստաթղթերը՝</w:t>
      </w:r>
    </w:p>
    <w:p w:rsidR="00C3508C" w:rsidRPr="002D4DC4" w:rsidRDefault="00C3508C" w:rsidP="00C3508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 xml:space="preserve">1) N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lang w:val="hy-AM"/>
        </w:rPr>
        <w:t xml:space="preserve"> ծածկագրով կնքված պայմանագրի, ներառյալ նաև դրանում </w:t>
      </w:r>
    </w:p>
    <w:p w:rsidR="00C3508C" w:rsidRPr="002D4DC4" w:rsidRDefault="00C3508C" w:rsidP="00C3508C">
      <w:pPr>
        <w:pStyle w:val="af4"/>
        <w:shd w:val="clear" w:color="auto" w:fill="FFFFFF"/>
        <w:spacing w:before="0" w:beforeAutospacing="0" w:after="0" w:afterAutospacing="0"/>
        <w:rPr>
          <w:rFonts w:ascii="GHEA Grapalat" w:hAnsi="GHEA Grapalat" w:cs="Sylfaen"/>
          <w:vertAlign w:val="superscript"/>
          <w:lang w:val="hy-AM"/>
        </w:rPr>
      </w:pPr>
      <w:r w:rsidRPr="00F566BF">
        <w:rPr>
          <w:rFonts w:ascii="GHEA Grapalat" w:hAnsi="GHEA Grapalat" w:cs="Sylfaen"/>
          <w:vertAlign w:val="superscript"/>
          <w:lang w:val="hy-AM"/>
        </w:rPr>
        <w:t xml:space="preserve">կնքվելիք պայմանագրի </w:t>
      </w:r>
      <w:r w:rsidRPr="002D4DC4">
        <w:rPr>
          <w:rFonts w:ascii="GHEA Grapalat" w:hAnsi="GHEA Grapalat" w:cs="Sylfaen"/>
          <w:vertAlign w:val="superscript"/>
          <w:lang w:val="hy-AM"/>
        </w:rPr>
        <w:t>համարը</w:t>
      </w:r>
    </w:p>
    <w:p w:rsidR="00C3508C" w:rsidRPr="002D4DC4" w:rsidRDefault="00C3508C" w:rsidP="00C3508C">
      <w:pPr>
        <w:pStyle w:val="af4"/>
        <w:shd w:val="clear" w:color="auto" w:fill="FFFFFF"/>
        <w:spacing w:before="0" w:beforeAutospacing="0" w:after="0" w:afterAutospacing="0"/>
        <w:rPr>
          <w:rFonts w:ascii="GHEA Grapalat" w:hAnsi="GHEA Grapalat"/>
          <w:color w:val="000000"/>
          <w:sz w:val="20"/>
          <w:szCs w:val="20"/>
          <w:lang w:val="hy-AM"/>
        </w:rPr>
      </w:pPr>
      <w:r w:rsidRPr="002D4DC4">
        <w:rPr>
          <w:rFonts w:ascii="GHEA Grapalat" w:hAnsi="GHEA Grapalat"/>
          <w:color w:val="000000"/>
          <w:sz w:val="20"/>
          <w:szCs w:val="20"/>
          <w:lang w:val="hy-AM"/>
        </w:rPr>
        <w:t>կատարված փոփոխությունների, լրացուցիչ համաձայնագրերի պատճենները.</w:t>
      </w:r>
    </w:p>
    <w:p w:rsidR="00C3508C" w:rsidRPr="002D4DC4" w:rsidRDefault="00C3508C" w:rsidP="00C3508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 xml:space="preserve">2) բենեֆիցիարի կողմից պայմանագիրը միակողմանի լուծելու մասին </w:t>
      </w:r>
      <w:hyperlink r:id="rId17" w:history="1">
        <w:r w:rsidRPr="002D4DC4">
          <w:rPr>
            <w:rStyle w:val="a9"/>
            <w:rFonts w:ascii="GHEA Grapalat" w:hAnsi="GHEA Grapalat"/>
            <w:sz w:val="20"/>
            <w:szCs w:val="20"/>
            <w:lang w:val="hy-AM"/>
          </w:rPr>
          <w:t>www.procurement.am</w:t>
        </w:r>
      </w:hyperlink>
      <w:r w:rsidRPr="002D4DC4">
        <w:rPr>
          <w:rFonts w:ascii="GHEA Grapalat" w:hAnsi="GHEA Grapalat"/>
          <w:color w:val="000000"/>
          <w:sz w:val="20"/>
          <w:szCs w:val="20"/>
          <w:lang w:val="hy-AM"/>
        </w:rPr>
        <w:t xml:space="preserve"> հասց</w:t>
      </w:r>
      <w:r>
        <w:rPr>
          <w:rFonts w:ascii="GHEA Grapalat" w:hAnsi="GHEA Grapalat"/>
          <w:color w:val="000000"/>
          <w:sz w:val="20"/>
          <w:szCs w:val="20"/>
          <w:lang w:val="hy-AM"/>
        </w:rPr>
        <w:t>ե</w:t>
      </w:r>
      <w:r w:rsidRPr="002D4DC4">
        <w:rPr>
          <w:rFonts w:ascii="GHEA Grapalat" w:hAnsi="GHEA Grapalat"/>
          <w:color w:val="000000"/>
          <w:sz w:val="20"/>
          <w:szCs w:val="20"/>
          <w:lang w:val="hy-AM"/>
        </w:rPr>
        <w:t>ով գործող տեղեկագրում հրապարակած ծանուցումը</w:t>
      </w:r>
      <w:r>
        <w:rPr>
          <w:rFonts w:ascii="GHEA Grapalat" w:hAnsi="GHEA Grapalat"/>
          <w:color w:val="000000"/>
          <w:sz w:val="20"/>
          <w:szCs w:val="20"/>
          <w:lang w:val="hy-AM"/>
        </w:rPr>
        <w:t>:</w:t>
      </w:r>
    </w:p>
    <w:p w:rsidR="00C3508C" w:rsidRPr="002D4DC4" w:rsidRDefault="00C3508C" w:rsidP="00C3508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Pr>
          <w:rFonts w:ascii="GHEA Grapalat" w:hAnsi="GHEA Grapalat"/>
          <w:color w:val="000000"/>
          <w:sz w:val="20"/>
          <w:szCs w:val="20"/>
          <w:lang w:val="hy-AM"/>
        </w:rPr>
        <w:t>ց</w:t>
      </w:r>
      <w:r w:rsidRPr="002D4DC4">
        <w:rPr>
          <w:rFonts w:ascii="GHEA Grapalat" w:hAnsi="GHEA Grapalat"/>
          <w:color w:val="000000"/>
          <w:sz w:val="20"/>
          <w:szCs w:val="20"/>
          <w:lang w:val="hy-AM"/>
        </w:rPr>
        <w:t>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C3508C" w:rsidRPr="002D4DC4" w:rsidRDefault="00C3508C" w:rsidP="00C3508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8. Երաշխիք տվող անձը մերժում է բենեֆիցիարի պահանջը, եթե`</w:t>
      </w:r>
    </w:p>
    <w:p w:rsidR="00C3508C" w:rsidRPr="002D4DC4" w:rsidRDefault="00C3508C" w:rsidP="00C3508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C3508C" w:rsidRPr="002D4DC4" w:rsidRDefault="00C3508C" w:rsidP="00C3508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2) պահանջը ներկայացվել է երաշխիքով սահմանված ժամկետի ավարտից հետո:</w:t>
      </w:r>
    </w:p>
    <w:p w:rsidR="00C3508C" w:rsidRPr="002D4DC4" w:rsidRDefault="00C3508C" w:rsidP="00C3508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C3508C" w:rsidRPr="002D4DC4" w:rsidRDefault="00C3508C" w:rsidP="00C3508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C3508C" w:rsidRPr="002D4DC4" w:rsidRDefault="00C3508C" w:rsidP="00C3508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C3508C" w:rsidRPr="002D4DC4" w:rsidRDefault="00C3508C" w:rsidP="00C3508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2D4DC4">
        <w:rPr>
          <w:rFonts w:ascii="GHEA Grapalat" w:hAnsi="GHEA Grapalat"/>
          <w:color w:val="000000"/>
          <w:sz w:val="20"/>
          <w:szCs w:val="20"/>
          <w:lang w:val="hy-AM"/>
        </w:rPr>
        <w:t xml:space="preserve">Գործադիր մարմնի ղեկավար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rsidR="00C3508C" w:rsidRPr="002D4DC4" w:rsidRDefault="00C3508C" w:rsidP="00C3508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u w:val="single"/>
          <w:lang w:val="hy-AM"/>
        </w:rPr>
        <w:lastRenderedPageBreak/>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rsidR="00C3508C" w:rsidRPr="00846E52" w:rsidRDefault="00C3508C" w:rsidP="00C3508C">
      <w:pPr>
        <w:pStyle w:val="af4"/>
        <w:shd w:val="clear" w:color="auto" w:fill="FFFFFF"/>
        <w:spacing w:before="0" w:beforeAutospacing="0" w:after="0" w:afterAutospacing="0"/>
        <w:rPr>
          <w:rFonts w:ascii="GHEA Grapalat" w:hAnsi="GHEA Grapalat" w:cs="Sylfaen"/>
          <w:vertAlign w:val="superscript"/>
          <w:lang w:val="hy-AM"/>
        </w:rPr>
      </w:pPr>
      <w:r w:rsidRPr="00F566BF">
        <w:rPr>
          <w:rFonts w:ascii="GHEA Grapalat" w:hAnsi="GHEA Grapalat" w:cs="Sylfaen"/>
          <w:vertAlign w:val="superscript"/>
          <w:lang w:val="hy-AM"/>
        </w:rPr>
        <w:t>ամիսը, ամսաթիվը, տարեթիվը</w:t>
      </w:r>
    </w:p>
    <w:p w:rsidR="00C3508C" w:rsidRPr="002D4DC4" w:rsidRDefault="00C3508C" w:rsidP="00C3508C">
      <w:pPr>
        <w:jc w:val="both"/>
        <w:rPr>
          <w:rFonts w:ascii="GHEA Grapalat" w:hAnsi="GHEA Grapalat" w:cs="Sylfaen"/>
          <w:i/>
          <w:sz w:val="16"/>
          <w:szCs w:val="16"/>
          <w:lang w:val="hy-AM"/>
        </w:rPr>
      </w:pPr>
      <w:r w:rsidRPr="002D4DC4">
        <w:rPr>
          <w:rFonts w:ascii="GHEA Grapalat" w:hAnsi="GHEA Grapalat" w:cs="Sylfaen"/>
          <w:i/>
          <w:sz w:val="16"/>
          <w:szCs w:val="16"/>
          <w:lang w:val="hy-AM"/>
        </w:rPr>
        <w:t xml:space="preserve">* </w:t>
      </w:r>
    </w:p>
    <w:p w:rsidR="00C3508C" w:rsidRPr="002D4DC4" w:rsidRDefault="00C3508C" w:rsidP="00C3508C">
      <w:pPr>
        <w:pStyle w:val="31"/>
        <w:spacing w:line="240" w:lineRule="auto"/>
        <w:jc w:val="right"/>
        <w:rPr>
          <w:rFonts w:ascii="GHEA Grapalat" w:hAnsi="GHEA Grapalat" w:cs="Arial"/>
          <w:b/>
          <w:lang w:val="hy-AM"/>
        </w:rPr>
      </w:pPr>
      <w:r>
        <w:rPr>
          <w:rFonts w:ascii="GHEA Grapalat" w:hAnsi="GHEA Grapalat" w:cs="Sylfaen"/>
          <w:b/>
          <w:lang w:val="hy-AM"/>
        </w:rPr>
        <w:br w:type="page"/>
      </w:r>
      <w:r w:rsidRPr="00F566BF">
        <w:rPr>
          <w:rFonts w:ascii="GHEA Grapalat" w:hAnsi="GHEA Grapalat" w:cs="Sylfaen"/>
          <w:b/>
          <w:lang w:val="hy-AM"/>
        </w:rPr>
        <w:lastRenderedPageBreak/>
        <w:t>Հավելված</w:t>
      </w:r>
      <w:r w:rsidRPr="002D4DC4">
        <w:rPr>
          <w:rFonts w:ascii="GHEA Grapalat" w:hAnsi="GHEA Grapalat" w:cs="Arial"/>
          <w:b/>
          <w:lang w:val="hy-AM"/>
        </w:rPr>
        <w:t>4.1</w:t>
      </w:r>
    </w:p>
    <w:p w:rsidR="00C3508C" w:rsidRPr="00F566BF" w:rsidRDefault="008E4FC9" w:rsidP="00C3508C">
      <w:pPr>
        <w:pStyle w:val="31"/>
        <w:spacing w:line="240" w:lineRule="auto"/>
        <w:jc w:val="right"/>
        <w:rPr>
          <w:rFonts w:ascii="GHEA Grapalat" w:hAnsi="GHEA Grapalat" w:cs="Arial"/>
          <w:b/>
          <w:lang w:val="hy-AM"/>
        </w:rPr>
      </w:pPr>
      <w:r w:rsidRPr="008E4FC9">
        <w:rPr>
          <w:rFonts w:ascii="GHEA Grapalat" w:hAnsi="GHEA Grapalat"/>
          <w:b/>
          <w:lang w:val="af-ZA"/>
        </w:rPr>
        <w:t>ՀՀ-ԼՄՍՀ-ԳՀԾՁԲ-22/03</w:t>
      </w:r>
      <w:r>
        <w:rPr>
          <w:rFonts w:ascii="GHEA Grapalat" w:hAnsi="GHEA Grapalat"/>
          <w:i/>
          <w:lang w:val="af-ZA"/>
        </w:rPr>
        <w:t xml:space="preserve"> </w:t>
      </w:r>
      <w:r w:rsidR="00C3508C" w:rsidRPr="00F566BF">
        <w:rPr>
          <w:rFonts w:ascii="GHEA Grapalat" w:hAnsi="GHEA Grapalat" w:cs="Sylfaen"/>
          <w:b/>
          <w:lang w:val="hy-AM"/>
        </w:rPr>
        <w:t>ծածկագրով</w:t>
      </w:r>
    </w:p>
    <w:p w:rsidR="00C3508C" w:rsidRPr="00F566BF" w:rsidRDefault="00DC2BCC" w:rsidP="00C3508C">
      <w:pPr>
        <w:pStyle w:val="31"/>
        <w:spacing w:line="240" w:lineRule="auto"/>
        <w:jc w:val="right"/>
        <w:rPr>
          <w:rFonts w:ascii="GHEA Grapalat" w:hAnsi="GHEA Grapalat" w:cs="Sylfaen"/>
          <w:b/>
          <w:lang w:val="hy-AM"/>
        </w:rPr>
      </w:pPr>
      <w:r w:rsidRPr="006D54E1">
        <w:rPr>
          <w:rFonts w:ascii="GHEA Grapalat" w:hAnsi="GHEA Grapalat"/>
          <w:b/>
          <w:lang w:val="af-ZA"/>
        </w:rPr>
        <w:t>գնանշման հարցման</w:t>
      </w:r>
      <w:r>
        <w:rPr>
          <w:rFonts w:ascii="GHEA Grapalat" w:hAnsi="GHEA Grapalat"/>
          <w:i/>
          <w:lang w:val="af-ZA"/>
        </w:rPr>
        <w:t xml:space="preserve"> </w:t>
      </w:r>
      <w:r w:rsidR="00C3508C" w:rsidRPr="00F566BF">
        <w:rPr>
          <w:rFonts w:ascii="GHEA Grapalat" w:hAnsi="GHEA Grapalat" w:cs="Sylfaen"/>
          <w:b/>
          <w:lang w:val="hy-AM"/>
        </w:rPr>
        <w:t>հրավերի</w:t>
      </w:r>
    </w:p>
    <w:p w:rsidR="00C3508C" w:rsidRDefault="00C3508C" w:rsidP="00C3508C">
      <w:pPr>
        <w:pStyle w:val="af4"/>
        <w:shd w:val="clear" w:color="auto" w:fill="FFFFFF"/>
        <w:spacing w:before="0" w:beforeAutospacing="0" w:after="0" w:afterAutospacing="0"/>
        <w:ind w:firstLine="375"/>
        <w:jc w:val="center"/>
        <w:rPr>
          <w:rStyle w:val="af5"/>
          <w:rFonts w:ascii="GHEA Grapalat" w:hAnsi="GHEA Grapalat"/>
          <w:color w:val="000000"/>
          <w:lang w:val="hy-AM"/>
        </w:rPr>
      </w:pPr>
      <w:r>
        <w:rPr>
          <w:rStyle w:val="af5"/>
          <w:rFonts w:ascii="GHEA Grapalat" w:hAnsi="GHEA Grapalat"/>
          <w:color w:val="000000"/>
          <w:lang w:val="hy-AM"/>
        </w:rPr>
        <w:t>ԵՐԱՇԽԻՔ N __________</w:t>
      </w:r>
    </w:p>
    <w:p w:rsidR="00C3508C" w:rsidRDefault="00C3508C" w:rsidP="00C3508C">
      <w:pPr>
        <w:pStyle w:val="af4"/>
        <w:shd w:val="clear" w:color="auto" w:fill="FFFFFF"/>
        <w:spacing w:before="0" w:beforeAutospacing="0" w:after="0" w:afterAutospacing="0"/>
        <w:ind w:firstLine="375"/>
        <w:jc w:val="center"/>
        <w:rPr>
          <w:rStyle w:val="af5"/>
          <w:rFonts w:ascii="GHEA Grapalat" w:hAnsi="GHEA Grapalat"/>
          <w:color w:val="000000"/>
          <w:lang w:val="hy-AM"/>
        </w:rPr>
      </w:pPr>
      <w:r>
        <w:rPr>
          <w:rStyle w:val="af5"/>
          <w:rFonts w:ascii="GHEA Grapalat" w:hAnsi="GHEA Grapalat"/>
          <w:color w:val="000000"/>
          <w:lang w:val="hy-AM"/>
        </w:rPr>
        <w:t>(որակավորման ապահովում)</w:t>
      </w:r>
    </w:p>
    <w:p w:rsidR="00C3508C" w:rsidRDefault="00C3508C" w:rsidP="00C3508C">
      <w:pPr>
        <w:pStyle w:val="af4"/>
        <w:shd w:val="clear" w:color="auto" w:fill="FFFFFF"/>
        <w:ind w:firstLine="375"/>
        <w:rPr>
          <w:rStyle w:val="af5"/>
          <w:lang w:val="hy-AM"/>
        </w:rPr>
      </w:pPr>
    </w:p>
    <w:p w:rsidR="00C3508C" w:rsidRPr="00700147" w:rsidRDefault="00C3508C" w:rsidP="00C3508C">
      <w:pPr>
        <w:pStyle w:val="af4"/>
        <w:shd w:val="clear" w:color="auto" w:fill="FFFFFF"/>
        <w:ind w:firstLine="375"/>
        <w:rPr>
          <w:rStyle w:val="af5"/>
          <w:rFonts w:ascii="GHEA Grapalat" w:hAnsi="GHEA Grapalat"/>
          <w:b w:val="0"/>
          <w:bCs w:val="0"/>
          <w:sz w:val="20"/>
          <w:szCs w:val="20"/>
          <w:u w:val="single"/>
          <w:lang w:val="hy-AM"/>
        </w:rPr>
      </w:pPr>
      <w:r>
        <w:rPr>
          <w:rStyle w:val="af5"/>
          <w:rFonts w:ascii="GHEA Grapalat" w:hAnsi="GHEA Grapalat"/>
          <w:lang w:val="hy-AM"/>
        </w:rPr>
        <w:tab/>
      </w:r>
      <w:r w:rsidRPr="00700147">
        <w:rPr>
          <w:rStyle w:val="af5"/>
          <w:rFonts w:ascii="GHEA Grapalat" w:hAnsi="GHEA Grapalat"/>
          <w:b w:val="0"/>
          <w:sz w:val="20"/>
          <w:szCs w:val="20"/>
          <w:lang w:val="hy-AM"/>
        </w:rPr>
        <w:t xml:space="preserve">1.Սույն երաշխիքը (այսուհետ՝ երաշխիք) հանդիսանում է </w:t>
      </w:r>
      <w:r w:rsidRPr="00700147">
        <w:rPr>
          <w:rStyle w:val="af5"/>
          <w:rFonts w:ascii="GHEA Grapalat" w:hAnsi="GHEA Grapalat"/>
          <w:b w:val="0"/>
          <w:sz w:val="20"/>
          <w:szCs w:val="20"/>
          <w:u w:val="single"/>
          <w:lang w:val="hy-AM"/>
        </w:rPr>
        <w:tab/>
      </w:r>
      <w:r w:rsidRPr="00700147">
        <w:rPr>
          <w:rStyle w:val="af5"/>
          <w:rFonts w:ascii="GHEA Grapalat" w:hAnsi="GHEA Grapalat"/>
          <w:b w:val="0"/>
          <w:sz w:val="20"/>
          <w:szCs w:val="20"/>
          <w:u w:val="single"/>
          <w:lang w:val="hy-AM"/>
        </w:rPr>
        <w:tab/>
      </w:r>
      <w:r w:rsidRPr="00700147">
        <w:rPr>
          <w:rStyle w:val="af5"/>
          <w:rFonts w:ascii="GHEA Grapalat" w:hAnsi="GHEA Grapalat"/>
          <w:b w:val="0"/>
          <w:sz w:val="20"/>
          <w:szCs w:val="20"/>
          <w:u w:val="single"/>
          <w:lang w:val="hy-AM"/>
        </w:rPr>
        <w:tab/>
      </w:r>
      <w:r w:rsidRPr="00700147">
        <w:rPr>
          <w:rStyle w:val="af5"/>
          <w:rFonts w:ascii="GHEA Grapalat" w:hAnsi="GHEA Grapalat"/>
          <w:b w:val="0"/>
          <w:sz w:val="20"/>
          <w:szCs w:val="20"/>
          <w:u w:val="single"/>
          <w:lang w:val="hy-AM"/>
        </w:rPr>
        <w:tab/>
      </w:r>
      <w:r w:rsidRPr="00700147">
        <w:rPr>
          <w:rStyle w:val="af5"/>
          <w:rFonts w:ascii="GHEA Grapalat" w:hAnsi="GHEA Grapalat"/>
          <w:b w:val="0"/>
          <w:sz w:val="20"/>
          <w:szCs w:val="20"/>
          <w:u w:val="single"/>
          <w:lang w:val="hy-AM"/>
        </w:rPr>
        <w:tab/>
      </w:r>
      <w:r w:rsidRPr="00700147">
        <w:rPr>
          <w:rStyle w:val="af5"/>
          <w:rFonts w:ascii="GHEA Grapalat" w:hAnsi="GHEA Grapalat"/>
          <w:b w:val="0"/>
          <w:sz w:val="20"/>
          <w:szCs w:val="20"/>
          <w:u w:val="single"/>
          <w:lang w:val="hy-AM"/>
        </w:rPr>
        <w:tab/>
      </w:r>
    </w:p>
    <w:p w:rsidR="00C3508C" w:rsidRPr="00700147" w:rsidRDefault="00C3508C" w:rsidP="00C3508C">
      <w:pPr>
        <w:pStyle w:val="af4"/>
        <w:shd w:val="clear" w:color="auto" w:fill="FFFFFF"/>
        <w:spacing w:before="0" w:beforeAutospacing="0" w:after="0" w:afterAutospacing="0"/>
        <w:ind w:left="5664" w:firstLine="708"/>
        <w:rPr>
          <w:rStyle w:val="af5"/>
          <w:b w:val="0"/>
          <w:sz w:val="20"/>
          <w:szCs w:val="20"/>
          <w:lang w:val="hy-AM"/>
        </w:rPr>
      </w:pPr>
      <w:r w:rsidRPr="00700147">
        <w:rPr>
          <w:rFonts w:ascii="GHEA Grapalat" w:hAnsi="GHEA Grapalat" w:cs="Sylfaen"/>
          <w:sz w:val="20"/>
          <w:szCs w:val="20"/>
          <w:vertAlign w:val="superscript"/>
          <w:lang w:val="hy-AM"/>
        </w:rPr>
        <w:t xml:space="preserve">          պատվիրատուի անվանումը</w:t>
      </w:r>
    </w:p>
    <w:p w:rsidR="00C3508C" w:rsidRPr="00700147" w:rsidRDefault="00C3508C" w:rsidP="00C3508C">
      <w:pPr>
        <w:pStyle w:val="af4"/>
        <w:shd w:val="clear" w:color="auto" w:fill="FFFFFF"/>
        <w:spacing w:before="0" w:beforeAutospacing="0" w:after="0" w:afterAutospacing="0"/>
        <w:rPr>
          <w:rFonts w:ascii="GHEA Grapalat" w:hAnsi="GHEA Grapalat" w:cs="Sylfaen"/>
          <w:sz w:val="20"/>
          <w:szCs w:val="20"/>
          <w:vertAlign w:val="superscript"/>
          <w:lang w:val="hy-AM"/>
        </w:rPr>
      </w:pPr>
      <w:r w:rsidRPr="00700147">
        <w:rPr>
          <w:rStyle w:val="af5"/>
          <w:rFonts w:ascii="GHEA Grapalat" w:hAnsi="GHEA Grapalat"/>
          <w:b w:val="0"/>
          <w:sz w:val="20"/>
          <w:szCs w:val="20"/>
          <w:lang w:val="hy-AM"/>
        </w:rPr>
        <w:t xml:space="preserve">(այսուհետ՝ բենեֆիցիար) կողմից </w:t>
      </w:r>
      <w:r w:rsidRPr="00700147">
        <w:rPr>
          <w:rStyle w:val="af5"/>
          <w:rFonts w:ascii="GHEA Grapalat" w:hAnsi="GHEA Grapalat"/>
          <w:b w:val="0"/>
          <w:sz w:val="20"/>
          <w:szCs w:val="20"/>
          <w:u w:val="single"/>
          <w:lang w:val="hy-AM"/>
        </w:rPr>
        <w:tab/>
      </w:r>
      <w:r w:rsidRPr="00700147">
        <w:rPr>
          <w:rStyle w:val="af5"/>
          <w:rFonts w:ascii="GHEA Grapalat" w:hAnsi="GHEA Grapalat"/>
          <w:b w:val="0"/>
          <w:sz w:val="20"/>
          <w:szCs w:val="20"/>
          <w:u w:val="single"/>
          <w:lang w:val="hy-AM"/>
        </w:rPr>
        <w:tab/>
      </w:r>
      <w:r w:rsidRPr="00700147">
        <w:rPr>
          <w:rStyle w:val="af5"/>
          <w:rFonts w:ascii="GHEA Grapalat" w:hAnsi="GHEA Grapalat"/>
          <w:b w:val="0"/>
          <w:sz w:val="20"/>
          <w:szCs w:val="20"/>
          <w:u w:val="single"/>
          <w:lang w:val="hy-AM"/>
        </w:rPr>
        <w:tab/>
      </w:r>
      <w:r w:rsidRPr="00700147">
        <w:rPr>
          <w:rStyle w:val="af5"/>
          <w:rFonts w:ascii="GHEA Grapalat" w:hAnsi="GHEA Grapalat"/>
          <w:b w:val="0"/>
          <w:sz w:val="20"/>
          <w:szCs w:val="20"/>
          <w:u w:val="single"/>
          <w:lang w:val="hy-AM"/>
        </w:rPr>
        <w:tab/>
      </w:r>
      <w:r w:rsidRPr="00700147">
        <w:rPr>
          <w:rStyle w:val="af5"/>
          <w:rFonts w:ascii="GHEA Grapalat" w:hAnsi="GHEA Grapalat"/>
          <w:b w:val="0"/>
          <w:sz w:val="20"/>
          <w:szCs w:val="20"/>
          <w:u w:val="single"/>
          <w:lang w:val="hy-AM"/>
        </w:rPr>
        <w:tab/>
      </w:r>
      <w:r w:rsidRPr="00700147">
        <w:rPr>
          <w:rStyle w:val="af5"/>
          <w:rFonts w:ascii="GHEA Grapalat" w:hAnsi="GHEA Grapalat"/>
          <w:b w:val="0"/>
          <w:sz w:val="20"/>
          <w:szCs w:val="20"/>
          <w:u w:val="single"/>
          <w:lang w:val="hy-AM"/>
        </w:rPr>
        <w:tab/>
      </w:r>
      <w:r w:rsidRPr="00700147">
        <w:rPr>
          <w:rStyle w:val="af5"/>
          <w:rFonts w:ascii="GHEA Grapalat" w:hAnsi="GHEA Grapalat"/>
          <w:b w:val="0"/>
          <w:sz w:val="20"/>
          <w:szCs w:val="20"/>
          <w:lang w:val="hy-AM"/>
        </w:rPr>
        <w:t xml:space="preserve"> ծածկագրով կազմակերպված</w:t>
      </w:r>
      <w:r w:rsidRPr="00700147">
        <w:rPr>
          <w:rFonts w:cs="Sylfaen"/>
          <w:sz w:val="20"/>
          <w:szCs w:val="20"/>
          <w:vertAlign w:val="superscript"/>
          <w:lang w:val="hy-AM"/>
        </w:rPr>
        <w:tab/>
      </w:r>
      <w:r w:rsidRPr="00700147">
        <w:rPr>
          <w:rFonts w:cs="Sylfaen"/>
          <w:sz w:val="20"/>
          <w:szCs w:val="20"/>
          <w:vertAlign w:val="superscript"/>
          <w:lang w:val="hy-AM"/>
        </w:rPr>
        <w:tab/>
      </w:r>
      <w:r w:rsidRPr="00700147">
        <w:rPr>
          <w:rFonts w:cs="Sylfaen"/>
          <w:sz w:val="20"/>
          <w:szCs w:val="20"/>
          <w:vertAlign w:val="superscript"/>
          <w:lang w:val="hy-AM"/>
        </w:rPr>
        <w:tab/>
      </w:r>
      <w:r w:rsidRPr="00700147">
        <w:rPr>
          <w:rFonts w:cs="Sylfaen"/>
          <w:sz w:val="20"/>
          <w:szCs w:val="20"/>
          <w:vertAlign w:val="superscript"/>
          <w:lang w:val="hy-AM"/>
        </w:rPr>
        <w:tab/>
      </w:r>
      <w:r w:rsidRPr="00700147">
        <w:rPr>
          <w:rFonts w:cs="Sylfaen"/>
          <w:sz w:val="20"/>
          <w:szCs w:val="20"/>
          <w:vertAlign w:val="superscript"/>
          <w:lang w:val="hy-AM"/>
        </w:rPr>
        <w:tab/>
      </w:r>
      <w:r w:rsidRPr="00700147">
        <w:rPr>
          <w:rFonts w:cs="Sylfaen"/>
          <w:sz w:val="20"/>
          <w:szCs w:val="20"/>
          <w:vertAlign w:val="superscript"/>
          <w:lang w:val="hy-AM"/>
        </w:rPr>
        <w:tab/>
      </w:r>
      <w:r w:rsidRPr="00700147">
        <w:rPr>
          <w:rFonts w:ascii="GHEA Grapalat" w:hAnsi="GHEA Grapalat" w:cs="Sylfaen"/>
          <w:sz w:val="20"/>
          <w:szCs w:val="20"/>
          <w:vertAlign w:val="superscript"/>
          <w:lang w:val="hy-AM"/>
        </w:rPr>
        <w:t xml:space="preserve">ընթացակարգի ծածկագիրը </w:t>
      </w:r>
    </w:p>
    <w:p w:rsidR="00C3508C" w:rsidRPr="00700147" w:rsidRDefault="00C3508C" w:rsidP="00C3508C">
      <w:pPr>
        <w:pStyle w:val="af4"/>
        <w:shd w:val="clear" w:color="auto" w:fill="FFFFFF"/>
        <w:spacing w:before="0" w:beforeAutospacing="0" w:after="0" w:afterAutospacing="0"/>
        <w:rPr>
          <w:rStyle w:val="af5"/>
          <w:b w:val="0"/>
          <w:bCs w:val="0"/>
          <w:sz w:val="20"/>
          <w:szCs w:val="20"/>
          <w:lang w:val="hy-AM"/>
        </w:rPr>
      </w:pPr>
      <w:r w:rsidRPr="00700147">
        <w:rPr>
          <w:rStyle w:val="af5"/>
          <w:rFonts w:ascii="GHEA Grapalat" w:hAnsi="GHEA Grapalat"/>
          <w:b w:val="0"/>
          <w:sz w:val="20"/>
          <w:szCs w:val="20"/>
          <w:lang w:val="hy-AM"/>
        </w:rPr>
        <w:t xml:space="preserve">գնման ընթացակարգի արդյունքում </w:t>
      </w:r>
      <w:r w:rsidRPr="00700147">
        <w:rPr>
          <w:rStyle w:val="af5"/>
          <w:rFonts w:ascii="GHEA Grapalat" w:hAnsi="GHEA Grapalat"/>
          <w:b w:val="0"/>
          <w:sz w:val="20"/>
          <w:szCs w:val="20"/>
          <w:u w:val="single"/>
          <w:lang w:val="hy-AM"/>
        </w:rPr>
        <w:tab/>
      </w:r>
      <w:r w:rsidRPr="00700147">
        <w:rPr>
          <w:rStyle w:val="af5"/>
          <w:rFonts w:ascii="GHEA Grapalat" w:hAnsi="GHEA Grapalat"/>
          <w:b w:val="0"/>
          <w:sz w:val="20"/>
          <w:szCs w:val="20"/>
          <w:u w:val="single"/>
          <w:lang w:val="hy-AM"/>
        </w:rPr>
        <w:tab/>
      </w:r>
      <w:r w:rsidRPr="00700147">
        <w:rPr>
          <w:rStyle w:val="af5"/>
          <w:rFonts w:ascii="GHEA Grapalat" w:hAnsi="GHEA Grapalat"/>
          <w:b w:val="0"/>
          <w:sz w:val="20"/>
          <w:szCs w:val="20"/>
          <w:u w:val="single"/>
          <w:lang w:val="hy-AM"/>
        </w:rPr>
        <w:tab/>
      </w:r>
      <w:r w:rsidRPr="00700147">
        <w:rPr>
          <w:rStyle w:val="af5"/>
          <w:rFonts w:ascii="GHEA Grapalat" w:hAnsi="GHEA Grapalat"/>
          <w:b w:val="0"/>
          <w:sz w:val="20"/>
          <w:szCs w:val="20"/>
          <w:u w:val="single"/>
          <w:lang w:val="hy-AM"/>
        </w:rPr>
        <w:tab/>
      </w:r>
      <w:r w:rsidRPr="00700147">
        <w:rPr>
          <w:rStyle w:val="af5"/>
          <w:rFonts w:ascii="GHEA Grapalat" w:hAnsi="GHEA Grapalat"/>
          <w:b w:val="0"/>
          <w:sz w:val="20"/>
          <w:szCs w:val="20"/>
          <w:u w:val="single"/>
          <w:lang w:val="hy-AM"/>
        </w:rPr>
        <w:tab/>
      </w:r>
      <w:r w:rsidRPr="00700147">
        <w:rPr>
          <w:rStyle w:val="af5"/>
          <w:rFonts w:ascii="GHEA Grapalat" w:hAnsi="GHEA Grapalat"/>
          <w:b w:val="0"/>
          <w:sz w:val="20"/>
          <w:szCs w:val="20"/>
          <w:u w:val="single"/>
          <w:lang w:val="hy-AM"/>
        </w:rPr>
        <w:tab/>
      </w:r>
      <w:r w:rsidRPr="00700147">
        <w:rPr>
          <w:rStyle w:val="af5"/>
          <w:rFonts w:ascii="GHEA Grapalat" w:hAnsi="GHEA Grapalat"/>
          <w:b w:val="0"/>
          <w:sz w:val="20"/>
          <w:szCs w:val="20"/>
          <w:u w:val="single"/>
          <w:lang w:val="hy-AM"/>
        </w:rPr>
        <w:tab/>
      </w:r>
    </w:p>
    <w:p w:rsidR="00C3508C" w:rsidRPr="00700147" w:rsidRDefault="00C3508C" w:rsidP="00C3508C">
      <w:pPr>
        <w:pStyle w:val="af4"/>
        <w:shd w:val="clear" w:color="auto" w:fill="FFFFFF"/>
        <w:spacing w:before="0" w:beforeAutospacing="0" w:after="0" w:afterAutospacing="0"/>
        <w:ind w:firstLine="375"/>
        <w:rPr>
          <w:rFonts w:cs="Sylfaen"/>
          <w:sz w:val="20"/>
          <w:szCs w:val="20"/>
          <w:vertAlign w:val="superscript"/>
          <w:lang w:val="hy-AM"/>
        </w:rPr>
      </w:pPr>
      <w:r w:rsidRPr="00700147">
        <w:rPr>
          <w:rStyle w:val="af5"/>
          <w:rFonts w:ascii="GHEA Grapalat" w:hAnsi="GHEA Grapalat"/>
          <w:b w:val="0"/>
          <w:sz w:val="20"/>
          <w:szCs w:val="20"/>
          <w:lang w:val="hy-AM"/>
        </w:rPr>
        <w:tab/>
      </w:r>
      <w:r w:rsidRPr="00700147">
        <w:rPr>
          <w:rStyle w:val="af5"/>
          <w:rFonts w:ascii="GHEA Grapalat" w:hAnsi="GHEA Grapalat"/>
          <w:b w:val="0"/>
          <w:sz w:val="20"/>
          <w:szCs w:val="20"/>
          <w:lang w:val="hy-AM"/>
        </w:rPr>
        <w:tab/>
      </w:r>
      <w:r w:rsidRPr="00700147">
        <w:rPr>
          <w:rStyle w:val="af5"/>
          <w:rFonts w:ascii="GHEA Grapalat" w:hAnsi="GHEA Grapalat"/>
          <w:b w:val="0"/>
          <w:sz w:val="20"/>
          <w:szCs w:val="20"/>
          <w:lang w:val="hy-AM"/>
        </w:rPr>
        <w:tab/>
      </w:r>
      <w:r w:rsidRPr="00700147">
        <w:rPr>
          <w:rStyle w:val="af5"/>
          <w:rFonts w:ascii="GHEA Grapalat" w:hAnsi="GHEA Grapalat"/>
          <w:b w:val="0"/>
          <w:sz w:val="20"/>
          <w:szCs w:val="20"/>
          <w:lang w:val="hy-AM"/>
        </w:rPr>
        <w:tab/>
      </w:r>
      <w:r w:rsidRPr="00700147">
        <w:rPr>
          <w:rStyle w:val="af5"/>
          <w:rFonts w:ascii="GHEA Grapalat" w:hAnsi="GHEA Grapalat"/>
          <w:b w:val="0"/>
          <w:sz w:val="20"/>
          <w:szCs w:val="20"/>
          <w:lang w:val="hy-AM"/>
        </w:rPr>
        <w:tab/>
      </w:r>
      <w:r w:rsidRPr="00700147">
        <w:rPr>
          <w:rStyle w:val="af5"/>
          <w:rFonts w:ascii="GHEA Grapalat" w:hAnsi="GHEA Grapalat"/>
          <w:b w:val="0"/>
          <w:sz w:val="20"/>
          <w:szCs w:val="20"/>
          <w:lang w:val="hy-AM"/>
        </w:rPr>
        <w:tab/>
      </w:r>
      <w:r w:rsidRPr="00700147">
        <w:rPr>
          <w:rStyle w:val="af5"/>
          <w:rFonts w:ascii="GHEA Grapalat" w:hAnsi="GHEA Grapalat"/>
          <w:b w:val="0"/>
          <w:sz w:val="20"/>
          <w:szCs w:val="20"/>
          <w:lang w:val="hy-AM"/>
        </w:rPr>
        <w:tab/>
      </w:r>
      <w:r w:rsidRPr="00700147">
        <w:rPr>
          <w:rStyle w:val="af5"/>
          <w:rFonts w:ascii="GHEA Grapalat" w:hAnsi="GHEA Grapalat"/>
          <w:b w:val="0"/>
          <w:sz w:val="20"/>
          <w:szCs w:val="20"/>
          <w:lang w:val="hy-AM"/>
        </w:rPr>
        <w:tab/>
      </w:r>
      <w:r w:rsidRPr="00700147">
        <w:rPr>
          <w:rStyle w:val="af5"/>
          <w:rFonts w:ascii="GHEA Grapalat" w:hAnsi="GHEA Grapalat"/>
          <w:b w:val="0"/>
          <w:sz w:val="20"/>
          <w:szCs w:val="20"/>
          <w:lang w:val="hy-AM"/>
        </w:rPr>
        <w:tab/>
      </w:r>
      <w:r w:rsidRPr="00700147">
        <w:rPr>
          <w:rFonts w:ascii="GHEA Grapalat" w:hAnsi="GHEA Grapalat" w:cs="Sylfaen"/>
          <w:sz w:val="20"/>
          <w:szCs w:val="20"/>
          <w:vertAlign w:val="superscript"/>
          <w:lang w:val="hy-AM"/>
        </w:rPr>
        <w:t>ընտրված մասնակցի անվանումը</w:t>
      </w:r>
    </w:p>
    <w:p w:rsidR="00C3508C" w:rsidRPr="00700147" w:rsidRDefault="00C3508C" w:rsidP="00C3508C">
      <w:pPr>
        <w:pStyle w:val="af4"/>
        <w:shd w:val="clear" w:color="auto" w:fill="FFFFFF"/>
        <w:spacing w:before="0" w:beforeAutospacing="0" w:after="0" w:afterAutospacing="0"/>
        <w:rPr>
          <w:rStyle w:val="af5"/>
          <w:rFonts w:ascii="GHEA Grapalat" w:hAnsi="GHEA Grapalat"/>
          <w:b w:val="0"/>
          <w:bCs w:val="0"/>
          <w:sz w:val="20"/>
          <w:szCs w:val="20"/>
          <w:lang w:val="hy-AM"/>
        </w:rPr>
      </w:pPr>
      <w:r w:rsidRPr="00700147">
        <w:rPr>
          <w:rStyle w:val="af5"/>
          <w:rFonts w:ascii="GHEA Grapalat" w:hAnsi="GHEA Grapalat"/>
          <w:b w:val="0"/>
          <w:sz w:val="20"/>
          <w:szCs w:val="20"/>
          <w:lang w:val="hy-AM"/>
        </w:rPr>
        <w:t>(այսուհետ՝ պրիցիպալ) կողմից կնքվելիք N</w:t>
      </w:r>
      <w:r w:rsidRPr="00700147">
        <w:rPr>
          <w:rStyle w:val="af5"/>
          <w:rFonts w:ascii="GHEA Grapalat" w:hAnsi="GHEA Grapalat"/>
          <w:b w:val="0"/>
          <w:sz w:val="20"/>
          <w:szCs w:val="20"/>
          <w:u w:val="single"/>
          <w:lang w:val="hy-AM"/>
        </w:rPr>
        <w:tab/>
      </w:r>
      <w:r w:rsidRPr="00700147">
        <w:rPr>
          <w:rStyle w:val="af5"/>
          <w:rFonts w:ascii="GHEA Grapalat" w:hAnsi="GHEA Grapalat"/>
          <w:b w:val="0"/>
          <w:sz w:val="20"/>
          <w:szCs w:val="20"/>
          <w:u w:val="single"/>
          <w:lang w:val="hy-AM"/>
        </w:rPr>
        <w:tab/>
      </w:r>
      <w:r w:rsidRPr="00700147">
        <w:rPr>
          <w:rStyle w:val="af5"/>
          <w:rFonts w:ascii="GHEA Grapalat" w:hAnsi="GHEA Grapalat"/>
          <w:b w:val="0"/>
          <w:sz w:val="20"/>
          <w:szCs w:val="20"/>
          <w:u w:val="single"/>
          <w:lang w:val="hy-AM"/>
        </w:rPr>
        <w:tab/>
      </w:r>
      <w:r w:rsidRPr="00700147">
        <w:rPr>
          <w:rStyle w:val="af5"/>
          <w:rFonts w:ascii="GHEA Grapalat" w:hAnsi="GHEA Grapalat"/>
          <w:b w:val="0"/>
          <w:sz w:val="20"/>
          <w:szCs w:val="20"/>
          <w:u w:val="single"/>
          <w:lang w:val="hy-AM"/>
        </w:rPr>
        <w:tab/>
      </w:r>
      <w:r w:rsidRPr="00700147">
        <w:rPr>
          <w:rStyle w:val="af5"/>
          <w:rFonts w:ascii="GHEA Grapalat" w:hAnsi="GHEA Grapalat"/>
          <w:b w:val="0"/>
          <w:sz w:val="20"/>
          <w:szCs w:val="20"/>
          <w:u w:val="single"/>
          <w:lang w:val="hy-AM"/>
        </w:rPr>
        <w:tab/>
      </w:r>
      <w:r w:rsidRPr="00700147">
        <w:rPr>
          <w:rStyle w:val="af5"/>
          <w:rFonts w:ascii="GHEA Grapalat" w:hAnsi="GHEA Grapalat"/>
          <w:b w:val="0"/>
          <w:sz w:val="20"/>
          <w:szCs w:val="20"/>
          <w:u w:val="single"/>
          <w:lang w:val="hy-AM"/>
        </w:rPr>
        <w:tab/>
      </w:r>
      <w:r w:rsidRPr="00700147">
        <w:rPr>
          <w:rStyle w:val="af5"/>
          <w:rFonts w:ascii="GHEA Grapalat" w:hAnsi="GHEA Grapalat"/>
          <w:b w:val="0"/>
          <w:sz w:val="20"/>
          <w:szCs w:val="20"/>
          <w:u w:val="single"/>
          <w:lang w:val="hy-AM"/>
        </w:rPr>
        <w:tab/>
      </w:r>
      <w:r w:rsidRPr="00700147">
        <w:rPr>
          <w:rStyle w:val="af5"/>
          <w:rFonts w:ascii="GHEA Grapalat" w:hAnsi="GHEA Grapalat"/>
          <w:b w:val="0"/>
          <w:sz w:val="20"/>
          <w:szCs w:val="20"/>
          <w:u w:val="single"/>
          <w:lang w:val="hy-AM"/>
        </w:rPr>
        <w:tab/>
      </w:r>
      <w:r w:rsidRPr="00700147">
        <w:rPr>
          <w:rStyle w:val="af5"/>
          <w:rFonts w:ascii="GHEA Grapalat" w:hAnsi="GHEA Grapalat"/>
          <w:b w:val="0"/>
          <w:sz w:val="20"/>
          <w:szCs w:val="20"/>
          <w:u w:val="single"/>
          <w:lang w:val="hy-AM"/>
        </w:rPr>
        <w:tab/>
      </w:r>
      <w:r w:rsidRPr="00700147">
        <w:rPr>
          <w:rStyle w:val="af5"/>
          <w:rFonts w:ascii="GHEA Grapalat" w:hAnsi="GHEA Grapalat"/>
          <w:b w:val="0"/>
          <w:sz w:val="20"/>
          <w:szCs w:val="20"/>
          <w:lang w:val="hy-AM"/>
        </w:rPr>
        <w:tab/>
      </w:r>
      <w:r w:rsidRPr="00700147">
        <w:rPr>
          <w:rStyle w:val="af5"/>
          <w:rFonts w:ascii="GHEA Grapalat" w:hAnsi="GHEA Grapalat"/>
          <w:b w:val="0"/>
          <w:sz w:val="20"/>
          <w:szCs w:val="20"/>
          <w:lang w:val="hy-AM"/>
        </w:rPr>
        <w:tab/>
      </w:r>
      <w:r w:rsidRPr="00700147">
        <w:rPr>
          <w:rStyle w:val="af5"/>
          <w:rFonts w:ascii="GHEA Grapalat" w:hAnsi="GHEA Grapalat"/>
          <w:b w:val="0"/>
          <w:sz w:val="20"/>
          <w:szCs w:val="20"/>
          <w:lang w:val="hy-AM"/>
        </w:rPr>
        <w:tab/>
      </w:r>
      <w:r w:rsidRPr="00700147">
        <w:rPr>
          <w:rStyle w:val="af5"/>
          <w:rFonts w:ascii="GHEA Grapalat" w:hAnsi="GHEA Grapalat"/>
          <w:b w:val="0"/>
          <w:sz w:val="20"/>
          <w:szCs w:val="20"/>
          <w:lang w:val="hy-AM"/>
        </w:rPr>
        <w:tab/>
      </w:r>
      <w:r w:rsidRPr="00700147">
        <w:rPr>
          <w:rStyle w:val="af5"/>
          <w:rFonts w:ascii="GHEA Grapalat" w:hAnsi="GHEA Grapalat"/>
          <w:b w:val="0"/>
          <w:sz w:val="20"/>
          <w:szCs w:val="20"/>
          <w:lang w:val="hy-AM"/>
        </w:rPr>
        <w:tab/>
      </w:r>
      <w:r w:rsidRPr="00700147">
        <w:rPr>
          <w:rStyle w:val="af5"/>
          <w:rFonts w:ascii="GHEA Grapalat" w:hAnsi="GHEA Grapalat"/>
          <w:b w:val="0"/>
          <w:sz w:val="20"/>
          <w:szCs w:val="20"/>
          <w:lang w:val="hy-AM"/>
        </w:rPr>
        <w:tab/>
      </w:r>
      <w:r w:rsidRPr="00700147">
        <w:rPr>
          <w:rStyle w:val="af5"/>
          <w:rFonts w:ascii="GHEA Grapalat" w:hAnsi="GHEA Grapalat"/>
          <w:b w:val="0"/>
          <w:sz w:val="20"/>
          <w:szCs w:val="20"/>
          <w:lang w:val="hy-AM"/>
        </w:rPr>
        <w:tab/>
      </w:r>
      <w:r w:rsidRPr="00700147">
        <w:rPr>
          <w:rFonts w:ascii="GHEA Grapalat" w:hAnsi="GHEA Grapalat" w:cs="Sylfaen"/>
          <w:sz w:val="20"/>
          <w:szCs w:val="20"/>
          <w:vertAlign w:val="superscript"/>
          <w:lang w:val="hy-AM"/>
        </w:rPr>
        <w:t>կնքվելիք պայմանագրի համարը</w:t>
      </w:r>
    </w:p>
    <w:p w:rsidR="00C3508C" w:rsidRPr="00700147" w:rsidRDefault="00C3508C" w:rsidP="00C3508C">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700147">
        <w:rPr>
          <w:rStyle w:val="af5"/>
          <w:rFonts w:ascii="GHEA Grapalat" w:hAnsi="GHEA Grapalat"/>
          <w:b w:val="0"/>
          <w:sz w:val="20"/>
          <w:szCs w:val="20"/>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rsidR="00C3508C" w:rsidRPr="00700147" w:rsidRDefault="00C3508C" w:rsidP="00C3508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700147">
        <w:rPr>
          <w:rStyle w:val="af5"/>
          <w:rFonts w:ascii="GHEA Grapalat" w:hAnsi="GHEA Grapalat"/>
          <w:b w:val="0"/>
          <w:sz w:val="20"/>
          <w:szCs w:val="20"/>
          <w:lang w:val="hy-AM"/>
        </w:rPr>
        <w:t xml:space="preserve">2. Երաշխիքով </w:t>
      </w:r>
      <w:r w:rsidRPr="00700147">
        <w:rPr>
          <w:rStyle w:val="af5"/>
          <w:rFonts w:ascii="GHEA Grapalat" w:hAnsi="GHEA Grapalat"/>
          <w:b w:val="0"/>
          <w:sz w:val="20"/>
          <w:szCs w:val="20"/>
          <w:u w:val="single"/>
          <w:lang w:val="hy-AM"/>
        </w:rPr>
        <w:tab/>
      </w:r>
      <w:r w:rsidRPr="00700147">
        <w:rPr>
          <w:rStyle w:val="af5"/>
          <w:rFonts w:ascii="GHEA Grapalat" w:hAnsi="GHEA Grapalat"/>
          <w:b w:val="0"/>
          <w:sz w:val="20"/>
          <w:szCs w:val="20"/>
          <w:u w:val="single"/>
          <w:lang w:val="hy-AM"/>
        </w:rPr>
        <w:tab/>
      </w:r>
      <w:r w:rsidRPr="00700147">
        <w:rPr>
          <w:rStyle w:val="af5"/>
          <w:rFonts w:ascii="GHEA Grapalat" w:hAnsi="GHEA Grapalat"/>
          <w:b w:val="0"/>
          <w:sz w:val="20"/>
          <w:szCs w:val="20"/>
          <w:u w:val="single"/>
          <w:lang w:val="hy-AM"/>
        </w:rPr>
        <w:tab/>
      </w:r>
      <w:r w:rsidRPr="00700147">
        <w:rPr>
          <w:rStyle w:val="af5"/>
          <w:rFonts w:ascii="GHEA Grapalat" w:hAnsi="GHEA Grapalat"/>
          <w:b w:val="0"/>
          <w:sz w:val="20"/>
          <w:szCs w:val="20"/>
          <w:u w:val="single"/>
          <w:lang w:val="hy-AM"/>
        </w:rPr>
        <w:tab/>
      </w:r>
      <w:r w:rsidRPr="00700147">
        <w:rPr>
          <w:rStyle w:val="af5"/>
          <w:rFonts w:ascii="GHEA Grapalat" w:hAnsi="GHEA Grapalat"/>
          <w:b w:val="0"/>
          <w:sz w:val="20"/>
          <w:szCs w:val="20"/>
          <w:u w:val="single"/>
          <w:lang w:val="hy-AM"/>
        </w:rPr>
        <w:tab/>
      </w:r>
      <w:r w:rsidRPr="00700147">
        <w:rPr>
          <w:rStyle w:val="af5"/>
          <w:rFonts w:ascii="GHEA Grapalat" w:hAnsi="GHEA Grapalat"/>
          <w:b w:val="0"/>
          <w:sz w:val="20"/>
          <w:szCs w:val="20"/>
          <w:u w:val="single"/>
          <w:lang w:val="hy-AM"/>
        </w:rPr>
        <w:tab/>
      </w:r>
      <w:r w:rsidRPr="00700147">
        <w:rPr>
          <w:rStyle w:val="af5"/>
          <w:rFonts w:ascii="GHEA Grapalat" w:hAnsi="GHEA Grapalat"/>
          <w:b w:val="0"/>
          <w:sz w:val="20"/>
          <w:szCs w:val="20"/>
          <w:u w:val="single"/>
          <w:lang w:val="hy-AM"/>
        </w:rPr>
        <w:tab/>
      </w:r>
      <w:r w:rsidRPr="00700147">
        <w:rPr>
          <w:rStyle w:val="af5"/>
          <w:rFonts w:ascii="GHEA Grapalat" w:hAnsi="GHEA Grapalat"/>
          <w:b w:val="0"/>
          <w:sz w:val="20"/>
          <w:szCs w:val="20"/>
          <w:u w:val="single"/>
          <w:lang w:val="hy-AM"/>
        </w:rPr>
        <w:tab/>
      </w:r>
      <w:r w:rsidRPr="00700147">
        <w:rPr>
          <w:rStyle w:val="af5"/>
          <w:rFonts w:ascii="GHEA Grapalat" w:hAnsi="GHEA Grapalat"/>
          <w:b w:val="0"/>
          <w:sz w:val="20"/>
          <w:szCs w:val="20"/>
          <w:lang w:val="hy-AM"/>
        </w:rPr>
        <w:t xml:space="preserve"> (այսուհետ՝ երաշխիք տվող </w:t>
      </w:r>
    </w:p>
    <w:p w:rsidR="00C3508C" w:rsidRPr="00700147" w:rsidRDefault="00C3508C" w:rsidP="00C3508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700147">
        <w:rPr>
          <w:rStyle w:val="af5"/>
          <w:rFonts w:ascii="GHEA Grapalat" w:hAnsi="GHEA Grapalat"/>
          <w:b w:val="0"/>
          <w:sz w:val="20"/>
          <w:szCs w:val="20"/>
          <w:lang w:val="hy-AM"/>
        </w:rPr>
        <w:tab/>
      </w:r>
      <w:r w:rsidRPr="00700147">
        <w:rPr>
          <w:rStyle w:val="af5"/>
          <w:rFonts w:ascii="GHEA Grapalat" w:hAnsi="GHEA Grapalat"/>
          <w:b w:val="0"/>
          <w:sz w:val="20"/>
          <w:szCs w:val="20"/>
          <w:lang w:val="hy-AM"/>
        </w:rPr>
        <w:tab/>
      </w:r>
      <w:r w:rsidRPr="00700147">
        <w:rPr>
          <w:rFonts w:ascii="GHEA Grapalat" w:hAnsi="GHEA Grapalat" w:cs="Sylfaen"/>
          <w:sz w:val="20"/>
          <w:szCs w:val="20"/>
          <w:vertAlign w:val="superscript"/>
          <w:lang w:val="hy-AM"/>
        </w:rPr>
        <w:t>երաշխիքը տվող բանկի կամ ապահովագրական կազմակերպության  անվանումը</w:t>
      </w:r>
    </w:p>
    <w:p w:rsidR="00C3508C" w:rsidRPr="00700147" w:rsidRDefault="00C3508C" w:rsidP="00C3508C">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700147">
        <w:rPr>
          <w:rStyle w:val="af5"/>
          <w:rFonts w:ascii="GHEA Grapalat" w:hAnsi="GHEA Grapalat"/>
          <w:b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700147">
        <w:rPr>
          <w:rStyle w:val="af5"/>
          <w:rFonts w:ascii="GHEA Grapalat" w:hAnsi="GHEA Grapalat"/>
          <w:b w:val="0"/>
          <w:sz w:val="20"/>
          <w:szCs w:val="20"/>
          <w:u w:val="single"/>
          <w:lang w:val="hy-AM"/>
        </w:rPr>
        <w:tab/>
      </w:r>
      <w:r w:rsidRPr="00700147">
        <w:rPr>
          <w:rStyle w:val="af5"/>
          <w:rFonts w:ascii="GHEA Grapalat" w:hAnsi="GHEA Grapalat"/>
          <w:b w:val="0"/>
          <w:sz w:val="20"/>
          <w:szCs w:val="20"/>
          <w:u w:val="single"/>
          <w:lang w:val="hy-AM"/>
        </w:rPr>
        <w:tab/>
      </w:r>
      <w:r w:rsidRPr="00700147">
        <w:rPr>
          <w:rStyle w:val="af5"/>
          <w:rFonts w:ascii="GHEA Grapalat" w:hAnsi="GHEA Grapalat"/>
          <w:b w:val="0"/>
          <w:sz w:val="20"/>
          <w:szCs w:val="20"/>
          <w:u w:val="single"/>
          <w:lang w:val="hy-AM"/>
        </w:rPr>
        <w:tab/>
      </w:r>
      <w:r w:rsidRPr="00700147">
        <w:rPr>
          <w:rStyle w:val="af5"/>
          <w:rFonts w:ascii="GHEA Grapalat" w:hAnsi="GHEA Grapalat"/>
          <w:b w:val="0"/>
          <w:sz w:val="20"/>
          <w:szCs w:val="20"/>
          <w:u w:val="single"/>
          <w:lang w:val="hy-AM"/>
        </w:rPr>
        <w:tab/>
      </w:r>
    </w:p>
    <w:p w:rsidR="00C3508C" w:rsidRPr="00700147" w:rsidRDefault="00C3508C" w:rsidP="00C3508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700147">
        <w:rPr>
          <w:rFonts w:ascii="GHEA Grapalat" w:hAnsi="GHEA Grapalat" w:cs="Sylfaen"/>
          <w:sz w:val="20"/>
          <w:szCs w:val="20"/>
          <w:vertAlign w:val="superscript"/>
          <w:lang w:val="hy-AM"/>
        </w:rPr>
        <w:t xml:space="preserve">     գումարը թվերով և տառերով</w:t>
      </w:r>
    </w:p>
    <w:p w:rsidR="00C3508C" w:rsidRPr="00700147" w:rsidRDefault="00C3508C" w:rsidP="00C3508C">
      <w:pPr>
        <w:pStyle w:val="af4"/>
        <w:shd w:val="clear" w:color="auto" w:fill="FFFFFF"/>
        <w:spacing w:before="0" w:beforeAutospacing="0" w:after="0" w:afterAutospacing="0"/>
        <w:jc w:val="both"/>
        <w:rPr>
          <w:rFonts w:cs="Arial"/>
          <w:sz w:val="20"/>
          <w:szCs w:val="20"/>
          <w:lang w:val="hy-AM"/>
        </w:rPr>
      </w:pPr>
      <w:r w:rsidRPr="00700147">
        <w:rPr>
          <w:rStyle w:val="af5"/>
          <w:rFonts w:ascii="GHEA Grapalat" w:hAnsi="GHEA Grapalat"/>
          <w:b w:val="0"/>
          <w:sz w:val="20"/>
          <w:szCs w:val="20"/>
          <w:lang w:val="hy-AM"/>
        </w:rPr>
        <w:t xml:space="preserve">(այսուհետ՝ երաշխիքի գումար)՝ պահանջն ստանալուց տասը աշխատանքային օրվա ընթացքում: </w:t>
      </w:r>
      <w:r w:rsidRPr="00700147">
        <w:rPr>
          <w:rFonts w:ascii="GHEA Grapalat" w:hAnsi="GHEA Grapalat" w:cs="Arial"/>
          <w:sz w:val="20"/>
          <w:szCs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rsidR="00C3508C" w:rsidRPr="00700147" w:rsidRDefault="00C3508C" w:rsidP="00C3508C">
      <w:pPr>
        <w:pStyle w:val="af4"/>
        <w:shd w:val="clear" w:color="auto" w:fill="FFFFFF"/>
        <w:spacing w:before="0" w:beforeAutospacing="0" w:after="0" w:afterAutospacing="0"/>
        <w:ind w:firstLine="708"/>
        <w:rPr>
          <w:rStyle w:val="af5"/>
          <w:b w:val="0"/>
          <w:bCs w:val="0"/>
          <w:sz w:val="20"/>
          <w:szCs w:val="20"/>
          <w:lang w:val="hy-AM"/>
        </w:rPr>
      </w:pPr>
      <w:r w:rsidRPr="00700147">
        <w:rPr>
          <w:rStyle w:val="af5"/>
          <w:rFonts w:ascii="GHEA Grapalat" w:hAnsi="GHEA Grapalat"/>
          <w:b w:val="0"/>
          <w:sz w:val="20"/>
          <w:szCs w:val="20"/>
          <w:lang w:val="hy-AM"/>
        </w:rPr>
        <w:t xml:space="preserve">  Վճարումը  կատարվում է բենեֆիցիարի </w:t>
      </w:r>
      <w:r w:rsidRPr="00700147">
        <w:rPr>
          <w:rStyle w:val="af5"/>
          <w:rFonts w:ascii="GHEA Grapalat" w:hAnsi="GHEA Grapalat"/>
          <w:b w:val="0"/>
          <w:sz w:val="20"/>
          <w:szCs w:val="20"/>
          <w:u w:val="single"/>
          <w:lang w:val="hy-AM"/>
        </w:rPr>
        <w:tab/>
      </w:r>
      <w:r w:rsidRPr="00700147">
        <w:rPr>
          <w:rStyle w:val="af5"/>
          <w:rFonts w:ascii="GHEA Grapalat" w:hAnsi="GHEA Grapalat"/>
          <w:b w:val="0"/>
          <w:sz w:val="20"/>
          <w:szCs w:val="20"/>
          <w:u w:val="single"/>
          <w:lang w:val="hy-AM"/>
        </w:rPr>
        <w:tab/>
      </w:r>
      <w:r w:rsidRPr="00700147">
        <w:rPr>
          <w:rStyle w:val="af5"/>
          <w:rFonts w:ascii="GHEA Grapalat" w:hAnsi="GHEA Grapalat"/>
          <w:b w:val="0"/>
          <w:sz w:val="20"/>
          <w:szCs w:val="20"/>
          <w:u w:val="single"/>
          <w:lang w:val="hy-AM"/>
        </w:rPr>
        <w:tab/>
      </w:r>
      <w:r w:rsidRPr="00700147">
        <w:rPr>
          <w:rStyle w:val="af5"/>
          <w:rFonts w:ascii="GHEA Grapalat" w:hAnsi="GHEA Grapalat"/>
          <w:b w:val="0"/>
          <w:sz w:val="20"/>
          <w:szCs w:val="20"/>
          <w:u w:val="single"/>
          <w:lang w:val="hy-AM"/>
        </w:rPr>
        <w:tab/>
      </w:r>
      <w:r w:rsidRPr="00700147">
        <w:rPr>
          <w:rStyle w:val="af5"/>
          <w:rFonts w:ascii="GHEA Grapalat" w:hAnsi="GHEA Grapalat"/>
          <w:b w:val="0"/>
          <w:sz w:val="20"/>
          <w:szCs w:val="20"/>
          <w:u w:val="single"/>
          <w:lang w:val="hy-AM"/>
        </w:rPr>
        <w:tab/>
      </w:r>
      <w:r w:rsidRPr="00700147">
        <w:rPr>
          <w:rStyle w:val="af5"/>
          <w:rFonts w:ascii="GHEA Grapalat" w:hAnsi="GHEA Grapalat"/>
          <w:b w:val="0"/>
          <w:sz w:val="20"/>
          <w:szCs w:val="20"/>
          <w:u w:val="single"/>
          <w:lang w:val="hy-AM"/>
        </w:rPr>
        <w:tab/>
      </w:r>
      <w:r w:rsidRPr="00700147">
        <w:rPr>
          <w:rStyle w:val="af5"/>
          <w:rFonts w:ascii="GHEA Grapalat" w:hAnsi="GHEA Grapalat"/>
          <w:b w:val="0"/>
          <w:sz w:val="20"/>
          <w:szCs w:val="20"/>
          <w:lang w:val="hy-AM"/>
        </w:rPr>
        <w:t xml:space="preserve"> հաշվեհամարին փոխանցման միջոցով:</w:t>
      </w:r>
    </w:p>
    <w:p w:rsidR="00C3508C" w:rsidRDefault="00C3508C" w:rsidP="00C3508C">
      <w:pPr>
        <w:pStyle w:val="af4"/>
        <w:shd w:val="clear" w:color="auto" w:fill="FFFFFF"/>
        <w:spacing w:before="0" w:beforeAutospacing="0" w:after="0" w:afterAutospacing="0"/>
        <w:ind w:left="708"/>
        <w:rPr>
          <w:rStyle w:val="af5"/>
          <w:rFonts w:ascii="GHEA Grapalat" w:hAnsi="GHEA Grapalat"/>
          <w:b w:val="0"/>
          <w:bCs w:val="0"/>
          <w:lang w:val="hy-AM"/>
        </w:rPr>
      </w:pPr>
      <w:r>
        <w:rPr>
          <w:rFonts w:ascii="GHEA Grapalat" w:hAnsi="GHEA Grapalat" w:cs="Sylfaen"/>
          <w:vertAlign w:val="superscript"/>
          <w:lang w:val="hy-AM"/>
        </w:rPr>
        <w:t xml:space="preserve">                                                                                     հաշվեհամարը  </w:t>
      </w:r>
    </w:p>
    <w:p w:rsidR="00C3508C" w:rsidRPr="00CB6DA8" w:rsidRDefault="00C3508C" w:rsidP="00C3508C">
      <w:pPr>
        <w:pStyle w:val="af4"/>
        <w:shd w:val="clear" w:color="auto" w:fill="FFFFFF"/>
        <w:spacing w:before="0" w:beforeAutospacing="0" w:after="0" w:afterAutospacing="0"/>
        <w:ind w:firstLine="708"/>
        <w:rPr>
          <w:color w:val="000000"/>
          <w:lang w:val="hy-AM"/>
        </w:rPr>
      </w:pPr>
      <w:r>
        <w:rPr>
          <w:rFonts w:ascii="GHEA Grapalat" w:hAnsi="GHEA Grapalat"/>
          <w:color w:val="000000"/>
          <w:sz w:val="20"/>
          <w:szCs w:val="20"/>
          <w:lang w:val="hy-AM"/>
        </w:rPr>
        <w:t>3. Սույն երաշխիքն անհետկանչելի է:</w:t>
      </w:r>
    </w:p>
    <w:p w:rsidR="00C3508C" w:rsidRDefault="00C3508C" w:rsidP="00C3508C">
      <w:pPr>
        <w:pStyle w:val="af4"/>
        <w:shd w:val="clear" w:color="auto" w:fill="FFFFFF"/>
        <w:spacing w:before="0" w:beforeAutospacing="0" w:after="0" w:afterAutospacing="0"/>
        <w:ind w:firstLine="708"/>
        <w:rPr>
          <w:rFonts w:ascii="GHEA Grapalat" w:hAnsi="GHEA Grapalat"/>
          <w:color w:val="000000"/>
          <w:sz w:val="20"/>
          <w:szCs w:val="20"/>
          <w:lang w:val="hy-AM"/>
        </w:rPr>
      </w:pPr>
      <w:r>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C3508C" w:rsidRPr="00842CF6" w:rsidRDefault="00C3508C" w:rsidP="00C3508C">
      <w:pPr>
        <w:pStyle w:val="af4"/>
        <w:shd w:val="clear" w:color="auto" w:fill="FFFFFF"/>
        <w:spacing w:before="0" w:beforeAutospacing="0" w:after="0" w:afterAutospacing="0"/>
        <w:ind w:firstLine="708"/>
        <w:jc w:val="both"/>
        <w:rPr>
          <w:rFonts w:ascii="GHEA Grapalat" w:hAnsi="GHEA Grapalat" w:cs="Sylfaen"/>
          <w:vertAlign w:val="superscript"/>
          <w:lang w:val="hy-AM"/>
        </w:rPr>
      </w:pPr>
      <w:r>
        <w:rPr>
          <w:rFonts w:ascii="GHEA Grapalat" w:hAnsi="GHEA Grapalat"/>
          <w:color w:val="000000"/>
          <w:sz w:val="20"/>
          <w:szCs w:val="20"/>
          <w:lang w:val="hy-AM"/>
        </w:rPr>
        <w:t xml:space="preserve">5. </w:t>
      </w:r>
      <w:r w:rsidRPr="00842CF6">
        <w:rPr>
          <w:rFonts w:ascii="GHEA Grapalat" w:hAnsi="GHEA Grapalat"/>
          <w:color w:val="000000"/>
          <w:sz w:val="20"/>
          <w:szCs w:val="20"/>
          <w:lang w:val="hy-AM"/>
        </w:rPr>
        <w:t xml:space="preserve">Երաշխիքը գործում է բենեֆիցիարի և պրինցիպալի միջև N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rsidR="00C3508C" w:rsidRPr="00842CF6" w:rsidRDefault="00C3508C" w:rsidP="00C3508C">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842CF6">
        <w:rPr>
          <w:rFonts w:ascii="GHEA Grapalat" w:hAnsi="GHEA Grapalat" w:cs="Sylfaen"/>
          <w:vertAlign w:val="superscript"/>
          <w:lang w:val="hy-AM"/>
        </w:rPr>
        <w:t xml:space="preserve">                                                                                                                                             կնքվելիք պայմանագրի համարը </w:t>
      </w:r>
    </w:p>
    <w:p w:rsidR="00C3508C" w:rsidRPr="00842CF6" w:rsidRDefault="00C3508C" w:rsidP="00C3508C">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 xml:space="preserve">ծածկագրով կնքվելիք պայմանագիրն ուժի մեջ մտնելու օրվանից մինչև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կնքվելիք պայմանագրով նախատեսված  ծառայության մատուցման վերջնաժամկետը,</w:t>
      </w:r>
    </w:p>
    <w:p w:rsidR="00C3508C" w:rsidRPr="00842CF6" w:rsidRDefault="00C3508C" w:rsidP="00C3508C">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rsidR="00C3508C" w:rsidRDefault="00C3508C" w:rsidP="00C3508C">
      <w:pPr>
        <w:pStyle w:val="af4"/>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C3508C" w:rsidRDefault="00C3508C" w:rsidP="00C3508C">
      <w:pPr>
        <w:pStyle w:val="af4"/>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 xml:space="preserve">1) N </w:t>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lang w:val="hy-AM"/>
        </w:rPr>
        <w:t xml:space="preserve"> ծածկագրով կնքված պայմանագրի, ներառյալ նաև դրանում </w:t>
      </w:r>
    </w:p>
    <w:p w:rsidR="00C3508C" w:rsidRDefault="00C3508C" w:rsidP="00C3508C">
      <w:pPr>
        <w:pStyle w:val="af4"/>
        <w:shd w:val="clear" w:color="auto" w:fill="FFFFFF"/>
        <w:spacing w:before="0" w:beforeAutospacing="0" w:after="0" w:afterAutospacing="0"/>
        <w:rPr>
          <w:rFonts w:ascii="GHEA Grapalat" w:hAnsi="GHEA Grapalat" w:cs="Sylfaen"/>
          <w:vertAlign w:val="superscript"/>
          <w:lang w:val="hy-AM"/>
        </w:rPr>
      </w:pPr>
      <w:r>
        <w:rPr>
          <w:rFonts w:ascii="GHEA Grapalat" w:hAnsi="GHEA Grapalat" w:cs="Sylfaen"/>
          <w:vertAlign w:val="superscript"/>
          <w:lang w:val="hy-AM"/>
        </w:rPr>
        <w:t xml:space="preserve">                          կնքվելիք պայմանագրի համարը</w:t>
      </w:r>
    </w:p>
    <w:p w:rsidR="00C3508C" w:rsidRDefault="00C3508C" w:rsidP="00C3508C">
      <w:pPr>
        <w:pStyle w:val="af4"/>
        <w:shd w:val="clear" w:color="auto" w:fill="FFFFFF"/>
        <w:spacing w:before="0" w:beforeAutospacing="0" w:after="0" w:afterAutospacing="0"/>
        <w:rPr>
          <w:rFonts w:ascii="GHEA Grapalat" w:hAnsi="GHEA Grapalat"/>
          <w:color w:val="000000"/>
          <w:sz w:val="20"/>
          <w:szCs w:val="20"/>
          <w:lang w:val="hy-AM"/>
        </w:rPr>
      </w:pPr>
      <w:r>
        <w:rPr>
          <w:rFonts w:ascii="GHEA Grapalat" w:hAnsi="GHEA Grapalat"/>
          <w:color w:val="000000"/>
          <w:sz w:val="20"/>
          <w:szCs w:val="20"/>
          <w:lang w:val="hy-AM"/>
        </w:rPr>
        <w:t>կատարված փոփոխությունների, լրացուցիչ համաձայնագրերի պատճենները.</w:t>
      </w:r>
    </w:p>
    <w:p w:rsidR="00C3508C" w:rsidRDefault="00C3508C" w:rsidP="00C3508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 xml:space="preserve">2) բենեֆիցիարի կողմից պայմանագիրը միակողմանի լուծելու մասին </w:t>
      </w:r>
      <w:hyperlink r:id="rId18" w:history="1">
        <w:r>
          <w:rPr>
            <w:rStyle w:val="a9"/>
            <w:rFonts w:ascii="GHEA Grapalat" w:hAnsi="GHEA Grapalat"/>
            <w:sz w:val="20"/>
            <w:szCs w:val="20"/>
            <w:lang w:val="hy-AM"/>
          </w:rPr>
          <w:t>www.procurement.am</w:t>
        </w:r>
      </w:hyperlink>
      <w:r>
        <w:rPr>
          <w:rFonts w:ascii="GHEA Grapalat" w:hAnsi="GHEA Grapalat"/>
          <w:color w:val="000000"/>
          <w:sz w:val="20"/>
          <w:szCs w:val="20"/>
          <w:lang w:val="hy-AM"/>
        </w:rPr>
        <w:t xml:space="preserve"> հասցեով գործող տեղեկագրում հրապարակած ծանուցումը.</w:t>
      </w:r>
    </w:p>
    <w:p w:rsidR="00C3508C" w:rsidRDefault="00C3508C" w:rsidP="00C3508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5359E">
        <w:rPr>
          <w:rFonts w:ascii="GHEA Grapalat" w:hAnsi="GHEA Grapalat"/>
          <w:color w:val="000000"/>
          <w:sz w:val="20"/>
          <w:szCs w:val="20"/>
          <w:lang w:val="hy-AM"/>
        </w:rPr>
        <w:t xml:space="preserve">3) պայմանագրի շրջանակում </w:t>
      </w:r>
      <w:r w:rsidRPr="0045359E">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rsidR="00C3508C" w:rsidRDefault="00C3508C" w:rsidP="00C3508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7. Երաշխիք տվող անձը բենեֆիցիարի կողմից ներկայացված պահանջը և կից փաստաթղթերը ստանալուց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C3508C" w:rsidRDefault="00C3508C" w:rsidP="00C3508C">
      <w:pPr>
        <w:pStyle w:val="af4"/>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lastRenderedPageBreak/>
        <w:t>8. Երաշխիք տվող անձը մերժում է բենեֆիցիարի պահանջը, եթե`</w:t>
      </w:r>
    </w:p>
    <w:p w:rsidR="00C3508C" w:rsidRDefault="00C3508C" w:rsidP="00C3508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C3508C" w:rsidRDefault="00C3508C" w:rsidP="00C3508C">
      <w:pPr>
        <w:pStyle w:val="af4"/>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2) պահանջը ներկայացվել է երաշխիքով սահմանված ժամկետի ավարտից հետո:</w:t>
      </w:r>
    </w:p>
    <w:p w:rsidR="00C3508C" w:rsidRDefault="00C3508C" w:rsidP="00C3508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C3508C" w:rsidRDefault="00C3508C" w:rsidP="00C3508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C3508C" w:rsidRDefault="00C3508C" w:rsidP="00C3508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C3508C" w:rsidRDefault="00C3508C" w:rsidP="00C3508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C3508C" w:rsidRDefault="00C3508C" w:rsidP="00C3508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Pr>
          <w:rFonts w:ascii="GHEA Grapalat" w:hAnsi="GHEA Grapalat"/>
          <w:color w:val="000000"/>
          <w:sz w:val="20"/>
          <w:szCs w:val="20"/>
          <w:lang w:val="hy-AM"/>
        </w:rPr>
        <w:t xml:space="preserve">Գործադիր մարմնի ղեկավար </w:t>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p>
    <w:p w:rsidR="00C3508C" w:rsidRDefault="00C3508C" w:rsidP="00C3508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p>
    <w:p w:rsidR="00C3508C" w:rsidRDefault="00C3508C" w:rsidP="00C3508C">
      <w:pPr>
        <w:pStyle w:val="af4"/>
        <w:shd w:val="clear" w:color="auto" w:fill="FFFFFF"/>
        <w:spacing w:before="0" w:beforeAutospacing="0" w:after="0" w:afterAutospacing="0"/>
        <w:rPr>
          <w:rFonts w:ascii="GHEA Grapalat" w:hAnsi="GHEA Grapalat" w:cs="Sylfaen"/>
          <w:vertAlign w:val="superscript"/>
          <w:lang w:val="hy-AM"/>
        </w:rPr>
      </w:pPr>
      <w:r>
        <w:rPr>
          <w:rFonts w:ascii="GHEA Grapalat" w:hAnsi="GHEA Grapalat" w:cs="Sylfaen"/>
          <w:vertAlign w:val="superscript"/>
          <w:lang w:val="hy-AM"/>
        </w:rPr>
        <w:t xml:space="preserve">                                                        ամիսը, ամսաթիվը, տարեթիվը</w:t>
      </w:r>
    </w:p>
    <w:p w:rsidR="00C3508C" w:rsidRPr="002D4DC4" w:rsidRDefault="00C3508C" w:rsidP="00C3508C">
      <w:pPr>
        <w:pStyle w:val="31"/>
        <w:spacing w:line="240" w:lineRule="auto"/>
        <w:jc w:val="right"/>
        <w:rPr>
          <w:rFonts w:ascii="GHEA Grapalat" w:hAnsi="GHEA Grapalat" w:cs="Arial"/>
          <w:b/>
          <w:lang w:val="hy-AM"/>
        </w:rPr>
      </w:pPr>
      <w:r>
        <w:rPr>
          <w:rFonts w:ascii="GHEA Grapalat" w:hAnsi="GHEA Grapalat"/>
          <w:b/>
          <w:lang w:val="hy-AM"/>
        </w:rPr>
        <w:br w:type="page"/>
      </w:r>
      <w:r w:rsidRPr="00F566BF">
        <w:rPr>
          <w:rFonts w:ascii="GHEA Grapalat" w:hAnsi="GHEA Grapalat" w:cs="Sylfaen"/>
          <w:b/>
          <w:lang w:val="hy-AM"/>
        </w:rPr>
        <w:lastRenderedPageBreak/>
        <w:t>Հավելված</w:t>
      </w:r>
      <w:r w:rsidRPr="002D4DC4">
        <w:rPr>
          <w:rFonts w:ascii="GHEA Grapalat" w:hAnsi="GHEA Grapalat" w:cs="Arial"/>
          <w:b/>
          <w:lang w:val="hy-AM"/>
        </w:rPr>
        <w:t>4.</w:t>
      </w:r>
      <w:r>
        <w:rPr>
          <w:rFonts w:ascii="GHEA Grapalat" w:hAnsi="GHEA Grapalat" w:cs="Arial"/>
          <w:b/>
          <w:lang w:val="hy-AM"/>
        </w:rPr>
        <w:t>2</w:t>
      </w:r>
    </w:p>
    <w:p w:rsidR="00C3508C" w:rsidRPr="00F566BF" w:rsidRDefault="008E4FC9" w:rsidP="00C3508C">
      <w:pPr>
        <w:pStyle w:val="31"/>
        <w:spacing w:line="240" w:lineRule="auto"/>
        <w:jc w:val="right"/>
        <w:rPr>
          <w:rFonts w:ascii="GHEA Grapalat" w:hAnsi="GHEA Grapalat" w:cs="Arial"/>
          <w:b/>
          <w:lang w:val="hy-AM"/>
        </w:rPr>
      </w:pPr>
      <w:r w:rsidRPr="008E4FC9">
        <w:rPr>
          <w:rFonts w:ascii="GHEA Grapalat" w:hAnsi="GHEA Grapalat"/>
          <w:b/>
          <w:lang w:val="af-ZA"/>
        </w:rPr>
        <w:t>ՀՀ-ԼՄՍՀ-ԳՀԾՁԲ-22/03</w:t>
      </w:r>
      <w:r>
        <w:rPr>
          <w:rFonts w:ascii="GHEA Grapalat" w:hAnsi="GHEA Grapalat"/>
          <w:i/>
          <w:lang w:val="af-ZA"/>
        </w:rPr>
        <w:t xml:space="preserve"> </w:t>
      </w:r>
      <w:r w:rsidR="00C3508C" w:rsidRPr="00F566BF">
        <w:rPr>
          <w:rFonts w:ascii="GHEA Grapalat" w:hAnsi="GHEA Grapalat" w:cs="Sylfaen"/>
          <w:b/>
          <w:lang w:val="hy-AM"/>
        </w:rPr>
        <w:t>ծածկագրով</w:t>
      </w:r>
    </w:p>
    <w:p w:rsidR="00C3508C" w:rsidRPr="00F566BF" w:rsidRDefault="00CA5B77" w:rsidP="00C3508C">
      <w:pPr>
        <w:pStyle w:val="31"/>
        <w:spacing w:line="240" w:lineRule="auto"/>
        <w:jc w:val="right"/>
        <w:rPr>
          <w:rFonts w:ascii="GHEA Grapalat" w:hAnsi="GHEA Grapalat" w:cs="Sylfaen"/>
          <w:b/>
          <w:lang w:val="hy-AM"/>
        </w:rPr>
      </w:pPr>
      <w:r w:rsidRPr="006D54E1">
        <w:rPr>
          <w:rFonts w:ascii="GHEA Grapalat" w:hAnsi="GHEA Grapalat"/>
          <w:b/>
          <w:lang w:val="af-ZA"/>
        </w:rPr>
        <w:t>գնանշման հարցման</w:t>
      </w:r>
      <w:r>
        <w:rPr>
          <w:rFonts w:ascii="GHEA Grapalat" w:hAnsi="GHEA Grapalat"/>
          <w:i/>
          <w:lang w:val="af-ZA"/>
        </w:rPr>
        <w:t xml:space="preserve"> </w:t>
      </w:r>
      <w:r w:rsidR="00C3508C" w:rsidRPr="00F566BF">
        <w:rPr>
          <w:rFonts w:ascii="GHEA Grapalat" w:hAnsi="GHEA Grapalat" w:cs="Sylfaen"/>
          <w:b/>
          <w:lang w:val="hy-AM"/>
        </w:rPr>
        <w:t>հրավերի</w:t>
      </w:r>
    </w:p>
    <w:p w:rsidR="00C3508C" w:rsidRPr="00F566BF" w:rsidRDefault="00C3508C" w:rsidP="00C3508C">
      <w:pPr>
        <w:pStyle w:val="31"/>
        <w:spacing w:line="240" w:lineRule="auto"/>
        <w:jc w:val="right"/>
        <w:rPr>
          <w:rFonts w:ascii="GHEA Grapalat" w:hAnsi="GHEA Grapalat" w:cs="Sylfaen"/>
          <w:b/>
          <w:lang w:val="hy-AM"/>
        </w:rPr>
      </w:pPr>
    </w:p>
    <w:p w:rsidR="00C3508C" w:rsidRPr="00F566BF" w:rsidRDefault="00C3508C" w:rsidP="00C3508C">
      <w:pPr>
        <w:jc w:val="center"/>
        <w:rPr>
          <w:rFonts w:ascii="GHEA Grapalat" w:hAnsi="GHEA Grapalat" w:cs="GHEA Grapalat"/>
          <w:b/>
          <w:sz w:val="20"/>
          <w:szCs w:val="20"/>
          <w:lang w:val="hy-AM"/>
        </w:rPr>
      </w:pPr>
      <w:r w:rsidRPr="00F566BF">
        <w:rPr>
          <w:rFonts w:ascii="GHEA Grapalat" w:hAnsi="GHEA Grapalat" w:cs="GHEA Grapalat"/>
          <w:b/>
          <w:sz w:val="20"/>
          <w:szCs w:val="20"/>
          <w:lang w:val="hy-AM"/>
        </w:rPr>
        <w:t xml:space="preserve">ՏՈւԺԱՆՔԻ ՄԱՍԻՆ ՀԱՄԱՁԱՅՆԱԳԻՐ </w:t>
      </w:r>
    </w:p>
    <w:p w:rsidR="00C3508C" w:rsidRPr="00F566BF" w:rsidRDefault="00C3508C" w:rsidP="00C3508C">
      <w:pPr>
        <w:jc w:val="center"/>
        <w:rPr>
          <w:rFonts w:ascii="GHEA Grapalat" w:hAnsi="GHEA Grapalat" w:cs="GHEA Grapalat"/>
          <w:b/>
          <w:sz w:val="20"/>
          <w:szCs w:val="20"/>
          <w:lang w:val="hy-AM"/>
        </w:rPr>
      </w:pPr>
      <w:r w:rsidRPr="00F566BF">
        <w:rPr>
          <w:rFonts w:ascii="GHEA Grapalat" w:hAnsi="GHEA Grapalat" w:cs="GHEA Grapalat"/>
          <w:b/>
          <w:sz w:val="18"/>
          <w:szCs w:val="18"/>
          <w:lang w:val="hy-AM"/>
        </w:rPr>
        <w:t>(</w:t>
      </w:r>
      <w:r w:rsidRPr="002D4DC4">
        <w:rPr>
          <w:rFonts w:ascii="GHEA Grapalat" w:hAnsi="GHEA Grapalat" w:cs="GHEA Grapalat"/>
          <w:b/>
          <w:sz w:val="18"/>
          <w:szCs w:val="18"/>
          <w:lang w:val="hy-AM"/>
        </w:rPr>
        <w:t xml:space="preserve">որակավորման </w:t>
      </w:r>
      <w:r w:rsidRPr="00F566BF">
        <w:rPr>
          <w:rFonts w:ascii="GHEA Grapalat" w:hAnsi="GHEA Grapalat" w:cs="GHEA Grapalat"/>
          <w:b/>
          <w:sz w:val="18"/>
          <w:szCs w:val="18"/>
          <w:lang w:val="hy-AM"/>
        </w:rPr>
        <w:t>ապահովում)</w:t>
      </w:r>
    </w:p>
    <w:p w:rsidR="00C3508C" w:rsidRPr="00F566BF" w:rsidRDefault="00C3508C" w:rsidP="00C3508C">
      <w:pPr>
        <w:rPr>
          <w:rFonts w:ascii="GHEA Grapalat" w:hAnsi="GHEA Grapalat" w:cs="GHEA Grapalat"/>
          <w:b/>
          <w:sz w:val="20"/>
          <w:szCs w:val="20"/>
          <w:lang w:val="hy-AM"/>
        </w:rPr>
      </w:pPr>
    </w:p>
    <w:p w:rsidR="00C3508C" w:rsidRPr="00F566BF" w:rsidRDefault="00C3508C" w:rsidP="00C3508C">
      <w:pPr>
        <w:rPr>
          <w:rFonts w:ascii="GHEA Grapalat" w:hAnsi="GHEA Grapalat" w:cs="GHEA Grapalat"/>
          <w:sz w:val="20"/>
          <w:szCs w:val="20"/>
          <w:lang w:val="hy-AM"/>
        </w:rPr>
      </w:pPr>
      <w:r w:rsidRPr="00F566BF">
        <w:rPr>
          <w:rFonts w:ascii="GHEA Grapalat" w:hAnsi="GHEA Grapalat" w:cs="GHEA Grapalat"/>
          <w:sz w:val="20"/>
          <w:szCs w:val="20"/>
          <w:lang w:val="hy-AM"/>
        </w:rPr>
        <w:t xml:space="preserve">     ք. Երևան</w:t>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sz w:val="20"/>
          <w:szCs w:val="20"/>
          <w:lang w:val="hy-AM"/>
        </w:rPr>
        <w:t>«»</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lang w:val="hy-AM"/>
        </w:rPr>
        <w:t xml:space="preserve"> 20   թ.**</w:t>
      </w:r>
    </w:p>
    <w:p w:rsidR="00C3508C" w:rsidRPr="00F566BF" w:rsidRDefault="00C3508C" w:rsidP="00C3508C">
      <w:pPr>
        <w:rPr>
          <w:rFonts w:ascii="GHEA Grapalat" w:hAnsi="GHEA Grapalat" w:cs="GHEA Grapalat"/>
          <w:sz w:val="20"/>
          <w:szCs w:val="20"/>
          <w:lang w:val="hy-AM"/>
        </w:rPr>
      </w:pPr>
    </w:p>
    <w:p w:rsidR="00C3508C" w:rsidRPr="00372364" w:rsidRDefault="00C3508C" w:rsidP="00C3508C">
      <w:pPr>
        <w:jc w:val="both"/>
        <w:rPr>
          <w:rFonts w:ascii="GHEA Grapalat" w:hAnsi="GHEA Grapalat" w:cs="GHEA Grapalat"/>
          <w:sz w:val="20"/>
          <w:szCs w:val="20"/>
          <w:u w:val="single"/>
          <w:vertAlign w:val="subscript"/>
          <w:lang w:val="hy-AM"/>
        </w:rPr>
      </w:pP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vertAlign w:val="subscript"/>
          <w:lang w:val="hy-AM"/>
        </w:rPr>
        <w:t xml:space="preserve">, </w:t>
      </w:r>
      <w:r w:rsidRPr="00372364">
        <w:rPr>
          <w:rFonts w:ascii="GHEA Grapalat" w:hAnsi="GHEA Grapalat" w:cs="GHEA Grapalat"/>
          <w:sz w:val="20"/>
          <w:szCs w:val="20"/>
          <w:lang w:val="hy-AM"/>
        </w:rPr>
        <w:t xml:space="preserve">ի դեմս Ընկերության տնօրեն </w:t>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p>
    <w:p w:rsidR="00C3508C" w:rsidRPr="00372364" w:rsidRDefault="00C3508C" w:rsidP="00C3508C">
      <w:pPr>
        <w:jc w:val="both"/>
        <w:rPr>
          <w:rFonts w:ascii="GHEA Grapalat" w:hAnsi="GHEA Grapalat" w:cs="GHEA Grapalat"/>
          <w:sz w:val="20"/>
          <w:szCs w:val="20"/>
          <w:lang w:val="hy-AM"/>
        </w:rPr>
      </w:pPr>
      <w:r w:rsidRPr="00372364">
        <w:rPr>
          <w:rFonts w:ascii="GHEA Grapalat" w:hAnsi="GHEA Grapalat"/>
          <w:sz w:val="20"/>
          <w:szCs w:val="20"/>
          <w:vertAlign w:val="superscript"/>
          <w:lang w:val="hy-AM"/>
        </w:rPr>
        <w:t xml:space="preserve">       Ընկերության անվանումը</w:t>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sz w:val="20"/>
          <w:szCs w:val="20"/>
          <w:vertAlign w:val="superscript"/>
          <w:lang w:val="hy-AM"/>
        </w:rPr>
        <w:t>Ընկերության տնօրենի անուն ազգանունը, անձնագրային տվյալները</w:t>
      </w:r>
      <w:r w:rsidRPr="00372364">
        <w:rPr>
          <w:rFonts w:ascii="GHEA Grapalat" w:hAnsi="GHEA Grapalat" w:cs="GHEA Grapalat"/>
          <w:sz w:val="20"/>
          <w:szCs w:val="20"/>
          <w:vertAlign w:val="subscript"/>
          <w:lang w:val="hy-AM"/>
        </w:rPr>
        <w:t xml:space="preserve">, </w:t>
      </w:r>
      <w:r w:rsidRPr="00372364">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C3508C" w:rsidRPr="00F566BF" w:rsidRDefault="00C3508C" w:rsidP="00C3508C">
      <w:pPr>
        <w:ind w:firstLine="708"/>
        <w:jc w:val="both"/>
        <w:rPr>
          <w:rFonts w:ascii="GHEA Grapalat" w:hAnsi="GHEA Grapalat" w:cs="GHEA Grapalat"/>
          <w:sz w:val="20"/>
          <w:szCs w:val="20"/>
          <w:lang w:val="hy-AM"/>
        </w:rPr>
      </w:pPr>
    </w:p>
    <w:p w:rsidR="00C3508C" w:rsidRPr="00F566BF" w:rsidRDefault="00C3508C" w:rsidP="00C3508C">
      <w:pPr>
        <w:numPr>
          <w:ilvl w:val="0"/>
          <w:numId w:val="6"/>
        </w:numPr>
        <w:jc w:val="center"/>
        <w:rPr>
          <w:rFonts w:ascii="GHEA Grapalat" w:hAnsi="GHEA Grapalat" w:cs="GHEA Grapalat"/>
          <w:b/>
          <w:bCs/>
          <w:sz w:val="20"/>
          <w:szCs w:val="20"/>
          <w:lang w:val="pt-BR"/>
        </w:rPr>
      </w:pPr>
      <w:r w:rsidRPr="00F566BF">
        <w:rPr>
          <w:rFonts w:ascii="GHEA Grapalat" w:hAnsi="GHEA Grapalat" w:cs="GHEA Grapalat"/>
          <w:b/>
          <w:sz w:val="20"/>
          <w:szCs w:val="20"/>
          <w:lang w:val="hy-AM"/>
        </w:rPr>
        <w:t xml:space="preserve"> Հ</w:t>
      </w:r>
      <w:r w:rsidRPr="00F566BF">
        <w:rPr>
          <w:rFonts w:ascii="GHEA Grapalat" w:hAnsi="GHEA Grapalat" w:cs="GHEA Grapalat"/>
          <w:b/>
          <w:sz w:val="20"/>
          <w:szCs w:val="20"/>
        </w:rPr>
        <w:t>ամաձայնության առարկան</w:t>
      </w:r>
    </w:p>
    <w:p w:rsidR="00C3508C" w:rsidRPr="00F566BF" w:rsidRDefault="00C3508C" w:rsidP="00C3508C">
      <w:pPr>
        <w:jc w:val="both"/>
        <w:rPr>
          <w:rFonts w:ascii="GHEA Grapalat" w:hAnsi="GHEA Grapalat" w:cs="GHEA Grapalat"/>
          <w:b/>
          <w:bCs/>
          <w:sz w:val="20"/>
          <w:szCs w:val="20"/>
          <w:lang w:val="pt-BR"/>
        </w:rPr>
      </w:pPr>
      <w:r w:rsidRPr="00F566BF">
        <w:rPr>
          <w:rFonts w:ascii="GHEA Grapalat" w:hAnsi="GHEA Grapalat" w:cs="GHEA Grapalat"/>
          <w:sz w:val="20"/>
          <w:szCs w:val="20"/>
          <w:lang w:val="pt-BR"/>
        </w:rPr>
        <w:tab/>
      </w:r>
      <w:r w:rsidRPr="00F566BF">
        <w:rPr>
          <w:rFonts w:ascii="GHEA Grapalat" w:hAnsi="GHEA Grapalat" w:cs="GHEA Grapalat"/>
          <w:sz w:val="20"/>
          <w:szCs w:val="20"/>
          <w:lang w:val="pt-BR"/>
        </w:rPr>
        <w:tab/>
      </w:r>
    </w:p>
    <w:p w:rsidR="00C3508C" w:rsidRPr="004A79D0" w:rsidRDefault="00C3508C" w:rsidP="00C3508C">
      <w:pPr>
        <w:numPr>
          <w:ilvl w:val="1"/>
          <w:numId w:val="7"/>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Ընկերությունը մասնակցում է </w:t>
      </w:r>
      <w:r w:rsidR="004A79D0" w:rsidRPr="00F244DF">
        <w:rPr>
          <w:rFonts w:ascii="GHEA Grapalat" w:hAnsi="GHEA Grapalat"/>
          <w:sz w:val="20"/>
          <w:szCs w:val="20"/>
          <w:lang w:val="af-ZA"/>
        </w:rPr>
        <w:t>«</w:t>
      </w:r>
      <w:r w:rsidR="004A79D0" w:rsidRPr="00F244DF">
        <w:rPr>
          <w:rFonts w:ascii="GHEA Grapalat" w:hAnsi="GHEA Grapalat" w:cs="Sylfaen"/>
          <w:sz w:val="20"/>
          <w:szCs w:val="20"/>
        </w:rPr>
        <w:t>Հայաստանի</w:t>
      </w:r>
      <w:r w:rsidR="004A79D0" w:rsidRPr="00F244DF">
        <w:rPr>
          <w:rFonts w:ascii="GHEA Grapalat" w:hAnsi="GHEA Grapalat"/>
          <w:sz w:val="20"/>
          <w:szCs w:val="20"/>
          <w:lang w:val="af-ZA"/>
        </w:rPr>
        <w:t xml:space="preserve"> </w:t>
      </w:r>
      <w:r w:rsidR="004A79D0" w:rsidRPr="00F244DF">
        <w:rPr>
          <w:rFonts w:ascii="GHEA Grapalat" w:hAnsi="GHEA Grapalat" w:cs="Sylfaen"/>
          <w:sz w:val="20"/>
          <w:szCs w:val="20"/>
        </w:rPr>
        <w:t>Հանրապետության</w:t>
      </w:r>
      <w:r w:rsidR="004A79D0" w:rsidRPr="00F244DF">
        <w:rPr>
          <w:rFonts w:ascii="GHEA Grapalat" w:hAnsi="GHEA Grapalat"/>
          <w:sz w:val="20"/>
          <w:szCs w:val="20"/>
          <w:lang w:val="af-ZA"/>
        </w:rPr>
        <w:t xml:space="preserve"> </w:t>
      </w:r>
      <w:r w:rsidR="004A79D0" w:rsidRPr="00F244DF">
        <w:rPr>
          <w:rFonts w:ascii="GHEA Grapalat" w:hAnsi="GHEA Grapalat" w:cs="Sylfaen"/>
          <w:sz w:val="20"/>
          <w:szCs w:val="20"/>
        </w:rPr>
        <w:t>Լոռու</w:t>
      </w:r>
      <w:r w:rsidR="004A79D0" w:rsidRPr="00F244DF">
        <w:rPr>
          <w:rFonts w:ascii="GHEA Grapalat" w:hAnsi="GHEA Grapalat"/>
          <w:sz w:val="20"/>
          <w:szCs w:val="20"/>
          <w:lang w:val="af-ZA"/>
        </w:rPr>
        <w:t xml:space="preserve"> </w:t>
      </w:r>
      <w:r w:rsidR="004A79D0" w:rsidRPr="00F244DF">
        <w:rPr>
          <w:rFonts w:ascii="GHEA Grapalat" w:hAnsi="GHEA Grapalat" w:cs="Sylfaen"/>
          <w:sz w:val="20"/>
          <w:szCs w:val="20"/>
        </w:rPr>
        <w:t>մարզի</w:t>
      </w:r>
      <w:r w:rsidR="004A79D0" w:rsidRPr="00F244DF">
        <w:rPr>
          <w:rFonts w:ascii="GHEA Grapalat" w:hAnsi="GHEA Grapalat"/>
          <w:sz w:val="20"/>
          <w:szCs w:val="20"/>
          <w:lang w:val="af-ZA"/>
        </w:rPr>
        <w:t xml:space="preserve"> </w:t>
      </w:r>
      <w:r w:rsidR="004A79D0" w:rsidRPr="00F244DF">
        <w:rPr>
          <w:rFonts w:ascii="GHEA Grapalat" w:hAnsi="GHEA Grapalat" w:cs="Sylfaen"/>
          <w:sz w:val="20"/>
          <w:szCs w:val="20"/>
        </w:rPr>
        <w:t>Ստեփանավանի</w:t>
      </w:r>
      <w:r w:rsidR="004A79D0" w:rsidRPr="00F244DF">
        <w:rPr>
          <w:rFonts w:ascii="GHEA Grapalat" w:hAnsi="GHEA Grapalat"/>
          <w:sz w:val="20"/>
          <w:szCs w:val="20"/>
          <w:lang w:val="af-ZA"/>
        </w:rPr>
        <w:t xml:space="preserve"> </w:t>
      </w:r>
      <w:r w:rsidR="004A79D0" w:rsidRPr="00F244DF">
        <w:rPr>
          <w:rFonts w:ascii="GHEA Grapalat" w:hAnsi="GHEA Grapalat" w:cs="Sylfaen"/>
          <w:sz w:val="20"/>
          <w:szCs w:val="20"/>
        </w:rPr>
        <w:t>համայնքապետարանի</w:t>
      </w:r>
      <w:r w:rsidR="004A79D0" w:rsidRPr="00F244DF">
        <w:rPr>
          <w:rFonts w:ascii="GHEA Grapalat" w:hAnsi="GHEA Grapalat"/>
          <w:sz w:val="20"/>
          <w:szCs w:val="20"/>
          <w:lang w:val="af-ZA"/>
        </w:rPr>
        <w:t xml:space="preserve"> </w:t>
      </w:r>
      <w:r w:rsidR="004A79D0" w:rsidRPr="00F244DF">
        <w:rPr>
          <w:rFonts w:ascii="GHEA Grapalat" w:hAnsi="GHEA Grapalat" w:cs="Sylfaen"/>
          <w:sz w:val="20"/>
          <w:szCs w:val="20"/>
        </w:rPr>
        <w:t>աշխատակազմ</w:t>
      </w:r>
      <w:r w:rsidR="004A79D0" w:rsidRPr="00F244DF">
        <w:rPr>
          <w:rFonts w:ascii="GHEA Grapalat" w:hAnsi="GHEA Grapalat"/>
          <w:sz w:val="20"/>
          <w:szCs w:val="20"/>
          <w:lang w:val="af-ZA"/>
        </w:rPr>
        <w:t xml:space="preserve">»  </w:t>
      </w:r>
      <w:r w:rsidR="004A79D0" w:rsidRPr="00F244DF">
        <w:rPr>
          <w:rFonts w:ascii="GHEA Grapalat" w:hAnsi="GHEA Grapalat" w:cs="Sylfaen"/>
          <w:sz w:val="20"/>
          <w:szCs w:val="20"/>
        </w:rPr>
        <w:t>համայնքային</w:t>
      </w:r>
      <w:r w:rsidR="004A79D0" w:rsidRPr="00F244DF">
        <w:rPr>
          <w:rFonts w:ascii="GHEA Grapalat" w:hAnsi="GHEA Grapalat"/>
          <w:sz w:val="20"/>
          <w:szCs w:val="20"/>
          <w:lang w:val="af-ZA"/>
        </w:rPr>
        <w:t xml:space="preserve"> </w:t>
      </w:r>
      <w:r w:rsidR="004A79D0" w:rsidRPr="00F244DF">
        <w:rPr>
          <w:rFonts w:ascii="GHEA Grapalat" w:hAnsi="GHEA Grapalat" w:cs="Sylfaen"/>
          <w:sz w:val="20"/>
          <w:szCs w:val="20"/>
        </w:rPr>
        <w:t>կառավարչական</w:t>
      </w:r>
      <w:r w:rsidR="004A79D0" w:rsidRPr="00F244DF">
        <w:rPr>
          <w:rFonts w:ascii="GHEA Grapalat" w:hAnsi="GHEA Grapalat"/>
          <w:sz w:val="20"/>
          <w:szCs w:val="20"/>
          <w:lang w:val="af-ZA"/>
        </w:rPr>
        <w:t xml:space="preserve"> </w:t>
      </w:r>
      <w:r w:rsidR="004A79D0" w:rsidRPr="00F244DF">
        <w:rPr>
          <w:rFonts w:ascii="GHEA Grapalat" w:hAnsi="GHEA Grapalat" w:cs="Sylfaen"/>
          <w:sz w:val="20"/>
          <w:szCs w:val="20"/>
        </w:rPr>
        <w:t>հիմնարկի</w:t>
      </w:r>
      <w:r w:rsidR="004A79D0" w:rsidRPr="00F566BF">
        <w:rPr>
          <w:rFonts w:ascii="GHEA Grapalat" w:hAnsi="GHEA Grapalat" w:cs="GHEA Grapalat"/>
          <w:sz w:val="20"/>
          <w:szCs w:val="20"/>
          <w:lang w:val="pt-BR"/>
        </w:rPr>
        <w:t xml:space="preserve"> </w:t>
      </w:r>
      <w:r w:rsidRPr="00F566BF">
        <w:rPr>
          <w:rFonts w:ascii="GHEA Grapalat" w:hAnsi="GHEA Grapalat" w:cs="GHEA Grapalat"/>
          <w:sz w:val="20"/>
          <w:szCs w:val="20"/>
          <w:lang w:val="pt-BR"/>
        </w:rPr>
        <w:t xml:space="preserve">(այսուհետ` Պատվիրատու) կողմից </w:t>
      </w:r>
      <w:r w:rsidRPr="004A79D0">
        <w:rPr>
          <w:rFonts w:ascii="GHEA Grapalat" w:hAnsi="GHEA Grapalat" w:cs="GHEA Grapalat"/>
          <w:sz w:val="20"/>
          <w:szCs w:val="20"/>
          <w:lang w:val="pt-BR"/>
        </w:rPr>
        <w:t xml:space="preserve">կազմակերպված` </w:t>
      </w:r>
      <w:r w:rsidR="0094316A" w:rsidRPr="004A79D0">
        <w:rPr>
          <w:rFonts w:ascii="GHEA Grapalat" w:hAnsi="GHEA Grapalat"/>
          <w:sz w:val="20"/>
          <w:szCs w:val="20"/>
          <w:lang w:val="af-ZA"/>
        </w:rPr>
        <w:t>ՀՀ-ԼՄՍՀ-ԳՀԾՁԲ-22/03</w:t>
      </w:r>
      <w:r w:rsidR="0094316A" w:rsidRPr="004A79D0">
        <w:rPr>
          <w:rFonts w:ascii="GHEA Grapalat" w:hAnsi="GHEA Grapalat"/>
          <w:i/>
          <w:lang w:val="af-ZA"/>
        </w:rPr>
        <w:t xml:space="preserve"> </w:t>
      </w:r>
      <w:r w:rsidRPr="004A79D0">
        <w:rPr>
          <w:rFonts w:ascii="GHEA Grapalat" w:hAnsi="GHEA Grapalat" w:cs="GHEA Grapalat"/>
          <w:sz w:val="20"/>
          <w:szCs w:val="20"/>
          <w:lang w:val="pt-BR"/>
        </w:rPr>
        <w:t>ծածկագրով գնման ընթացակարգին:</w:t>
      </w:r>
    </w:p>
    <w:p w:rsidR="00C3508C" w:rsidRPr="00F566BF" w:rsidRDefault="00C3508C" w:rsidP="00C3508C">
      <w:pPr>
        <w:ind w:firstLine="360"/>
        <w:jc w:val="both"/>
        <w:rPr>
          <w:rFonts w:ascii="GHEA Grapalat" w:hAnsi="GHEA Grapalat" w:cs="GHEA Grapalat"/>
          <w:color w:val="5B9BD5"/>
          <w:sz w:val="20"/>
          <w:szCs w:val="20"/>
          <w:lang w:val="hy-AM"/>
        </w:rPr>
      </w:pPr>
      <w:r w:rsidRPr="00F566BF">
        <w:rPr>
          <w:rFonts w:ascii="GHEA Grapalat" w:hAnsi="GHEA Grapalat" w:cs="GHEA Grapalat"/>
          <w:sz w:val="20"/>
          <w:szCs w:val="20"/>
          <w:lang w:val="pt-BR"/>
        </w:rPr>
        <w:t xml:space="preserve">1.2Որպես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C3508C" w:rsidRPr="00F566BF" w:rsidRDefault="00C3508C" w:rsidP="00C3508C">
      <w:pPr>
        <w:ind w:firstLine="360"/>
        <w:jc w:val="both"/>
        <w:rPr>
          <w:rFonts w:ascii="GHEA Grapalat" w:hAnsi="GHEA Grapalat" w:cs="GHEA Grapalat"/>
          <w:color w:val="000000"/>
          <w:sz w:val="20"/>
          <w:szCs w:val="20"/>
          <w:lang w:val="pt-BR"/>
        </w:rPr>
      </w:pPr>
      <w:r w:rsidRPr="00F566BF">
        <w:rPr>
          <w:rFonts w:ascii="GHEA Grapalat" w:hAnsi="GHEA Grapalat" w:cs="GHEA Grapalat"/>
          <w:color w:val="000000"/>
          <w:sz w:val="20"/>
          <w:szCs w:val="20"/>
          <w:lang w:val="pt-BR"/>
        </w:rPr>
        <w:t>1.3 Ընկերությունը</w:t>
      </w:r>
      <w:r w:rsidRPr="00F566BF">
        <w:rPr>
          <w:rFonts w:ascii="GHEA Grapalat" w:hAnsi="GHEA Grapalat" w:cs="GHEA Grapalat"/>
          <w:color w:val="000000"/>
          <w:sz w:val="20"/>
          <w:szCs w:val="20"/>
          <w:lang w:val="hy-AM"/>
        </w:rPr>
        <w:t xml:space="preserve"> սույն </w:t>
      </w:r>
      <w:r w:rsidRPr="00F566BF">
        <w:rPr>
          <w:rFonts w:ascii="GHEA Grapalat" w:hAnsi="GHEA Grapalat" w:cs="GHEA Grapalat"/>
          <w:color w:val="000000"/>
          <w:sz w:val="20"/>
          <w:szCs w:val="20"/>
          <w:lang w:val="pt-BR"/>
        </w:rPr>
        <w:t>տուժանքի համաձայնագ</w:t>
      </w:r>
      <w:r w:rsidRPr="00F566BF">
        <w:rPr>
          <w:rFonts w:ascii="GHEA Grapalat" w:hAnsi="GHEA Grapalat" w:cs="GHEA Grapalat"/>
          <w:color w:val="000000"/>
          <w:sz w:val="20"/>
          <w:szCs w:val="20"/>
          <w:lang w:val="hy-AM"/>
        </w:rPr>
        <w:t>ր</w:t>
      </w:r>
      <w:r w:rsidRPr="00F566BF">
        <w:rPr>
          <w:rFonts w:ascii="GHEA Grapalat" w:hAnsi="GHEA Grapalat" w:cs="GHEA Grapalat"/>
          <w:color w:val="000000"/>
          <w:sz w:val="20"/>
          <w:szCs w:val="20"/>
          <w:lang w:val="pt-BR"/>
        </w:rPr>
        <w:t>ի</w:t>
      </w:r>
      <w:r w:rsidRPr="00F566BF">
        <w:rPr>
          <w:rFonts w:ascii="GHEA Grapalat" w:hAnsi="GHEA Grapalat" w:cs="GHEA Grapalat"/>
          <w:color w:val="000000"/>
          <w:sz w:val="20"/>
          <w:szCs w:val="20"/>
          <w:lang w:val="hy-AM"/>
        </w:rPr>
        <w:t xml:space="preserve">ն կից ներկայացվող վճարման պահանջագրի </w:t>
      </w:r>
      <w:r w:rsidRPr="002D4DC4">
        <w:rPr>
          <w:rFonts w:ascii="GHEA Grapalat" w:hAnsi="GHEA Grapalat" w:cs="GHEA Grapalat"/>
          <w:color w:val="000000"/>
          <w:sz w:val="20"/>
          <w:szCs w:val="20"/>
          <w:lang w:val="hy-AM"/>
        </w:rPr>
        <w:t>(</w:t>
      </w:r>
      <w:r w:rsidRPr="00F566BF">
        <w:rPr>
          <w:rFonts w:ascii="GHEA Grapalat" w:hAnsi="GHEA Grapalat" w:cs="GHEA Grapalat"/>
          <w:color w:val="000000"/>
          <w:sz w:val="20"/>
          <w:szCs w:val="20"/>
          <w:lang w:val="hy-AM"/>
        </w:rPr>
        <w:t>այսուհետ` Պահանջագիր</w:t>
      </w:r>
      <w:r w:rsidRPr="002D4DC4">
        <w:rPr>
          <w:rFonts w:ascii="GHEA Grapalat" w:hAnsi="GHEA Grapalat" w:cs="GHEA Grapalat"/>
          <w:color w:val="000000"/>
          <w:sz w:val="20"/>
          <w:szCs w:val="20"/>
          <w:lang w:val="hy-AM"/>
        </w:rPr>
        <w:t>)</w:t>
      </w:r>
      <w:r w:rsidRPr="00F566BF">
        <w:rPr>
          <w:rFonts w:ascii="GHEA Grapalat" w:hAnsi="GHEA Grapalat" w:cs="GHEA Grapalat"/>
          <w:color w:val="000000"/>
          <w:sz w:val="20"/>
          <w:szCs w:val="20"/>
          <w:lang w:val="hy-AM"/>
        </w:rPr>
        <w:t xml:space="preserve"> ստորագրմամբ անհետկանչելիորեն  համաձայնվում է, որ</w:t>
      </w:r>
      <w:r w:rsidRPr="002D4DC4">
        <w:rPr>
          <w:rFonts w:ascii="GHEA Grapalat" w:hAnsi="GHEA Grapalat" w:cs="GHEA Grapalat"/>
          <w:color w:val="000000"/>
          <w:sz w:val="20"/>
          <w:szCs w:val="20"/>
          <w:lang w:val="hy-AM"/>
        </w:rPr>
        <w:t>՝</w:t>
      </w:r>
    </w:p>
    <w:p w:rsidR="00C3508C" w:rsidRPr="00F566BF" w:rsidRDefault="00C3508C" w:rsidP="00C3508C">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C3508C" w:rsidRPr="00F566BF" w:rsidRDefault="00C3508C" w:rsidP="00C3508C">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F566BF">
        <w:rPr>
          <w:rFonts w:ascii="GHEA Grapalat" w:hAnsi="GHEA Grapalat" w:cs="GHEA Grapalat"/>
          <w:color w:val="000000"/>
          <w:sz w:val="20"/>
          <w:szCs w:val="20"/>
          <w:lang w:val="pt-BR"/>
        </w:rPr>
        <w:t>Ընկերության</w:t>
      </w:r>
      <w:r w:rsidRPr="00F566BF">
        <w:rPr>
          <w:rFonts w:ascii="GHEA Grapalat" w:hAnsi="GHEA Grapalat" w:cs="GHEA Grapalat"/>
          <w:color w:val="000000"/>
          <w:sz w:val="20"/>
          <w:szCs w:val="20"/>
          <w:lang w:val="hy-AM"/>
        </w:rPr>
        <w:t xml:space="preserve"> հաշվից  գանձելու համար՝ առանց լրացուցիչ ակցեպտավորման: </w:t>
      </w:r>
    </w:p>
    <w:p w:rsidR="00C3508C" w:rsidRPr="00F566BF" w:rsidRDefault="00C3508C" w:rsidP="00C3508C">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գ)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C3508C" w:rsidRPr="00F566BF" w:rsidRDefault="00C3508C" w:rsidP="00C3508C">
      <w:pPr>
        <w:ind w:left="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դ)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C3508C" w:rsidRPr="00F566BF" w:rsidRDefault="00C3508C" w:rsidP="00C3508C">
      <w:pPr>
        <w:ind w:firstLine="426"/>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C3508C" w:rsidRPr="00F566BF" w:rsidRDefault="00C3508C" w:rsidP="00C3508C">
      <w:pPr>
        <w:ind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w:t>
      </w:r>
      <w:r w:rsidRPr="00F566BF">
        <w:rPr>
          <w:rFonts w:ascii="GHEA Grapalat" w:hAnsi="GHEA Grapalat" w:cs="GHEA Grapalat"/>
          <w:sz w:val="20"/>
          <w:szCs w:val="20"/>
          <w:lang w:val="hy-AM"/>
        </w:rPr>
        <w:t xml:space="preserve">Պահանջագիրը բնօրինակներով </w:t>
      </w:r>
      <w:r w:rsidRPr="00F566BF">
        <w:rPr>
          <w:rFonts w:ascii="GHEA Grapalat" w:hAnsi="GHEA Grapalat" w:cs="GHEA Grapalat"/>
          <w:sz w:val="20"/>
          <w:szCs w:val="20"/>
          <w:lang w:val="pt-BR"/>
        </w:rPr>
        <w:t xml:space="preserve">ներկայացնում է </w:t>
      </w:r>
      <w:r w:rsidRPr="00F566BF">
        <w:rPr>
          <w:rFonts w:ascii="GHEA Grapalat" w:hAnsi="GHEA Grapalat" w:cs="GHEA Grapalat"/>
          <w:sz w:val="20"/>
          <w:szCs w:val="20"/>
          <w:lang w:val="hy-AM"/>
        </w:rPr>
        <w:t>Վճարող Բանկին</w:t>
      </w:r>
      <w:r w:rsidRPr="00F566BF">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F566BF">
        <w:rPr>
          <w:rFonts w:ascii="GHEA Grapalat" w:hAnsi="GHEA Grapalat" w:cs="GHEA Grapalat"/>
          <w:sz w:val="20"/>
          <w:szCs w:val="20"/>
          <w:lang w:val="hy-AM"/>
        </w:rPr>
        <w:t>Պահանջագիրը</w:t>
      </w:r>
      <w:r w:rsidRPr="002D4DC4">
        <w:rPr>
          <w:rFonts w:ascii="GHEA Grapalat" w:hAnsi="GHEA Grapalat" w:cs="GHEA Grapalat"/>
          <w:sz w:val="20"/>
          <w:szCs w:val="20"/>
          <w:lang w:val="hy-AM"/>
        </w:rPr>
        <w:t>էլեկտրոնայինթվայինստորագրությամբհաստատվածլինելուդեպքումդրանքՎճարողԲանկինեններկայացվումէլեկտրոնայինկրիչներով</w:t>
      </w:r>
      <w:r w:rsidRPr="00F566BF">
        <w:rPr>
          <w:rFonts w:ascii="GHEA Grapalat" w:hAnsi="GHEA Grapalat" w:cs="GHEA Grapalat"/>
          <w:sz w:val="20"/>
          <w:szCs w:val="20"/>
          <w:lang w:val="pt-BR"/>
        </w:rPr>
        <w:t xml:space="preserve">, </w:t>
      </w:r>
      <w:r w:rsidRPr="002D4DC4">
        <w:rPr>
          <w:rFonts w:ascii="GHEA Grapalat" w:hAnsi="GHEA Grapalat" w:cs="GHEA Grapalat"/>
          <w:sz w:val="20"/>
          <w:szCs w:val="20"/>
          <w:lang w:val="hy-AM"/>
        </w:rPr>
        <w:t>ինչպեսնաևդրանցիցարտատպվածթղթայինտարբերակներով</w:t>
      </w:r>
      <w:r w:rsidRPr="00F566BF">
        <w:rPr>
          <w:rFonts w:ascii="GHEA Grapalat" w:hAnsi="GHEA Grapalat" w:cs="GHEA Grapalat"/>
          <w:sz w:val="20"/>
          <w:szCs w:val="20"/>
          <w:lang w:val="pt-BR"/>
        </w:rPr>
        <w:t>:</w:t>
      </w:r>
    </w:p>
    <w:p w:rsidR="00C3508C" w:rsidRPr="00F566BF" w:rsidRDefault="00C3508C" w:rsidP="00C3508C">
      <w:pPr>
        <w:numPr>
          <w:ilvl w:val="1"/>
          <w:numId w:val="25"/>
        </w:numPr>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rsidR="00C3508C" w:rsidRPr="00F566BF" w:rsidRDefault="00C3508C" w:rsidP="00C3508C">
      <w:pPr>
        <w:ind w:firstLine="426"/>
        <w:jc w:val="both"/>
        <w:rPr>
          <w:rFonts w:ascii="GHEA Grapalat" w:hAnsi="GHEA Grapalat" w:cs="GHEA Grapalat"/>
          <w:sz w:val="20"/>
          <w:szCs w:val="20"/>
          <w:lang w:val="pt-BR"/>
        </w:rPr>
      </w:pPr>
      <w:r w:rsidRPr="002D4DC4">
        <w:rPr>
          <w:rFonts w:ascii="GHEA Grapalat" w:hAnsi="GHEA Grapalat" w:cs="GHEA Grapalat"/>
          <w:sz w:val="20"/>
          <w:szCs w:val="20"/>
          <w:lang w:val="hy-AM"/>
        </w:rPr>
        <w:t xml:space="preserve">1.6 </w:t>
      </w:r>
      <w:r w:rsidRPr="00F566BF">
        <w:rPr>
          <w:rFonts w:ascii="GHEA Grapalat" w:hAnsi="GHEA Grapalat" w:cs="GHEA Grapalat"/>
          <w:sz w:val="20"/>
          <w:szCs w:val="20"/>
          <w:lang w:val="hy-AM"/>
        </w:rPr>
        <w:t>Վճարող Բանկի կողմից Պ</w:t>
      </w:r>
      <w:r w:rsidRPr="00F566BF">
        <w:rPr>
          <w:rFonts w:ascii="GHEA Grapalat" w:hAnsi="GHEA Grapalat" w:cs="GHEA Grapalat"/>
          <w:sz w:val="20"/>
          <w:szCs w:val="20"/>
          <w:lang w:val="pt-BR"/>
        </w:rPr>
        <w:t xml:space="preserve">ահանջագրում նշված գումարի վճարման հետևանքով </w:t>
      </w:r>
      <w:r w:rsidRPr="00F566BF">
        <w:rPr>
          <w:rFonts w:ascii="GHEA Grapalat" w:hAnsi="GHEA Grapalat" w:cs="GHEA Grapalat"/>
          <w:sz w:val="20"/>
          <w:szCs w:val="20"/>
          <w:lang w:val="hy-AM"/>
        </w:rPr>
        <w:t xml:space="preserve">Ընկերության </w:t>
      </w:r>
      <w:r w:rsidRPr="00F566BF">
        <w:rPr>
          <w:rFonts w:ascii="GHEA Grapalat" w:hAnsi="GHEA Grapalat" w:cs="GHEA Grapalat"/>
          <w:sz w:val="20"/>
          <w:szCs w:val="20"/>
          <w:lang w:val="pt-BR"/>
        </w:rPr>
        <w:t xml:space="preserve">առաջացած ռիսկերի (Ընկերության կրած վնասների) </w:t>
      </w:r>
      <w:r w:rsidRPr="00F566BF">
        <w:rPr>
          <w:rFonts w:ascii="GHEA Grapalat" w:hAnsi="GHEA Grapalat" w:cs="GHEA Grapalat"/>
          <w:sz w:val="20"/>
          <w:szCs w:val="20"/>
          <w:lang w:val="hy-AM"/>
        </w:rPr>
        <w:t xml:space="preserve">և բացասական հետևանքների </w:t>
      </w:r>
      <w:r w:rsidRPr="00F566BF">
        <w:rPr>
          <w:rFonts w:ascii="GHEA Grapalat" w:hAnsi="GHEA Grapalat" w:cs="GHEA Grapalat"/>
          <w:sz w:val="20"/>
          <w:szCs w:val="20"/>
          <w:lang w:val="pt-BR"/>
        </w:rPr>
        <w:t>համար Բանկը</w:t>
      </w:r>
      <w:r w:rsidRPr="00F566BF">
        <w:rPr>
          <w:rFonts w:ascii="GHEA Grapalat" w:hAnsi="GHEA Grapalat" w:cs="GHEA Grapalat"/>
          <w:sz w:val="20"/>
          <w:szCs w:val="20"/>
          <w:lang w:val="hy-AM"/>
        </w:rPr>
        <w:t xml:space="preserve"> որևէ</w:t>
      </w:r>
      <w:r w:rsidRPr="00F566BF">
        <w:rPr>
          <w:rFonts w:ascii="GHEA Grapalat" w:hAnsi="GHEA Grapalat" w:cs="GHEA Grapalat"/>
          <w:sz w:val="20"/>
          <w:szCs w:val="20"/>
          <w:lang w:val="pt-BR"/>
        </w:rPr>
        <w:t xml:space="preserve"> պատասխանատվություն չի կրում</w:t>
      </w:r>
      <w:r w:rsidRPr="00F566BF">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C3508C" w:rsidRPr="00F566BF" w:rsidRDefault="00C3508C" w:rsidP="00C3508C">
      <w:pPr>
        <w:ind w:firstLine="426"/>
        <w:jc w:val="both"/>
        <w:rPr>
          <w:rFonts w:ascii="GHEA Grapalat" w:hAnsi="GHEA Grapalat" w:cs="GHEA Grapalat"/>
          <w:sz w:val="20"/>
          <w:szCs w:val="20"/>
          <w:lang w:val="pt-BR"/>
        </w:rPr>
      </w:pPr>
      <w:r w:rsidRPr="002D4DC4">
        <w:rPr>
          <w:rFonts w:ascii="GHEA Grapalat" w:hAnsi="GHEA Grapalat" w:cs="GHEA Grapalat"/>
          <w:sz w:val="20"/>
          <w:szCs w:val="20"/>
          <w:lang w:val="pt-BR"/>
        </w:rPr>
        <w:t xml:space="preserve">1.7 </w:t>
      </w:r>
      <w:r w:rsidRPr="00F566BF">
        <w:rPr>
          <w:rFonts w:ascii="GHEA Grapalat" w:hAnsi="GHEA Grapalat" w:cs="GHEA Grapalat"/>
          <w:sz w:val="20"/>
          <w:szCs w:val="20"/>
          <w:lang w:val="hy-AM"/>
        </w:rPr>
        <w:t>Այն դեպքում</w:t>
      </w:r>
      <w:r w:rsidRPr="00F566BF">
        <w:rPr>
          <w:rFonts w:ascii="GHEA Grapalat" w:hAnsi="GHEA Grapalat" w:cs="GHEA Grapalat"/>
          <w:sz w:val="20"/>
          <w:szCs w:val="20"/>
          <w:lang w:val="pt-BR"/>
        </w:rPr>
        <w:t>,</w:t>
      </w:r>
      <w:r w:rsidRPr="00F566BF">
        <w:rPr>
          <w:rFonts w:ascii="GHEA Grapalat" w:hAnsi="GHEA Grapalat" w:cs="GHEA Grapalat"/>
          <w:sz w:val="20"/>
          <w:szCs w:val="20"/>
          <w:lang w:val="hy-AM"/>
        </w:rPr>
        <w:t xml:space="preserve"> երբ Ընկերության հաշվի միջոցները չեն բավարարում</w:t>
      </w:r>
      <w:r w:rsidRPr="00F566BF">
        <w:rPr>
          <w:rFonts w:ascii="GHEA Grapalat" w:hAnsi="GHEA Grapalat" w:cs="GHEA Grapalat"/>
          <w:sz w:val="20"/>
          <w:szCs w:val="20"/>
        </w:rPr>
        <w:t>՝Վճարողբանկըվճարմանպահանջագիրըստանալուցհետո՝</w:t>
      </w:r>
      <w:r w:rsidRPr="00F566BF">
        <w:rPr>
          <w:rFonts w:ascii="GHEA Grapalat" w:hAnsi="GHEA Grapalat" w:cs="GHEA Grapalat"/>
          <w:sz w:val="20"/>
          <w:szCs w:val="20"/>
          <w:lang w:val="pt-BR"/>
        </w:rPr>
        <w:t xml:space="preserve"> 2 (</w:t>
      </w:r>
      <w:r w:rsidRPr="00F566BF">
        <w:rPr>
          <w:rFonts w:ascii="GHEA Grapalat" w:hAnsi="GHEA Grapalat" w:cs="GHEA Grapalat"/>
          <w:sz w:val="20"/>
          <w:szCs w:val="20"/>
        </w:rPr>
        <w:t>երկու</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աշխատանքայինօրվաընթացքումպետքէտեղեկացնիՊատվիրատուին՝գրավորձևով</w:t>
      </w:r>
      <w:r w:rsidRPr="00F566BF">
        <w:rPr>
          <w:rFonts w:ascii="GHEA Grapalat" w:hAnsi="GHEA Grapalat" w:cs="GHEA Grapalat"/>
          <w:sz w:val="20"/>
          <w:szCs w:val="20"/>
          <w:lang w:val="pt-BR"/>
        </w:rPr>
        <w:t>:</w:t>
      </w:r>
    </w:p>
    <w:p w:rsidR="00C3508C" w:rsidRPr="00F566BF" w:rsidRDefault="00C3508C" w:rsidP="00C3508C">
      <w:pPr>
        <w:ind w:firstLine="360"/>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1.8 Սույն համաձայնագիրը և կից </w:t>
      </w:r>
      <w:r w:rsidRPr="00F566BF">
        <w:rPr>
          <w:rFonts w:ascii="GHEA Grapalat" w:hAnsi="GHEA Grapalat" w:cs="GHEA Grapalat"/>
          <w:sz w:val="20"/>
          <w:szCs w:val="20"/>
          <w:lang w:val="hy-AM"/>
        </w:rPr>
        <w:t>Պ</w:t>
      </w:r>
      <w:r w:rsidRPr="00F566BF">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C3508C" w:rsidRPr="00F566BF" w:rsidRDefault="00C3508C" w:rsidP="00C3508C">
      <w:pPr>
        <w:jc w:val="both"/>
        <w:rPr>
          <w:rFonts w:ascii="GHEA Grapalat" w:hAnsi="GHEA Grapalat" w:cs="GHEA Grapalat"/>
          <w:sz w:val="20"/>
          <w:szCs w:val="20"/>
          <w:lang w:val="hy-AM"/>
        </w:rPr>
      </w:pPr>
    </w:p>
    <w:p w:rsidR="00C3508C" w:rsidRPr="00F566BF" w:rsidRDefault="00C3508C" w:rsidP="00C3508C">
      <w:pPr>
        <w:numPr>
          <w:ilvl w:val="0"/>
          <w:numId w:val="6"/>
        </w:numPr>
        <w:jc w:val="center"/>
        <w:rPr>
          <w:rFonts w:ascii="GHEA Grapalat" w:hAnsi="GHEA Grapalat" w:cs="GHEA Grapalat"/>
          <w:b/>
          <w:bCs/>
          <w:sz w:val="20"/>
          <w:szCs w:val="20"/>
        </w:rPr>
      </w:pPr>
      <w:r w:rsidRPr="00F566BF">
        <w:rPr>
          <w:rFonts w:ascii="GHEA Grapalat" w:hAnsi="GHEA Grapalat" w:cs="GHEA Grapalat"/>
          <w:b/>
          <w:bCs/>
          <w:sz w:val="20"/>
          <w:szCs w:val="20"/>
        </w:rPr>
        <w:t>Այլ պայմաններ</w:t>
      </w:r>
    </w:p>
    <w:p w:rsidR="00C3508C" w:rsidRPr="00F566BF" w:rsidRDefault="00C3508C" w:rsidP="00C3508C">
      <w:pPr>
        <w:ind w:firstLine="567"/>
        <w:jc w:val="both"/>
        <w:rPr>
          <w:rFonts w:ascii="GHEA Grapalat" w:hAnsi="GHEA Grapalat" w:cs="GHEA Grapalat"/>
          <w:sz w:val="20"/>
          <w:szCs w:val="20"/>
          <w:lang w:val="hy-AM"/>
        </w:rPr>
      </w:pPr>
      <w:r w:rsidRPr="00F566BF">
        <w:rPr>
          <w:rFonts w:ascii="GHEA Grapalat" w:hAnsi="GHEA Grapalat" w:cs="GHEA Grapalat"/>
          <w:sz w:val="20"/>
          <w:szCs w:val="20"/>
        </w:rPr>
        <w:t>2.1 Սույն համաձայնագիրը</w:t>
      </w:r>
      <w:r w:rsidRPr="00F566BF">
        <w:rPr>
          <w:rFonts w:ascii="GHEA Grapalat" w:hAnsi="GHEA Grapalat" w:cs="GHEA Grapalat"/>
          <w:sz w:val="20"/>
          <w:szCs w:val="20"/>
          <w:lang w:val="hy-AM"/>
        </w:rPr>
        <w:t xml:space="preserve"> և Պահանջագիրը անհետկանչելի են,</w:t>
      </w:r>
      <w:r w:rsidRPr="00F566BF">
        <w:rPr>
          <w:rFonts w:ascii="GHEA Grapalat" w:hAnsi="GHEA Grapalat" w:cs="GHEA Grapalat"/>
          <w:sz w:val="20"/>
          <w:szCs w:val="20"/>
        </w:rPr>
        <w:t xml:space="preserve"> ուժի մեջ </w:t>
      </w:r>
      <w:r w:rsidRPr="00F566BF">
        <w:rPr>
          <w:rFonts w:ascii="GHEA Grapalat" w:hAnsi="GHEA Grapalat" w:cs="GHEA Grapalat"/>
          <w:sz w:val="20"/>
          <w:szCs w:val="20"/>
          <w:lang w:val="hy-AM"/>
        </w:rPr>
        <w:t>են</w:t>
      </w:r>
      <w:r w:rsidRPr="00F566BF">
        <w:rPr>
          <w:rFonts w:ascii="GHEA Grapalat" w:hAnsi="GHEA Grapalat" w:cs="GHEA Grapalat"/>
          <w:sz w:val="20"/>
          <w:szCs w:val="20"/>
        </w:rPr>
        <w:t xml:space="preserve"> մտնում Ընկերության կողմից վավերացման պահից և ուժի մեջ</w:t>
      </w:r>
      <w:r w:rsidRPr="00F566BF">
        <w:rPr>
          <w:rFonts w:ascii="GHEA Grapalat" w:hAnsi="GHEA Grapalat" w:cs="GHEA Grapalat"/>
          <w:sz w:val="20"/>
          <w:szCs w:val="20"/>
          <w:lang w:val="hy-AM"/>
        </w:rPr>
        <w:t xml:space="preserve"> են մինչև </w:t>
      </w:r>
      <w:r w:rsidRPr="00F566BF">
        <w:rPr>
          <w:rFonts w:ascii="GHEA Grapalat" w:hAnsi="GHEA Grapalat" w:cs="GHEA Grapalat"/>
          <w:sz w:val="20"/>
          <w:szCs w:val="20"/>
        </w:rPr>
        <w:t xml:space="preserve">Պատվիրատուի կողմից կնքված պայմանագրի կատարման արդյունքը ամբողջական ընդունվելու օրվան հաջորդող քսաներորդ աշխատանքային օրը ներառյալ։ </w:t>
      </w:r>
    </w:p>
    <w:p w:rsidR="00C3508C" w:rsidRPr="00F566BF" w:rsidRDefault="00C3508C" w:rsidP="00C3508C">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C3508C" w:rsidRPr="00F566BF" w:rsidRDefault="00C3508C" w:rsidP="00C3508C">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C3508C" w:rsidRPr="00F566BF" w:rsidDel="00A13215" w:rsidRDefault="00C3508C" w:rsidP="00C3508C">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C3508C" w:rsidRPr="00F566BF" w:rsidRDefault="00C3508C" w:rsidP="00C3508C">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C3508C" w:rsidRPr="00F566BF" w:rsidRDefault="00C3508C" w:rsidP="00C3508C">
      <w:pPr>
        <w:ind w:firstLine="567"/>
        <w:jc w:val="both"/>
        <w:rPr>
          <w:rFonts w:ascii="GHEA Grapalat" w:hAnsi="GHEA Grapalat" w:cs="GHEA Grapalat"/>
          <w:sz w:val="20"/>
          <w:szCs w:val="20"/>
          <w:lang w:val="hy-AM"/>
        </w:rPr>
      </w:pPr>
    </w:p>
    <w:p w:rsidR="00C3508C" w:rsidRPr="00F566BF" w:rsidRDefault="00C3508C" w:rsidP="00C3508C">
      <w:pPr>
        <w:ind w:firstLine="567"/>
        <w:jc w:val="center"/>
        <w:rPr>
          <w:rFonts w:ascii="GHEA Grapalat" w:hAnsi="GHEA Grapalat" w:cs="GHEA Grapalat"/>
          <w:sz w:val="20"/>
          <w:szCs w:val="20"/>
          <w:lang w:val="hy-AM"/>
        </w:rPr>
      </w:pPr>
      <w:r w:rsidRPr="00F566BF">
        <w:rPr>
          <w:rFonts w:ascii="GHEA Grapalat" w:hAnsi="GHEA Grapalat" w:cs="GHEA Grapalat"/>
          <w:b/>
          <w:sz w:val="20"/>
          <w:szCs w:val="20"/>
          <w:lang w:val="hy-AM"/>
        </w:rPr>
        <w:t>3. Ընկերության հասցեն, բանկային վավերապայմանները`</w:t>
      </w:r>
    </w:p>
    <w:p w:rsidR="00C3508C" w:rsidRPr="00F566BF" w:rsidRDefault="00C3508C" w:rsidP="00C3508C">
      <w:pPr>
        <w:jc w:val="both"/>
        <w:rPr>
          <w:rFonts w:ascii="GHEA Grapalat" w:hAnsi="GHEA Grapalat" w:cs="GHEA Grapalat"/>
          <w:sz w:val="20"/>
          <w:szCs w:val="20"/>
          <w:u w:val="single"/>
          <w:lang w:val="hy-AM"/>
        </w:rPr>
      </w:pP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rsidR="00C3508C" w:rsidRPr="00F566BF" w:rsidRDefault="00C3508C" w:rsidP="00C3508C">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 անվանումը</w:t>
      </w:r>
    </w:p>
    <w:p w:rsidR="00C3508C" w:rsidRPr="00F566BF" w:rsidRDefault="00C3508C" w:rsidP="00C3508C">
      <w:pPr>
        <w:jc w:val="both"/>
        <w:rPr>
          <w:rFonts w:ascii="GHEA Grapalat" w:hAnsi="GHEA Grapalat"/>
          <w:sz w:val="18"/>
          <w:szCs w:val="18"/>
          <w:u w:val="single"/>
          <w:vertAlign w:val="superscript"/>
          <w:lang w:val="hy-AM"/>
        </w:rPr>
      </w:pP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rsidR="00C3508C" w:rsidRPr="00F566BF" w:rsidRDefault="00C3508C" w:rsidP="00C3508C">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 հասցեն</w:t>
      </w:r>
    </w:p>
    <w:p w:rsidR="00C3508C" w:rsidRPr="00F566BF" w:rsidRDefault="00C3508C" w:rsidP="00C3508C">
      <w:pPr>
        <w:jc w:val="both"/>
        <w:rPr>
          <w:rFonts w:ascii="GHEA Grapalat" w:hAnsi="GHEA Grapalat"/>
          <w:sz w:val="18"/>
          <w:szCs w:val="18"/>
          <w:u w:val="single"/>
          <w:vertAlign w:val="superscript"/>
          <w:lang w:val="hy-AM"/>
        </w:rPr>
      </w:pP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rsidR="00C3508C" w:rsidRPr="00F566BF" w:rsidRDefault="00C3508C" w:rsidP="00C3508C">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ընկերությանը սպասարկող բանկի անվանումը</w:t>
      </w:r>
    </w:p>
    <w:p w:rsidR="00C3508C" w:rsidRPr="00F566BF" w:rsidRDefault="00C3508C" w:rsidP="00C3508C">
      <w:pPr>
        <w:jc w:val="both"/>
        <w:rPr>
          <w:rFonts w:ascii="GHEA Grapalat" w:hAnsi="GHEA Grapalat"/>
          <w:sz w:val="18"/>
          <w:szCs w:val="18"/>
          <w:u w:val="single"/>
          <w:vertAlign w:val="superscript"/>
          <w:lang w:val="hy-AM"/>
        </w:rPr>
      </w:pP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rsidR="00C3508C" w:rsidRPr="00631658" w:rsidRDefault="00C3508C" w:rsidP="00C3508C">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rsidR="00C3508C" w:rsidRPr="00631658" w:rsidRDefault="00C3508C" w:rsidP="00C3508C">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C3508C" w:rsidRPr="00631658" w:rsidRDefault="00C3508C" w:rsidP="00C3508C">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rsidR="00C3508C" w:rsidRPr="00631658" w:rsidRDefault="00C3508C" w:rsidP="00C3508C">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C3508C" w:rsidRPr="00631658" w:rsidRDefault="00C3508C" w:rsidP="00C3508C">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rsidR="00C3508C" w:rsidRPr="00F566BF" w:rsidRDefault="00C3508C" w:rsidP="00C3508C">
      <w:pPr>
        <w:jc w:val="both"/>
        <w:rPr>
          <w:rFonts w:ascii="GHEA Grapalat" w:hAnsi="GHEA Grapalat"/>
          <w:sz w:val="18"/>
          <w:szCs w:val="18"/>
          <w:u w:val="single"/>
          <w:vertAlign w:val="superscript"/>
          <w:lang w:val="hy-AM"/>
        </w:rPr>
      </w:pPr>
    </w:p>
    <w:p w:rsidR="00C3508C" w:rsidRPr="00F566BF" w:rsidRDefault="00C3508C" w:rsidP="00C3508C">
      <w:pPr>
        <w:jc w:val="both"/>
        <w:rPr>
          <w:rFonts w:ascii="GHEA Grapalat" w:hAnsi="GHEA Grapalat"/>
          <w:sz w:val="20"/>
          <w:szCs w:val="20"/>
          <w:lang w:val="hy-AM"/>
        </w:rPr>
      </w:pPr>
      <w:r w:rsidRPr="00F566BF">
        <w:rPr>
          <w:rFonts w:ascii="GHEA Grapalat" w:hAnsi="GHEA Grapalat"/>
          <w:sz w:val="20"/>
          <w:szCs w:val="20"/>
          <w:lang w:val="hy-AM"/>
        </w:rPr>
        <w:t>Կ.Տ</w:t>
      </w:r>
    </w:p>
    <w:p w:rsidR="00C3508C" w:rsidRPr="00F566BF" w:rsidRDefault="00C3508C" w:rsidP="00C3508C">
      <w:pPr>
        <w:jc w:val="both"/>
        <w:rPr>
          <w:rFonts w:ascii="GHEA Grapalat" w:hAnsi="GHEA Grapalat"/>
          <w:sz w:val="20"/>
          <w:szCs w:val="20"/>
          <w:lang w:val="hy-AM"/>
        </w:rPr>
      </w:pPr>
    </w:p>
    <w:p w:rsidR="00C3508C" w:rsidRPr="00F566BF" w:rsidRDefault="00C3508C" w:rsidP="00C3508C">
      <w:pPr>
        <w:jc w:val="both"/>
        <w:rPr>
          <w:rFonts w:ascii="GHEA Grapalat" w:hAnsi="GHEA Grapalat"/>
          <w:sz w:val="20"/>
          <w:szCs w:val="20"/>
          <w:lang w:val="hy-AM"/>
        </w:rPr>
      </w:pPr>
      <w:r w:rsidRPr="00F566BF">
        <w:rPr>
          <w:rFonts w:ascii="GHEA Grapalat" w:hAnsi="GHEA Grapalat"/>
          <w:sz w:val="20"/>
          <w:szCs w:val="20"/>
          <w:lang w:val="hy-AM"/>
        </w:rPr>
        <w:t>Օր/ամիս/տարի</w:t>
      </w:r>
    </w:p>
    <w:p w:rsidR="00C3508C" w:rsidRPr="00F566BF" w:rsidRDefault="00C3508C" w:rsidP="00C3508C">
      <w:pPr>
        <w:jc w:val="both"/>
        <w:rPr>
          <w:rFonts w:ascii="GHEA Grapalat" w:hAnsi="GHEA Grapalat"/>
          <w:sz w:val="18"/>
          <w:szCs w:val="18"/>
          <w:vertAlign w:val="superscript"/>
          <w:lang w:val="hy-AM"/>
        </w:rPr>
      </w:pPr>
    </w:p>
    <w:p w:rsidR="00C3508C" w:rsidRPr="00F566BF" w:rsidRDefault="00C3508C" w:rsidP="00C3508C">
      <w:pPr>
        <w:jc w:val="both"/>
        <w:rPr>
          <w:rFonts w:ascii="GHEA Grapalat" w:hAnsi="GHEA Grapalat" w:cs="GHEA Grapalat"/>
          <w:i/>
          <w:sz w:val="18"/>
          <w:szCs w:val="18"/>
          <w:lang w:val="hy-AM"/>
        </w:rPr>
      </w:pPr>
    </w:p>
    <w:p w:rsidR="00C3508C" w:rsidRPr="002D4DC4" w:rsidRDefault="00C3508C" w:rsidP="00C3508C">
      <w:pPr>
        <w:pStyle w:val="31"/>
        <w:spacing w:line="240" w:lineRule="auto"/>
        <w:rPr>
          <w:rFonts w:ascii="GHEA Grapalat" w:hAnsi="GHEA Grapalat"/>
          <w:b/>
          <w:lang w:val="hy-AM"/>
        </w:rPr>
      </w:pPr>
    </w:p>
    <w:p w:rsidR="00C3508C" w:rsidRPr="002D4DC4" w:rsidRDefault="00C3508C" w:rsidP="00C3508C">
      <w:pPr>
        <w:pStyle w:val="31"/>
        <w:spacing w:line="240" w:lineRule="auto"/>
        <w:rPr>
          <w:rFonts w:ascii="GHEA Grapalat" w:hAnsi="GHEA Grapalat"/>
          <w:b/>
          <w:lang w:val="hy-AM"/>
        </w:rPr>
      </w:pPr>
    </w:p>
    <w:p w:rsidR="00C3508C" w:rsidRPr="002D4DC4" w:rsidRDefault="00C3508C" w:rsidP="00C3508C">
      <w:pPr>
        <w:pStyle w:val="31"/>
        <w:spacing w:line="240" w:lineRule="auto"/>
        <w:rPr>
          <w:rFonts w:ascii="GHEA Grapalat" w:hAnsi="GHEA Grapalat"/>
          <w:b/>
          <w:lang w:val="hy-AM"/>
        </w:rPr>
      </w:pPr>
    </w:p>
    <w:p w:rsidR="00C3508C" w:rsidRPr="00F566BF" w:rsidRDefault="00C3508C" w:rsidP="00C3508C">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C3508C" w:rsidRPr="00F566BF" w:rsidRDefault="00C3508C" w:rsidP="00C3508C">
      <w:pPr>
        <w:pStyle w:val="31"/>
        <w:spacing w:line="240" w:lineRule="auto"/>
        <w:jc w:val="right"/>
        <w:rPr>
          <w:rFonts w:ascii="GHEA Grapalat" w:hAnsi="GHEA Grapalat"/>
          <w:b/>
          <w:lang w:val="hy-AM"/>
        </w:rPr>
      </w:pPr>
      <w:r w:rsidRPr="00F566BF">
        <w:rPr>
          <w:rFonts w:ascii="GHEA Grapalat" w:hAnsi="GHEA Grapalat"/>
          <w:b/>
          <w:lang w:val="hy-AM"/>
        </w:rPr>
        <w:br w:type="page"/>
      </w:r>
    </w:p>
    <w:tbl>
      <w:tblPr>
        <w:tblpPr w:leftFromText="180" w:rightFromText="180" w:vertAnchor="page" w:horzAnchor="margin" w:tblpXSpec="center" w:tblpY="1003"/>
        <w:tblW w:w="10980" w:type="dxa"/>
        <w:tblLook w:val="0000"/>
      </w:tblPr>
      <w:tblGrid>
        <w:gridCol w:w="5616"/>
        <w:gridCol w:w="5364"/>
      </w:tblGrid>
      <w:tr w:rsidR="00C3508C" w:rsidRPr="00F566BF" w:rsidTr="002F2CA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508C" w:rsidRPr="00F566BF" w:rsidRDefault="00C3508C" w:rsidP="002F2CA1">
            <w:pPr>
              <w:rPr>
                <w:rFonts w:ascii="GHEA Grapalat" w:hAnsi="GHEA Grapalat" w:cs="Sylfaen"/>
                <w:b/>
                <w:bCs/>
                <w:sz w:val="20"/>
                <w:szCs w:val="20"/>
                <w:lang w:val="hy-AM"/>
              </w:rPr>
            </w:pPr>
            <w:r w:rsidRPr="00F566BF">
              <w:rPr>
                <w:rFonts w:ascii="GHEA Grapalat" w:hAnsi="GHEA Grapalat" w:cs="Sylfaen"/>
                <w:sz w:val="20"/>
                <w:szCs w:val="20"/>
              </w:rPr>
              <w:lastRenderedPageBreak/>
              <w:t xml:space="preserve">1.                                                              </w:t>
            </w:r>
            <w:r w:rsidRPr="00F566BF">
              <w:rPr>
                <w:rFonts w:ascii="GHEA Grapalat" w:hAnsi="GHEA Grapalat" w:cs="Sylfaen"/>
                <w:b/>
                <w:bCs/>
                <w:sz w:val="20"/>
                <w:szCs w:val="20"/>
              </w:rPr>
              <w:t xml:space="preserve">ՎՃԱՐՄԱՆՊԱՀԱՆՋԱԳԻՐ* </w:t>
            </w:r>
          </w:p>
          <w:p w:rsidR="00C3508C" w:rsidRPr="00F566BF" w:rsidRDefault="00C3508C" w:rsidP="002F2CA1">
            <w:pPr>
              <w:jc w:val="center"/>
              <w:rPr>
                <w:rFonts w:ascii="GHEA Grapalat" w:hAnsi="GHEA Grapalat" w:cs="Arial"/>
                <w:bCs/>
                <w:i/>
                <w:sz w:val="20"/>
                <w:szCs w:val="20"/>
              </w:rPr>
            </w:pPr>
          </w:p>
        </w:tc>
      </w:tr>
      <w:tr w:rsidR="00C3508C" w:rsidRPr="00F566BF" w:rsidTr="002F2CA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508C" w:rsidRPr="00F566BF" w:rsidRDefault="00C3508C" w:rsidP="002F2CA1">
            <w:pPr>
              <w:rPr>
                <w:rFonts w:ascii="GHEA Grapalat" w:hAnsi="GHEA Grapalat" w:cs="Sylfaen"/>
                <w:sz w:val="20"/>
                <w:szCs w:val="20"/>
                <w:lang w:val="hy-AM"/>
              </w:rPr>
            </w:pPr>
            <w:r w:rsidRPr="00F566BF">
              <w:rPr>
                <w:rFonts w:ascii="GHEA Grapalat" w:hAnsi="GHEA Grapalat" w:cs="Sylfaen"/>
                <w:sz w:val="20"/>
                <w:szCs w:val="20"/>
                <w:lang w:val="hy-AM"/>
              </w:rPr>
              <w:t>2</w:t>
            </w:r>
            <w:r w:rsidRPr="00F566BF">
              <w:rPr>
                <w:rFonts w:ascii="GHEA Grapalat" w:hAnsi="GHEA Grapalat" w:cs="Sylfaen"/>
                <w:sz w:val="20"/>
                <w:szCs w:val="20"/>
              </w:rPr>
              <w:t>.</w:t>
            </w:r>
            <w:r w:rsidRPr="00F566BF">
              <w:rPr>
                <w:rFonts w:ascii="GHEA Grapalat" w:hAnsi="GHEA Grapalat" w:cs="Sylfaen"/>
                <w:sz w:val="20"/>
                <w:szCs w:val="20"/>
                <w:lang w:val="hy-AM"/>
              </w:rPr>
              <w:t xml:space="preserve"> Թիվ </w:t>
            </w:r>
          </w:p>
        </w:tc>
      </w:tr>
      <w:tr w:rsidR="00C3508C" w:rsidRPr="00F566BF" w:rsidTr="002F2CA1">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508C" w:rsidRPr="00F566BF" w:rsidRDefault="00C3508C" w:rsidP="002F2CA1">
            <w:pPr>
              <w:rPr>
                <w:rFonts w:ascii="GHEA Grapalat" w:hAnsi="GHEA Grapalat" w:cs="Sylfaen"/>
                <w:sz w:val="20"/>
                <w:szCs w:val="20"/>
              </w:rPr>
            </w:pPr>
            <w:r w:rsidRPr="00F566BF">
              <w:rPr>
                <w:rFonts w:ascii="GHEA Grapalat" w:hAnsi="GHEA Grapalat" w:cs="Sylfaen"/>
                <w:sz w:val="20"/>
                <w:szCs w:val="20"/>
                <w:lang w:val="hy-AM"/>
              </w:rPr>
              <w:t>3</w:t>
            </w:r>
            <w:r w:rsidRPr="00F566BF">
              <w:rPr>
                <w:rFonts w:ascii="GHEA Grapalat" w:hAnsi="GHEA Grapalat" w:cs="Sylfaen"/>
                <w:sz w:val="20"/>
                <w:szCs w:val="20"/>
              </w:rPr>
              <w:t>.                                                         Ներկայացմանամսաթիվը</w:t>
            </w:r>
            <w:r w:rsidRPr="00F566BF">
              <w:rPr>
                <w:rFonts w:ascii="GHEA Grapalat" w:hAnsi="GHEA Grapalat" w:cs="Arial"/>
                <w:sz w:val="20"/>
                <w:szCs w:val="20"/>
              </w:rPr>
              <w:t xml:space="preserve">`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tc>
      </w:tr>
      <w:tr w:rsidR="00C3508C" w:rsidRPr="00F566BF" w:rsidTr="002F2CA1">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508C" w:rsidRPr="00F566BF" w:rsidRDefault="00C3508C" w:rsidP="002F2CA1">
            <w:pPr>
              <w:rPr>
                <w:rFonts w:ascii="GHEA Grapalat" w:hAnsi="GHEA Grapalat" w:cs="Arial"/>
                <w:sz w:val="20"/>
                <w:szCs w:val="20"/>
              </w:rPr>
            </w:pPr>
            <w:r w:rsidRPr="00F566BF">
              <w:rPr>
                <w:rFonts w:ascii="GHEA Grapalat" w:hAnsi="GHEA Grapalat" w:cs="Sylfaen"/>
                <w:sz w:val="20"/>
                <w:szCs w:val="20"/>
                <w:lang w:val="hy-AM"/>
              </w:rPr>
              <w:t>4</w:t>
            </w:r>
            <w:r w:rsidRPr="00F566BF">
              <w:rPr>
                <w:rFonts w:ascii="GHEA Grapalat" w:hAnsi="GHEA Grapalat" w:cs="Sylfaen"/>
                <w:sz w:val="20"/>
                <w:szCs w:val="20"/>
              </w:rPr>
              <w:t xml:space="preserve">. </w:t>
            </w: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Sylfaen"/>
                <w:sz w:val="20"/>
                <w:szCs w:val="20"/>
              </w:rPr>
              <w:t xml:space="preserve">(Ընկերություն </w:t>
            </w:r>
            <w:r w:rsidRPr="00F566BF">
              <w:rPr>
                <w:rFonts w:ascii="GHEA Grapalat" w:hAnsi="GHEA Grapalat" w:cs="Arial"/>
                <w:sz w:val="20"/>
                <w:szCs w:val="20"/>
              </w:rPr>
              <w:t>`</w:t>
            </w:r>
          </w:p>
        </w:tc>
      </w:tr>
      <w:tr w:rsidR="00C3508C" w:rsidRPr="00F566BF" w:rsidTr="002F2CA1">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508C" w:rsidRPr="00F566BF" w:rsidRDefault="00C3508C" w:rsidP="002F2CA1">
            <w:pPr>
              <w:rPr>
                <w:rFonts w:ascii="GHEA Grapalat" w:hAnsi="GHEA Grapalat" w:cs="Arial"/>
                <w:sz w:val="20"/>
                <w:szCs w:val="20"/>
              </w:rPr>
            </w:pPr>
            <w:r w:rsidRPr="00F566BF">
              <w:rPr>
                <w:rFonts w:ascii="GHEA Grapalat" w:hAnsi="GHEA Grapalat" w:cs="Sylfaen"/>
                <w:sz w:val="20"/>
                <w:szCs w:val="20"/>
                <w:lang w:val="hy-AM"/>
              </w:rPr>
              <w:t>5</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ն սպասարկող Ֆինանսական կազմակերպություն </w:t>
            </w:r>
            <w:r w:rsidRPr="00F566BF">
              <w:rPr>
                <w:rFonts w:ascii="GHEA Grapalat" w:hAnsi="GHEA Grapalat" w:cs="Sylfaen"/>
                <w:sz w:val="20"/>
                <w:szCs w:val="20"/>
              </w:rPr>
              <w:t>(բանկ)</w:t>
            </w:r>
            <w:r w:rsidRPr="00F566BF">
              <w:rPr>
                <w:rFonts w:ascii="GHEA Grapalat" w:hAnsi="GHEA Grapalat" w:cs="Arial"/>
                <w:sz w:val="20"/>
                <w:szCs w:val="20"/>
              </w:rPr>
              <w:t>`</w:t>
            </w:r>
          </w:p>
        </w:tc>
      </w:tr>
      <w:tr w:rsidR="00C3508C" w:rsidRPr="00F566BF" w:rsidTr="002F2CA1">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508C" w:rsidRPr="00F566BF" w:rsidRDefault="00C3508C" w:rsidP="002F2CA1">
            <w:pPr>
              <w:rPr>
                <w:rFonts w:ascii="GHEA Grapalat" w:hAnsi="GHEA Grapalat" w:cs="Arial"/>
                <w:sz w:val="20"/>
                <w:szCs w:val="20"/>
              </w:rPr>
            </w:pPr>
            <w:r w:rsidRPr="00F566BF">
              <w:rPr>
                <w:rFonts w:ascii="GHEA Grapalat" w:hAnsi="GHEA Grapalat" w:cs="Sylfaen"/>
                <w:sz w:val="20"/>
                <w:szCs w:val="20"/>
                <w:lang w:val="hy-AM"/>
              </w:rPr>
              <w:t>6</w:t>
            </w:r>
            <w:r w:rsidRPr="00F566BF">
              <w:rPr>
                <w:rFonts w:ascii="GHEA Grapalat" w:hAnsi="GHEA Grapalat" w:cs="Sylfaen"/>
                <w:sz w:val="20"/>
                <w:szCs w:val="20"/>
              </w:rPr>
              <w:t>. Վճարողիհաշվիհամարը</w:t>
            </w:r>
            <w:r w:rsidRPr="00F566BF">
              <w:rPr>
                <w:rFonts w:ascii="GHEA Grapalat" w:hAnsi="GHEA Grapalat" w:cs="Arial"/>
                <w:sz w:val="20"/>
                <w:szCs w:val="20"/>
              </w:rPr>
              <w:t>`</w:t>
            </w:r>
          </w:p>
        </w:tc>
      </w:tr>
      <w:tr w:rsidR="00C3508C" w:rsidRPr="00F566BF" w:rsidTr="002F2CA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508C" w:rsidRPr="00F566BF" w:rsidRDefault="00C3508C" w:rsidP="002F2CA1">
            <w:pPr>
              <w:rPr>
                <w:rFonts w:ascii="GHEA Grapalat" w:hAnsi="GHEA Grapalat" w:cs="Arial"/>
                <w:sz w:val="20"/>
                <w:szCs w:val="20"/>
              </w:rPr>
            </w:pPr>
            <w:r w:rsidRPr="00F566BF">
              <w:rPr>
                <w:rFonts w:ascii="GHEA Grapalat" w:hAnsi="GHEA Grapalat" w:cs="Sylfaen"/>
                <w:sz w:val="20"/>
                <w:szCs w:val="20"/>
                <w:lang w:val="hy-AM"/>
              </w:rPr>
              <w:t>7</w:t>
            </w:r>
            <w:r w:rsidRPr="00F566BF">
              <w:rPr>
                <w:rFonts w:ascii="GHEA Grapalat" w:hAnsi="GHEA Grapalat" w:cs="Sylfaen"/>
                <w:sz w:val="20"/>
                <w:szCs w:val="20"/>
              </w:rPr>
              <w:t>. ՎճարողիՀՎՀՀ</w:t>
            </w:r>
            <w:r w:rsidRPr="00F566BF">
              <w:rPr>
                <w:rFonts w:ascii="GHEA Grapalat" w:hAnsi="GHEA Grapalat" w:cs="Arial"/>
                <w:sz w:val="20"/>
                <w:szCs w:val="20"/>
              </w:rPr>
              <w:t>`</w:t>
            </w:r>
          </w:p>
        </w:tc>
      </w:tr>
      <w:tr w:rsidR="00C3508C" w:rsidRPr="00F566BF" w:rsidTr="002F2CA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508C" w:rsidRPr="00F566BF" w:rsidRDefault="00C3508C" w:rsidP="002F2CA1">
            <w:pPr>
              <w:rPr>
                <w:rFonts w:ascii="GHEA Grapalat" w:hAnsi="GHEA Grapalat" w:cs="Arial"/>
                <w:sz w:val="20"/>
                <w:szCs w:val="20"/>
              </w:rPr>
            </w:pPr>
            <w:r w:rsidRPr="00F566BF">
              <w:rPr>
                <w:rFonts w:ascii="GHEA Grapalat" w:hAnsi="GHEA Grapalat" w:cs="Sylfaen"/>
                <w:sz w:val="20"/>
                <w:szCs w:val="20"/>
                <w:lang w:val="hy-AM"/>
              </w:rPr>
              <w:t>8</w:t>
            </w:r>
            <w:r w:rsidRPr="00F566BF">
              <w:rPr>
                <w:rFonts w:ascii="GHEA Grapalat" w:hAnsi="GHEA Grapalat" w:cs="Sylfaen"/>
                <w:sz w:val="20"/>
                <w:szCs w:val="20"/>
              </w:rPr>
              <w:t>. ՎճարողիՀԾՀ</w:t>
            </w:r>
            <w:r w:rsidRPr="00F566BF">
              <w:rPr>
                <w:rFonts w:ascii="GHEA Grapalat" w:hAnsi="GHEA Grapalat" w:cs="Arial"/>
                <w:sz w:val="20"/>
                <w:szCs w:val="20"/>
              </w:rPr>
              <w:t>`</w:t>
            </w:r>
          </w:p>
        </w:tc>
      </w:tr>
      <w:tr w:rsidR="00113EA8" w:rsidRPr="00F566BF" w:rsidTr="002F2CA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13EA8" w:rsidRPr="003B573B" w:rsidRDefault="00113EA8" w:rsidP="00113EA8">
            <w:pPr>
              <w:rPr>
                <w:rFonts w:ascii="GHEA Grapalat" w:hAnsi="GHEA Grapalat" w:cs="Arial"/>
                <w:sz w:val="20"/>
                <w:szCs w:val="20"/>
              </w:rPr>
            </w:pPr>
            <w:r w:rsidRPr="003B573B">
              <w:rPr>
                <w:rFonts w:ascii="GHEA Grapalat" w:hAnsi="GHEA Grapalat" w:cs="Sylfaen"/>
                <w:sz w:val="20"/>
                <w:szCs w:val="20"/>
                <w:lang w:val="hy-AM" w:eastAsia="ru-RU"/>
              </w:rPr>
              <w:t>9</w:t>
            </w:r>
            <w:r w:rsidRPr="003B573B">
              <w:rPr>
                <w:rFonts w:ascii="GHEA Grapalat" w:hAnsi="GHEA Grapalat" w:cs="Sylfaen"/>
                <w:sz w:val="20"/>
                <w:szCs w:val="20"/>
                <w:lang w:eastAsia="ru-RU"/>
              </w:rPr>
              <w:t xml:space="preserve">. </w:t>
            </w:r>
            <w:r w:rsidRPr="003B573B">
              <w:rPr>
                <w:rFonts w:ascii="GHEA Grapalat" w:hAnsi="GHEA Grapalat" w:cs="Sylfaen"/>
                <w:sz w:val="20"/>
                <w:szCs w:val="20"/>
                <w:lang w:val="ru-RU" w:eastAsia="ru-RU"/>
              </w:rPr>
              <w:t>Շահառու</w:t>
            </w:r>
            <w:r w:rsidRPr="003B573B">
              <w:rPr>
                <w:rFonts w:ascii="GHEA Grapalat" w:hAnsi="GHEA Grapalat" w:cs="Sylfaen"/>
                <w:sz w:val="20"/>
                <w:szCs w:val="20"/>
                <w:lang w:val="hy-AM" w:eastAsia="ru-RU"/>
              </w:rPr>
              <w:t>ի  անվանումը</w:t>
            </w:r>
            <w:r w:rsidRPr="003B573B">
              <w:rPr>
                <w:rFonts w:ascii="GHEA Grapalat" w:hAnsi="GHEA Grapalat" w:cs="Sylfaen"/>
                <w:sz w:val="20"/>
                <w:szCs w:val="20"/>
                <w:lang w:eastAsia="ru-RU"/>
              </w:rPr>
              <w:t>,</w:t>
            </w:r>
            <w:r w:rsidRPr="003B573B">
              <w:rPr>
                <w:rFonts w:ascii="GHEA Grapalat" w:hAnsi="GHEA Grapalat" w:cs="Sylfaen"/>
                <w:sz w:val="20"/>
                <w:szCs w:val="20"/>
                <w:lang w:val="hy-AM" w:eastAsia="ru-RU"/>
              </w:rPr>
              <w:t xml:space="preserve"> կամ անուն ազգանուն </w:t>
            </w:r>
            <w:r w:rsidRPr="003B573B">
              <w:rPr>
                <w:rFonts w:ascii="GHEA Grapalat" w:hAnsi="GHEA Grapalat" w:cs="Arial"/>
                <w:sz w:val="20"/>
                <w:szCs w:val="20"/>
                <w:lang w:eastAsia="ru-RU"/>
              </w:rPr>
              <w:t>`</w:t>
            </w:r>
            <w:r w:rsidRPr="003B573B">
              <w:rPr>
                <w:rFonts w:ascii="GHEA Grapalat" w:hAnsi="GHEA Grapalat" w:cs="Arial"/>
                <w:b/>
                <w:color w:val="002060"/>
                <w:sz w:val="20"/>
                <w:szCs w:val="20"/>
                <w:lang w:val="hy-AM" w:eastAsia="ru-RU"/>
              </w:rPr>
              <w:t xml:space="preserve"> </w:t>
            </w:r>
            <w:r w:rsidRPr="007D7FC6">
              <w:rPr>
                <w:rFonts w:ascii="GHEA Grapalat" w:hAnsi="GHEA Grapalat"/>
                <w:sz w:val="20"/>
                <w:szCs w:val="20"/>
                <w:lang w:val="af-ZA"/>
              </w:rPr>
              <w:t>«</w:t>
            </w:r>
            <w:r w:rsidRPr="007D7FC6">
              <w:rPr>
                <w:rFonts w:ascii="GHEA Grapalat" w:hAnsi="GHEA Grapalat" w:cs="Sylfaen"/>
                <w:sz w:val="20"/>
                <w:szCs w:val="20"/>
              </w:rPr>
              <w:t>Հայաստանի</w:t>
            </w:r>
            <w:r w:rsidRPr="007D7FC6">
              <w:rPr>
                <w:rFonts w:ascii="GHEA Grapalat" w:hAnsi="GHEA Grapalat"/>
                <w:sz w:val="20"/>
                <w:szCs w:val="20"/>
                <w:lang w:val="af-ZA"/>
              </w:rPr>
              <w:t xml:space="preserve"> </w:t>
            </w:r>
            <w:r w:rsidRPr="007D7FC6">
              <w:rPr>
                <w:rFonts w:ascii="GHEA Grapalat" w:hAnsi="GHEA Grapalat" w:cs="Sylfaen"/>
                <w:sz w:val="20"/>
                <w:szCs w:val="20"/>
              </w:rPr>
              <w:t>Հանրապետության</w:t>
            </w:r>
            <w:r w:rsidRPr="007D7FC6">
              <w:rPr>
                <w:rFonts w:ascii="GHEA Grapalat" w:hAnsi="GHEA Grapalat"/>
                <w:sz w:val="20"/>
                <w:szCs w:val="20"/>
                <w:lang w:val="af-ZA"/>
              </w:rPr>
              <w:t xml:space="preserve"> </w:t>
            </w:r>
            <w:r w:rsidRPr="007D7FC6">
              <w:rPr>
                <w:rFonts w:ascii="GHEA Grapalat" w:hAnsi="GHEA Grapalat" w:cs="Sylfaen"/>
                <w:sz w:val="20"/>
                <w:szCs w:val="20"/>
              </w:rPr>
              <w:t>Լոռու</w:t>
            </w:r>
            <w:r w:rsidRPr="007D7FC6">
              <w:rPr>
                <w:rFonts w:ascii="GHEA Grapalat" w:hAnsi="GHEA Grapalat"/>
                <w:sz w:val="20"/>
                <w:szCs w:val="20"/>
                <w:lang w:val="af-ZA"/>
              </w:rPr>
              <w:t xml:space="preserve"> </w:t>
            </w:r>
            <w:r w:rsidRPr="007D7FC6">
              <w:rPr>
                <w:rFonts w:ascii="GHEA Grapalat" w:hAnsi="GHEA Grapalat" w:cs="Sylfaen"/>
                <w:sz w:val="20"/>
                <w:szCs w:val="20"/>
              </w:rPr>
              <w:t>մարզի</w:t>
            </w:r>
            <w:r w:rsidRPr="007D7FC6">
              <w:rPr>
                <w:rFonts w:ascii="GHEA Grapalat" w:hAnsi="GHEA Grapalat"/>
                <w:sz w:val="20"/>
                <w:szCs w:val="20"/>
                <w:lang w:val="af-ZA"/>
              </w:rPr>
              <w:t xml:space="preserve"> </w:t>
            </w:r>
            <w:r w:rsidRPr="007D7FC6">
              <w:rPr>
                <w:rFonts w:ascii="GHEA Grapalat" w:hAnsi="GHEA Grapalat" w:cs="Sylfaen"/>
                <w:sz w:val="20"/>
                <w:szCs w:val="20"/>
              </w:rPr>
              <w:t>Ստեփանավանի</w:t>
            </w:r>
            <w:r w:rsidRPr="007D7FC6">
              <w:rPr>
                <w:rFonts w:ascii="GHEA Grapalat" w:hAnsi="GHEA Grapalat"/>
                <w:sz w:val="20"/>
                <w:szCs w:val="20"/>
                <w:lang w:val="af-ZA"/>
              </w:rPr>
              <w:t xml:space="preserve"> </w:t>
            </w:r>
            <w:r w:rsidRPr="007D7FC6">
              <w:rPr>
                <w:rFonts w:ascii="GHEA Grapalat" w:hAnsi="GHEA Grapalat" w:cs="Sylfaen"/>
                <w:sz w:val="20"/>
                <w:szCs w:val="20"/>
              </w:rPr>
              <w:t>համայնքապետարանի</w:t>
            </w:r>
            <w:r w:rsidRPr="007D7FC6">
              <w:rPr>
                <w:rFonts w:ascii="GHEA Grapalat" w:hAnsi="GHEA Grapalat"/>
                <w:sz w:val="20"/>
                <w:szCs w:val="20"/>
                <w:lang w:val="af-ZA"/>
              </w:rPr>
              <w:t xml:space="preserve"> </w:t>
            </w:r>
            <w:r w:rsidRPr="007D7FC6">
              <w:rPr>
                <w:rFonts w:ascii="GHEA Grapalat" w:hAnsi="GHEA Grapalat" w:cs="Sylfaen"/>
                <w:sz w:val="20"/>
                <w:szCs w:val="20"/>
              </w:rPr>
              <w:t>աշխատակազմ</w:t>
            </w:r>
            <w:r w:rsidRPr="007D7FC6">
              <w:rPr>
                <w:rFonts w:ascii="GHEA Grapalat" w:hAnsi="GHEA Grapalat"/>
                <w:sz w:val="20"/>
                <w:szCs w:val="20"/>
                <w:lang w:val="af-ZA"/>
              </w:rPr>
              <w:t xml:space="preserve">»  </w:t>
            </w:r>
            <w:r w:rsidRPr="007D7FC6">
              <w:rPr>
                <w:rFonts w:ascii="GHEA Grapalat" w:hAnsi="GHEA Grapalat" w:cs="Sylfaen"/>
                <w:sz w:val="20"/>
                <w:szCs w:val="20"/>
              </w:rPr>
              <w:t>համայնքային</w:t>
            </w:r>
            <w:r w:rsidRPr="007D7FC6">
              <w:rPr>
                <w:rFonts w:ascii="GHEA Grapalat" w:hAnsi="GHEA Grapalat"/>
                <w:sz w:val="20"/>
                <w:szCs w:val="20"/>
                <w:lang w:val="af-ZA"/>
              </w:rPr>
              <w:t xml:space="preserve"> </w:t>
            </w:r>
            <w:r w:rsidRPr="007D7FC6">
              <w:rPr>
                <w:rFonts w:ascii="GHEA Grapalat" w:hAnsi="GHEA Grapalat" w:cs="Sylfaen"/>
                <w:sz w:val="20"/>
                <w:szCs w:val="20"/>
              </w:rPr>
              <w:t>կառավարչական</w:t>
            </w:r>
            <w:r w:rsidRPr="007D7FC6">
              <w:rPr>
                <w:rFonts w:ascii="GHEA Grapalat" w:hAnsi="GHEA Grapalat"/>
                <w:sz w:val="20"/>
                <w:szCs w:val="20"/>
                <w:lang w:val="af-ZA"/>
              </w:rPr>
              <w:t xml:space="preserve"> </w:t>
            </w:r>
            <w:r w:rsidRPr="007D7FC6">
              <w:rPr>
                <w:rFonts w:ascii="GHEA Grapalat" w:hAnsi="GHEA Grapalat" w:cs="Sylfaen"/>
                <w:sz w:val="20"/>
                <w:szCs w:val="20"/>
              </w:rPr>
              <w:t>հիմնարկ</w:t>
            </w:r>
          </w:p>
        </w:tc>
      </w:tr>
      <w:tr w:rsidR="00113EA8" w:rsidRPr="00F566BF" w:rsidTr="002F2CA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13EA8" w:rsidRPr="003B573B" w:rsidRDefault="00113EA8" w:rsidP="00113EA8">
            <w:pPr>
              <w:rPr>
                <w:rFonts w:ascii="GHEA Grapalat" w:hAnsi="GHEA Grapalat" w:cs="Sylfaen"/>
                <w:sz w:val="20"/>
                <w:szCs w:val="20"/>
                <w:lang w:val="ru-RU"/>
              </w:rPr>
            </w:pPr>
            <w:r w:rsidRPr="003B573B">
              <w:rPr>
                <w:rFonts w:ascii="GHEA Grapalat" w:hAnsi="GHEA Grapalat" w:cs="Sylfaen"/>
                <w:sz w:val="20"/>
                <w:szCs w:val="20"/>
                <w:lang w:val="ru-RU" w:eastAsia="ru-RU"/>
              </w:rPr>
              <w:t>10.  Շահառուի ՀԾՀ (</w:t>
            </w:r>
            <w:r w:rsidRPr="003B573B">
              <w:rPr>
                <w:rFonts w:ascii="GHEA Grapalat" w:hAnsi="GHEA Grapalat" w:cs="Sylfaen"/>
                <w:sz w:val="20"/>
                <w:szCs w:val="20"/>
                <w:lang w:val="hy-AM" w:eastAsia="ru-RU"/>
              </w:rPr>
              <w:t>չի լրացվում</w:t>
            </w:r>
            <w:r w:rsidRPr="003B573B">
              <w:rPr>
                <w:rFonts w:ascii="GHEA Grapalat" w:hAnsi="GHEA Grapalat" w:cs="Sylfaen"/>
                <w:sz w:val="20"/>
                <w:szCs w:val="20"/>
                <w:lang w:val="ru-RU" w:eastAsia="ru-RU"/>
              </w:rPr>
              <w:t>)</w:t>
            </w:r>
          </w:p>
        </w:tc>
      </w:tr>
      <w:tr w:rsidR="00113EA8" w:rsidRPr="00F566BF" w:rsidTr="002F2CA1">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13EA8" w:rsidRPr="00B57A74" w:rsidRDefault="00113EA8" w:rsidP="00113EA8">
            <w:pPr>
              <w:rPr>
                <w:rFonts w:ascii="GHEA Grapalat" w:hAnsi="GHEA Grapalat" w:cs="Arial"/>
                <w:sz w:val="20"/>
                <w:szCs w:val="20"/>
              </w:rPr>
            </w:pPr>
            <w:r w:rsidRPr="003B573B">
              <w:rPr>
                <w:rFonts w:ascii="GHEA Grapalat" w:hAnsi="GHEA Grapalat" w:cs="Sylfaen"/>
                <w:sz w:val="20"/>
                <w:szCs w:val="20"/>
                <w:lang w:val="hy-AM" w:eastAsia="ru-RU"/>
              </w:rPr>
              <w:t>11</w:t>
            </w:r>
            <w:r w:rsidRPr="003B573B">
              <w:rPr>
                <w:rFonts w:ascii="GHEA Grapalat" w:hAnsi="GHEA Grapalat" w:cs="Sylfaen"/>
                <w:sz w:val="20"/>
                <w:szCs w:val="20"/>
                <w:lang w:val="ru-RU" w:eastAsia="ru-RU"/>
              </w:rPr>
              <w:t>. ՇահառուիՀՎՀՀ</w:t>
            </w:r>
            <w:r w:rsidRPr="003B573B">
              <w:rPr>
                <w:rFonts w:ascii="GHEA Grapalat" w:hAnsi="GHEA Grapalat" w:cs="Arial"/>
                <w:sz w:val="20"/>
                <w:szCs w:val="20"/>
                <w:lang w:val="ru-RU" w:eastAsia="ru-RU"/>
              </w:rPr>
              <w:t>`</w:t>
            </w:r>
            <w:r w:rsidRPr="00B0763A">
              <w:rPr>
                <w:rFonts w:ascii="GHEA Grapalat" w:hAnsi="GHEA Grapalat" w:cs="Arial"/>
                <w:sz w:val="20"/>
                <w:szCs w:val="20"/>
              </w:rPr>
              <w:t>06954104</w:t>
            </w:r>
          </w:p>
        </w:tc>
      </w:tr>
      <w:tr w:rsidR="00113EA8" w:rsidRPr="00F566BF" w:rsidTr="002F2CA1">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13EA8" w:rsidRPr="003B573B" w:rsidRDefault="00113EA8" w:rsidP="00113EA8">
            <w:pPr>
              <w:rPr>
                <w:rFonts w:ascii="GHEA Grapalat" w:hAnsi="GHEA Grapalat" w:cs="Arial"/>
                <w:sz w:val="20"/>
                <w:szCs w:val="20"/>
              </w:rPr>
            </w:pPr>
            <w:r w:rsidRPr="003B573B">
              <w:rPr>
                <w:rFonts w:ascii="GHEA Grapalat" w:hAnsi="GHEA Grapalat" w:cs="Sylfaen"/>
                <w:sz w:val="20"/>
                <w:szCs w:val="20"/>
                <w:lang w:eastAsia="ru-RU"/>
              </w:rPr>
              <w:t>1</w:t>
            </w:r>
            <w:r w:rsidRPr="003B573B">
              <w:rPr>
                <w:rFonts w:ascii="GHEA Grapalat" w:hAnsi="GHEA Grapalat" w:cs="Sylfaen"/>
                <w:sz w:val="20"/>
                <w:szCs w:val="20"/>
                <w:lang w:val="hy-AM" w:eastAsia="ru-RU"/>
              </w:rPr>
              <w:t>2</w:t>
            </w:r>
            <w:r w:rsidRPr="003B573B">
              <w:rPr>
                <w:rFonts w:ascii="GHEA Grapalat" w:hAnsi="GHEA Grapalat" w:cs="Sylfaen"/>
                <w:sz w:val="20"/>
                <w:szCs w:val="20"/>
                <w:lang w:eastAsia="ru-RU"/>
              </w:rPr>
              <w:t>.</w:t>
            </w:r>
            <w:r w:rsidRPr="003B573B">
              <w:rPr>
                <w:rFonts w:ascii="GHEA Grapalat" w:hAnsi="GHEA Grapalat" w:cs="Sylfaen"/>
                <w:sz w:val="20"/>
                <w:szCs w:val="20"/>
                <w:lang w:val="ru-RU" w:eastAsia="ru-RU"/>
              </w:rPr>
              <w:t>Շահառուի</w:t>
            </w:r>
            <w:r w:rsidRPr="003B573B">
              <w:rPr>
                <w:rFonts w:ascii="GHEA Grapalat" w:hAnsi="GHEA Grapalat" w:cs="Sylfaen"/>
                <w:sz w:val="20"/>
                <w:szCs w:val="20"/>
                <w:lang w:val="hy-AM" w:eastAsia="ru-RU"/>
              </w:rPr>
              <w:t>ն սպասարկող Ֆինանսական կազմակերպություն</w:t>
            </w:r>
            <w:r w:rsidRPr="003B573B">
              <w:rPr>
                <w:rFonts w:ascii="GHEA Grapalat" w:hAnsi="GHEA Grapalat" w:cs="Sylfaen"/>
                <w:sz w:val="20"/>
                <w:szCs w:val="20"/>
                <w:lang w:eastAsia="ru-RU"/>
              </w:rPr>
              <w:t xml:space="preserve"> (</w:t>
            </w:r>
            <w:r w:rsidRPr="003B573B">
              <w:rPr>
                <w:rFonts w:ascii="GHEA Grapalat" w:hAnsi="GHEA Grapalat" w:cs="Sylfaen"/>
                <w:sz w:val="20"/>
                <w:szCs w:val="20"/>
                <w:lang w:val="ru-RU" w:eastAsia="ru-RU"/>
              </w:rPr>
              <w:t>բանկ</w:t>
            </w:r>
            <w:r w:rsidRPr="003B573B">
              <w:rPr>
                <w:rFonts w:ascii="GHEA Grapalat" w:hAnsi="GHEA Grapalat" w:cs="Sylfaen"/>
                <w:sz w:val="20"/>
                <w:szCs w:val="20"/>
                <w:lang w:eastAsia="ru-RU"/>
              </w:rPr>
              <w:t>)</w:t>
            </w:r>
            <w:r w:rsidRPr="003B573B">
              <w:rPr>
                <w:rFonts w:ascii="GHEA Grapalat" w:hAnsi="GHEA Grapalat" w:cs="Arial"/>
                <w:sz w:val="20"/>
                <w:szCs w:val="20"/>
                <w:lang w:eastAsia="ru-RU"/>
              </w:rPr>
              <w:t>`</w:t>
            </w:r>
            <w:r w:rsidRPr="003B573B">
              <w:rPr>
                <w:rFonts w:ascii="GHEA Grapalat" w:hAnsi="GHEA Grapalat" w:cs="Arial"/>
                <w:b/>
                <w:color w:val="002060"/>
                <w:sz w:val="20"/>
                <w:szCs w:val="20"/>
                <w:lang w:val="hy-AM" w:eastAsia="ru-RU"/>
              </w:rPr>
              <w:t xml:space="preserve"> </w:t>
            </w:r>
            <w:r w:rsidRPr="00BB2F1D">
              <w:rPr>
                <w:rFonts w:ascii="GHEA Grapalat" w:hAnsi="GHEA Grapalat" w:cs="Sylfaen"/>
                <w:sz w:val="20"/>
                <w:szCs w:val="20"/>
                <w:lang w:val="hy-AM"/>
              </w:rPr>
              <w:t xml:space="preserve"> </w:t>
            </w:r>
            <w:r w:rsidRPr="00BB2F1D">
              <w:rPr>
                <w:rFonts w:ascii="GHEA Grapalat" w:hAnsi="GHEA Grapalat" w:cs="Arial"/>
                <w:sz w:val="20"/>
                <w:szCs w:val="20"/>
              </w:rPr>
              <w:t xml:space="preserve"> ՀՀ ֆինանսների նախարարության գործառնական վարչություն</w:t>
            </w:r>
          </w:p>
        </w:tc>
      </w:tr>
      <w:tr w:rsidR="00113EA8" w:rsidRPr="00F566BF" w:rsidTr="002F2CA1">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13EA8" w:rsidRPr="003B573B" w:rsidRDefault="00113EA8" w:rsidP="00113EA8">
            <w:pPr>
              <w:rPr>
                <w:rFonts w:ascii="GHEA Grapalat" w:hAnsi="GHEA Grapalat" w:cs="Arial"/>
                <w:sz w:val="20"/>
                <w:szCs w:val="20"/>
              </w:rPr>
            </w:pPr>
            <w:r w:rsidRPr="003B573B">
              <w:rPr>
                <w:rFonts w:ascii="GHEA Grapalat" w:hAnsi="GHEA Grapalat" w:cs="Sylfaen"/>
                <w:sz w:val="20"/>
                <w:szCs w:val="20"/>
                <w:lang w:eastAsia="ru-RU"/>
              </w:rPr>
              <w:t>1</w:t>
            </w:r>
            <w:r w:rsidRPr="003B573B">
              <w:rPr>
                <w:rFonts w:ascii="GHEA Grapalat" w:hAnsi="GHEA Grapalat" w:cs="Sylfaen"/>
                <w:sz w:val="20"/>
                <w:szCs w:val="20"/>
                <w:lang w:val="hy-AM" w:eastAsia="ru-RU"/>
              </w:rPr>
              <w:t>3</w:t>
            </w:r>
            <w:r w:rsidRPr="003B573B">
              <w:rPr>
                <w:rFonts w:ascii="GHEA Grapalat" w:hAnsi="GHEA Grapalat" w:cs="Sylfaen"/>
                <w:sz w:val="20"/>
                <w:szCs w:val="20"/>
                <w:lang w:eastAsia="ru-RU"/>
              </w:rPr>
              <w:t>.</w:t>
            </w:r>
            <w:r w:rsidRPr="003B573B">
              <w:rPr>
                <w:rFonts w:ascii="GHEA Grapalat" w:hAnsi="GHEA Grapalat" w:cs="Sylfaen"/>
                <w:sz w:val="20"/>
                <w:szCs w:val="20"/>
                <w:lang w:val="ru-RU" w:eastAsia="ru-RU"/>
              </w:rPr>
              <w:t>Շահառուիհաշվիհամարը</w:t>
            </w:r>
            <w:r w:rsidRPr="003B573B">
              <w:rPr>
                <w:rFonts w:ascii="GHEA Grapalat" w:hAnsi="GHEA Grapalat" w:cs="Arial"/>
                <w:sz w:val="20"/>
                <w:szCs w:val="20"/>
                <w:lang w:eastAsia="ru-RU"/>
              </w:rPr>
              <w:t xml:space="preserve"> (</w:t>
            </w:r>
            <w:r w:rsidRPr="003B573B">
              <w:rPr>
                <w:rFonts w:ascii="GHEA Grapalat" w:hAnsi="GHEA Grapalat" w:cs="Sylfaen"/>
                <w:sz w:val="20"/>
                <w:szCs w:val="20"/>
                <w:lang w:val="ru-RU" w:eastAsia="ru-RU"/>
              </w:rPr>
              <w:t>հշ</w:t>
            </w:r>
            <w:r w:rsidRPr="003B573B">
              <w:rPr>
                <w:rFonts w:ascii="GHEA Grapalat" w:hAnsi="GHEA Grapalat" w:cs="Arial"/>
                <w:sz w:val="20"/>
                <w:szCs w:val="20"/>
                <w:lang w:eastAsia="ru-RU"/>
              </w:rPr>
              <w:t>.N)</w:t>
            </w:r>
            <w:r w:rsidRPr="0033471F">
              <w:rPr>
                <w:rFonts w:ascii="GHEA Grapalat" w:hAnsi="GHEA Grapalat"/>
                <w:sz w:val="20"/>
                <w:szCs w:val="20"/>
                <w:lang w:val="hy-AM"/>
              </w:rPr>
              <w:t>90025</w:t>
            </w:r>
            <w:r w:rsidRPr="0033471F">
              <w:rPr>
                <w:rFonts w:ascii="GHEA Grapalat" w:hAnsi="GHEA Grapalat"/>
                <w:sz w:val="20"/>
                <w:szCs w:val="20"/>
              </w:rPr>
              <w:t>5101140</w:t>
            </w:r>
          </w:p>
        </w:tc>
      </w:tr>
      <w:tr w:rsidR="00C3508C" w:rsidRPr="00F566BF" w:rsidTr="002F2CA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508C" w:rsidRPr="00F566BF" w:rsidRDefault="00C3508C" w:rsidP="002F2CA1">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4</w:t>
            </w:r>
            <w:r w:rsidRPr="00F566BF">
              <w:rPr>
                <w:rFonts w:ascii="GHEA Grapalat" w:hAnsi="GHEA Grapalat" w:cs="Sylfaen"/>
                <w:sz w:val="20"/>
                <w:szCs w:val="20"/>
              </w:rPr>
              <w:t>.Գումարը</w:t>
            </w:r>
            <w:r w:rsidRPr="00F566BF">
              <w:rPr>
                <w:rFonts w:ascii="GHEA Grapalat" w:hAnsi="GHEA Grapalat" w:cs="Arial"/>
                <w:sz w:val="20"/>
                <w:szCs w:val="20"/>
                <w:lang w:val="ru-RU"/>
              </w:rPr>
              <w:t>(</w:t>
            </w:r>
            <w:r w:rsidRPr="00F566BF">
              <w:rPr>
                <w:rFonts w:ascii="GHEA Grapalat" w:hAnsi="GHEA Grapalat" w:cs="Sylfaen"/>
                <w:sz w:val="20"/>
                <w:szCs w:val="20"/>
              </w:rPr>
              <w:t>թվերովևբառերով</w:t>
            </w:r>
            <w:r w:rsidRPr="00F566BF">
              <w:rPr>
                <w:rFonts w:ascii="GHEA Grapalat" w:hAnsi="GHEA Grapalat" w:cs="Sylfaen"/>
                <w:sz w:val="20"/>
                <w:szCs w:val="20"/>
                <w:lang w:val="ru-RU"/>
              </w:rPr>
              <w:t>)</w:t>
            </w:r>
            <w:r w:rsidRPr="00F566BF">
              <w:rPr>
                <w:rFonts w:ascii="GHEA Grapalat" w:hAnsi="GHEA Grapalat" w:cs="Arial"/>
                <w:sz w:val="20"/>
                <w:szCs w:val="20"/>
              </w:rPr>
              <w:t>`</w:t>
            </w:r>
          </w:p>
        </w:tc>
      </w:tr>
      <w:tr w:rsidR="00C3508C" w:rsidRPr="00F566BF" w:rsidTr="002F2CA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508C" w:rsidRPr="00F566BF" w:rsidRDefault="00C3508C" w:rsidP="002F2CA1">
            <w:pPr>
              <w:rPr>
                <w:rFonts w:ascii="GHEA Grapalat" w:hAnsi="GHEA Grapalat" w:cs="Sylfaen"/>
                <w:sz w:val="20"/>
                <w:szCs w:val="20"/>
              </w:rPr>
            </w:pPr>
            <w:r w:rsidRPr="00F566BF">
              <w:rPr>
                <w:rFonts w:ascii="GHEA Grapalat" w:hAnsi="GHEA Grapalat" w:cs="Sylfaen"/>
                <w:sz w:val="20"/>
                <w:szCs w:val="20"/>
              </w:rPr>
              <w:t xml:space="preserve">15. </w:t>
            </w:r>
            <w:r w:rsidRPr="00F566BF">
              <w:rPr>
                <w:rFonts w:ascii="GHEA Grapalat" w:hAnsi="GHEA Grapalat" w:cs="Sylfaen"/>
                <w:sz w:val="20"/>
                <w:szCs w:val="20"/>
                <w:lang w:val="hy-AM"/>
              </w:rPr>
              <w:t xml:space="preserve">Ակցեպտավորված գումարը՝ </w:t>
            </w:r>
            <w:r w:rsidRPr="00F566BF">
              <w:rPr>
                <w:rFonts w:ascii="GHEA Grapalat" w:hAnsi="GHEA Grapalat" w:cs="Sylfaen"/>
                <w:sz w:val="20"/>
                <w:szCs w:val="20"/>
              </w:rPr>
              <w:t xml:space="preserve"> (թվերովևբառերով)(</w:t>
            </w:r>
            <w:r w:rsidRPr="00F566BF">
              <w:rPr>
                <w:rFonts w:ascii="GHEA Grapalat" w:hAnsi="GHEA Grapalat" w:cs="Sylfaen"/>
                <w:sz w:val="20"/>
                <w:szCs w:val="20"/>
                <w:lang w:val="hy-AM"/>
              </w:rPr>
              <w:t>նախատեսված է նշված գումարի մասնակի ակցեպտի համար, որը չի կիրառվում</w:t>
            </w:r>
            <w:r w:rsidRPr="00F566BF">
              <w:rPr>
                <w:rFonts w:ascii="GHEA Grapalat" w:hAnsi="GHEA Grapalat" w:cs="Sylfaen"/>
                <w:sz w:val="20"/>
                <w:szCs w:val="20"/>
              </w:rPr>
              <w:t>)</w:t>
            </w:r>
          </w:p>
        </w:tc>
      </w:tr>
      <w:tr w:rsidR="00C3508C" w:rsidRPr="00F566BF" w:rsidTr="002F2CA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508C" w:rsidRPr="00F566BF" w:rsidRDefault="00C3508C" w:rsidP="002F2CA1">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ru-RU"/>
              </w:rPr>
              <w:t>6</w:t>
            </w:r>
            <w:r w:rsidRPr="00F566BF">
              <w:rPr>
                <w:rFonts w:ascii="GHEA Grapalat" w:hAnsi="GHEA Grapalat" w:cs="Sylfaen"/>
                <w:sz w:val="20"/>
                <w:szCs w:val="20"/>
              </w:rPr>
              <w:t>.Արժույթը</w:t>
            </w:r>
            <w:r w:rsidRPr="00F566BF">
              <w:rPr>
                <w:rFonts w:ascii="GHEA Grapalat" w:hAnsi="GHEA Grapalat" w:cs="Arial"/>
                <w:sz w:val="20"/>
                <w:szCs w:val="20"/>
              </w:rPr>
              <w:t xml:space="preserve"> (</w:t>
            </w:r>
            <w:r w:rsidRPr="00F566BF">
              <w:rPr>
                <w:rFonts w:ascii="GHEA Grapalat" w:hAnsi="GHEA Grapalat" w:cs="Sylfaen"/>
                <w:sz w:val="20"/>
                <w:szCs w:val="20"/>
              </w:rPr>
              <w:t>բառերովևկոդով</w:t>
            </w:r>
            <w:r w:rsidRPr="00F566BF">
              <w:rPr>
                <w:rFonts w:ascii="GHEA Grapalat" w:hAnsi="GHEA Grapalat" w:cs="Arial"/>
                <w:sz w:val="20"/>
                <w:szCs w:val="20"/>
              </w:rPr>
              <w:t>)`</w:t>
            </w:r>
          </w:p>
        </w:tc>
      </w:tr>
      <w:tr w:rsidR="00C3508C" w:rsidRPr="00F566BF" w:rsidTr="002F2CA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508C" w:rsidRPr="00F566BF" w:rsidRDefault="00C3508C" w:rsidP="002F2CA1">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7</w:t>
            </w:r>
            <w:r w:rsidRPr="00F566BF">
              <w:rPr>
                <w:rFonts w:ascii="GHEA Grapalat" w:hAnsi="GHEA Grapalat" w:cs="Sylfaen"/>
                <w:sz w:val="20"/>
                <w:szCs w:val="20"/>
              </w:rPr>
              <w:t>.Գործարքի</w:t>
            </w:r>
            <w:r w:rsidRPr="00F566BF">
              <w:rPr>
                <w:rFonts w:ascii="GHEA Grapalat" w:hAnsi="GHEA Grapalat" w:cs="Arial"/>
                <w:sz w:val="20"/>
                <w:szCs w:val="20"/>
              </w:rPr>
              <w:t xml:space="preserve"> (</w:t>
            </w:r>
            <w:r w:rsidRPr="00F566BF">
              <w:rPr>
                <w:rFonts w:ascii="GHEA Grapalat" w:hAnsi="GHEA Grapalat" w:cs="Sylfaen"/>
                <w:sz w:val="20"/>
                <w:szCs w:val="20"/>
              </w:rPr>
              <w:t>վճարման</w:t>
            </w:r>
            <w:r w:rsidRPr="00F566BF">
              <w:rPr>
                <w:rFonts w:ascii="GHEA Grapalat" w:hAnsi="GHEA Grapalat" w:cs="Arial"/>
                <w:sz w:val="20"/>
                <w:szCs w:val="20"/>
              </w:rPr>
              <w:t xml:space="preserve">) </w:t>
            </w:r>
            <w:r w:rsidRPr="00F566BF">
              <w:rPr>
                <w:rFonts w:ascii="GHEA Grapalat" w:hAnsi="GHEA Grapalat" w:cs="Sylfaen"/>
                <w:sz w:val="20"/>
                <w:szCs w:val="20"/>
              </w:rPr>
              <w:t>նպատակը</w:t>
            </w:r>
            <w:r w:rsidRPr="00F566BF">
              <w:rPr>
                <w:rFonts w:ascii="GHEA Grapalat" w:hAnsi="GHEA Grapalat" w:cs="Arial"/>
                <w:sz w:val="20"/>
                <w:szCs w:val="20"/>
              </w:rPr>
              <w:t>`</w:t>
            </w:r>
            <w:r w:rsidRPr="00F566BF">
              <w:rPr>
                <w:rFonts w:ascii="GHEA Grapalat" w:hAnsi="GHEA Grapalat" w:cs="Sylfaen"/>
                <w:bCs/>
                <w:i/>
                <w:sz w:val="20"/>
                <w:szCs w:val="20"/>
              </w:rPr>
              <w:t>(որակավորման ապահովմ</w:t>
            </w:r>
            <w:r w:rsidRPr="00F566BF">
              <w:rPr>
                <w:rFonts w:ascii="GHEA Grapalat" w:hAnsi="GHEA Grapalat" w:cs="Sylfaen"/>
                <w:bCs/>
                <w:i/>
                <w:sz w:val="20"/>
                <w:szCs w:val="20"/>
                <w:lang w:val="hy-AM"/>
              </w:rPr>
              <w:t>ան համար</w:t>
            </w:r>
            <w:r w:rsidRPr="00F566BF">
              <w:rPr>
                <w:rFonts w:ascii="GHEA Grapalat" w:hAnsi="GHEA Grapalat" w:cs="Sylfaen"/>
                <w:bCs/>
                <w:i/>
                <w:sz w:val="20"/>
                <w:szCs w:val="20"/>
              </w:rPr>
              <w:t>)</w:t>
            </w:r>
          </w:p>
        </w:tc>
      </w:tr>
      <w:tr w:rsidR="00C3508C" w:rsidRPr="00F566BF" w:rsidTr="002F2CA1">
        <w:trPr>
          <w:trHeight w:val="424"/>
        </w:trPr>
        <w:tc>
          <w:tcPr>
            <w:tcW w:w="10980" w:type="dxa"/>
            <w:gridSpan w:val="2"/>
            <w:tcBorders>
              <w:top w:val="single" w:sz="4" w:space="0" w:color="auto"/>
              <w:left w:val="single" w:sz="4" w:space="0" w:color="auto"/>
              <w:right w:val="single" w:sz="4" w:space="0" w:color="000000"/>
            </w:tcBorders>
            <w:noWrap/>
            <w:vAlign w:val="bottom"/>
          </w:tcPr>
          <w:p w:rsidR="00C3508C" w:rsidRPr="00F566BF" w:rsidRDefault="00C3508C" w:rsidP="002F2CA1">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8</w:t>
            </w:r>
            <w:r w:rsidRPr="00F566BF">
              <w:rPr>
                <w:rFonts w:ascii="GHEA Grapalat" w:hAnsi="GHEA Grapalat" w:cs="Sylfaen"/>
                <w:sz w:val="20"/>
                <w:szCs w:val="20"/>
              </w:rPr>
              <w:t xml:space="preserve">. </w:t>
            </w:r>
            <w:r w:rsidRPr="00F566BF">
              <w:rPr>
                <w:rFonts w:ascii="GHEA Grapalat" w:hAnsi="GHEA Grapalat" w:cs="Sylfaen"/>
                <w:sz w:val="20"/>
                <w:szCs w:val="20"/>
                <w:lang w:val="hy-AM"/>
              </w:rPr>
              <w:t xml:space="preserve">Վճարման կատարման հիմքերը՝ </w:t>
            </w:r>
            <w:r w:rsidRPr="00F566BF">
              <w:rPr>
                <w:rFonts w:ascii="GHEA Grapalat" w:hAnsi="GHEA Grapalat" w:cs="Sylfaen"/>
                <w:sz w:val="20"/>
                <w:szCs w:val="20"/>
              </w:rPr>
              <w:t>(</w:t>
            </w:r>
            <w:r w:rsidRPr="00F566BF">
              <w:rPr>
                <w:rFonts w:ascii="GHEA Grapalat" w:hAnsi="GHEA Grapalat" w:cs="Sylfaen"/>
                <w:sz w:val="20"/>
                <w:szCs w:val="20"/>
                <w:lang w:val="hy-AM"/>
              </w:rPr>
              <w:t>Փաստաթղթերի</w:t>
            </w:r>
            <w:r w:rsidRPr="00F566BF">
              <w:rPr>
                <w:rFonts w:ascii="GHEA Grapalat" w:hAnsi="GHEA Grapalat" w:cs="Arial"/>
                <w:sz w:val="20"/>
                <w:szCs w:val="20"/>
                <w:lang w:val="hy-AM"/>
              </w:rPr>
              <w:t xml:space="preserve"> անվանումը</w:t>
            </w:r>
            <w:r w:rsidRPr="00F566BF">
              <w:rPr>
                <w:rFonts w:ascii="GHEA Grapalat" w:hAnsi="GHEA Grapalat" w:cs="Arial"/>
                <w:sz w:val="20"/>
                <w:szCs w:val="20"/>
              </w:rPr>
              <w:t>,</w:t>
            </w:r>
            <w:r w:rsidRPr="00F566BF">
              <w:rPr>
                <w:rFonts w:ascii="GHEA Grapalat" w:hAnsi="GHEA Grapalat" w:cs="Arial"/>
                <w:sz w:val="20"/>
                <w:szCs w:val="20"/>
                <w:lang w:val="hy-AM"/>
              </w:rPr>
              <w:t xml:space="preserve"> այդ թվում՝ տուժանքի մասին համաձայնագիրը, </w:t>
            </w:r>
            <w:r w:rsidRPr="00F566BF">
              <w:rPr>
                <w:rFonts w:ascii="GHEA Grapalat" w:hAnsi="GHEA Grapalat" w:cs="Sylfaen"/>
                <w:sz w:val="20"/>
                <w:szCs w:val="20"/>
                <w:lang w:val="hy-AM"/>
              </w:rPr>
              <w:t>դրանցհամարները</w:t>
            </w:r>
            <w:r w:rsidRPr="00F566BF">
              <w:rPr>
                <w:rFonts w:ascii="GHEA Grapalat" w:hAnsi="GHEA Grapalat" w:cs="Arial"/>
                <w:sz w:val="20"/>
                <w:szCs w:val="20"/>
                <w:lang w:val="hy-AM"/>
              </w:rPr>
              <w:t>,</w:t>
            </w:r>
            <w:r w:rsidRPr="00F566BF">
              <w:rPr>
                <w:rFonts w:ascii="GHEA Grapalat" w:hAnsi="GHEA Grapalat" w:cs="Sylfaen"/>
                <w:sz w:val="20"/>
                <w:szCs w:val="20"/>
                <w:lang w:val="hy-AM"/>
              </w:rPr>
              <w:t>պ</w:t>
            </w:r>
            <w:r w:rsidRPr="00F566BF">
              <w:rPr>
                <w:rFonts w:ascii="GHEA Grapalat" w:hAnsi="GHEA Grapalat" w:cs="Sylfaen"/>
                <w:sz w:val="20"/>
                <w:szCs w:val="20"/>
              </w:rPr>
              <w:t>այմանագրի ծածկագիրը</w:t>
            </w:r>
            <w:r w:rsidRPr="00F566BF">
              <w:rPr>
                <w:rFonts w:ascii="GHEA Grapalat" w:hAnsi="GHEA Grapalat" w:cs="Arial"/>
                <w:sz w:val="20"/>
                <w:szCs w:val="20"/>
                <w:lang w:val="hy-AM"/>
              </w:rPr>
              <w:t xml:space="preserve"> որի հիման վրա կատարվում է  գանձումը</w:t>
            </w:r>
            <w:r w:rsidRPr="00F566BF">
              <w:rPr>
                <w:rFonts w:ascii="GHEA Grapalat" w:hAnsi="GHEA Grapalat" w:cs="Arial"/>
                <w:sz w:val="20"/>
                <w:szCs w:val="20"/>
              </w:rPr>
              <w:t>)</w:t>
            </w:r>
            <w:r w:rsidRPr="00F566BF">
              <w:rPr>
                <w:rFonts w:ascii="GHEA Grapalat" w:hAnsi="GHEA Grapalat" w:cs="Sylfaen"/>
                <w:sz w:val="20"/>
                <w:szCs w:val="20"/>
              </w:rPr>
              <w:t>`</w:t>
            </w:r>
          </w:p>
          <w:p w:rsidR="00C3508C" w:rsidRPr="00F566BF" w:rsidRDefault="00C3508C" w:rsidP="002F2CA1">
            <w:pPr>
              <w:rPr>
                <w:rFonts w:ascii="GHEA Grapalat" w:hAnsi="GHEA Grapalat" w:cs="Arial"/>
                <w:sz w:val="20"/>
                <w:szCs w:val="20"/>
              </w:rPr>
            </w:pPr>
          </w:p>
        </w:tc>
      </w:tr>
      <w:tr w:rsidR="00C3508C" w:rsidRPr="00F566BF" w:rsidTr="002F2CA1">
        <w:trPr>
          <w:trHeight w:val="704"/>
        </w:trPr>
        <w:tc>
          <w:tcPr>
            <w:tcW w:w="10980" w:type="dxa"/>
            <w:gridSpan w:val="2"/>
            <w:tcBorders>
              <w:left w:val="single" w:sz="4" w:space="0" w:color="auto"/>
              <w:bottom w:val="single" w:sz="4" w:space="0" w:color="auto"/>
              <w:right w:val="single" w:sz="4" w:space="0" w:color="000000"/>
            </w:tcBorders>
            <w:noWrap/>
            <w:vAlign w:val="bottom"/>
          </w:tcPr>
          <w:p w:rsidR="00C3508C" w:rsidRPr="00F566BF" w:rsidRDefault="00C3508C" w:rsidP="002F2CA1">
            <w:pPr>
              <w:rPr>
                <w:rFonts w:ascii="GHEA Grapalat" w:hAnsi="GHEA Grapalat" w:cs="Arial"/>
                <w:sz w:val="20"/>
                <w:szCs w:val="20"/>
                <w:lang w:val="hy-AM"/>
              </w:rPr>
            </w:pPr>
          </w:p>
        </w:tc>
      </w:tr>
      <w:tr w:rsidR="00C3508C" w:rsidRPr="00F566BF" w:rsidTr="002F2CA1">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508C" w:rsidRPr="00F566BF" w:rsidRDefault="00C3508C" w:rsidP="002F2CA1">
            <w:pPr>
              <w:rPr>
                <w:rFonts w:ascii="GHEA Grapalat" w:hAnsi="GHEA Grapalat" w:cs="Sylfaen"/>
                <w:sz w:val="20"/>
                <w:szCs w:val="20"/>
                <w:lang w:val="hy-AM"/>
              </w:rPr>
            </w:pPr>
            <w:r w:rsidRPr="00F566BF">
              <w:rPr>
                <w:rFonts w:ascii="GHEA Grapalat" w:hAnsi="GHEA Grapalat" w:cs="Sylfaen"/>
                <w:sz w:val="20"/>
                <w:szCs w:val="20"/>
                <w:lang w:val="hy-AM"/>
              </w:rPr>
              <w:t>19. Վճարման պայմանները՝                                &lt;ակցեպտավորված վճարում&gt;</w:t>
            </w:r>
          </w:p>
          <w:p w:rsidR="00C3508C" w:rsidRPr="00F566BF" w:rsidRDefault="00C3508C" w:rsidP="002F2CA1">
            <w:pPr>
              <w:rPr>
                <w:rFonts w:ascii="GHEA Grapalat" w:hAnsi="GHEA Grapalat" w:cs="Sylfaen"/>
                <w:sz w:val="20"/>
                <w:szCs w:val="20"/>
                <w:lang w:val="ru-RU"/>
              </w:rPr>
            </w:pPr>
          </w:p>
        </w:tc>
      </w:tr>
      <w:tr w:rsidR="00C3508C" w:rsidRPr="00F566BF" w:rsidTr="002F2CA1">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508C" w:rsidRPr="00F566BF" w:rsidRDefault="00C3508C" w:rsidP="002F2CA1">
            <w:pPr>
              <w:rPr>
                <w:rFonts w:ascii="GHEA Grapalat" w:hAnsi="GHEA Grapalat" w:cs="Sylfaen"/>
                <w:sz w:val="20"/>
                <w:szCs w:val="20"/>
              </w:rPr>
            </w:pPr>
            <w:r w:rsidRPr="00F566BF">
              <w:rPr>
                <w:rFonts w:ascii="GHEA Grapalat" w:hAnsi="GHEA Grapalat" w:cs="Sylfaen"/>
                <w:sz w:val="20"/>
                <w:szCs w:val="20"/>
                <w:lang w:val="hy-AM"/>
              </w:rPr>
              <w:t xml:space="preserve">20. Առդիր էջերի քանակը՝    </w:t>
            </w:r>
            <w:r w:rsidRPr="00F566BF">
              <w:rPr>
                <w:rFonts w:ascii="GHEA Grapalat" w:hAnsi="GHEA Grapalat" w:cs="Arial"/>
                <w:sz w:val="20"/>
                <w:szCs w:val="20"/>
              </w:rPr>
              <w:t xml:space="preserve">--- </w:t>
            </w:r>
            <w:r w:rsidRPr="00F566BF">
              <w:rPr>
                <w:rFonts w:ascii="GHEA Grapalat" w:hAnsi="GHEA Grapalat" w:cs="Sylfaen"/>
                <w:sz w:val="20"/>
                <w:szCs w:val="20"/>
              </w:rPr>
              <w:t>էջ</w:t>
            </w:r>
          </w:p>
          <w:p w:rsidR="00C3508C" w:rsidRPr="00F566BF" w:rsidRDefault="00C3508C" w:rsidP="002F2CA1">
            <w:pPr>
              <w:rPr>
                <w:rFonts w:ascii="GHEA Grapalat" w:hAnsi="GHEA Grapalat" w:cs="Sylfaen"/>
                <w:sz w:val="20"/>
                <w:szCs w:val="20"/>
                <w:lang w:val="hy-AM"/>
              </w:rPr>
            </w:pPr>
          </w:p>
        </w:tc>
      </w:tr>
      <w:tr w:rsidR="00C3508C" w:rsidRPr="00F566BF" w:rsidTr="002F2CA1">
        <w:trPr>
          <w:trHeight w:val="2194"/>
        </w:trPr>
        <w:tc>
          <w:tcPr>
            <w:tcW w:w="5616" w:type="dxa"/>
            <w:tcBorders>
              <w:top w:val="nil"/>
              <w:left w:val="single" w:sz="4" w:space="0" w:color="auto"/>
              <w:bottom w:val="single" w:sz="4" w:space="0" w:color="auto"/>
              <w:right w:val="single" w:sz="4" w:space="0" w:color="auto"/>
            </w:tcBorders>
            <w:noWrap/>
            <w:vAlign w:val="bottom"/>
          </w:tcPr>
          <w:p w:rsidR="00C3508C" w:rsidRPr="00F566BF" w:rsidRDefault="00C3508C" w:rsidP="002F2CA1">
            <w:pPr>
              <w:rPr>
                <w:rFonts w:ascii="GHEA Grapalat" w:hAnsi="GHEA Grapalat" w:cs="Sylfaen"/>
                <w:sz w:val="20"/>
                <w:szCs w:val="20"/>
              </w:rPr>
            </w:pPr>
            <w:r w:rsidRPr="00F566BF">
              <w:rPr>
                <w:rFonts w:ascii="Courier New" w:hAnsi="Courier New" w:cs="Courier New"/>
                <w:sz w:val="20"/>
                <w:szCs w:val="20"/>
              </w:rPr>
              <w:t> </w:t>
            </w:r>
            <w:r w:rsidRPr="00F566BF">
              <w:rPr>
                <w:rFonts w:ascii="GHEA Grapalat" w:hAnsi="GHEA Grapalat" w:cs="Arial"/>
                <w:sz w:val="20"/>
                <w:szCs w:val="20"/>
                <w:lang w:val="hy-AM"/>
              </w:rPr>
              <w:t>22</w:t>
            </w:r>
            <w:r w:rsidRPr="00F566BF">
              <w:rPr>
                <w:rFonts w:ascii="GHEA Grapalat" w:hAnsi="GHEA Grapalat" w:cs="Arial"/>
                <w:sz w:val="20"/>
                <w:szCs w:val="20"/>
              </w:rPr>
              <w:t>.</w:t>
            </w:r>
            <w:r w:rsidRPr="00F566BF">
              <w:rPr>
                <w:rFonts w:ascii="GHEA Grapalat" w:hAnsi="GHEA Grapalat" w:cs="Sylfaen"/>
                <w:sz w:val="20"/>
                <w:szCs w:val="20"/>
              </w:rPr>
              <w:t>ա. Շահառուի ստորագրությունները</w:t>
            </w:r>
          </w:p>
          <w:p w:rsidR="00C3508C" w:rsidRPr="00F566BF" w:rsidRDefault="00C3508C" w:rsidP="002F2CA1">
            <w:pPr>
              <w:rPr>
                <w:rFonts w:ascii="GHEA Grapalat" w:hAnsi="GHEA Grapalat" w:cs="Sylfaen"/>
                <w:sz w:val="20"/>
                <w:szCs w:val="20"/>
              </w:rPr>
            </w:pPr>
          </w:p>
          <w:p w:rsidR="00C3508C" w:rsidRPr="00F566BF" w:rsidRDefault="00C3508C" w:rsidP="002F2CA1">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rsidR="00C3508C" w:rsidRPr="00F566BF" w:rsidRDefault="00C3508C" w:rsidP="002F2CA1">
            <w:pPr>
              <w:rPr>
                <w:rFonts w:ascii="GHEA Grapalat" w:hAnsi="GHEA Grapalat" w:cs="Tahoma"/>
                <w:color w:val="000000"/>
                <w:sz w:val="20"/>
                <w:szCs w:val="20"/>
              </w:rPr>
            </w:pPr>
          </w:p>
          <w:p w:rsidR="00C3508C" w:rsidRPr="00F566BF" w:rsidRDefault="00C3508C" w:rsidP="002F2CA1">
            <w:pPr>
              <w:rPr>
                <w:rFonts w:ascii="GHEA Grapalat" w:hAnsi="GHEA Grapalat" w:cs="Sylfaen"/>
                <w:sz w:val="20"/>
                <w:szCs w:val="20"/>
              </w:rPr>
            </w:pPr>
          </w:p>
          <w:p w:rsidR="00C3508C" w:rsidRPr="00F566BF" w:rsidRDefault="00C3508C" w:rsidP="002F2CA1">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rsidR="00C3508C" w:rsidRPr="00F566BF" w:rsidRDefault="00C3508C" w:rsidP="002F2CA1">
            <w:pPr>
              <w:rPr>
                <w:rFonts w:ascii="GHEA Grapalat" w:hAnsi="GHEA Grapalat" w:cs="Sylfaen"/>
                <w:sz w:val="20"/>
                <w:szCs w:val="20"/>
              </w:rPr>
            </w:pPr>
          </w:p>
          <w:p w:rsidR="00C3508C" w:rsidRPr="00F566BF" w:rsidRDefault="00C3508C" w:rsidP="002F2CA1">
            <w:pPr>
              <w:rPr>
                <w:rFonts w:ascii="GHEA Grapalat" w:hAnsi="GHEA Grapalat" w:cs="Sylfaen"/>
                <w:sz w:val="20"/>
                <w:szCs w:val="20"/>
              </w:rPr>
            </w:pPr>
            <w:r w:rsidRPr="00F566BF">
              <w:rPr>
                <w:rFonts w:ascii="GHEA Grapalat" w:hAnsi="GHEA Grapalat" w:cs="Sylfaen"/>
                <w:sz w:val="20"/>
                <w:szCs w:val="20"/>
                <w:lang w:val="hy-AM"/>
              </w:rPr>
              <w:t>22</w:t>
            </w:r>
            <w:r w:rsidRPr="00F566BF">
              <w:rPr>
                <w:rFonts w:ascii="GHEA Grapalat" w:hAnsi="GHEA Grapalat" w:cs="Sylfaen"/>
                <w:sz w:val="20"/>
                <w:szCs w:val="20"/>
              </w:rPr>
              <w:t>.բ.</w:t>
            </w:r>
          </w:p>
          <w:p w:rsidR="00C3508C" w:rsidRPr="00F566BF" w:rsidRDefault="00C3508C" w:rsidP="002F2CA1">
            <w:pPr>
              <w:rPr>
                <w:rFonts w:ascii="GHEA Grapalat" w:hAnsi="GHEA Grapalat" w:cs="Sylfaen"/>
                <w:sz w:val="20"/>
                <w:szCs w:val="20"/>
              </w:rPr>
            </w:pPr>
            <w:r w:rsidRPr="00F566BF">
              <w:rPr>
                <w:rFonts w:ascii="GHEA Grapalat" w:hAnsi="GHEA Grapalat" w:cs="Sylfaen"/>
                <w:sz w:val="20"/>
                <w:szCs w:val="20"/>
              </w:rPr>
              <w:t xml:space="preserve">                                                                             Կ.Տ.</w:t>
            </w:r>
          </w:p>
          <w:p w:rsidR="00C3508C" w:rsidRPr="00F566BF" w:rsidRDefault="00C3508C" w:rsidP="002F2CA1">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C3508C" w:rsidRPr="00F566BF" w:rsidRDefault="00C3508C" w:rsidP="002F2CA1">
            <w:pPr>
              <w:rPr>
                <w:rFonts w:ascii="GHEA Grapalat" w:hAnsi="GHEA Grapalat" w:cs="Sylfaen"/>
                <w:sz w:val="20"/>
                <w:szCs w:val="20"/>
              </w:rPr>
            </w:pPr>
            <w:r w:rsidRPr="00F566BF">
              <w:rPr>
                <w:rFonts w:ascii="GHEA Grapalat" w:hAnsi="GHEA Grapalat" w:cs="Arial"/>
                <w:sz w:val="20"/>
                <w:szCs w:val="20"/>
                <w:lang w:val="hy-AM"/>
              </w:rPr>
              <w:t>2</w:t>
            </w:r>
            <w:r w:rsidRPr="00F566BF">
              <w:rPr>
                <w:rFonts w:ascii="GHEA Grapalat" w:hAnsi="GHEA Grapalat" w:cs="Arial"/>
                <w:sz w:val="20"/>
                <w:szCs w:val="20"/>
              </w:rPr>
              <w:t>1.</w:t>
            </w:r>
            <w:r w:rsidRPr="00F566BF">
              <w:rPr>
                <w:rFonts w:ascii="GHEA Grapalat" w:hAnsi="GHEA Grapalat" w:cs="Sylfaen"/>
                <w:sz w:val="20"/>
                <w:szCs w:val="20"/>
              </w:rPr>
              <w:t xml:space="preserve">ա. </w:t>
            </w:r>
            <w:r w:rsidRPr="00F566BF">
              <w:rPr>
                <w:rFonts w:ascii="Courier New" w:hAnsi="Courier New" w:cs="Courier New"/>
                <w:sz w:val="20"/>
                <w:szCs w:val="20"/>
              </w:rPr>
              <w:t> </w:t>
            </w:r>
            <w:r w:rsidRPr="00F566BF">
              <w:rPr>
                <w:rFonts w:ascii="GHEA Grapalat" w:hAnsi="GHEA Grapalat" w:cs="Sylfaen"/>
                <w:sz w:val="20"/>
                <w:szCs w:val="20"/>
              </w:rPr>
              <w:t>Վճարողի ստորագրությունները`</w:t>
            </w:r>
          </w:p>
          <w:p w:rsidR="00C3508C" w:rsidRPr="00F566BF" w:rsidRDefault="00C3508C" w:rsidP="002F2CA1">
            <w:pPr>
              <w:jc w:val="right"/>
              <w:rPr>
                <w:rFonts w:ascii="GHEA Grapalat" w:hAnsi="GHEA Grapalat" w:cs="Sylfaen"/>
                <w:sz w:val="20"/>
                <w:szCs w:val="20"/>
              </w:rPr>
            </w:pPr>
          </w:p>
          <w:p w:rsidR="00C3508C" w:rsidRPr="00F566BF" w:rsidRDefault="00C3508C" w:rsidP="002F2CA1">
            <w:pPr>
              <w:rPr>
                <w:rFonts w:ascii="GHEA Grapalat" w:hAnsi="GHEA Grapalat" w:cs="Sylfaen"/>
                <w:sz w:val="20"/>
                <w:szCs w:val="20"/>
              </w:rPr>
            </w:pPr>
            <w:r w:rsidRPr="00F566BF">
              <w:rPr>
                <w:rFonts w:ascii="GHEA Grapalat" w:hAnsi="GHEA Grapalat" w:cs="Tahoma"/>
                <w:color w:val="000000"/>
                <w:sz w:val="20"/>
                <w:szCs w:val="20"/>
              </w:rPr>
              <w:t xml:space="preserve">                                               /____________________/</w:t>
            </w:r>
          </w:p>
          <w:p w:rsidR="00C3508C" w:rsidRPr="00F566BF" w:rsidRDefault="00C3508C" w:rsidP="002F2CA1">
            <w:pPr>
              <w:jc w:val="right"/>
              <w:rPr>
                <w:rFonts w:ascii="GHEA Grapalat" w:hAnsi="GHEA Grapalat" w:cs="Tahoma"/>
                <w:color w:val="000000"/>
                <w:sz w:val="20"/>
                <w:szCs w:val="20"/>
              </w:rPr>
            </w:pPr>
          </w:p>
          <w:p w:rsidR="00C3508C" w:rsidRPr="00F566BF" w:rsidRDefault="00C3508C" w:rsidP="002F2CA1">
            <w:pPr>
              <w:jc w:val="right"/>
              <w:rPr>
                <w:rFonts w:ascii="GHEA Grapalat" w:hAnsi="GHEA Grapalat" w:cs="Tahoma"/>
                <w:color w:val="000000"/>
                <w:sz w:val="20"/>
                <w:szCs w:val="20"/>
              </w:rPr>
            </w:pPr>
          </w:p>
          <w:p w:rsidR="00C3508C" w:rsidRPr="00F566BF" w:rsidRDefault="00C3508C" w:rsidP="002F2CA1">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rsidR="00C3508C" w:rsidRPr="00F566BF" w:rsidRDefault="00C3508C" w:rsidP="002F2CA1">
            <w:pPr>
              <w:jc w:val="right"/>
              <w:rPr>
                <w:rFonts w:ascii="GHEA Grapalat" w:hAnsi="GHEA Grapalat" w:cs="Sylfaen"/>
                <w:sz w:val="20"/>
                <w:szCs w:val="20"/>
              </w:rPr>
            </w:pPr>
          </w:p>
          <w:p w:rsidR="00C3508C" w:rsidRPr="00F566BF" w:rsidRDefault="00C3508C" w:rsidP="002F2CA1">
            <w:pPr>
              <w:jc w:val="right"/>
              <w:rPr>
                <w:rFonts w:ascii="GHEA Grapalat" w:hAnsi="GHEA Grapalat" w:cs="Sylfaen"/>
                <w:sz w:val="20"/>
                <w:szCs w:val="20"/>
              </w:rPr>
            </w:pPr>
            <w:r w:rsidRPr="00F566BF">
              <w:rPr>
                <w:rFonts w:ascii="GHEA Grapalat" w:hAnsi="GHEA Grapalat" w:cs="Sylfaen"/>
                <w:sz w:val="20"/>
                <w:szCs w:val="20"/>
                <w:lang w:val="hy-AM"/>
              </w:rPr>
              <w:t>2</w:t>
            </w:r>
            <w:r w:rsidRPr="00F566BF">
              <w:rPr>
                <w:rFonts w:ascii="GHEA Grapalat" w:hAnsi="GHEA Grapalat" w:cs="Sylfaen"/>
                <w:sz w:val="20"/>
                <w:szCs w:val="20"/>
              </w:rPr>
              <w:t>1.բ.                                                                    Կ.Տ.</w:t>
            </w:r>
          </w:p>
          <w:p w:rsidR="00C3508C" w:rsidRPr="00F566BF" w:rsidRDefault="00C3508C" w:rsidP="002F2CA1">
            <w:pPr>
              <w:jc w:val="right"/>
              <w:rPr>
                <w:rFonts w:ascii="GHEA Grapalat" w:hAnsi="GHEA Grapalat" w:cs="Sylfaen"/>
                <w:sz w:val="20"/>
                <w:szCs w:val="20"/>
              </w:rPr>
            </w:pPr>
          </w:p>
        </w:tc>
      </w:tr>
      <w:tr w:rsidR="00C3508C" w:rsidRPr="00F566BF" w:rsidTr="002F2CA1">
        <w:trPr>
          <w:trHeight w:val="2058"/>
        </w:trPr>
        <w:tc>
          <w:tcPr>
            <w:tcW w:w="5616" w:type="dxa"/>
            <w:tcBorders>
              <w:top w:val="single" w:sz="4" w:space="0" w:color="auto"/>
              <w:left w:val="single" w:sz="4" w:space="0" w:color="auto"/>
              <w:right w:val="single" w:sz="4" w:space="0" w:color="auto"/>
            </w:tcBorders>
            <w:noWrap/>
            <w:vAlign w:val="bottom"/>
          </w:tcPr>
          <w:p w:rsidR="00C3508C" w:rsidRPr="00F566BF" w:rsidRDefault="00C3508C" w:rsidP="002F2CA1">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4</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Շահառուին  սպասարկող ֆինանսական կազմակերպություն</w:t>
            </w:r>
          </w:p>
          <w:p w:rsidR="00C3508C" w:rsidRPr="00F566BF" w:rsidRDefault="00C3508C" w:rsidP="002F2CA1">
            <w:pPr>
              <w:rPr>
                <w:rFonts w:ascii="GHEA Grapalat" w:hAnsi="GHEA Grapalat" w:cs="Tahoma"/>
                <w:color w:val="000000"/>
                <w:sz w:val="20"/>
                <w:szCs w:val="20"/>
                <w:lang w:val="hy-AM"/>
              </w:rPr>
            </w:pPr>
          </w:p>
          <w:p w:rsidR="00C3508C" w:rsidRPr="00F566BF" w:rsidRDefault="00C3508C" w:rsidP="002F2CA1">
            <w:pPr>
              <w:rPr>
                <w:rFonts w:ascii="GHEA Grapalat" w:hAnsi="GHEA Grapalat" w:cs="Tahoma"/>
                <w:color w:val="000000"/>
                <w:sz w:val="20"/>
                <w:szCs w:val="20"/>
              </w:rPr>
            </w:pPr>
            <w:r w:rsidRPr="00F566BF">
              <w:rPr>
                <w:rFonts w:ascii="GHEA Grapalat" w:hAnsi="GHEA Grapalat" w:cs="Tahoma"/>
                <w:color w:val="000000"/>
                <w:sz w:val="20"/>
                <w:szCs w:val="20"/>
              </w:rPr>
              <w:t xml:space="preserve">   /____________________/</w:t>
            </w:r>
          </w:p>
          <w:p w:rsidR="00C3508C" w:rsidRPr="00F566BF" w:rsidRDefault="00C3508C" w:rsidP="002F2CA1">
            <w:pPr>
              <w:rPr>
                <w:rFonts w:ascii="GHEA Grapalat" w:hAnsi="GHEA Grapalat" w:cs="Sylfaen"/>
                <w:sz w:val="20"/>
                <w:szCs w:val="20"/>
              </w:rPr>
            </w:pPr>
          </w:p>
          <w:p w:rsidR="00C3508C" w:rsidRPr="00F566BF" w:rsidRDefault="00C3508C" w:rsidP="002F2CA1">
            <w:pPr>
              <w:rPr>
                <w:rFonts w:ascii="GHEA Grapalat" w:hAnsi="GHEA Grapalat" w:cs="Sylfaen"/>
                <w:sz w:val="20"/>
                <w:szCs w:val="20"/>
              </w:rPr>
            </w:pPr>
            <w:r w:rsidRPr="00F566BF">
              <w:rPr>
                <w:rFonts w:ascii="GHEA Grapalat" w:hAnsi="GHEA Grapalat" w:cs="Sylfaen"/>
                <w:sz w:val="20"/>
                <w:szCs w:val="20"/>
              </w:rPr>
              <w:t xml:space="preserve">                                                       /ստորագրություն/</w:t>
            </w:r>
          </w:p>
          <w:p w:rsidR="00C3508C" w:rsidRPr="00F566BF" w:rsidRDefault="00C3508C" w:rsidP="002F2CA1">
            <w:pPr>
              <w:rPr>
                <w:rFonts w:ascii="GHEA Grapalat" w:hAnsi="GHEA Grapalat" w:cs="Tahoma"/>
                <w:color w:val="000000"/>
                <w:sz w:val="20"/>
                <w:szCs w:val="20"/>
              </w:rPr>
            </w:pPr>
          </w:p>
          <w:p w:rsidR="00C3508C" w:rsidRPr="00F566BF" w:rsidRDefault="00C3508C" w:rsidP="002F2CA1">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C3508C" w:rsidRPr="00F566BF" w:rsidRDefault="00C3508C" w:rsidP="002F2CA1">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3</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Վճարողին  սպասարկող ֆինանսական կազմակերպություն</w:t>
            </w:r>
          </w:p>
          <w:p w:rsidR="00C3508C" w:rsidRPr="00F566BF" w:rsidRDefault="00C3508C" w:rsidP="002F2CA1">
            <w:pPr>
              <w:jc w:val="right"/>
              <w:rPr>
                <w:rFonts w:ascii="GHEA Grapalat" w:hAnsi="GHEA Grapalat" w:cs="Tahoma"/>
                <w:color w:val="000000"/>
                <w:sz w:val="20"/>
                <w:szCs w:val="20"/>
              </w:rPr>
            </w:pPr>
          </w:p>
          <w:p w:rsidR="00C3508C" w:rsidRPr="00F566BF" w:rsidRDefault="00C3508C" w:rsidP="002F2CA1">
            <w:pPr>
              <w:jc w:val="right"/>
              <w:rPr>
                <w:rFonts w:ascii="GHEA Grapalat" w:hAnsi="GHEA Grapalat" w:cs="Tahoma"/>
                <w:color w:val="000000"/>
                <w:sz w:val="20"/>
                <w:szCs w:val="20"/>
              </w:rPr>
            </w:pPr>
          </w:p>
          <w:p w:rsidR="00C3508C" w:rsidRPr="00F566BF" w:rsidRDefault="00C3508C" w:rsidP="002F2CA1">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rsidR="00C3508C" w:rsidRPr="00F566BF" w:rsidRDefault="00C3508C" w:rsidP="002F2CA1">
            <w:pPr>
              <w:jc w:val="center"/>
              <w:rPr>
                <w:rFonts w:ascii="GHEA Grapalat" w:hAnsi="GHEA Grapalat" w:cs="Sylfaen"/>
                <w:sz w:val="20"/>
                <w:szCs w:val="20"/>
              </w:rPr>
            </w:pPr>
            <w:r w:rsidRPr="00F566BF">
              <w:rPr>
                <w:rFonts w:ascii="GHEA Grapalat" w:hAnsi="GHEA Grapalat" w:cs="Sylfaen"/>
                <w:sz w:val="20"/>
                <w:szCs w:val="20"/>
              </w:rPr>
              <w:t>/ստորագրություն/</w:t>
            </w:r>
          </w:p>
          <w:p w:rsidR="00C3508C" w:rsidRPr="00F566BF" w:rsidRDefault="00C3508C" w:rsidP="002F2CA1">
            <w:pPr>
              <w:jc w:val="right"/>
              <w:rPr>
                <w:rFonts w:ascii="GHEA Grapalat" w:hAnsi="GHEA Grapalat" w:cs="Arial"/>
                <w:sz w:val="20"/>
                <w:szCs w:val="20"/>
                <w:lang w:val="hy-AM"/>
              </w:rPr>
            </w:pPr>
          </w:p>
        </w:tc>
      </w:tr>
      <w:tr w:rsidR="00C3508C" w:rsidRPr="00F566BF" w:rsidTr="002F2CA1">
        <w:trPr>
          <w:trHeight w:val="2194"/>
        </w:trPr>
        <w:tc>
          <w:tcPr>
            <w:tcW w:w="5616" w:type="dxa"/>
            <w:tcBorders>
              <w:top w:val="nil"/>
              <w:left w:val="single" w:sz="4" w:space="0" w:color="auto"/>
              <w:bottom w:val="single" w:sz="4" w:space="0" w:color="auto"/>
              <w:right w:val="single" w:sz="4" w:space="0" w:color="auto"/>
            </w:tcBorders>
            <w:noWrap/>
            <w:vAlign w:val="bottom"/>
          </w:tcPr>
          <w:p w:rsidR="00C3508C" w:rsidRPr="00F566BF" w:rsidRDefault="00C3508C" w:rsidP="002F2CA1">
            <w:pPr>
              <w:rPr>
                <w:rFonts w:ascii="GHEA Grapalat" w:hAnsi="GHEA Grapalat" w:cs="Sylfaen"/>
                <w:sz w:val="20"/>
                <w:szCs w:val="20"/>
              </w:rPr>
            </w:pPr>
            <w:r w:rsidRPr="00F566BF">
              <w:rPr>
                <w:rFonts w:ascii="GHEA Grapalat" w:hAnsi="GHEA Grapalat" w:cs="Sylfaen"/>
                <w:sz w:val="20"/>
                <w:szCs w:val="20"/>
              </w:rPr>
              <w:lastRenderedPageBreak/>
              <w:t>24.բ.                                                       Կ.Տ.</w:t>
            </w:r>
          </w:p>
          <w:p w:rsidR="00C3508C" w:rsidRPr="00F566BF" w:rsidRDefault="00C3508C" w:rsidP="002F2CA1">
            <w:pPr>
              <w:rPr>
                <w:rFonts w:ascii="GHEA Grapalat" w:hAnsi="GHEA Grapalat" w:cs="Sylfaen"/>
                <w:sz w:val="20"/>
                <w:szCs w:val="20"/>
              </w:rPr>
            </w:pPr>
          </w:p>
          <w:p w:rsidR="00C3508C" w:rsidRPr="00F566BF" w:rsidRDefault="00C3508C" w:rsidP="002F2CA1">
            <w:pPr>
              <w:rPr>
                <w:rFonts w:ascii="GHEA Grapalat" w:hAnsi="GHEA Grapalat" w:cs="Sylfaen"/>
                <w:sz w:val="20"/>
                <w:szCs w:val="20"/>
              </w:rPr>
            </w:pPr>
          </w:p>
          <w:p w:rsidR="00C3508C" w:rsidRPr="00F566BF" w:rsidRDefault="00C3508C" w:rsidP="002F2CA1">
            <w:pPr>
              <w:rPr>
                <w:rFonts w:ascii="GHEA Grapalat" w:hAnsi="GHEA Grapalat" w:cs="Sylfaen"/>
                <w:sz w:val="20"/>
                <w:szCs w:val="20"/>
              </w:rPr>
            </w:pPr>
            <w:r w:rsidRPr="00F566BF">
              <w:rPr>
                <w:rFonts w:ascii="GHEA Grapalat" w:hAnsi="GHEA Grapalat" w:cs="Sylfaen"/>
                <w:sz w:val="20"/>
                <w:szCs w:val="20"/>
              </w:rPr>
              <w:t>2</w:t>
            </w:r>
            <w:r w:rsidRPr="00F566BF">
              <w:rPr>
                <w:rFonts w:ascii="GHEA Grapalat" w:hAnsi="GHEA Grapalat" w:cs="Sylfaen"/>
                <w:sz w:val="20"/>
                <w:szCs w:val="20"/>
                <w:lang w:val="hy-AM"/>
              </w:rPr>
              <w:t>4</w:t>
            </w:r>
            <w:r w:rsidRPr="00F566BF">
              <w:rPr>
                <w:rFonts w:ascii="GHEA Grapalat" w:hAnsi="GHEA Grapalat" w:cs="Sylfaen"/>
                <w:sz w:val="20"/>
                <w:szCs w:val="20"/>
              </w:rPr>
              <w:t>.</w:t>
            </w:r>
            <w:r w:rsidRPr="00F566BF">
              <w:rPr>
                <w:rFonts w:ascii="GHEA Grapalat" w:hAnsi="GHEA Grapalat" w:cs="Sylfaen"/>
                <w:sz w:val="20"/>
                <w:szCs w:val="20"/>
                <w:lang w:val="hy-AM"/>
              </w:rPr>
              <w:t>գ</w:t>
            </w:r>
            <w:r w:rsidRPr="00F566BF">
              <w:rPr>
                <w:rFonts w:ascii="GHEA Grapalat" w:hAnsi="GHEA Grapalat" w:cs="Tahoma"/>
                <w:color w:val="000000"/>
                <w:sz w:val="20"/>
                <w:szCs w:val="20"/>
              </w:rPr>
              <w:t xml:space="preserve">                                                 "___"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 xml:space="preserve">20___ </w:t>
            </w:r>
            <w:r w:rsidRPr="00F566BF">
              <w:rPr>
                <w:rFonts w:ascii="GHEA Grapalat" w:hAnsi="GHEA Grapalat" w:cs="Sylfaen"/>
                <w:color w:val="000000"/>
                <w:sz w:val="20"/>
                <w:szCs w:val="20"/>
              </w:rPr>
              <w:t>թ.</w:t>
            </w:r>
          </w:p>
          <w:p w:rsidR="00C3508C" w:rsidRPr="00F566BF" w:rsidRDefault="00C3508C" w:rsidP="002F2CA1">
            <w:pPr>
              <w:rPr>
                <w:rFonts w:ascii="GHEA Grapalat" w:hAnsi="GHEA Grapalat" w:cs="Sylfaen"/>
                <w:sz w:val="20"/>
                <w:szCs w:val="20"/>
              </w:rPr>
            </w:pPr>
          </w:p>
          <w:p w:rsidR="00C3508C" w:rsidRPr="00F566BF" w:rsidRDefault="00C3508C" w:rsidP="002F2CA1">
            <w:pPr>
              <w:rPr>
                <w:rFonts w:ascii="GHEA Grapalat" w:hAnsi="GHEA Grapalat" w:cs="Sylfaen"/>
                <w:sz w:val="20"/>
                <w:szCs w:val="20"/>
              </w:rPr>
            </w:pPr>
          </w:p>
          <w:p w:rsidR="00C3508C" w:rsidRPr="00F566BF" w:rsidRDefault="00C3508C" w:rsidP="002F2CA1">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C3508C" w:rsidRPr="00F566BF" w:rsidRDefault="00C3508C" w:rsidP="002F2CA1">
            <w:pPr>
              <w:rPr>
                <w:rFonts w:ascii="GHEA Grapalat" w:hAnsi="GHEA Grapalat" w:cs="Sylfaen"/>
                <w:sz w:val="20"/>
                <w:szCs w:val="20"/>
              </w:rPr>
            </w:pPr>
            <w:r w:rsidRPr="00F566BF">
              <w:rPr>
                <w:rFonts w:ascii="GHEA Grapalat" w:hAnsi="GHEA Grapalat" w:cs="Sylfaen"/>
                <w:sz w:val="20"/>
                <w:szCs w:val="20"/>
              </w:rPr>
              <w:t xml:space="preserve">23.բ.                                                                 Կ.Տ.    </w:t>
            </w:r>
          </w:p>
          <w:p w:rsidR="00C3508C" w:rsidRPr="00F566BF" w:rsidRDefault="00C3508C" w:rsidP="002F2CA1">
            <w:pPr>
              <w:rPr>
                <w:rFonts w:ascii="GHEA Grapalat" w:hAnsi="GHEA Grapalat" w:cs="Sylfaen"/>
                <w:sz w:val="20"/>
                <w:szCs w:val="20"/>
              </w:rPr>
            </w:pPr>
          </w:p>
          <w:p w:rsidR="00C3508C" w:rsidRPr="00F566BF" w:rsidRDefault="00C3508C" w:rsidP="002F2CA1">
            <w:pPr>
              <w:rPr>
                <w:rFonts w:ascii="GHEA Grapalat" w:hAnsi="GHEA Grapalat" w:cs="Sylfaen"/>
                <w:sz w:val="20"/>
                <w:szCs w:val="20"/>
              </w:rPr>
            </w:pPr>
          </w:p>
          <w:p w:rsidR="00C3508C" w:rsidRPr="00F566BF" w:rsidRDefault="00C3508C" w:rsidP="002F2CA1">
            <w:pPr>
              <w:rPr>
                <w:rFonts w:ascii="GHEA Grapalat" w:hAnsi="GHEA Grapalat" w:cs="Sylfaen"/>
                <w:color w:val="000000"/>
                <w:sz w:val="20"/>
                <w:szCs w:val="20"/>
              </w:rPr>
            </w:pPr>
            <w:r w:rsidRPr="00F566BF">
              <w:rPr>
                <w:rFonts w:ascii="GHEA Grapalat" w:hAnsi="GHEA Grapalat" w:cs="Sylfaen"/>
                <w:sz w:val="20"/>
                <w:szCs w:val="20"/>
              </w:rPr>
              <w:t>23.</w:t>
            </w:r>
            <w:r w:rsidRPr="00F566BF">
              <w:rPr>
                <w:rFonts w:ascii="GHEA Grapalat" w:hAnsi="GHEA Grapalat" w:cs="Sylfaen"/>
                <w:sz w:val="20"/>
                <w:szCs w:val="20"/>
                <w:lang w:val="hy-AM"/>
              </w:rPr>
              <w:t>գ</w:t>
            </w:r>
            <w:r w:rsidRPr="00F566BF">
              <w:rPr>
                <w:rFonts w:ascii="GHEA Grapalat" w:hAnsi="GHEA Grapalat" w:cs="Sylfaen"/>
                <w:sz w:val="20"/>
                <w:szCs w:val="20"/>
              </w:rPr>
              <w:t xml:space="preserve">.Կատարման ամսաթիվը`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p w:rsidR="00C3508C" w:rsidRPr="00F566BF" w:rsidRDefault="00C3508C" w:rsidP="002F2CA1">
            <w:pPr>
              <w:rPr>
                <w:rFonts w:ascii="GHEA Grapalat" w:hAnsi="GHEA Grapalat" w:cs="Sylfaen"/>
                <w:color w:val="000000"/>
                <w:sz w:val="20"/>
                <w:szCs w:val="20"/>
              </w:rPr>
            </w:pPr>
          </w:p>
          <w:p w:rsidR="00C3508C" w:rsidRPr="00F566BF" w:rsidRDefault="00C3508C" w:rsidP="002F2CA1">
            <w:pPr>
              <w:rPr>
                <w:rFonts w:ascii="GHEA Grapalat" w:hAnsi="GHEA Grapalat" w:cs="Sylfaen"/>
                <w:sz w:val="20"/>
                <w:szCs w:val="20"/>
              </w:rPr>
            </w:pPr>
          </w:p>
          <w:p w:rsidR="00C3508C" w:rsidRPr="00F566BF" w:rsidRDefault="00C3508C" w:rsidP="002F2CA1">
            <w:pPr>
              <w:jc w:val="right"/>
              <w:rPr>
                <w:rFonts w:ascii="GHEA Grapalat" w:hAnsi="GHEA Grapalat" w:cs="Arial"/>
                <w:sz w:val="20"/>
                <w:szCs w:val="20"/>
              </w:rPr>
            </w:pPr>
          </w:p>
        </w:tc>
      </w:tr>
    </w:tbl>
    <w:p w:rsidR="00C3508C" w:rsidRPr="00F566BF" w:rsidRDefault="00C3508C" w:rsidP="00C3508C">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C3508C" w:rsidRPr="00F566BF" w:rsidRDefault="00C3508C" w:rsidP="00C3508C">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C3508C" w:rsidRPr="00F566BF" w:rsidRDefault="00C3508C" w:rsidP="00C3508C">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C3508C" w:rsidRPr="00F566BF" w:rsidRDefault="00C3508C" w:rsidP="00C3508C">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C3508C" w:rsidRPr="00F566BF" w:rsidRDefault="00C3508C" w:rsidP="00C3508C">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C3508C" w:rsidRPr="002D4DC4" w:rsidRDefault="00C3508C" w:rsidP="00C3508C">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D4DC4">
        <w:rPr>
          <w:rFonts w:ascii="GHEA Grapalat" w:hAnsi="GHEA Grapalat"/>
          <w:i/>
          <w:sz w:val="16"/>
          <w:lang w:val="hy-AM"/>
        </w:rPr>
        <w:t xml:space="preserve">* </w:t>
      </w:r>
      <w:r w:rsidRPr="00F566BF">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rsidR="00C3508C" w:rsidRPr="00F566BF" w:rsidRDefault="00C3508C" w:rsidP="00C3508C">
      <w:pPr>
        <w:jc w:val="center"/>
        <w:rPr>
          <w:rFonts w:ascii="GHEA Grapalat" w:hAnsi="GHEA Grapalat"/>
          <w:b/>
          <w:sz w:val="22"/>
          <w:szCs w:val="22"/>
          <w:lang w:val="nl-NL"/>
        </w:rPr>
      </w:pPr>
      <w:r w:rsidRPr="00F566BF">
        <w:rPr>
          <w:rFonts w:ascii="GHEA Grapalat" w:hAnsi="GHEA Grapalat"/>
          <w:b/>
          <w:lang w:val="hy-AM"/>
        </w:rPr>
        <w:br w:type="page"/>
      </w:r>
      <w:r w:rsidRPr="002D4DC4">
        <w:rPr>
          <w:rFonts w:ascii="GHEA Grapalat" w:hAnsi="GHEA Grapalat"/>
          <w:b/>
          <w:sz w:val="22"/>
          <w:szCs w:val="22"/>
          <w:lang w:val="hy-AM"/>
        </w:rPr>
        <w:lastRenderedPageBreak/>
        <w:t>Վճարմանպահանջագրիպարտադիրվավերապայմաններըևլրացման</w:t>
      </w:r>
      <w:r w:rsidRPr="00F566BF">
        <w:rPr>
          <w:rFonts w:ascii="GHEA Grapalat" w:hAnsi="GHEA Grapalat"/>
          <w:b/>
          <w:sz w:val="22"/>
          <w:szCs w:val="22"/>
          <w:lang w:val="hy-AM"/>
        </w:rPr>
        <w:t>ուղեցույց</w:t>
      </w:r>
      <w:r w:rsidRPr="002D4DC4">
        <w:rPr>
          <w:rFonts w:ascii="GHEA Grapalat" w:hAnsi="GHEA Grapalat"/>
          <w:b/>
          <w:sz w:val="22"/>
          <w:szCs w:val="22"/>
          <w:lang w:val="hy-AM"/>
        </w:rPr>
        <w:t>ը</w:t>
      </w:r>
    </w:p>
    <w:p w:rsidR="00C3508C" w:rsidRPr="00F566BF" w:rsidRDefault="00C3508C" w:rsidP="00C3508C">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C3508C" w:rsidRPr="00F566BF" w:rsidTr="002F2CA1">
        <w:tc>
          <w:tcPr>
            <w:tcW w:w="72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both"/>
              <w:rPr>
                <w:rFonts w:ascii="GHEA Grapalat" w:hAnsi="GHEA Grapalat"/>
                <w:sz w:val="20"/>
                <w:szCs w:val="20"/>
              </w:rPr>
            </w:pPr>
            <w:r w:rsidRPr="00F566B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b/>
                <w:sz w:val="20"/>
                <w:szCs w:val="20"/>
              </w:rPr>
            </w:pPr>
            <w:r w:rsidRPr="00F566BF">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b/>
                <w:sz w:val="20"/>
                <w:szCs w:val="20"/>
              </w:rPr>
            </w:pPr>
            <w:r w:rsidRPr="00F566BF">
              <w:rPr>
                <w:rFonts w:ascii="GHEA Grapalat" w:hAnsi="GHEA Grapalat"/>
                <w:b/>
                <w:sz w:val="20"/>
                <w:szCs w:val="20"/>
              </w:rPr>
              <w:t>Նշված դաշտի/</w:t>
            </w:r>
          </w:p>
          <w:p w:rsidR="00C3508C" w:rsidRPr="00F566BF" w:rsidRDefault="00C3508C" w:rsidP="002F2CA1">
            <w:pPr>
              <w:jc w:val="center"/>
              <w:rPr>
                <w:rFonts w:ascii="GHEA Grapalat" w:hAnsi="GHEA Grapalat"/>
                <w:b/>
                <w:sz w:val="20"/>
                <w:szCs w:val="20"/>
              </w:rPr>
            </w:pPr>
            <w:r w:rsidRPr="00F566BF">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b/>
                <w:sz w:val="20"/>
                <w:szCs w:val="20"/>
                <w:lang w:val="hy-AM"/>
              </w:rPr>
            </w:pPr>
            <w:r w:rsidRPr="00F566BF">
              <w:rPr>
                <w:rFonts w:ascii="GHEA Grapalat" w:hAnsi="GHEA Grapalat"/>
                <w:b/>
                <w:sz w:val="20"/>
                <w:szCs w:val="20"/>
              </w:rPr>
              <w:t>Վավերապայմանի լրացման պահանջը</w:t>
            </w:r>
          </w:p>
          <w:p w:rsidR="00C3508C" w:rsidRPr="00F566BF" w:rsidRDefault="00C3508C" w:rsidP="002F2CA1">
            <w:pPr>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ind w:left="-588" w:firstLine="588"/>
              <w:jc w:val="center"/>
              <w:rPr>
                <w:rFonts w:ascii="GHEA Grapalat" w:hAnsi="GHEA Grapalat"/>
                <w:b/>
                <w:sz w:val="20"/>
                <w:szCs w:val="20"/>
              </w:rPr>
            </w:pPr>
            <w:r w:rsidRPr="00F566BF">
              <w:rPr>
                <w:rFonts w:ascii="GHEA Grapalat" w:hAnsi="GHEA Grapalat"/>
                <w:b/>
                <w:sz w:val="20"/>
                <w:szCs w:val="20"/>
              </w:rPr>
              <w:t>Վավերապայմանը</w:t>
            </w:r>
          </w:p>
          <w:p w:rsidR="00C3508C" w:rsidRPr="00F566BF" w:rsidRDefault="00C3508C" w:rsidP="002F2CA1">
            <w:pPr>
              <w:ind w:left="-588" w:firstLine="588"/>
              <w:jc w:val="center"/>
              <w:rPr>
                <w:rFonts w:ascii="GHEA Grapalat" w:hAnsi="GHEA Grapalat"/>
                <w:b/>
                <w:sz w:val="20"/>
                <w:szCs w:val="20"/>
              </w:rPr>
            </w:pPr>
            <w:r w:rsidRPr="00F566BF">
              <w:rPr>
                <w:rFonts w:ascii="GHEA Grapalat" w:hAnsi="GHEA Grapalat"/>
                <w:b/>
                <w:sz w:val="20"/>
                <w:szCs w:val="20"/>
              </w:rPr>
              <w:t xml:space="preserve">լրացնող կողմը` </w:t>
            </w:r>
          </w:p>
          <w:p w:rsidR="00C3508C" w:rsidRPr="00F566BF" w:rsidRDefault="00C3508C" w:rsidP="002F2CA1">
            <w:pPr>
              <w:ind w:left="-588" w:firstLine="588"/>
              <w:jc w:val="center"/>
              <w:rPr>
                <w:rFonts w:ascii="GHEA Grapalat" w:hAnsi="GHEA Grapalat"/>
                <w:b/>
                <w:sz w:val="20"/>
                <w:szCs w:val="20"/>
              </w:rPr>
            </w:pPr>
            <w:r w:rsidRPr="00F566BF">
              <w:rPr>
                <w:rFonts w:ascii="GHEA Grapalat" w:hAnsi="GHEA Grapalat"/>
                <w:b/>
                <w:sz w:val="20"/>
                <w:szCs w:val="20"/>
              </w:rPr>
              <w:t>շահառուն կամ վճարողը</w:t>
            </w:r>
          </w:p>
          <w:p w:rsidR="00C3508C" w:rsidRPr="00F566BF" w:rsidRDefault="00C3508C" w:rsidP="002F2CA1">
            <w:pPr>
              <w:ind w:left="-588" w:firstLine="588"/>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r>
      <w:tr w:rsidR="00C3508C" w:rsidRPr="00F566BF" w:rsidTr="002F2CA1">
        <w:tc>
          <w:tcPr>
            <w:tcW w:w="72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b/>
                <w:sz w:val="20"/>
                <w:szCs w:val="20"/>
              </w:rPr>
            </w:pPr>
            <w:r w:rsidRPr="00F566B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b/>
                <w:sz w:val="20"/>
                <w:szCs w:val="20"/>
              </w:rPr>
            </w:pPr>
            <w:r w:rsidRPr="00F566B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b/>
                <w:sz w:val="20"/>
                <w:szCs w:val="20"/>
              </w:rPr>
            </w:pPr>
            <w:r w:rsidRPr="00F566B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b/>
                <w:sz w:val="20"/>
                <w:szCs w:val="20"/>
              </w:rPr>
            </w:pPr>
            <w:r w:rsidRPr="00F566B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b/>
                <w:sz w:val="20"/>
                <w:szCs w:val="20"/>
              </w:rPr>
            </w:pPr>
            <w:r w:rsidRPr="00F566BF">
              <w:rPr>
                <w:rFonts w:ascii="GHEA Grapalat" w:hAnsi="GHEA Grapalat"/>
                <w:b/>
                <w:sz w:val="20"/>
                <w:szCs w:val="20"/>
              </w:rPr>
              <w:t>5</w:t>
            </w:r>
          </w:p>
        </w:tc>
      </w:tr>
      <w:tr w:rsidR="00C3508C" w:rsidRPr="00F566BF" w:rsidTr="002F2CA1">
        <w:tc>
          <w:tcPr>
            <w:tcW w:w="72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lang w:val="hy-AM"/>
              </w:rPr>
            </w:pPr>
            <w:r w:rsidRPr="00F566B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lang w:val="hy-AM"/>
              </w:rPr>
            </w:pPr>
            <w:r w:rsidRPr="00F566B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lang w:val="hy-AM"/>
              </w:rPr>
            </w:pPr>
            <w:r w:rsidRPr="00F566BF">
              <w:rPr>
                <w:rFonts w:ascii="GHEA Grapalat" w:hAnsi="GHEA Grapalat"/>
                <w:sz w:val="20"/>
                <w:szCs w:val="20"/>
                <w:lang w:val="hy-AM"/>
              </w:rPr>
              <w:t>Փաստաթղթի վրա նախապես լրացված է &lt;Վճարման պահանջագիր&gt;</w:t>
            </w:r>
          </w:p>
        </w:tc>
      </w:tr>
      <w:tr w:rsidR="00C3508C" w:rsidRPr="00F566BF" w:rsidTr="002F2CA1">
        <w:tc>
          <w:tcPr>
            <w:tcW w:w="72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pStyle w:val="aff3"/>
              <w:numPr>
                <w:ilvl w:val="0"/>
                <w:numId w:val="17"/>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both"/>
              <w:rPr>
                <w:rFonts w:ascii="GHEA Grapalat" w:hAnsi="GHEA Grapalat"/>
                <w:sz w:val="20"/>
                <w:szCs w:val="20"/>
              </w:rPr>
            </w:pPr>
            <w:r w:rsidRPr="00F566BF">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լրացվում է շահառուի կողմից` վճարողի բանկին վճարման պահանջագիրը ներկայացնելիս</w:t>
            </w:r>
          </w:p>
        </w:tc>
      </w:tr>
      <w:tr w:rsidR="00C3508C" w:rsidRPr="00F566BF" w:rsidTr="002F2CA1">
        <w:tc>
          <w:tcPr>
            <w:tcW w:w="72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pStyle w:val="aff3"/>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both"/>
              <w:rPr>
                <w:rFonts w:ascii="GHEA Grapalat" w:hAnsi="GHEA Grapalat"/>
                <w:sz w:val="20"/>
                <w:szCs w:val="20"/>
              </w:rPr>
            </w:pPr>
            <w:r w:rsidRPr="00F566BF">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պարտադիր</w:t>
            </w:r>
          </w:p>
          <w:p w:rsidR="00C3508C" w:rsidRPr="00F566BF" w:rsidRDefault="00C3508C" w:rsidP="002F2CA1">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ind w:left="132" w:hanging="132"/>
              <w:jc w:val="center"/>
              <w:rPr>
                <w:rFonts w:ascii="GHEA Grapalat" w:hAnsi="GHEA Grapalat"/>
                <w:sz w:val="20"/>
                <w:szCs w:val="20"/>
                <w:lang w:val="hy-AM"/>
              </w:rPr>
            </w:pPr>
            <w:r w:rsidRPr="00F566BF">
              <w:rPr>
                <w:rFonts w:ascii="GHEA Grapalat" w:hAnsi="GHEA Grapalat"/>
                <w:sz w:val="20"/>
                <w:szCs w:val="20"/>
              </w:rPr>
              <w:t>լրացվում է շահառուի կողմից` վճարողի բանկին վճարման պահանջագրի ներկայացման օրը</w:t>
            </w:r>
            <w:r w:rsidRPr="00F566BF">
              <w:rPr>
                <w:rFonts w:ascii="GHEA Grapalat" w:hAnsi="GHEA Grapalat"/>
                <w:sz w:val="20"/>
                <w:szCs w:val="20"/>
                <w:lang w:val="hy-AM"/>
              </w:rPr>
              <w:t xml:space="preserve">: </w:t>
            </w:r>
          </w:p>
        </w:tc>
      </w:tr>
      <w:tr w:rsidR="00C3508C" w:rsidRPr="00F566BF" w:rsidTr="002F2CA1">
        <w:tc>
          <w:tcPr>
            <w:tcW w:w="72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pStyle w:val="aff3"/>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both"/>
              <w:rPr>
                <w:rFonts w:ascii="GHEA Grapalat" w:hAnsi="GHEA Grapalat"/>
                <w:sz w:val="20"/>
                <w:szCs w:val="20"/>
              </w:rPr>
            </w:pP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պարտադիր</w:t>
            </w:r>
          </w:p>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ind w:left="252" w:hanging="252"/>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C3508C" w:rsidRPr="00F566BF" w:rsidTr="002F2CA1">
        <w:tc>
          <w:tcPr>
            <w:tcW w:w="72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C3508C" w:rsidRPr="00F566BF" w:rsidTr="002F2CA1">
        <w:tc>
          <w:tcPr>
            <w:tcW w:w="72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պարտադիր</w:t>
            </w:r>
          </w:p>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C3508C" w:rsidRPr="00F566BF" w:rsidTr="002F2CA1">
        <w:tc>
          <w:tcPr>
            <w:tcW w:w="72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ոչ պարտադիր</w:t>
            </w:r>
          </w:p>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C3508C" w:rsidRPr="00F566BF" w:rsidTr="002F2CA1">
        <w:tc>
          <w:tcPr>
            <w:tcW w:w="72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ոչ պարտադիր</w:t>
            </w:r>
          </w:p>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 xml:space="preserve">լրացվում է Հայաստանի </w:t>
            </w:r>
            <w:r w:rsidRPr="00F566BF">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lastRenderedPageBreak/>
              <w:t>լրացվում է վճարողի կողմից</w:t>
            </w:r>
          </w:p>
        </w:tc>
      </w:tr>
      <w:tr w:rsidR="00C3508C" w:rsidRPr="00F566BF" w:rsidTr="002F2CA1">
        <w:tc>
          <w:tcPr>
            <w:tcW w:w="72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պարտադիր</w:t>
            </w:r>
          </w:p>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C3508C" w:rsidRPr="00F566BF" w:rsidTr="002F2CA1">
        <w:tc>
          <w:tcPr>
            <w:tcW w:w="72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lang w:val="hy-AM"/>
              </w:rPr>
            </w:pPr>
            <w:r w:rsidRPr="00F566B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շահառուի Հ</w:t>
            </w:r>
            <w:r w:rsidRPr="00F566B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ոչ պարտադիր</w:t>
            </w:r>
          </w:p>
          <w:p w:rsidR="00C3508C" w:rsidRPr="00F566BF" w:rsidRDefault="00C3508C" w:rsidP="002F2CA1">
            <w:pPr>
              <w:jc w:val="center"/>
              <w:rPr>
                <w:rFonts w:ascii="GHEA Grapalat" w:hAnsi="GHEA Grapalat"/>
                <w:sz w:val="20"/>
                <w:szCs w:val="20"/>
              </w:rPr>
            </w:pPr>
            <w:r w:rsidRPr="00F566BF">
              <w:rPr>
                <w:rFonts w:ascii="GHEA Grapalat" w:hAnsi="GHEA Grapalat" w:cs="Sylfaen"/>
                <w:sz w:val="20"/>
                <w:szCs w:val="20"/>
              </w:rPr>
              <w:t xml:space="preserve"> (</w:t>
            </w:r>
            <w:r w:rsidRPr="00F566BF">
              <w:rPr>
                <w:rFonts w:ascii="GHEA Grapalat" w:hAnsi="GHEA Grapalat" w:cs="Sylfaen"/>
                <w:sz w:val="20"/>
                <w:szCs w:val="20"/>
                <w:lang w:val="hy-AM"/>
              </w:rPr>
              <w:t>գնումների հետ կապված գործընթացում չի լրացվում</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cs="Sylfaen"/>
                <w:sz w:val="20"/>
                <w:szCs w:val="20"/>
                <w:lang w:val="ru-RU"/>
              </w:rPr>
              <w:t>(</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C3508C" w:rsidRPr="00F566BF" w:rsidTr="002F2CA1">
        <w:tc>
          <w:tcPr>
            <w:tcW w:w="72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ոչ պարտադիր</w:t>
            </w:r>
          </w:p>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C3508C" w:rsidRPr="00F566BF" w:rsidTr="002F2CA1">
        <w:tc>
          <w:tcPr>
            <w:tcW w:w="72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C3508C" w:rsidRPr="00F566BF" w:rsidTr="002F2CA1">
        <w:tc>
          <w:tcPr>
            <w:tcW w:w="72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պարտադիր</w:t>
            </w:r>
          </w:p>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լրացվում է շահառուի այն բանկային (</w:t>
            </w:r>
            <w:r w:rsidRPr="00F566BF">
              <w:rPr>
                <w:rFonts w:ascii="GHEA Grapalat" w:hAnsi="GHEA Grapalat"/>
                <w:sz w:val="20"/>
                <w:szCs w:val="20"/>
                <w:lang w:val="hy-AM"/>
              </w:rPr>
              <w:t>գանձապետական</w:t>
            </w:r>
            <w:r w:rsidRPr="00F566BF">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C3508C" w:rsidRPr="00F566BF" w:rsidTr="002F2CA1">
        <w:tc>
          <w:tcPr>
            <w:tcW w:w="72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պարտադիր</w:t>
            </w:r>
          </w:p>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lang w:val="hy-AM"/>
              </w:rPr>
            </w:pPr>
            <w:r w:rsidRPr="00F566BF">
              <w:rPr>
                <w:rFonts w:ascii="GHEA Grapalat" w:hAnsi="GHEA Grapalat"/>
                <w:sz w:val="20"/>
                <w:szCs w:val="20"/>
              </w:rPr>
              <w:t>լրացվում է վճարողի կողմից</w:t>
            </w:r>
          </w:p>
        </w:tc>
      </w:tr>
      <w:tr w:rsidR="00C3508C" w:rsidRPr="00066988" w:rsidTr="002F2CA1">
        <w:tc>
          <w:tcPr>
            <w:tcW w:w="72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lang w:val="hy-AM"/>
              </w:rPr>
            </w:pPr>
            <w:r w:rsidRPr="00F566B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lang w:val="hy-AM"/>
              </w:rPr>
            </w:pPr>
            <w:r w:rsidRPr="00F566BF">
              <w:rPr>
                <w:rFonts w:ascii="GHEA Grapalat" w:hAnsi="GHEA Grapalat" w:cs="Sylfaen"/>
                <w:sz w:val="20"/>
                <w:szCs w:val="20"/>
                <w:lang w:val="hy-AM"/>
              </w:rPr>
              <w:t xml:space="preserve">Ակցեպտավորված գումարը՝  (թվերովևբառերով)  </w:t>
            </w:r>
          </w:p>
        </w:tc>
        <w:tc>
          <w:tcPr>
            <w:tcW w:w="205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lang w:val="hy-AM"/>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lang w:val="hy-AM"/>
              </w:rPr>
            </w:pPr>
            <w:r w:rsidRPr="00F566BF">
              <w:rPr>
                <w:rFonts w:ascii="GHEA Grapalat" w:hAnsi="GHEA Grapalat"/>
                <w:sz w:val="20"/>
                <w:szCs w:val="20"/>
                <w:lang w:val="hy-AM"/>
              </w:rPr>
              <w:t>ոչ պարտադիր</w:t>
            </w:r>
          </w:p>
          <w:p w:rsidR="00C3508C" w:rsidRPr="00F566BF" w:rsidRDefault="00C3508C" w:rsidP="002F2CA1">
            <w:pPr>
              <w:jc w:val="center"/>
              <w:rPr>
                <w:rFonts w:ascii="GHEA Grapalat" w:hAnsi="GHEA Grapalat"/>
                <w:sz w:val="20"/>
                <w:szCs w:val="20"/>
                <w:lang w:val="hy-AM"/>
              </w:rPr>
            </w:pPr>
            <w:r w:rsidRPr="00F566BF">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lang w:val="hy-AM"/>
              </w:rPr>
            </w:pPr>
            <w:r w:rsidRPr="00F566BF">
              <w:rPr>
                <w:rFonts w:ascii="GHEA Grapalat" w:hAnsi="GHEA Grapalat" w:cs="Sylfaen"/>
                <w:sz w:val="20"/>
                <w:szCs w:val="20"/>
                <w:lang w:val="hy-AM"/>
              </w:rPr>
              <w:t>(չի լրացվում եւ չի կիրառվում)</w:t>
            </w:r>
          </w:p>
        </w:tc>
      </w:tr>
      <w:tr w:rsidR="00C3508C" w:rsidRPr="00F566BF" w:rsidTr="002F2CA1">
        <w:tc>
          <w:tcPr>
            <w:tcW w:w="72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lang w:val="hy-AM"/>
              </w:rPr>
            </w:pPr>
            <w:r w:rsidRPr="00F566BF">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C3508C" w:rsidRPr="00066988" w:rsidTr="002F2CA1">
        <w:tc>
          <w:tcPr>
            <w:tcW w:w="72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lang w:val="hy-AM"/>
              </w:rPr>
            </w:pPr>
            <w:r w:rsidRPr="00F566BF">
              <w:rPr>
                <w:rFonts w:ascii="GHEA Grapalat" w:hAnsi="GHEA Grapalat"/>
                <w:sz w:val="20"/>
                <w:szCs w:val="20"/>
              </w:rPr>
              <w:t xml:space="preserve">Պարտադիր </w:t>
            </w:r>
            <w:r w:rsidRPr="00F566BF">
              <w:rPr>
                <w:rFonts w:ascii="GHEA Grapalat" w:hAnsi="GHEA Grapalat"/>
                <w:sz w:val="20"/>
                <w:szCs w:val="20"/>
                <w:lang w:val="hy-AM"/>
              </w:rPr>
              <w:t xml:space="preserve">լրացվում է </w:t>
            </w:r>
            <w:r w:rsidRPr="00F566BF">
              <w:rPr>
                <w:rFonts w:ascii="GHEA Grapalat" w:hAnsi="GHEA Grapalat"/>
                <w:sz w:val="20"/>
                <w:szCs w:val="20"/>
              </w:rPr>
              <w:t>«</w:t>
            </w:r>
            <w:r>
              <w:rPr>
                <w:rFonts w:ascii="GHEA Grapalat" w:hAnsi="GHEA Grapalat"/>
                <w:sz w:val="20"/>
                <w:szCs w:val="20"/>
                <w:lang w:val="hy-AM"/>
              </w:rPr>
              <w:t>որակավորման</w:t>
            </w:r>
            <w:r w:rsidRPr="00F566BF">
              <w:rPr>
                <w:rFonts w:ascii="GHEA Grapalat" w:hAnsi="GHEA Grapalat"/>
                <w:sz w:val="20"/>
                <w:szCs w:val="20"/>
                <w:lang w:val="hy-AM"/>
              </w:rPr>
              <w:t>ապահովման համար</w:t>
            </w:r>
            <w:r w:rsidRPr="00F566BF">
              <w:rPr>
                <w:rFonts w:ascii="GHEA Grapalat" w:hAnsi="GHEA Grapalat"/>
                <w:sz w:val="20"/>
                <w:szCs w:val="20"/>
              </w:rPr>
              <w:t>»</w:t>
            </w:r>
            <w:r w:rsidRPr="00F566B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lang w:val="hy-AM"/>
              </w:rPr>
            </w:pPr>
            <w:r w:rsidRPr="00F566BF">
              <w:rPr>
                <w:rFonts w:ascii="GHEA Grapalat" w:hAnsi="GHEA Grapalat"/>
                <w:sz w:val="20"/>
                <w:szCs w:val="20"/>
                <w:lang w:val="hy-AM"/>
              </w:rPr>
              <w:t>նախապես լրացվում է շահառուի կողմից` հրավերով</w:t>
            </w:r>
          </w:p>
        </w:tc>
      </w:tr>
      <w:tr w:rsidR="00C3508C" w:rsidRPr="00F566BF" w:rsidTr="002F2CA1">
        <w:tc>
          <w:tcPr>
            <w:tcW w:w="72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պարտադիր</w:t>
            </w:r>
          </w:p>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F566BF">
              <w:rPr>
                <w:rFonts w:ascii="GHEA Grapalat" w:hAnsi="GHEA Grapalat"/>
                <w:sz w:val="20"/>
                <w:szCs w:val="20"/>
              </w:rPr>
              <w:lastRenderedPageBreak/>
              <w:t>ներկայացման համար հիմք հանդիսացող պայմանագրի համարը</w:t>
            </w:r>
            <w:r w:rsidRPr="00F566BF">
              <w:rPr>
                <w:rFonts w:ascii="GHEA Grapalat" w:hAnsi="GHEA Grapalat"/>
                <w:sz w:val="20"/>
                <w:szCs w:val="20"/>
                <w:lang w:val="hy-AM"/>
              </w:rPr>
              <w:t>,</w:t>
            </w:r>
            <w:r w:rsidRPr="00F566BF">
              <w:rPr>
                <w:rFonts w:ascii="GHEA Grapalat" w:hAnsi="GHEA Grapalat"/>
                <w:sz w:val="20"/>
                <w:szCs w:val="20"/>
              </w:rPr>
              <w:t xml:space="preserve"> գնման ընթացակարգի ծածկագիրը</w:t>
            </w:r>
            <w:r w:rsidRPr="00F566BF">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lang w:val="hy-AM"/>
              </w:rPr>
            </w:pPr>
            <w:r w:rsidRPr="00F566BF">
              <w:rPr>
                <w:rFonts w:ascii="GHEA Grapalat" w:hAnsi="GHEA Grapalat"/>
                <w:sz w:val="20"/>
                <w:szCs w:val="20"/>
              </w:rPr>
              <w:lastRenderedPageBreak/>
              <w:t xml:space="preserve">լրացվում է </w:t>
            </w:r>
            <w:r w:rsidRPr="00F566BF">
              <w:rPr>
                <w:rFonts w:ascii="GHEA Grapalat" w:hAnsi="GHEA Grapalat"/>
                <w:sz w:val="20"/>
                <w:szCs w:val="20"/>
                <w:lang w:val="hy-AM"/>
              </w:rPr>
              <w:t>շահառու</w:t>
            </w:r>
            <w:r w:rsidRPr="00F566BF">
              <w:rPr>
                <w:rFonts w:ascii="GHEA Grapalat" w:hAnsi="GHEA Grapalat"/>
                <w:sz w:val="20"/>
                <w:szCs w:val="20"/>
              </w:rPr>
              <w:t>ի կողմից</w:t>
            </w:r>
          </w:p>
        </w:tc>
      </w:tr>
      <w:tr w:rsidR="00C3508C" w:rsidRPr="00066988" w:rsidTr="002F2CA1">
        <w:tc>
          <w:tcPr>
            <w:tcW w:w="720" w:type="dxa"/>
            <w:tcBorders>
              <w:top w:val="single" w:sz="4" w:space="0" w:color="auto"/>
              <w:left w:val="single" w:sz="4" w:space="0" w:color="auto"/>
              <w:bottom w:val="single" w:sz="4" w:space="0" w:color="auto"/>
              <w:right w:val="single" w:sz="4" w:space="0" w:color="auto"/>
            </w:tcBorders>
          </w:tcPr>
          <w:p w:rsidR="00C3508C" w:rsidRPr="00F566BF" w:rsidDel="0010680B" w:rsidRDefault="00C3508C" w:rsidP="002F2CA1">
            <w:pPr>
              <w:jc w:val="center"/>
              <w:rPr>
                <w:rFonts w:ascii="GHEA Grapalat" w:hAnsi="GHEA Grapalat"/>
                <w:sz w:val="20"/>
                <w:szCs w:val="20"/>
                <w:lang w:val="hy-AM"/>
              </w:rPr>
            </w:pPr>
            <w:r w:rsidRPr="00F566BF">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cs="Sylfaen"/>
                <w:sz w:val="20"/>
                <w:szCs w:val="20"/>
                <w:lang w:val="hy-AM"/>
              </w:rPr>
            </w:pPr>
            <w:r w:rsidRPr="00F566BF">
              <w:rPr>
                <w:rFonts w:ascii="GHEA Grapalat" w:hAnsi="GHEA Grapalat"/>
                <w:sz w:val="20"/>
                <w:szCs w:val="20"/>
              </w:rPr>
              <w:t>պարտադիր</w:t>
            </w:r>
          </w:p>
          <w:p w:rsidR="00C3508C" w:rsidRPr="00F566BF" w:rsidRDefault="00C3508C" w:rsidP="002F2CA1">
            <w:pPr>
              <w:jc w:val="center"/>
              <w:rPr>
                <w:rFonts w:ascii="GHEA Grapalat" w:hAnsi="GHEA Grapalat" w:cs="Sylfaen"/>
                <w:sz w:val="20"/>
                <w:szCs w:val="20"/>
                <w:lang w:val="hy-AM"/>
              </w:rPr>
            </w:pPr>
            <w:r w:rsidRPr="00F566BF">
              <w:rPr>
                <w:rFonts w:ascii="GHEA Grapalat" w:hAnsi="GHEA Grapalat" w:cs="Sylfaen"/>
                <w:sz w:val="20"/>
                <w:szCs w:val="20"/>
                <w:lang w:val="hy-AM"/>
              </w:rPr>
              <w:t xml:space="preserve">լրացվում է &lt;ակցեպտավորված վճարում&gt; բառերը, </w:t>
            </w:r>
          </w:p>
          <w:p w:rsidR="00C3508C" w:rsidRPr="00F566BF" w:rsidRDefault="00C3508C" w:rsidP="002F2CA1">
            <w:pPr>
              <w:jc w:val="center"/>
              <w:rPr>
                <w:rFonts w:ascii="GHEA Grapalat" w:hAnsi="GHEA Grapalat"/>
                <w:sz w:val="20"/>
                <w:szCs w:val="20"/>
                <w:lang w:val="hy-AM"/>
              </w:rPr>
            </w:pPr>
            <w:r w:rsidRPr="00F566BF">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lang w:val="hy-AM"/>
              </w:rPr>
            </w:pPr>
            <w:r w:rsidRPr="00F566BF">
              <w:rPr>
                <w:rFonts w:ascii="GHEA Grapalat" w:hAnsi="GHEA Grapalat"/>
                <w:sz w:val="20"/>
                <w:szCs w:val="20"/>
                <w:lang w:val="hy-AM"/>
              </w:rPr>
              <w:t xml:space="preserve">նախապես լրացվում է շահառուի կողմից </w:t>
            </w:r>
          </w:p>
        </w:tc>
      </w:tr>
      <w:tr w:rsidR="00C3508C" w:rsidRPr="00F566BF" w:rsidTr="002F2CA1">
        <w:tc>
          <w:tcPr>
            <w:tcW w:w="72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lang w:val="hy-AM"/>
              </w:rPr>
            </w:pPr>
            <w:r w:rsidRPr="00F566B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ոչ պարտադիր</w:t>
            </w:r>
          </w:p>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F566BF">
              <w:rPr>
                <w:rFonts w:ascii="GHEA Grapalat" w:hAnsi="GHEA Grapalat"/>
                <w:sz w:val="20"/>
                <w:szCs w:val="20"/>
                <w:lang w:val="hy-AM"/>
              </w:rPr>
              <w:t>վճարողի բանկին</w:t>
            </w:r>
            <w:r w:rsidRPr="00F566BF">
              <w:rPr>
                <w:rFonts w:ascii="GHEA Grapalat" w:hAnsi="GHEA Grapalat"/>
                <w:sz w:val="20"/>
                <w:szCs w:val="20"/>
              </w:rPr>
              <w:t>)</w:t>
            </w:r>
          </w:p>
          <w:p w:rsidR="00C3508C" w:rsidRPr="00F566BF" w:rsidRDefault="00C3508C" w:rsidP="002F2CA1">
            <w:pPr>
              <w:jc w:val="center"/>
              <w:rPr>
                <w:rFonts w:ascii="GHEA Grapalat" w:hAnsi="GHEA Grapalat"/>
                <w:sz w:val="20"/>
                <w:szCs w:val="20"/>
              </w:rPr>
            </w:pPr>
            <w:r w:rsidRPr="00F566BF">
              <w:rPr>
                <w:rFonts w:ascii="GHEA Grapalat" w:hAnsi="GHEA Grapalat"/>
                <w:sz w:val="20"/>
                <w:szCs w:val="20"/>
                <w:lang w:val="hy-AM"/>
              </w:rPr>
              <w:t>Եթ ե լրացվել է &lt;</w:t>
            </w:r>
            <w:r w:rsidRPr="00F566BF">
              <w:rPr>
                <w:rFonts w:ascii="GHEA Grapalat" w:hAnsi="GHEA Grapalat" w:cs="Sylfaen"/>
                <w:sz w:val="20"/>
                <w:szCs w:val="20"/>
                <w:lang w:val="hy-AM"/>
              </w:rPr>
              <w:t>Վճարման կատարման հիմքեր&gt; դաշտը ապա այս տվյալը պարտադիր լրացվում է</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լրացվում է շահառուիկողմից</w:t>
            </w:r>
          </w:p>
        </w:tc>
      </w:tr>
      <w:tr w:rsidR="00C3508C" w:rsidRPr="00066988" w:rsidTr="002F2CA1">
        <w:tc>
          <w:tcPr>
            <w:tcW w:w="72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պարտադիր</w:t>
            </w:r>
          </w:p>
          <w:p w:rsidR="00C3508C" w:rsidRPr="00F566BF" w:rsidRDefault="00C3508C" w:rsidP="002F2CA1">
            <w:pPr>
              <w:jc w:val="center"/>
              <w:rPr>
                <w:rFonts w:ascii="GHEA Grapalat" w:hAnsi="GHEA Grapalat"/>
                <w:sz w:val="20"/>
                <w:szCs w:val="20"/>
                <w:lang w:val="hy-AM"/>
              </w:rPr>
            </w:pPr>
            <w:r w:rsidRPr="00F566BF">
              <w:rPr>
                <w:rFonts w:ascii="GHEA Grapalat" w:hAnsi="GHEA Grapalat"/>
                <w:sz w:val="20"/>
                <w:szCs w:val="20"/>
              </w:rPr>
              <w:t>այս դաշտը լրացվում</w:t>
            </w:r>
            <w:r w:rsidRPr="00F566BF">
              <w:rPr>
                <w:rFonts w:ascii="GHEA Grapalat" w:hAnsi="GHEA Grapalat"/>
                <w:sz w:val="20"/>
                <w:szCs w:val="20"/>
                <w:lang w:val="hy-AM"/>
              </w:rPr>
              <w:t xml:space="preserve"> է վճարողի կողմից պահանջագրի ներկայացման դեպքում: Ընդ որում</w:t>
            </w:r>
            <w:r w:rsidRPr="00F566BF">
              <w:rPr>
                <w:rFonts w:ascii="GHEA Grapalat" w:hAnsi="GHEA Grapalat"/>
                <w:sz w:val="20"/>
                <w:szCs w:val="20"/>
              </w:rPr>
              <w:t xml:space="preserve"> եթե </w:t>
            </w:r>
            <w:r w:rsidRPr="00F566BF">
              <w:rPr>
                <w:rFonts w:ascii="GHEA Grapalat" w:hAnsi="GHEA Grapalat" w:cs="Sylfaen"/>
                <w:sz w:val="20"/>
                <w:szCs w:val="20"/>
                <w:lang w:val="hy-AM"/>
              </w:rPr>
              <w:t xml:space="preserve">Վճարման պայմաններ դաշտում </w:t>
            </w:r>
            <w:r w:rsidRPr="00F566BF">
              <w:rPr>
                <w:rFonts w:ascii="GHEA Grapalat" w:hAnsi="GHEA Grapalat"/>
                <w:sz w:val="20"/>
                <w:szCs w:val="20"/>
                <w:lang w:val="hy-AM"/>
              </w:rPr>
              <w:t>նշված է &lt;ակցեպտավորված վճարում&gt; ապա</w:t>
            </w:r>
            <w:r w:rsidRPr="00F566BF">
              <w:rPr>
                <w:rFonts w:ascii="GHEA Grapalat" w:hAnsi="GHEA Grapalat"/>
                <w:sz w:val="20"/>
                <w:szCs w:val="20"/>
              </w:rPr>
              <w:t>վճարող</w:t>
            </w:r>
            <w:r w:rsidRPr="00F566BF">
              <w:rPr>
                <w:rFonts w:ascii="GHEA Grapalat" w:hAnsi="GHEA Grapalat"/>
                <w:sz w:val="20"/>
                <w:szCs w:val="20"/>
                <w:lang w:val="hy-AM"/>
              </w:rPr>
              <w:t xml:space="preserve">ը ստորագրելով՝ </w:t>
            </w:r>
            <w:r w:rsidRPr="00F566BF">
              <w:rPr>
                <w:rFonts w:ascii="GHEA Grapalat" w:hAnsi="GHEA Grapalat" w:cs="Sylfaen"/>
                <w:sz w:val="20"/>
                <w:szCs w:val="20"/>
                <w:lang w:val="hy-AM"/>
              </w:rPr>
              <w:t xml:space="preserve">նախապես </w:t>
            </w:r>
            <w:r w:rsidRPr="00F566BF">
              <w:rPr>
                <w:rFonts w:ascii="GHEA Grapalat" w:hAnsi="GHEA Grapalat"/>
                <w:sz w:val="20"/>
                <w:szCs w:val="20"/>
                <w:lang w:val="hy-AM"/>
              </w:rPr>
              <w:t>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C3508C" w:rsidRPr="00F566BF" w:rsidRDefault="00C3508C" w:rsidP="002F2CA1">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lang w:val="hy-AM"/>
              </w:rPr>
            </w:pPr>
            <w:r w:rsidRPr="00F566BF">
              <w:rPr>
                <w:rFonts w:ascii="GHEA Grapalat" w:hAnsi="GHEA Grapalat"/>
                <w:sz w:val="20"/>
                <w:szCs w:val="20"/>
                <w:lang w:val="hy-AM"/>
              </w:rPr>
              <w:t xml:space="preserve">ստորագրվում է վճարողի կողմից կամ </w:t>
            </w:r>
          </w:p>
          <w:p w:rsidR="00C3508C" w:rsidRPr="00F566BF" w:rsidRDefault="00C3508C" w:rsidP="002F2CA1">
            <w:pPr>
              <w:jc w:val="center"/>
              <w:rPr>
                <w:rFonts w:ascii="GHEA Grapalat" w:hAnsi="GHEA Grapalat"/>
                <w:sz w:val="20"/>
                <w:szCs w:val="20"/>
                <w:lang w:val="hy-AM"/>
              </w:rPr>
            </w:pPr>
            <w:r w:rsidRPr="00F566BF">
              <w:rPr>
                <w:rFonts w:ascii="GHEA Grapalat" w:hAnsi="GHEA Grapalat"/>
                <w:sz w:val="20"/>
                <w:szCs w:val="20"/>
                <w:lang w:val="hy-AM"/>
              </w:rPr>
              <w:t>դրվում է վճարողի էլեկտրոնային ստորագրությունը</w:t>
            </w:r>
          </w:p>
          <w:p w:rsidR="00C3508C" w:rsidRPr="00F566BF" w:rsidRDefault="00C3508C" w:rsidP="002F2CA1">
            <w:pPr>
              <w:jc w:val="center"/>
              <w:rPr>
                <w:rFonts w:ascii="GHEA Grapalat" w:hAnsi="GHEA Grapalat"/>
                <w:sz w:val="20"/>
                <w:szCs w:val="20"/>
                <w:lang w:val="hy-AM"/>
              </w:rPr>
            </w:pPr>
          </w:p>
        </w:tc>
      </w:tr>
      <w:tr w:rsidR="00C3508C" w:rsidRPr="00066988" w:rsidTr="002F2CA1">
        <w:tc>
          <w:tcPr>
            <w:tcW w:w="720" w:type="dxa"/>
            <w:tcBorders>
              <w:top w:val="single" w:sz="4" w:space="0" w:color="auto"/>
              <w:left w:val="single" w:sz="4" w:space="0" w:color="auto"/>
              <w:bottom w:val="single" w:sz="4" w:space="0" w:color="auto"/>
              <w:right w:val="single" w:sz="4" w:space="0" w:color="auto"/>
            </w:tcBorders>
            <w:vAlign w:val="center"/>
          </w:tcPr>
          <w:p w:rsidR="00C3508C" w:rsidRPr="00F566BF" w:rsidRDefault="00C3508C" w:rsidP="002F2CA1">
            <w:pP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 xml:space="preserve">պարտադիր` </w:t>
            </w:r>
          </w:p>
          <w:p w:rsidR="00C3508C" w:rsidRPr="00F566BF" w:rsidRDefault="00C3508C" w:rsidP="002F2CA1">
            <w:pPr>
              <w:jc w:val="center"/>
              <w:rPr>
                <w:rFonts w:ascii="GHEA Grapalat" w:hAnsi="GHEA Grapalat"/>
                <w:sz w:val="20"/>
                <w:szCs w:val="20"/>
                <w:lang w:val="hy-AM"/>
              </w:rPr>
            </w:pPr>
            <w:r w:rsidRPr="00F566BF">
              <w:rPr>
                <w:rFonts w:ascii="GHEA Grapalat" w:hAnsi="GHEA Grapalat"/>
                <w:sz w:val="20"/>
                <w:szCs w:val="20"/>
              </w:rPr>
              <w:t>կնիքի առկայության դեպքում</w:t>
            </w:r>
            <w:r w:rsidRPr="00F566BF">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lang w:val="hy-AM"/>
              </w:rPr>
            </w:pPr>
            <w:r w:rsidRPr="00F566BF">
              <w:rPr>
                <w:rFonts w:ascii="GHEA Grapalat" w:hAnsi="GHEA Grapalat"/>
                <w:sz w:val="20"/>
                <w:szCs w:val="20"/>
                <w:lang w:val="hy-AM"/>
              </w:rPr>
              <w:t xml:space="preserve">կնքվում է վճարողի կողմից </w:t>
            </w:r>
          </w:p>
          <w:p w:rsidR="00C3508C" w:rsidRPr="00F566BF" w:rsidRDefault="00C3508C" w:rsidP="002F2CA1">
            <w:pPr>
              <w:jc w:val="center"/>
              <w:rPr>
                <w:rFonts w:ascii="GHEA Grapalat" w:hAnsi="GHEA Grapalat"/>
                <w:sz w:val="20"/>
                <w:szCs w:val="20"/>
                <w:lang w:val="hy-AM"/>
              </w:rPr>
            </w:pPr>
            <w:r w:rsidRPr="00F566BF">
              <w:rPr>
                <w:rFonts w:ascii="GHEA Grapalat" w:hAnsi="GHEA Grapalat"/>
                <w:sz w:val="20"/>
                <w:szCs w:val="20"/>
                <w:lang w:val="hy-AM"/>
              </w:rPr>
              <w:t>թղթային եղանակով ներկայացնելիս</w:t>
            </w:r>
          </w:p>
        </w:tc>
      </w:tr>
      <w:tr w:rsidR="00C3508C" w:rsidRPr="00F566BF" w:rsidTr="002F2CA1">
        <w:tc>
          <w:tcPr>
            <w:tcW w:w="72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Պարտադիր</w:t>
            </w:r>
            <w:r w:rsidRPr="00F566BF">
              <w:rPr>
                <w:rFonts w:ascii="GHEA Grapalat" w:hAnsi="GHEA Grapalat"/>
                <w:sz w:val="20"/>
                <w:szCs w:val="20"/>
                <w:lang w:val="hy-AM"/>
              </w:rPr>
              <w:t>՝</w:t>
            </w:r>
          </w:p>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ստորագրվում է շահառուի կողմից</w:t>
            </w:r>
          </w:p>
        </w:tc>
      </w:tr>
      <w:tr w:rsidR="00C3508C" w:rsidRPr="00F566BF" w:rsidTr="002F2CA1">
        <w:tc>
          <w:tcPr>
            <w:tcW w:w="720" w:type="dxa"/>
            <w:tcBorders>
              <w:top w:val="single" w:sz="4" w:space="0" w:color="auto"/>
              <w:left w:val="single" w:sz="4" w:space="0" w:color="auto"/>
              <w:bottom w:val="single" w:sz="4" w:space="0" w:color="auto"/>
              <w:right w:val="single" w:sz="4" w:space="0" w:color="auto"/>
            </w:tcBorders>
            <w:vAlign w:val="center"/>
          </w:tcPr>
          <w:p w:rsidR="00C3508C" w:rsidRPr="00F566BF" w:rsidRDefault="00C3508C" w:rsidP="002F2CA1">
            <w:pP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 xml:space="preserve">պարտադիր` </w:t>
            </w:r>
          </w:p>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lang w:val="hy-AM"/>
              </w:rPr>
            </w:pPr>
            <w:r w:rsidRPr="00F566BF">
              <w:rPr>
                <w:rFonts w:ascii="GHEA Grapalat" w:hAnsi="GHEA Grapalat"/>
                <w:sz w:val="20"/>
                <w:szCs w:val="20"/>
              </w:rPr>
              <w:t>կնքվում է շահառուի կողմից</w:t>
            </w:r>
          </w:p>
          <w:p w:rsidR="00C3508C" w:rsidRPr="00F566BF" w:rsidRDefault="00C3508C" w:rsidP="002F2CA1">
            <w:pPr>
              <w:jc w:val="center"/>
              <w:rPr>
                <w:rFonts w:ascii="GHEA Grapalat" w:hAnsi="GHEA Grapalat"/>
                <w:sz w:val="20"/>
                <w:szCs w:val="20"/>
                <w:lang w:val="hy-AM"/>
              </w:rPr>
            </w:pPr>
            <w:r w:rsidRPr="00F566BF">
              <w:rPr>
                <w:rFonts w:ascii="GHEA Grapalat" w:hAnsi="GHEA Grapalat"/>
                <w:sz w:val="20"/>
                <w:szCs w:val="20"/>
                <w:lang w:val="hy-AM"/>
              </w:rPr>
              <w:t>թղթային եղանակով բանկ ներկայացնելիս</w:t>
            </w:r>
          </w:p>
        </w:tc>
      </w:tr>
      <w:tr w:rsidR="00C3508C" w:rsidRPr="00F566BF" w:rsidTr="002F2CA1">
        <w:tc>
          <w:tcPr>
            <w:tcW w:w="72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 xml:space="preserve">վճարողին սպասարկող ֆինանսական կազմակերպության (մասնաճյուղի) </w:t>
            </w:r>
            <w:r w:rsidRPr="00F566BF">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պարտադիր</w:t>
            </w:r>
          </w:p>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w:t>
            </w:r>
            <w:r w:rsidRPr="00F566BF">
              <w:rPr>
                <w:rFonts w:ascii="GHEA Grapalat" w:hAnsi="GHEA Grapalat"/>
                <w:sz w:val="20"/>
                <w:szCs w:val="20"/>
              </w:rPr>
              <w:lastRenderedPageBreak/>
              <w:t>եղանակով 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p>
        </w:tc>
      </w:tr>
      <w:tr w:rsidR="00C3508C" w:rsidRPr="00F566BF" w:rsidTr="002F2CA1">
        <w:tc>
          <w:tcPr>
            <w:tcW w:w="720" w:type="dxa"/>
            <w:tcBorders>
              <w:top w:val="single" w:sz="4" w:space="0" w:color="auto"/>
              <w:left w:val="single" w:sz="4" w:space="0" w:color="auto"/>
              <w:bottom w:val="single" w:sz="4" w:space="0" w:color="auto"/>
              <w:right w:val="single" w:sz="4" w:space="0" w:color="auto"/>
            </w:tcBorders>
            <w:vAlign w:val="center"/>
          </w:tcPr>
          <w:p w:rsidR="00C3508C" w:rsidRPr="00F566BF" w:rsidRDefault="00C3508C" w:rsidP="002F2CA1">
            <w:pPr>
              <w:rPr>
                <w:rFonts w:ascii="GHEA Grapalat" w:hAnsi="GHEA Grapalat"/>
                <w:sz w:val="20"/>
                <w:szCs w:val="20"/>
              </w:rPr>
            </w:pPr>
            <w:r w:rsidRPr="00F566BF">
              <w:rPr>
                <w:rFonts w:ascii="GHEA Grapalat" w:hAnsi="GHEA Grapalat"/>
                <w:sz w:val="20"/>
                <w:szCs w:val="20"/>
              </w:rPr>
              <w:lastRenderedPageBreak/>
              <w:t>2</w:t>
            </w:r>
            <w:r w:rsidRPr="00F566BF">
              <w:rPr>
                <w:rFonts w:ascii="GHEA Grapalat" w:hAnsi="GHEA Grapalat"/>
                <w:sz w:val="20"/>
                <w:szCs w:val="20"/>
                <w:lang w:val="hy-AM"/>
              </w:rPr>
              <w:t>3</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 xml:space="preserve">վճարողին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պարտադիր</w:t>
            </w:r>
          </w:p>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p>
        </w:tc>
      </w:tr>
      <w:tr w:rsidR="00C3508C" w:rsidRPr="00F566BF" w:rsidTr="002F2CA1">
        <w:tc>
          <w:tcPr>
            <w:tcW w:w="72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lang w:val="hy-AM"/>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w:t>
            </w:r>
            <w:r w:rsidRPr="00F566B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lang w:val="hy-AM"/>
              </w:rPr>
            </w:pPr>
            <w:r w:rsidRPr="00F566B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պարտադիր</w:t>
            </w:r>
          </w:p>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p>
        </w:tc>
      </w:tr>
      <w:tr w:rsidR="00C3508C" w:rsidRPr="00F566BF" w:rsidTr="002F2CA1">
        <w:tc>
          <w:tcPr>
            <w:tcW w:w="72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ոչ պարտադիր</w:t>
            </w:r>
          </w:p>
          <w:p w:rsidR="00C3508C" w:rsidRPr="00F566BF" w:rsidRDefault="00C3508C" w:rsidP="002F2CA1">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վճարման պահանջագիրը շահառուին սպասարկող ֆինանսական կազմակերպության</w:t>
            </w:r>
            <w:r w:rsidRPr="00F566BF">
              <w:rPr>
                <w:rFonts w:ascii="GHEA Grapalat" w:hAnsi="GHEA Grapalat"/>
                <w:sz w:val="20"/>
                <w:szCs w:val="20"/>
                <w:lang w:val="hy-AM"/>
              </w:rPr>
              <w:t xml:space="preserve">ը </w:t>
            </w:r>
            <w:r w:rsidRPr="00F566BF">
              <w:rPr>
                <w:rFonts w:ascii="GHEA Grapalat" w:hAnsi="GHEA Grapalat"/>
                <w:sz w:val="20"/>
                <w:szCs w:val="20"/>
              </w:rPr>
              <w:t xml:space="preserve"> 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Pr>
                <w:rFonts w:ascii="GHEA Grapalat" w:hAnsi="GHEA Grapalat"/>
                <w:sz w:val="20"/>
                <w:szCs w:val="20"/>
              </w:rPr>
              <w:t xml:space="preserve">աշխատակցի ստորագրությունը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p>
        </w:tc>
      </w:tr>
      <w:tr w:rsidR="00C3508C" w:rsidRPr="00F566BF" w:rsidTr="002F2CA1">
        <w:tc>
          <w:tcPr>
            <w:tcW w:w="72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 xml:space="preserve">շահառռւին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rsidR="00C3508C" w:rsidRPr="00F566BF" w:rsidRDefault="00C3508C" w:rsidP="002F2CA1">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դրոշմակնիքըդրվում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p>
        </w:tc>
      </w:tr>
      <w:tr w:rsidR="00C3508C" w:rsidRPr="00F566BF" w:rsidTr="002F2CA1">
        <w:tc>
          <w:tcPr>
            <w:tcW w:w="72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rsidR="00C3508C" w:rsidRPr="00F566BF" w:rsidRDefault="00C3508C" w:rsidP="002F2CA1">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սույն տվյալներըդրվում են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p>
        </w:tc>
      </w:tr>
    </w:tbl>
    <w:p w:rsidR="00C3508C" w:rsidRPr="00F566BF" w:rsidRDefault="00C3508C" w:rsidP="00C3508C">
      <w:pPr>
        <w:pStyle w:val="a3"/>
        <w:jc w:val="right"/>
        <w:rPr>
          <w:rFonts w:ascii="GHEA Grapalat" w:hAnsi="GHEA Grapalat" w:cs="Sylfaen"/>
          <w:i w:val="0"/>
          <w:lang w:val="en-US"/>
        </w:rPr>
      </w:pPr>
    </w:p>
    <w:p w:rsidR="00C3508C" w:rsidRPr="00F566BF" w:rsidRDefault="00C3508C" w:rsidP="00C3508C">
      <w:pPr>
        <w:pStyle w:val="a3"/>
        <w:jc w:val="right"/>
        <w:rPr>
          <w:rFonts w:ascii="GHEA Grapalat" w:hAnsi="GHEA Grapalat" w:cs="Sylfaen"/>
          <w:i w:val="0"/>
          <w:lang w:val="en-US"/>
        </w:rPr>
      </w:pPr>
    </w:p>
    <w:p w:rsidR="00C3508C" w:rsidRPr="00F566BF" w:rsidRDefault="00C3508C" w:rsidP="00C3508C">
      <w:pPr>
        <w:pStyle w:val="a3"/>
        <w:jc w:val="right"/>
        <w:rPr>
          <w:rFonts w:ascii="GHEA Grapalat" w:hAnsi="GHEA Grapalat" w:cs="Sylfaen"/>
          <w:i w:val="0"/>
          <w:lang w:val="en-US"/>
        </w:rPr>
      </w:pPr>
    </w:p>
    <w:p w:rsidR="00C3508C" w:rsidRPr="00F566BF" w:rsidRDefault="00C3508C" w:rsidP="00C3508C">
      <w:pPr>
        <w:pStyle w:val="a3"/>
        <w:jc w:val="right"/>
        <w:rPr>
          <w:rFonts w:ascii="GHEA Grapalat" w:hAnsi="GHEA Grapalat" w:cs="Sylfaen"/>
          <w:i w:val="0"/>
          <w:lang w:val="en-US"/>
        </w:rPr>
      </w:pPr>
    </w:p>
    <w:p w:rsidR="00C3508C" w:rsidRPr="00F566BF" w:rsidRDefault="00C3508C" w:rsidP="00C3508C">
      <w:pPr>
        <w:pStyle w:val="a3"/>
        <w:jc w:val="right"/>
        <w:rPr>
          <w:rFonts w:ascii="GHEA Grapalat" w:hAnsi="GHEA Grapalat" w:cs="Sylfaen"/>
          <w:i w:val="0"/>
          <w:lang w:val="en-US"/>
        </w:rPr>
      </w:pPr>
    </w:p>
    <w:p w:rsidR="00C3508C" w:rsidRPr="00F566BF" w:rsidRDefault="00C3508C" w:rsidP="00C3508C">
      <w:pPr>
        <w:rPr>
          <w:rFonts w:ascii="GHEA Grapalat" w:hAnsi="GHEA Grapalat"/>
        </w:rPr>
      </w:pPr>
    </w:p>
    <w:p w:rsidR="00C3508C" w:rsidRPr="00F566BF" w:rsidRDefault="00C3508C" w:rsidP="00C3508C">
      <w:pPr>
        <w:jc w:val="center"/>
        <w:rPr>
          <w:rFonts w:ascii="GHEA Grapalat" w:hAnsi="GHEA Grapalat" w:cs="GHEA Grapalat"/>
          <w:sz w:val="22"/>
          <w:szCs w:val="22"/>
          <w:lang w:val="hy-AM"/>
        </w:rPr>
      </w:pPr>
    </w:p>
    <w:p w:rsidR="00C3508C" w:rsidRPr="002D4DC4" w:rsidRDefault="00C3508C" w:rsidP="00C3508C">
      <w:pPr>
        <w:pStyle w:val="31"/>
        <w:spacing w:line="240" w:lineRule="auto"/>
        <w:jc w:val="right"/>
        <w:rPr>
          <w:rFonts w:ascii="GHEA Grapalat" w:hAnsi="GHEA Grapalat" w:cs="Arial"/>
          <w:b/>
          <w:lang w:val="hy-AM"/>
        </w:rPr>
      </w:pPr>
      <w:r w:rsidRPr="00F566BF">
        <w:rPr>
          <w:rFonts w:ascii="GHEA Grapalat" w:hAnsi="GHEA Grapalat"/>
          <w:b/>
          <w:lang w:val="hy-AM"/>
        </w:rPr>
        <w:br w:type="page"/>
      </w:r>
      <w:r w:rsidRPr="00F566BF">
        <w:rPr>
          <w:rFonts w:ascii="GHEA Grapalat" w:hAnsi="GHEA Grapalat" w:cs="Sylfaen"/>
          <w:b/>
          <w:lang w:val="hy-AM"/>
        </w:rPr>
        <w:lastRenderedPageBreak/>
        <w:t>Հավելված</w:t>
      </w:r>
      <w:r w:rsidRPr="002D4DC4">
        <w:rPr>
          <w:rFonts w:ascii="GHEA Grapalat" w:hAnsi="GHEA Grapalat" w:cs="Arial"/>
          <w:b/>
          <w:lang w:val="hy-AM"/>
        </w:rPr>
        <w:t>5</w:t>
      </w:r>
    </w:p>
    <w:p w:rsidR="00C3508C" w:rsidRPr="00F566BF" w:rsidRDefault="002236E9" w:rsidP="00C3508C">
      <w:pPr>
        <w:pStyle w:val="31"/>
        <w:spacing w:line="240" w:lineRule="auto"/>
        <w:jc w:val="right"/>
        <w:rPr>
          <w:rFonts w:ascii="GHEA Grapalat" w:hAnsi="GHEA Grapalat" w:cs="Arial"/>
          <w:b/>
          <w:lang w:val="hy-AM"/>
        </w:rPr>
      </w:pPr>
      <w:r w:rsidRPr="002236E9">
        <w:rPr>
          <w:rFonts w:ascii="GHEA Grapalat" w:hAnsi="GHEA Grapalat"/>
          <w:b/>
          <w:lang w:val="af-ZA"/>
        </w:rPr>
        <w:t>ՀՀ-ԼՄՍՀ-ԳՀԾՁԲ-22/03</w:t>
      </w:r>
      <w:r>
        <w:rPr>
          <w:rFonts w:ascii="GHEA Grapalat" w:hAnsi="GHEA Grapalat"/>
          <w:i/>
          <w:lang w:val="af-ZA"/>
        </w:rPr>
        <w:t xml:space="preserve"> </w:t>
      </w:r>
      <w:r w:rsidR="00C3508C" w:rsidRPr="00F566BF">
        <w:rPr>
          <w:rFonts w:ascii="GHEA Grapalat" w:hAnsi="GHEA Grapalat" w:cs="Sylfaen"/>
          <w:b/>
          <w:lang w:val="hy-AM"/>
        </w:rPr>
        <w:t>ծածկագրով</w:t>
      </w:r>
    </w:p>
    <w:p w:rsidR="00C3508C" w:rsidRPr="00F566BF" w:rsidRDefault="00CA5B77" w:rsidP="00C3508C">
      <w:pPr>
        <w:pStyle w:val="31"/>
        <w:spacing w:line="240" w:lineRule="auto"/>
        <w:jc w:val="right"/>
        <w:rPr>
          <w:rFonts w:ascii="GHEA Grapalat" w:hAnsi="GHEA Grapalat" w:cs="Sylfaen"/>
          <w:b/>
          <w:lang w:val="hy-AM"/>
        </w:rPr>
      </w:pPr>
      <w:r w:rsidRPr="006D54E1">
        <w:rPr>
          <w:rFonts w:ascii="GHEA Grapalat" w:hAnsi="GHEA Grapalat"/>
          <w:b/>
          <w:lang w:val="af-ZA"/>
        </w:rPr>
        <w:t>գնանշման հարցման</w:t>
      </w:r>
      <w:r>
        <w:rPr>
          <w:rFonts w:ascii="GHEA Grapalat" w:hAnsi="GHEA Grapalat"/>
          <w:i/>
          <w:lang w:val="af-ZA"/>
        </w:rPr>
        <w:t xml:space="preserve"> </w:t>
      </w:r>
      <w:r w:rsidR="00C3508C" w:rsidRPr="00F566BF">
        <w:rPr>
          <w:rFonts w:ascii="GHEA Grapalat" w:hAnsi="GHEA Grapalat" w:cs="Sylfaen"/>
          <w:b/>
          <w:lang w:val="hy-AM"/>
        </w:rPr>
        <w:t>հրավերի</w:t>
      </w:r>
    </w:p>
    <w:p w:rsidR="00C3508C" w:rsidRPr="00F566BF" w:rsidRDefault="00C3508C" w:rsidP="00C3508C">
      <w:pPr>
        <w:pStyle w:val="31"/>
        <w:spacing w:line="240" w:lineRule="auto"/>
        <w:jc w:val="right"/>
        <w:rPr>
          <w:rFonts w:ascii="GHEA Grapalat" w:hAnsi="GHEA Grapalat" w:cs="Sylfaen"/>
          <w:b/>
          <w:lang w:val="hy-AM"/>
        </w:rPr>
      </w:pPr>
    </w:p>
    <w:p w:rsidR="00C3508C" w:rsidRPr="002D4DC4" w:rsidRDefault="00C3508C" w:rsidP="00C3508C">
      <w:pPr>
        <w:pStyle w:val="af4"/>
        <w:shd w:val="clear" w:color="auto" w:fill="FFFFFF"/>
        <w:spacing w:before="0" w:beforeAutospacing="0" w:after="0" w:afterAutospacing="0"/>
        <w:ind w:firstLine="375"/>
        <w:jc w:val="center"/>
        <w:rPr>
          <w:rStyle w:val="af5"/>
          <w:rFonts w:ascii="GHEA Grapalat" w:hAnsi="GHEA Grapalat"/>
          <w:color w:val="000000"/>
          <w:lang w:val="hy-AM"/>
        </w:rPr>
      </w:pPr>
      <w:r w:rsidRPr="002D4DC4">
        <w:rPr>
          <w:rStyle w:val="af5"/>
          <w:rFonts w:ascii="GHEA Grapalat" w:hAnsi="GHEA Grapalat"/>
          <w:color w:val="000000"/>
          <w:lang w:val="hy-AM"/>
        </w:rPr>
        <w:t>ԵՐԱՇԽԻՔ N __________</w:t>
      </w:r>
    </w:p>
    <w:p w:rsidR="00C3508C" w:rsidRPr="00F566BF" w:rsidRDefault="00C3508C" w:rsidP="00C3508C">
      <w:pPr>
        <w:jc w:val="center"/>
        <w:rPr>
          <w:rFonts w:ascii="GHEA Grapalat" w:hAnsi="GHEA Grapalat" w:cs="GHEA Grapalat"/>
          <w:b/>
          <w:sz w:val="20"/>
          <w:szCs w:val="20"/>
          <w:lang w:val="hy-AM"/>
        </w:rPr>
      </w:pPr>
      <w:r w:rsidRPr="00F566BF">
        <w:rPr>
          <w:rFonts w:ascii="GHEA Grapalat" w:hAnsi="GHEA Grapalat" w:cs="GHEA Grapalat"/>
          <w:b/>
          <w:sz w:val="18"/>
          <w:szCs w:val="18"/>
          <w:lang w:val="hy-AM"/>
        </w:rPr>
        <w:t>(</w:t>
      </w:r>
      <w:r w:rsidRPr="002D4DC4">
        <w:rPr>
          <w:rFonts w:ascii="GHEA Grapalat" w:hAnsi="GHEA Grapalat" w:cs="GHEA Grapalat"/>
          <w:b/>
          <w:sz w:val="18"/>
          <w:szCs w:val="18"/>
          <w:lang w:val="hy-AM"/>
        </w:rPr>
        <w:t xml:space="preserve">պայմանագրի </w:t>
      </w:r>
      <w:r w:rsidRPr="00F566BF">
        <w:rPr>
          <w:rFonts w:ascii="GHEA Grapalat" w:hAnsi="GHEA Grapalat" w:cs="GHEA Grapalat"/>
          <w:b/>
          <w:sz w:val="18"/>
          <w:szCs w:val="18"/>
          <w:lang w:val="hy-AM"/>
        </w:rPr>
        <w:t>ապահովում)</w:t>
      </w:r>
    </w:p>
    <w:p w:rsidR="00C3508C" w:rsidRPr="002D4DC4" w:rsidRDefault="00C3508C" w:rsidP="00C3508C">
      <w:pPr>
        <w:pStyle w:val="af4"/>
        <w:shd w:val="clear" w:color="auto" w:fill="FFFFFF"/>
        <w:spacing w:before="0" w:beforeAutospacing="0" w:after="0" w:afterAutospacing="0"/>
        <w:ind w:firstLine="375"/>
        <w:rPr>
          <w:rStyle w:val="af5"/>
          <w:lang w:val="hy-AM"/>
        </w:rPr>
      </w:pPr>
    </w:p>
    <w:p w:rsidR="00C3508C" w:rsidRPr="00B97B4A" w:rsidRDefault="00C3508C" w:rsidP="00C3508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B97B4A">
        <w:rPr>
          <w:rStyle w:val="af5"/>
          <w:rFonts w:ascii="GHEA Grapalat" w:hAnsi="GHEA Grapalat"/>
          <w:b w:val="0"/>
          <w:sz w:val="20"/>
          <w:szCs w:val="20"/>
          <w:lang w:val="hy-AM"/>
        </w:rPr>
        <w:tab/>
        <w:t xml:space="preserve">1.Սույն երաշխիքը (այսուհետ՝ երաշխիք) հանդիսանում է </w:t>
      </w:r>
      <w:r w:rsidRPr="00B97B4A">
        <w:rPr>
          <w:rStyle w:val="af5"/>
          <w:rFonts w:ascii="GHEA Grapalat" w:hAnsi="GHEA Grapalat"/>
          <w:b w:val="0"/>
          <w:sz w:val="20"/>
          <w:szCs w:val="20"/>
          <w:u w:val="single"/>
          <w:lang w:val="hy-AM"/>
        </w:rPr>
        <w:tab/>
      </w:r>
      <w:r w:rsidRPr="00B97B4A">
        <w:rPr>
          <w:rStyle w:val="af5"/>
          <w:rFonts w:ascii="GHEA Grapalat" w:hAnsi="GHEA Grapalat"/>
          <w:b w:val="0"/>
          <w:sz w:val="20"/>
          <w:szCs w:val="20"/>
          <w:u w:val="single"/>
          <w:lang w:val="hy-AM"/>
        </w:rPr>
        <w:tab/>
      </w:r>
      <w:r w:rsidRPr="00B97B4A">
        <w:rPr>
          <w:rStyle w:val="af5"/>
          <w:rFonts w:ascii="GHEA Grapalat" w:hAnsi="GHEA Grapalat"/>
          <w:b w:val="0"/>
          <w:sz w:val="20"/>
          <w:szCs w:val="20"/>
          <w:u w:val="single"/>
          <w:lang w:val="hy-AM"/>
        </w:rPr>
        <w:tab/>
      </w:r>
      <w:r w:rsidRPr="00B97B4A">
        <w:rPr>
          <w:rStyle w:val="af5"/>
          <w:rFonts w:ascii="GHEA Grapalat" w:hAnsi="GHEA Grapalat"/>
          <w:b w:val="0"/>
          <w:sz w:val="20"/>
          <w:szCs w:val="20"/>
          <w:u w:val="single"/>
          <w:lang w:val="hy-AM"/>
        </w:rPr>
        <w:tab/>
      </w:r>
      <w:r w:rsidRPr="00B97B4A">
        <w:rPr>
          <w:rStyle w:val="af5"/>
          <w:rFonts w:ascii="GHEA Grapalat" w:hAnsi="GHEA Grapalat"/>
          <w:b w:val="0"/>
          <w:sz w:val="20"/>
          <w:szCs w:val="20"/>
          <w:u w:val="single"/>
          <w:lang w:val="hy-AM"/>
        </w:rPr>
        <w:tab/>
      </w:r>
      <w:r w:rsidRPr="00B97B4A">
        <w:rPr>
          <w:rStyle w:val="af5"/>
          <w:rFonts w:ascii="GHEA Grapalat" w:hAnsi="GHEA Grapalat"/>
          <w:b w:val="0"/>
          <w:sz w:val="20"/>
          <w:szCs w:val="20"/>
          <w:u w:val="single"/>
          <w:lang w:val="hy-AM"/>
        </w:rPr>
        <w:tab/>
      </w:r>
    </w:p>
    <w:p w:rsidR="00C3508C" w:rsidRPr="00B97B4A" w:rsidRDefault="00C3508C" w:rsidP="00C3508C">
      <w:pPr>
        <w:pStyle w:val="af4"/>
        <w:shd w:val="clear" w:color="auto" w:fill="FFFFFF"/>
        <w:spacing w:before="0" w:beforeAutospacing="0" w:after="0" w:afterAutospacing="0"/>
        <w:ind w:left="5664" w:firstLine="708"/>
        <w:rPr>
          <w:rStyle w:val="af5"/>
          <w:b w:val="0"/>
          <w:sz w:val="20"/>
          <w:szCs w:val="20"/>
          <w:lang w:val="hy-AM"/>
        </w:rPr>
      </w:pPr>
      <w:r w:rsidRPr="00B97B4A">
        <w:rPr>
          <w:rFonts w:ascii="GHEA Grapalat" w:hAnsi="GHEA Grapalat" w:cs="Sylfaen"/>
          <w:sz w:val="20"/>
          <w:szCs w:val="20"/>
          <w:vertAlign w:val="superscript"/>
          <w:lang w:val="hy-AM"/>
        </w:rPr>
        <w:t xml:space="preserve">          պատվիրատուի անվանումը</w:t>
      </w:r>
    </w:p>
    <w:p w:rsidR="00C3508C" w:rsidRPr="00B97B4A" w:rsidRDefault="00C3508C" w:rsidP="00C3508C">
      <w:pPr>
        <w:pStyle w:val="af4"/>
        <w:shd w:val="clear" w:color="auto" w:fill="FFFFFF"/>
        <w:spacing w:before="0" w:beforeAutospacing="0" w:after="0" w:afterAutospacing="0"/>
        <w:rPr>
          <w:rFonts w:ascii="GHEA Grapalat" w:hAnsi="GHEA Grapalat" w:cs="Sylfaen"/>
          <w:sz w:val="20"/>
          <w:szCs w:val="20"/>
          <w:vertAlign w:val="superscript"/>
          <w:lang w:val="hy-AM"/>
        </w:rPr>
      </w:pPr>
      <w:r w:rsidRPr="00B97B4A">
        <w:rPr>
          <w:rStyle w:val="af5"/>
          <w:rFonts w:ascii="GHEA Grapalat" w:hAnsi="GHEA Grapalat"/>
          <w:b w:val="0"/>
          <w:sz w:val="20"/>
          <w:szCs w:val="20"/>
          <w:lang w:val="hy-AM"/>
        </w:rPr>
        <w:t xml:space="preserve">(այսուհետ՝ բենեֆիցիար) և </w:t>
      </w:r>
      <w:r w:rsidRPr="00B97B4A">
        <w:rPr>
          <w:rStyle w:val="af5"/>
          <w:rFonts w:ascii="GHEA Grapalat" w:hAnsi="GHEA Grapalat"/>
          <w:b w:val="0"/>
          <w:sz w:val="20"/>
          <w:szCs w:val="20"/>
          <w:u w:val="single"/>
          <w:lang w:val="hy-AM"/>
        </w:rPr>
        <w:tab/>
      </w:r>
      <w:r w:rsidRPr="00B97B4A">
        <w:rPr>
          <w:rStyle w:val="af5"/>
          <w:rFonts w:ascii="GHEA Grapalat" w:hAnsi="GHEA Grapalat"/>
          <w:b w:val="0"/>
          <w:sz w:val="20"/>
          <w:szCs w:val="20"/>
          <w:u w:val="single"/>
          <w:lang w:val="hy-AM"/>
        </w:rPr>
        <w:tab/>
      </w:r>
      <w:r w:rsidRPr="00B97B4A">
        <w:rPr>
          <w:rStyle w:val="af5"/>
          <w:rFonts w:ascii="GHEA Grapalat" w:hAnsi="GHEA Grapalat"/>
          <w:b w:val="0"/>
          <w:sz w:val="20"/>
          <w:szCs w:val="20"/>
          <w:u w:val="single"/>
          <w:lang w:val="hy-AM"/>
        </w:rPr>
        <w:tab/>
      </w:r>
      <w:r w:rsidRPr="00B97B4A">
        <w:rPr>
          <w:rStyle w:val="af5"/>
          <w:rFonts w:ascii="GHEA Grapalat" w:hAnsi="GHEA Grapalat"/>
          <w:b w:val="0"/>
          <w:sz w:val="20"/>
          <w:szCs w:val="20"/>
          <w:u w:val="single"/>
          <w:lang w:val="hy-AM"/>
        </w:rPr>
        <w:tab/>
      </w:r>
      <w:r w:rsidRPr="00B97B4A">
        <w:rPr>
          <w:rStyle w:val="af5"/>
          <w:rFonts w:ascii="GHEA Grapalat" w:hAnsi="GHEA Grapalat"/>
          <w:b w:val="0"/>
          <w:sz w:val="20"/>
          <w:szCs w:val="20"/>
          <w:u w:val="single"/>
          <w:lang w:val="hy-AM"/>
        </w:rPr>
        <w:tab/>
      </w:r>
      <w:r w:rsidRPr="00B97B4A">
        <w:rPr>
          <w:rStyle w:val="af5"/>
          <w:rFonts w:ascii="GHEA Grapalat" w:hAnsi="GHEA Grapalat"/>
          <w:b w:val="0"/>
          <w:sz w:val="20"/>
          <w:szCs w:val="20"/>
          <w:u w:val="single"/>
          <w:lang w:val="hy-AM"/>
        </w:rPr>
        <w:tab/>
      </w:r>
      <w:r w:rsidRPr="00B97B4A">
        <w:rPr>
          <w:rStyle w:val="af5"/>
          <w:rFonts w:ascii="GHEA Grapalat" w:hAnsi="GHEA Grapalat"/>
          <w:b w:val="0"/>
          <w:sz w:val="20"/>
          <w:szCs w:val="20"/>
          <w:u w:val="single"/>
          <w:lang w:val="hy-AM"/>
        </w:rPr>
        <w:tab/>
      </w:r>
      <w:r w:rsidRPr="00B97B4A">
        <w:rPr>
          <w:rStyle w:val="af5"/>
          <w:rFonts w:ascii="GHEA Grapalat" w:hAnsi="GHEA Grapalat"/>
          <w:b w:val="0"/>
          <w:sz w:val="20"/>
          <w:szCs w:val="20"/>
          <w:u w:val="single"/>
          <w:lang w:val="hy-AM"/>
        </w:rPr>
        <w:tab/>
      </w:r>
      <w:r w:rsidRPr="00B97B4A">
        <w:rPr>
          <w:rStyle w:val="af5"/>
          <w:rFonts w:ascii="GHEA Grapalat" w:hAnsi="GHEA Grapalat"/>
          <w:b w:val="0"/>
          <w:sz w:val="20"/>
          <w:szCs w:val="20"/>
          <w:u w:val="single"/>
          <w:lang w:val="hy-AM"/>
        </w:rPr>
        <w:tab/>
      </w:r>
      <w:r w:rsidRPr="00B97B4A">
        <w:rPr>
          <w:rStyle w:val="af5"/>
          <w:rFonts w:ascii="GHEA Grapalat" w:hAnsi="GHEA Grapalat"/>
          <w:b w:val="0"/>
          <w:sz w:val="20"/>
          <w:szCs w:val="20"/>
          <w:lang w:val="hy-AM"/>
        </w:rPr>
        <w:t xml:space="preserve"> միջև </w:t>
      </w:r>
      <w:r w:rsidRPr="00B97B4A">
        <w:rPr>
          <w:rFonts w:cs="Sylfaen"/>
          <w:sz w:val="20"/>
          <w:szCs w:val="20"/>
          <w:vertAlign w:val="superscript"/>
          <w:lang w:val="hy-AM"/>
        </w:rPr>
        <w:tab/>
      </w:r>
      <w:r w:rsidRPr="00B97B4A">
        <w:rPr>
          <w:rFonts w:cs="Sylfaen"/>
          <w:sz w:val="20"/>
          <w:szCs w:val="20"/>
          <w:vertAlign w:val="superscript"/>
          <w:lang w:val="hy-AM"/>
        </w:rPr>
        <w:tab/>
      </w:r>
      <w:r w:rsidRPr="00B97B4A">
        <w:rPr>
          <w:rFonts w:cs="Sylfaen"/>
          <w:sz w:val="20"/>
          <w:szCs w:val="20"/>
          <w:vertAlign w:val="superscript"/>
          <w:lang w:val="hy-AM"/>
        </w:rPr>
        <w:tab/>
      </w:r>
      <w:r w:rsidRPr="00B97B4A">
        <w:rPr>
          <w:rFonts w:cs="Sylfaen"/>
          <w:sz w:val="20"/>
          <w:szCs w:val="20"/>
          <w:vertAlign w:val="superscript"/>
          <w:lang w:val="hy-AM"/>
        </w:rPr>
        <w:tab/>
      </w:r>
      <w:r w:rsidRPr="00B97B4A">
        <w:rPr>
          <w:rFonts w:cs="Sylfaen"/>
          <w:sz w:val="20"/>
          <w:szCs w:val="20"/>
          <w:vertAlign w:val="superscript"/>
          <w:lang w:val="hy-AM"/>
        </w:rPr>
        <w:tab/>
      </w:r>
      <w:r w:rsidRPr="00B97B4A">
        <w:rPr>
          <w:rFonts w:cs="Sylfaen"/>
          <w:sz w:val="20"/>
          <w:szCs w:val="20"/>
          <w:vertAlign w:val="superscript"/>
          <w:lang w:val="hy-AM"/>
        </w:rPr>
        <w:tab/>
      </w:r>
      <w:r w:rsidRPr="00B97B4A">
        <w:rPr>
          <w:rFonts w:ascii="GHEA Grapalat" w:hAnsi="GHEA Grapalat" w:cs="Sylfaen"/>
          <w:sz w:val="20"/>
          <w:szCs w:val="20"/>
          <w:vertAlign w:val="superscript"/>
          <w:lang w:val="hy-AM"/>
        </w:rPr>
        <w:t>ընտրված մասնակցի անվանումը</w:t>
      </w:r>
    </w:p>
    <w:p w:rsidR="00C3508C" w:rsidRPr="00B97B4A" w:rsidRDefault="00C3508C" w:rsidP="00C3508C">
      <w:pPr>
        <w:pStyle w:val="af4"/>
        <w:shd w:val="clear" w:color="auto" w:fill="FFFFFF"/>
        <w:spacing w:before="0" w:beforeAutospacing="0" w:after="0" w:afterAutospacing="0"/>
        <w:rPr>
          <w:rStyle w:val="af5"/>
          <w:rFonts w:ascii="GHEA Grapalat" w:hAnsi="GHEA Grapalat"/>
          <w:b w:val="0"/>
          <w:bCs w:val="0"/>
          <w:sz w:val="20"/>
          <w:szCs w:val="20"/>
          <w:lang w:val="hy-AM"/>
        </w:rPr>
      </w:pPr>
      <w:r w:rsidRPr="00B97B4A">
        <w:rPr>
          <w:rStyle w:val="af5"/>
          <w:rFonts w:ascii="GHEA Grapalat" w:hAnsi="GHEA Grapalat"/>
          <w:b w:val="0"/>
          <w:sz w:val="20"/>
          <w:szCs w:val="20"/>
          <w:lang w:val="hy-AM"/>
        </w:rPr>
        <w:t xml:space="preserve">կնքվելիք N </w:t>
      </w:r>
      <w:r w:rsidRPr="00B97B4A">
        <w:rPr>
          <w:rStyle w:val="af5"/>
          <w:rFonts w:ascii="GHEA Grapalat" w:hAnsi="GHEA Grapalat"/>
          <w:b w:val="0"/>
          <w:sz w:val="20"/>
          <w:szCs w:val="20"/>
          <w:u w:val="single"/>
          <w:lang w:val="hy-AM"/>
        </w:rPr>
        <w:tab/>
      </w:r>
      <w:r w:rsidRPr="00B97B4A">
        <w:rPr>
          <w:rStyle w:val="af5"/>
          <w:rFonts w:ascii="GHEA Grapalat" w:hAnsi="GHEA Grapalat"/>
          <w:b w:val="0"/>
          <w:sz w:val="20"/>
          <w:szCs w:val="20"/>
          <w:u w:val="single"/>
          <w:lang w:val="hy-AM"/>
        </w:rPr>
        <w:tab/>
      </w:r>
      <w:r w:rsidRPr="00B97B4A">
        <w:rPr>
          <w:rStyle w:val="af5"/>
          <w:rFonts w:ascii="GHEA Grapalat" w:hAnsi="GHEA Grapalat"/>
          <w:b w:val="0"/>
          <w:sz w:val="20"/>
          <w:szCs w:val="20"/>
          <w:u w:val="single"/>
          <w:lang w:val="hy-AM"/>
        </w:rPr>
        <w:tab/>
      </w:r>
      <w:r w:rsidRPr="00B97B4A">
        <w:rPr>
          <w:rStyle w:val="af5"/>
          <w:rFonts w:ascii="GHEA Grapalat" w:hAnsi="GHEA Grapalat"/>
          <w:b w:val="0"/>
          <w:sz w:val="20"/>
          <w:szCs w:val="20"/>
          <w:u w:val="single"/>
          <w:lang w:val="hy-AM"/>
        </w:rPr>
        <w:tab/>
      </w:r>
      <w:r w:rsidRPr="00B97B4A">
        <w:rPr>
          <w:rStyle w:val="af5"/>
          <w:rFonts w:ascii="GHEA Grapalat" w:hAnsi="GHEA Grapalat"/>
          <w:b w:val="0"/>
          <w:sz w:val="20"/>
          <w:szCs w:val="20"/>
          <w:u w:val="single"/>
          <w:lang w:val="hy-AM"/>
        </w:rPr>
        <w:tab/>
      </w:r>
      <w:r w:rsidRPr="00B97B4A">
        <w:rPr>
          <w:rStyle w:val="af5"/>
          <w:rFonts w:ascii="GHEA Grapalat" w:hAnsi="GHEA Grapalat"/>
          <w:b w:val="0"/>
          <w:sz w:val="20"/>
          <w:szCs w:val="20"/>
          <w:u w:val="single"/>
          <w:lang w:val="hy-AM"/>
        </w:rPr>
        <w:tab/>
      </w:r>
      <w:r w:rsidRPr="00B97B4A">
        <w:rPr>
          <w:rStyle w:val="af5"/>
          <w:rFonts w:ascii="GHEA Grapalat" w:hAnsi="GHEA Grapalat"/>
          <w:b w:val="0"/>
          <w:sz w:val="20"/>
          <w:szCs w:val="20"/>
          <w:u w:val="single"/>
          <w:lang w:val="hy-AM"/>
        </w:rPr>
        <w:tab/>
      </w:r>
      <w:r w:rsidRPr="00B97B4A">
        <w:rPr>
          <w:rStyle w:val="af5"/>
          <w:rFonts w:ascii="GHEA Grapalat" w:hAnsi="GHEA Grapalat"/>
          <w:b w:val="0"/>
          <w:sz w:val="20"/>
          <w:szCs w:val="20"/>
          <w:lang w:val="hy-AM"/>
        </w:rPr>
        <w:t xml:space="preserve">  պայմանագրից բխող պրինցիպալի </w:t>
      </w:r>
    </w:p>
    <w:p w:rsidR="00C3508C" w:rsidRPr="00B97B4A" w:rsidRDefault="00C3508C" w:rsidP="00C3508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B97B4A">
        <w:rPr>
          <w:rStyle w:val="af5"/>
          <w:rFonts w:ascii="GHEA Grapalat" w:hAnsi="GHEA Grapalat"/>
          <w:b w:val="0"/>
          <w:sz w:val="20"/>
          <w:szCs w:val="20"/>
          <w:lang w:val="hy-AM"/>
        </w:rPr>
        <w:tab/>
      </w:r>
      <w:r w:rsidRPr="00B97B4A">
        <w:rPr>
          <w:rStyle w:val="af5"/>
          <w:rFonts w:ascii="GHEA Grapalat" w:hAnsi="GHEA Grapalat"/>
          <w:b w:val="0"/>
          <w:sz w:val="20"/>
          <w:szCs w:val="20"/>
          <w:lang w:val="hy-AM"/>
        </w:rPr>
        <w:tab/>
      </w:r>
      <w:r w:rsidRPr="00B97B4A">
        <w:rPr>
          <w:rStyle w:val="af5"/>
          <w:rFonts w:ascii="GHEA Grapalat" w:hAnsi="GHEA Grapalat"/>
          <w:b w:val="0"/>
          <w:sz w:val="20"/>
          <w:szCs w:val="20"/>
          <w:lang w:val="hy-AM"/>
        </w:rPr>
        <w:tab/>
      </w:r>
      <w:r w:rsidRPr="00B97B4A">
        <w:rPr>
          <w:rStyle w:val="af5"/>
          <w:rFonts w:ascii="GHEA Grapalat" w:hAnsi="GHEA Grapalat"/>
          <w:b w:val="0"/>
          <w:sz w:val="20"/>
          <w:szCs w:val="20"/>
          <w:lang w:val="hy-AM"/>
        </w:rPr>
        <w:tab/>
      </w:r>
      <w:r w:rsidRPr="00B97B4A">
        <w:rPr>
          <w:rFonts w:ascii="GHEA Grapalat" w:hAnsi="GHEA Grapalat" w:cs="Sylfaen"/>
          <w:sz w:val="20"/>
          <w:szCs w:val="20"/>
          <w:vertAlign w:val="superscript"/>
          <w:lang w:val="hy-AM"/>
        </w:rPr>
        <w:t>կնքվելիք պայմանագրի համարը</w:t>
      </w:r>
    </w:p>
    <w:p w:rsidR="00C3508C" w:rsidRPr="00B97B4A" w:rsidRDefault="00C3508C" w:rsidP="00C3508C">
      <w:pPr>
        <w:pStyle w:val="af4"/>
        <w:shd w:val="clear" w:color="auto" w:fill="FFFFFF"/>
        <w:spacing w:before="0" w:beforeAutospacing="0" w:after="0" w:afterAutospacing="0"/>
        <w:rPr>
          <w:rStyle w:val="af5"/>
          <w:rFonts w:ascii="GHEA Grapalat" w:hAnsi="GHEA Grapalat"/>
          <w:b w:val="0"/>
          <w:bCs w:val="0"/>
          <w:sz w:val="20"/>
          <w:szCs w:val="20"/>
          <w:lang w:val="hy-AM"/>
        </w:rPr>
      </w:pPr>
      <w:r w:rsidRPr="00B97B4A">
        <w:rPr>
          <w:rStyle w:val="af5"/>
          <w:rFonts w:ascii="GHEA Grapalat" w:hAnsi="GHEA Grapalat"/>
          <w:b w:val="0"/>
          <w:sz w:val="20"/>
          <w:szCs w:val="20"/>
          <w:lang w:val="hy-AM"/>
        </w:rPr>
        <w:t xml:space="preserve">պարտավորությունների (այսուհետ՝ երաշխավորված պարտավորություններ) կատարման ապահովում: </w:t>
      </w:r>
    </w:p>
    <w:p w:rsidR="00C3508C" w:rsidRPr="00B97B4A" w:rsidRDefault="00C3508C" w:rsidP="00C3508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B97B4A">
        <w:rPr>
          <w:rStyle w:val="af5"/>
          <w:rFonts w:ascii="GHEA Grapalat" w:hAnsi="GHEA Grapalat"/>
          <w:b w:val="0"/>
          <w:sz w:val="20"/>
          <w:szCs w:val="20"/>
          <w:lang w:val="hy-AM"/>
        </w:rPr>
        <w:t xml:space="preserve">2. Երաշխիքով </w:t>
      </w:r>
      <w:r w:rsidRPr="00B97B4A">
        <w:rPr>
          <w:rStyle w:val="af5"/>
          <w:rFonts w:ascii="GHEA Grapalat" w:hAnsi="GHEA Grapalat"/>
          <w:b w:val="0"/>
          <w:sz w:val="20"/>
          <w:szCs w:val="20"/>
          <w:u w:val="single"/>
          <w:lang w:val="hy-AM"/>
        </w:rPr>
        <w:tab/>
      </w:r>
      <w:r w:rsidRPr="00B97B4A">
        <w:rPr>
          <w:rStyle w:val="af5"/>
          <w:rFonts w:ascii="GHEA Grapalat" w:hAnsi="GHEA Grapalat"/>
          <w:b w:val="0"/>
          <w:sz w:val="20"/>
          <w:szCs w:val="20"/>
          <w:u w:val="single"/>
          <w:lang w:val="hy-AM"/>
        </w:rPr>
        <w:tab/>
      </w:r>
      <w:r w:rsidRPr="00B97B4A">
        <w:rPr>
          <w:rStyle w:val="af5"/>
          <w:rFonts w:ascii="GHEA Grapalat" w:hAnsi="GHEA Grapalat"/>
          <w:b w:val="0"/>
          <w:sz w:val="20"/>
          <w:szCs w:val="20"/>
          <w:u w:val="single"/>
          <w:lang w:val="hy-AM"/>
        </w:rPr>
        <w:tab/>
      </w:r>
      <w:r w:rsidRPr="00B97B4A">
        <w:rPr>
          <w:rStyle w:val="af5"/>
          <w:rFonts w:ascii="GHEA Grapalat" w:hAnsi="GHEA Grapalat"/>
          <w:b w:val="0"/>
          <w:sz w:val="20"/>
          <w:szCs w:val="20"/>
          <w:u w:val="single"/>
          <w:lang w:val="hy-AM"/>
        </w:rPr>
        <w:tab/>
      </w:r>
      <w:r w:rsidRPr="00B97B4A">
        <w:rPr>
          <w:rStyle w:val="af5"/>
          <w:rFonts w:ascii="GHEA Grapalat" w:hAnsi="GHEA Grapalat"/>
          <w:b w:val="0"/>
          <w:sz w:val="20"/>
          <w:szCs w:val="20"/>
          <w:u w:val="single"/>
          <w:lang w:val="hy-AM"/>
        </w:rPr>
        <w:tab/>
      </w:r>
      <w:r w:rsidRPr="00B97B4A">
        <w:rPr>
          <w:rStyle w:val="af5"/>
          <w:rFonts w:ascii="GHEA Grapalat" w:hAnsi="GHEA Grapalat"/>
          <w:b w:val="0"/>
          <w:sz w:val="20"/>
          <w:szCs w:val="20"/>
          <w:u w:val="single"/>
          <w:lang w:val="hy-AM"/>
        </w:rPr>
        <w:tab/>
      </w:r>
      <w:r w:rsidRPr="00B97B4A">
        <w:rPr>
          <w:rStyle w:val="af5"/>
          <w:rFonts w:ascii="GHEA Grapalat" w:hAnsi="GHEA Grapalat"/>
          <w:b w:val="0"/>
          <w:sz w:val="20"/>
          <w:szCs w:val="20"/>
          <w:u w:val="single"/>
          <w:lang w:val="hy-AM"/>
        </w:rPr>
        <w:tab/>
      </w:r>
      <w:r w:rsidRPr="00B97B4A">
        <w:rPr>
          <w:rStyle w:val="af5"/>
          <w:rFonts w:ascii="GHEA Grapalat" w:hAnsi="GHEA Grapalat"/>
          <w:b w:val="0"/>
          <w:sz w:val="20"/>
          <w:szCs w:val="20"/>
          <w:u w:val="single"/>
          <w:lang w:val="hy-AM"/>
        </w:rPr>
        <w:tab/>
      </w:r>
      <w:r w:rsidRPr="00B97B4A">
        <w:rPr>
          <w:rStyle w:val="af5"/>
          <w:rFonts w:ascii="GHEA Grapalat" w:hAnsi="GHEA Grapalat"/>
          <w:b w:val="0"/>
          <w:sz w:val="20"/>
          <w:szCs w:val="20"/>
          <w:lang w:val="hy-AM"/>
        </w:rPr>
        <w:t xml:space="preserve"> (այսուհետ՝ երաշխիք տվող </w:t>
      </w:r>
    </w:p>
    <w:p w:rsidR="00C3508C" w:rsidRPr="00B97B4A" w:rsidRDefault="00C3508C" w:rsidP="00C3508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B97B4A">
        <w:rPr>
          <w:rStyle w:val="af5"/>
          <w:rFonts w:ascii="GHEA Grapalat" w:hAnsi="GHEA Grapalat"/>
          <w:b w:val="0"/>
          <w:sz w:val="20"/>
          <w:szCs w:val="20"/>
          <w:lang w:val="hy-AM"/>
        </w:rPr>
        <w:tab/>
      </w:r>
      <w:r w:rsidRPr="00B97B4A">
        <w:rPr>
          <w:rStyle w:val="af5"/>
          <w:rFonts w:ascii="GHEA Grapalat" w:hAnsi="GHEA Grapalat"/>
          <w:b w:val="0"/>
          <w:sz w:val="20"/>
          <w:szCs w:val="20"/>
          <w:lang w:val="hy-AM"/>
        </w:rPr>
        <w:tab/>
      </w:r>
      <w:r w:rsidRPr="00B97B4A">
        <w:rPr>
          <w:rStyle w:val="af5"/>
          <w:rFonts w:ascii="GHEA Grapalat" w:hAnsi="GHEA Grapalat"/>
          <w:b w:val="0"/>
          <w:sz w:val="20"/>
          <w:szCs w:val="20"/>
          <w:lang w:val="hy-AM"/>
        </w:rPr>
        <w:tab/>
      </w:r>
      <w:r w:rsidRPr="00B97B4A">
        <w:rPr>
          <w:rFonts w:ascii="GHEA Grapalat" w:hAnsi="GHEA Grapalat" w:cs="Sylfaen"/>
          <w:sz w:val="20"/>
          <w:szCs w:val="20"/>
          <w:vertAlign w:val="superscript"/>
          <w:lang w:val="hy-AM"/>
        </w:rPr>
        <w:t>երաշխիքը տվող բանկի անվանումը</w:t>
      </w:r>
    </w:p>
    <w:p w:rsidR="00C3508C" w:rsidRPr="00B97B4A" w:rsidRDefault="00C3508C" w:rsidP="00C3508C">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B97B4A">
        <w:rPr>
          <w:rStyle w:val="af5"/>
          <w:rFonts w:ascii="GHEA Grapalat" w:hAnsi="GHEA Grapalat"/>
          <w:b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B97B4A">
        <w:rPr>
          <w:rStyle w:val="af5"/>
          <w:rFonts w:ascii="GHEA Grapalat" w:hAnsi="GHEA Grapalat"/>
          <w:b w:val="0"/>
          <w:sz w:val="20"/>
          <w:szCs w:val="20"/>
          <w:u w:val="single"/>
          <w:lang w:val="hy-AM"/>
        </w:rPr>
        <w:tab/>
      </w:r>
      <w:r w:rsidRPr="00B97B4A">
        <w:rPr>
          <w:rStyle w:val="af5"/>
          <w:rFonts w:ascii="GHEA Grapalat" w:hAnsi="GHEA Grapalat"/>
          <w:b w:val="0"/>
          <w:sz w:val="20"/>
          <w:szCs w:val="20"/>
          <w:u w:val="single"/>
          <w:lang w:val="hy-AM"/>
        </w:rPr>
        <w:tab/>
      </w:r>
      <w:r w:rsidRPr="00B97B4A">
        <w:rPr>
          <w:rStyle w:val="af5"/>
          <w:rFonts w:ascii="GHEA Grapalat" w:hAnsi="GHEA Grapalat"/>
          <w:b w:val="0"/>
          <w:sz w:val="20"/>
          <w:szCs w:val="20"/>
          <w:u w:val="single"/>
          <w:lang w:val="hy-AM"/>
        </w:rPr>
        <w:tab/>
      </w:r>
      <w:r w:rsidRPr="00B97B4A">
        <w:rPr>
          <w:rStyle w:val="af5"/>
          <w:rFonts w:ascii="GHEA Grapalat" w:hAnsi="GHEA Grapalat"/>
          <w:b w:val="0"/>
          <w:sz w:val="20"/>
          <w:szCs w:val="20"/>
          <w:u w:val="single"/>
          <w:lang w:val="hy-AM"/>
        </w:rPr>
        <w:tab/>
      </w:r>
    </w:p>
    <w:p w:rsidR="00C3508C" w:rsidRPr="00B97B4A" w:rsidRDefault="00C3508C" w:rsidP="00C3508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B97B4A">
        <w:rPr>
          <w:rFonts w:ascii="GHEA Grapalat" w:hAnsi="GHEA Grapalat" w:cs="Sylfaen"/>
          <w:sz w:val="20"/>
          <w:szCs w:val="20"/>
          <w:vertAlign w:val="superscript"/>
          <w:lang w:val="hy-AM"/>
        </w:rPr>
        <w:t xml:space="preserve">   գումարը թվերով և տառերով</w:t>
      </w:r>
    </w:p>
    <w:p w:rsidR="00C3508C" w:rsidRPr="00B97B4A" w:rsidRDefault="00C3508C" w:rsidP="00C3508C">
      <w:pPr>
        <w:pStyle w:val="af4"/>
        <w:shd w:val="clear" w:color="auto" w:fill="FFFFFF"/>
        <w:spacing w:before="0" w:beforeAutospacing="0" w:after="0" w:afterAutospacing="0"/>
        <w:rPr>
          <w:rStyle w:val="af5"/>
          <w:rFonts w:ascii="GHEA Grapalat" w:hAnsi="GHEA Grapalat"/>
          <w:b w:val="0"/>
          <w:bCs w:val="0"/>
          <w:sz w:val="20"/>
          <w:szCs w:val="20"/>
          <w:lang w:val="hy-AM"/>
        </w:rPr>
      </w:pPr>
      <w:r w:rsidRPr="00B97B4A">
        <w:rPr>
          <w:rStyle w:val="af5"/>
          <w:rFonts w:ascii="GHEA Grapalat" w:hAnsi="GHEA Grapalat"/>
          <w:b w:val="0"/>
          <w:sz w:val="20"/>
          <w:szCs w:val="20"/>
          <w:lang w:val="hy-AM"/>
        </w:rPr>
        <w:t xml:space="preserve">(այսուհետ՝ երաշխիքի գումար)՝ պահանջն ստանալուց տասը աշխատանքային օրվա ընթացքում:   Վճարումը  կատարվում է բենեֆիցիարի </w:t>
      </w:r>
      <w:r w:rsidRPr="00B97B4A">
        <w:rPr>
          <w:rStyle w:val="af5"/>
          <w:rFonts w:ascii="GHEA Grapalat" w:hAnsi="GHEA Grapalat"/>
          <w:b w:val="0"/>
          <w:sz w:val="20"/>
          <w:szCs w:val="20"/>
          <w:u w:val="single"/>
          <w:lang w:val="hy-AM"/>
        </w:rPr>
        <w:tab/>
      </w:r>
      <w:r w:rsidRPr="00B97B4A">
        <w:rPr>
          <w:rStyle w:val="af5"/>
          <w:rFonts w:ascii="GHEA Grapalat" w:hAnsi="GHEA Grapalat"/>
          <w:b w:val="0"/>
          <w:sz w:val="20"/>
          <w:szCs w:val="20"/>
          <w:u w:val="single"/>
          <w:lang w:val="hy-AM"/>
        </w:rPr>
        <w:tab/>
      </w:r>
      <w:r w:rsidRPr="00B97B4A">
        <w:rPr>
          <w:rStyle w:val="af5"/>
          <w:rFonts w:ascii="GHEA Grapalat" w:hAnsi="GHEA Grapalat"/>
          <w:b w:val="0"/>
          <w:sz w:val="20"/>
          <w:szCs w:val="20"/>
          <w:u w:val="single"/>
          <w:lang w:val="hy-AM"/>
        </w:rPr>
        <w:tab/>
      </w:r>
      <w:r w:rsidRPr="00B97B4A">
        <w:rPr>
          <w:rStyle w:val="af5"/>
          <w:rFonts w:ascii="GHEA Grapalat" w:hAnsi="GHEA Grapalat"/>
          <w:b w:val="0"/>
          <w:sz w:val="20"/>
          <w:szCs w:val="20"/>
          <w:u w:val="single"/>
          <w:lang w:val="hy-AM"/>
        </w:rPr>
        <w:tab/>
      </w:r>
      <w:r w:rsidRPr="00B97B4A">
        <w:rPr>
          <w:rStyle w:val="af5"/>
          <w:rFonts w:ascii="GHEA Grapalat" w:hAnsi="GHEA Grapalat"/>
          <w:b w:val="0"/>
          <w:sz w:val="20"/>
          <w:szCs w:val="20"/>
          <w:u w:val="single"/>
          <w:lang w:val="hy-AM"/>
        </w:rPr>
        <w:tab/>
      </w:r>
      <w:r w:rsidRPr="00B97B4A">
        <w:rPr>
          <w:rStyle w:val="af5"/>
          <w:rFonts w:ascii="GHEA Grapalat" w:hAnsi="GHEA Grapalat"/>
          <w:b w:val="0"/>
          <w:sz w:val="20"/>
          <w:szCs w:val="20"/>
          <w:u w:val="single"/>
          <w:lang w:val="hy-AM"/>
        </w:rPr>
        <w:tab/>
      </w:r>
      <w:r w:rsidRPr="00B97B4A">
        <w:rPr>
          <w:rStyle w:val="af5"/>
          <w:rFonts w:ascii="GHEA Grapalat" w:hAnsi="GHEA Grapalat"/>
          <w:b w:val="0"/>
          <w:sz w:val="20"/>
          <w:szCs w:val="20"/>
          <w:lang w:val="hy-AM"/>
        </w:rPr>
        <w:t>հաշվեհամարին փոխանցման միջոցով:</w:t>
      </w:r>
    </w:p>
    <w:p w:rsidR="00C3508C" w:rsidRPr="002D4DC4" w:rsidRDefault="00C3508C" w:rsidP="00C3508C">
      <w:pPr>
        <w:pStyle w:val="af4"/>
        <w:shd w:val="clear" w:color="auto" w:fill="FFFFFF"/>
        <w:spacing w:before="0" w:beforeAutospacing="0" w:after="0" w:afterAutospacing="0"/>
        <w:rPr>
          <w:rStyle w:val="af5"/>
          <w:rFonts w:ascii="GHEA Grapalat" w:hAnsi="GHEA Grapalat"/>
          <w:b w:val="0"/>
          <w:bCs w:val="0"/>
          <w:lang w:val="hy-AM"/>
        </w:rPr>
      </w:pPr>
      <w:r w:rsidRPr="002D4DC4">
        <w:rPr>
          <w:rFonts w:ascii="GHEA Grapalat" w:hAnsi="GHEA Grapalat" w:cs="Sylfaen"/>
          <w:vertAlign w:val="superscript"/>
          <w:lang w:val="hy-AM"/>
        </w:rPr>
        <w:t xml:space="preserve">                                                                                      հաշվեհամարը</w:t>
      </w:r>
    </w:p>
    <w:p w:rsidR="00C3508C" w:rsidRPr="002D4DC4" w:rsidRDefault="00C3508C" w:rsidP="00C3508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3. Սույն երաշխիքն անհետկանչելի է:</w:t>
      </w:r>
    </w:p>
    <w:p w:rsidR="00C3508C" w:rsidRPr="002D4DC4" w:rsidRDefault="00C3508C" w:rsidP="00C3508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C3508C" w:rsidRPr="00842CF6" w:rsidRDefault="00C3508C" w:rsidP="00C3508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 xml:space="preserve">5. </w:t>
      </w:r>
      <w:r w:rsidRPr="00842CF6">
        <w:rPr>
          <w:rFonts w:ascii="GHEA Grapalat" w:hAnsi="GHEA Grapalat"/>
          <w:color w:val="000000"/>
          <w:sz w:val="20"/>
          <w:szCs w:val="20"/>
          <w:lang w:val="hy-AM"/>
        </w:rPr>
        <w:t xml:space="preserve">Երաշխիքը գործում է բենեֆիցիարի և պրիցիպալի միջև կնքվելիքN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rsidR="00C3508C" w:rsidRPr="00842CF6" w:rsidRDefault="00C3508C" w:rsidP="00C3508C">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rsidR="00C3508C" w:rsidRPr="00842CF6" w:rsidRDefault="00C3508C" w:rsidP="00C3508C">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 xml:space="preserve">պայմանագիրն ուժի մեջ մտնելու օրվանից մինչև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կնքվելիք պայմանագրով նախատեսված  ծառայության մատուցման վերջնաժամկետը, ներառյալ երաշխիքային ժամկետը</w:t>
      </w:r>
    </w:p>
    <w:p w:rsidR="00C3508C" w:rsidRPr="00842CF6" w:rsidRDefault="00C3508C" w:rsidP="00C3508C">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rsidR="00C3508C" w:rsidRPr="002D4DC4" w:rsidRDefault="00C3508C" w:rsidP="00C3508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C3508C" w:rsidRPr="002D4DC4" w:rsidRDefault="00C3508C" w:rsidP="00C3508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 xml:space="preserve">1) N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lang w:val="hy-AM"/>
        </w:rPr>
        <w:t xml:space="preserve"> պայմանագրի, ներառյալ նաև դրանում կատարված</w:t>
      </w:r>
    </w:p>
    <w:p w:rsidR="00C3508C" w:rsidRPr="00F566BF" w:rsidRDefault="00C3508C" w:rsidP="00C3508C">
      <w:pPr>
        <w:pStyle w:val="af4"/>
        <w:shd w:val="clear" w:color="auto" w:fill="FFFFFF"/>
        <w:spacing w:before="0" w:beforeAutospacing="0" w:after="0" w:afterAutospacing="0"/>
        <w:rPr>
          <w:rFonts w:ascii="GHEA Grapalat" w:hAnsi="GHEA Grapalat" w:cs="Sylfaen"/>
          <w:vertAlign w:val="superscript"/>
          <w:lang w:val="hy-AM"/>
        </w:rPr>
      </w:pPr>
      <w:r w:rsidRPr="00F566BF">
        <w:rPr>
          <w:rFonts w:ascii="GHEA Grapalat" w:hAnsi="GHEA Grapalat" w:cs="Sylfaen"/>
          <w:vertAlign w:val="superscript"/>
          <w:lang w:val="hy-AM"/>
        </w:rPr>
        <w:t xml:space="preserve">կնքվելիք պայմանագրի </w:t>
      </w:r>
      <w:r w:rsidRPr="002D4DC4">
        <w:rPr>
          <w:rFonts w:ascii="GHEA Grapalat" w:hAnsi="GHEA Grapalat" w:cs="Sylfaen"/>
          <w:vertAlign w:val="superscript"/>
          <w:lang w:val="hy-AM"/>
        </w:rPr>
        <w:t>համարը</w:t>
      </w:r>
    </w:p>
    <w:p w:rsidR="00C3508C" w:rsidRPr="002D4DC4" w:rsidRDefault="00C3508C" w:rsidP="00C3508C">
      <w:pPr>
        <w:pStyle w:val="af4"/>
        <w:shd w:val="clear" w:color="auto" w:fill="FFFFFF"/>
        <w:spacing w:before="0" w:beforeAutospacing="0" w:after="0" w:afterAutospacing="0"/>
        <w:rPr>
          <w:rFonts w:ascii="GHEA Grapalat" w:hAnsi="GHEA Grapalat"/>
          <w:color w:val="000000"/>
          <w:sz w:val="20"/>
          <w:szCs w:val="20"/>
          <w:lang w:val="hy-AM"/>
        </w:rPr>
      </w:pPr>
      <w:r w:rsidRPr="002D4DC4">
        <w:rPr>
          <w:rFonts w:ascii="GHEA Grapalat" w:hAnsi="GHEA Grapalat"/>
          <w:color w:val="000000"/>
          <w:sz w:val="20"/>
          <w:szCs w:val="20"/>
          <w:lang w:val="hy-AM"/>
        </w:rPr>
        <w:t>կատարված փոփոխությունների, լրացուցիչ համաձայնագրերի պատճենները.</w:t>
      </w:r>
    </w:p>
    <w:p w:rsidR="00C3508C" w:rsidRPr="002D4DC4" w:rsidRDefault="00C3508C" w:rsidP="00C3508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 xml:space="preserve">2) բենեֆիցիարի կողմից պայմանագիրը միակողմանի լուծելու մասին </w:t>
      </w:r>
      <w:hyperlink r:id="rId19" w:history="1">
        <w:r w:rsidRPr="002D4DC4">
          <w:rPr>
            <w:rStyle w:val="a9"/>
            <w:rFonts w:ascii="GHEA Grapalat" w:hAnsi="GHEA Grapalat"/>
            <w:sz w:val="20"/>
            <w:szCs w:val="20"/>
            <w:lang w:val="hy-AM"/>
          </w:rPr>
          <w:t>www.procurement.am</w:t>
        </w:r>
      </w:hyperlink>
      <w:r w:rsidRPr="002D4DC4">
        <w:rPr>
          <w:rFonts w:ascii="GHEA Grapalat" w:hAnsi="GHEA Grapalat"/>
          <w:color w:val="000000"/>
          <w:sz w:val="20"/>
          <w:szCs w:val="20"/>
          <w:lang w:val="hy-AM"/>
        </w:rPr>
        <w:t xml:space="preserve"> հասց</w:t>
      </w:r>
      <w:r>
        <w:rPr>
          <w:rFonts w:ascii="GHEA Grapalat" w:hAnsi="GHEA Grapalat"/>
          <w:color w:val="000000"/>
          <w:sz w:val="20"/>
          <w:szCs w:val="20"/>
          <w:lang w:val="hy-AM"/>
        </w:rPr>
        <w:t>ե</w:t>
      </w:r>
      <w:r w:rsidRPr="002D4DC4">
        <w:rPr>
          <w:rFonts w:ascii="GHEA Grapalat" w:hAnsi="GHEA Grapalat"/>
          <w:color w:val="000000"/>
          <w:sz w:val="20"/>
          <w:szCs w:val="20"/>
          <w:lang w:val="hy-AM"/>
        </w:rPr>
        <w:t>ով գործող տեղեկագրում հրապարակած ծանուցումը</w:t>
      </w:r>
      <w:r>
        <w:rPr>
          <w:rFonts w:ascii="GHEA Grapalat" w:hAnsi="GHEA Grapalat"/>
          <w:color w:val="000000"/>
          <w:sz w:val="20"/>
          <w:szCs w:val="20"/>
          <w:lang w:val="hy-AM"/>
        </w:rPr>
        <w:t>:</w:t>
      </w:r>
    </w:p>
    <w:p w:rsidR="00C3508C" w:rsidRPr="002D4DC4" w:rsidRDefault="00C3508C" w:rsidP="00C3508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Pr>
          <w:rFonts w:ascii="GHEA Grapalat" w:hAnsi="GHEA Grapalat"/>
          <w:color w:val="000000"/>
          <w:sz w:val="20"/>
          <w:szCs w:val="20"/>
          <w:lang w:val="hy-AM"/>
        </w:rPr>
        <w:t>ց</w:t>
      </w:r>
      <w:r w:rsidRPr="002D4DC4">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C3508C" w:rsidRPr="002D4DC4" w:rsidRDefault="00C3508C" w:rsidP="00C3508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8. Երաշխիք տվող անձը մերժում է բենեֆիցիարի պահանջը, եթե`</w:t>
      </w:r>
    </w:p>
    <w:p w:rsidR="00C3508C" w:rsidRPr="002D4DC4" w:rsidRDefault="00C3508C" w:rsidP="00C3508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C3508C" w:rsidRPr="002D4DC4" w:rsidRDefault="00C3508C" w:rsidP="00C3508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2) պահանջը ներկայացվել է երաշխիքով սահմանված ժամկետի ավարտից հետո:</w:t>
      </w:r>
    </w:p>
    <w:p w:rsidR="00C3508C" w:rsidRPr="002D4DC4" w:rsidRDefault="00C3508C" w:rsidP="00C3508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C3508C" w:rsidRPr="002D4DC4" w:rsidRDefault="00C3508C" w:rsidP="00C3508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C3508C" w:rsidRPr="002D4DC4" w:rsidRDefault="00C3508C" w:rsidP="00C3508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C3508C" w:rsidRPr="002D4DC4" w:rsidRDefault="00C3508C" w:rsidP="00C3508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C3508C" w:rsidRPr="002D4DC4" w:rsidRDefault="00C3508C" w:rsidP="00C3508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2D4DC4">
        <w:rPr>
          <w:rFonts w:ascii="GHEA Grapalat" w:hAnsi="GHEA Grapalat"/>
          <w:color w:val="000000"/>
          <w:sz w:val="20"/>
          <w:szCs w:val="20"/>
          <w:lang w:val="hy-AM"/>
        </w:rPr>
        <w:t>Գործադիր մարմնի ղեկավար</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rsidR="00C3508C" w:rsidRPr="002D4DC4" w:rsidRDefault="00C3508C" w:rsidP="00C3508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C3508C" w:rsidRPr="002D4DC4" w:rsidRDefault="00C3508C" w:rsidP="00C3508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C3508C" w:rsidRPr="002D4DC4" w:rsidRDefault="00C3508C" w:rsidP="00C3508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rsidR="00C3508C" w:rsidRPr="00F566BF" w:rsidRDefault="00C3508C" w:rsidP="00C3508C">
      <w:pPr>
        <w:pStyle w:val="af4"/>
        <w:shd w:val="clear" w:color="auto" w:fill="FFFFFF"/>
        <w:spacing w:before="0" w:beforeAutospacing="0" w:after="0" w:afterAutospacing="0"/>
        <w:rPr>
          <w:rFonts w:ascii="GHEA Grapalat" w:hAnsi="GHEA Grapalat" w:cs="Sylfaen"/>
          <w:vertAlign w:val="superscript"/>
          <w:lang w:val="hy-AM"/>
        </w:rPr>
      </w:pPr>
      <w:r w:rsidRPr="00F566BF">
        <w:rPr>
          <w:rFonts w:ascii="GHEA Grapalat" w:hAnsi="GHEA Grapalat" w:cs="Sylfaen"/>
          <w:vertAlign w:val="superscript"/>
          <w:lang w:val="hy-AM"/>
        </w:rPr>
        <w:t>ամիսը, ամսաթիվը, տարեթիվը</w:t>
      </w:r>
    </w:p>
    <w:p w:rsidR="00C3508C" w:rsidRPr="00F566BF" w:rsidRDefault="00C3508C" w:rsidP="00C3508C">
      <w:pPr>
        <w:pStyle w:val="31"/>
        <w:spacing w:line="240" w:lineRule="auto"/>
        <w:jc w:val="center"/>
        <w:rPr>
          <w:rFonts w:ascii="GHEA Grapalat" w:hAnsi="GHEA Grapalat" w:cs="Arial"/>
          <w:b/>
          <w:lang w:val="hy-AM"/>
        </w:rPr>
      </w:pPr>
    </w:p>
    <w:p w:rsidR="00C3508C" w:rsidRPr="00F566BF" w:rsidRDefault="00C3508C" w:rsidP="00C3508C">
      <w:pPr>
        <w:pStyle w:val="31"/>
        <w:spacing w:line="240" w:lineRule="auto"/>
        <w:jc w:val="right"/>
        <w:rPr>
          <w:rFonts w:ascii="GHEA Grapalat" w:hAnsi="GHEA Grapalat"/>
          <w:szCs w:val="24"/>
          <w:lang w:val="hy-AM"/>
        </w:rPr>
      </w:pPr>
    </w:p>
    <w:p w:rsidR="00C3508C" w:rsidRPr="00F566BF" w:rsidRDefault="00C3508C" w:rsidP="00C3508C">
      <w:pPr>
        <w:jc w:val="right"/>
        <w:rPr>
          <w:rFonts w:ascii="GHEA Grapalat" w:hAnsi="GHEA Grapalat" w:cs="GHEA Grapalat"/>
          <w:i/>
          <w:sz w:val="18"/>
          <w:szCs w:val="18"/>
          <w:lang w:val="hy-AM"/>
        </w:rPr>
      </w:pPr>
    </w:p>
    <w:p w:rsidR="00C3508C" w:rsidRPr="00F566BF" w:rsidRDefault="00C3508C" w:rsidP="00C3508C">
      <w:pPr>
        <w:pStyle w:val="31"/>
        <w:spacing w:line="240" w:lineRule="auto"/>
        <w:jc w:val="right"/>
        <w:rPr>
          <w:rFonts w:ascii="GHEA Grapalat" w:hAnsi="GHEA Grapalat" w:cs="Sylfaen"/>
          <w:b/>
          <w:lang w:val="hy-AM"/>
        </w:rPr>
      </w:pPr>
      <w:r w:rsidRPr="00F566BF">
        <w:rPr>
          <w:rFonts w:ascii="GHEA Grapalat" w:hAnsi="GHEA Grapalat" w:cs="Sylfaen"/>
          <w:b/>
          <w:lang w:val="hy-AM"/>
        </w:rPr>
        <w:t>Հավելված 5.1</w:t>
      </w:r>
    </w:p>
    <w:p w:rsidR="00C3508C" w:rsidRPr="00F566BF" w:rsidRDefault="002236E9" w:rsidP="00C3508C">
      <w:pPr>
        <w:pStyle w:val="31"/>
        <w:spacing w:line="240" w:lineRule="auto"/>
        <w:jc w:val="right"/>
        <w:rPr>
          <w:rFonts w:ascii="GHEA Grapalat" w:hAnsi="GHEA Grapalat" w:cs="Sylfaen"/>
          <w:b/>
          <w:lang w:val="hy-AM"/>
        </w:rPr>
      </w:pPr>
      <w:r w:rsidRPr="002236E9">
        <w:rPr>
          <w:rFonts w:ascii="GHEA Grapalat" w:hAnsi="GHEA Grapalat"/>
          <w:b/>
          <w:lang w:val="af-ZA"/>
        </w:rPr>
        <w:t>ՀՀ-ԼՄՍՀ-ԳՀԾՁԲ-22/03</w:t>
      </w:r>
      <w:r>
        <w:rPr>
          <w:rFonts w:ascii="GHEA Grapalat" w:hAnsi="GHEA Grapalat"/>
          <w:i/>
          <w:lang w:val="af-ZA"/>
        </w:rPr>
        <w:t xml:space="preserve"> </w:t>
      </w:r>
      <w:r w:rsidR="00C3508C" w:rsidRPr="00F566BF">
        <w:rPr>
          <w:rFonts w:ascii="GHEA Grapalat" w:hAnsi="GHEA Grapalat" w:cs="Sylfaen"/>
          <w:b/>
          <w:lang w:val="hy-AM"/>
        </w:rPr>
        <w:t>ծածկագրով</w:t>
      </w:r>
    </w:p>
    <w:p w:rsidR="00C3508C" w:rsidRPr="00F566BF" w:rsidRDefault="00CA5B77" w:rsidP="00C3508C">
      <w:pPr>
        <w:pStyle w:val="31"/>
        <w:spacing w:line="240" w:lineRule="auto"/>
        <w:jc w:val="right"/>
        <w:rPr>
          <w:rFonts w:ascii="GHEA Grapalat" w:hAnsi="GHEA Grapalat" w:cs="Sylfaen"/>
          <w:b/>
          <w:lang w:val="hy-AM"/>
        </w:rPr>
      </w:pPr>
      <w:r w:rsidRPr="006D54E1">
        <w:rPr>
          <w:rFonts w:ascii="GHEA Grapalat" w:hAnsi="GHEA Grapalat"/>
          <w:b/>
          <w:lang w:val="af-ZA"/>
        </w:rPr>
        <w:t>գնանշման հարցման</w:t>
      </w:r>
      <w:r>
        <w:rPr>
          <w:rFonts w:ascii="GHEA Grapalat" w:hAnsi="GHEA Grapalat"/>
          <w:i/>
          <w:lang w:val="af-ZA"/>
        </w:rPr>
        <w:t xml:space="preserve"> </w:t>
      </w:r>
      <w:r w:rsidR="00C3508C" w:rsidRPr="00F566BF">
        <w:rPr>
          <w:rFonts w:ascii="GHEA Grapalat" w:hAnsi="GHEA Grapalat" w:cs="Sylfaen"/>
          <w:b/>
          <w:lang w:val="hy-AM"/>
        </w:rPr>
        <w:t>հրավերի</w:t>
      </w:r>
    </w:p>
    <w:p w:rsidR="00C3508C" w:rsidRPr="00F566BF" w:rsidRDefault="00C3508C" w:rsidP="00C3508C">
      <w:pPr>
        <w:jc w:val="center"/>
        <w:rPr>
          <w:rFonts w:ascii="GHEA Grapalat" w:hAnsi="GHEA Grapalat" w:cs="GHEA Grapalat"/>
          <w:b/>
          <w:sz w:val="20"/>
          <w:szCs w:val="20"/>
          <w:lang w:val="hy-AM"/>
        </w:rPr>
      </w:pPr>
      <w:r w:rsidRPr="00F566BF">
        <w:rPr>
          <w:rFonts w:ascii="GHEA Grapalat" w:hAnsi="GHEA Grapalat" w:cs="GHEA Grapalat"/>
          <w:b/>
          <w:sz w:val="20"/>
          <w:szCs w:val="20"/>
          <w:lang w:val="hy-AM"/>
        </w:rPr>
        <w:t xml:space="preserve">ՏՈւԺԱՆՔԻ ՄԱՍԻՆ ՀԱՄԱՁԱՅՆԱԳԻՐ </w:t>
      </w:r>
    </w:p>
    <w:p w:rsidR="00C3508C" w:rsidRPr="00F566BF" w:rsidRDefault="00C3508C" w:rsidP="00C3508C">
      <w:pPr>
        <w:jc w:val="center"/>
        <w:rPr>
          <w:rFonts w:ascii="GHEA Grapalat" w:hAnsi="GHEA Grapalat" w:cs="GHEA Grapalat"/>
          <w:b/>
          <w:sz w:val="20"/>
          <w:szCs w:val="20"/>
          <w:lang w:val="hy-AM"/>
        </w:rPr>
      </w:pPr>
      <w:r w:rsidRPr="00F566BF">
        <w:rPr>
          <w:rFonts w:ascii="GHEA Grapalat" w:hAnsi="GHEA Grapalat" w:cs="GHEA Grapalat"/>
          <w:b/>
          <w:sz w:val="18"/>
          <w:szCs w:val="18"/>
          <w:lang w:val="hy-AM"/>
        </w:rPr>
        <w:t>(</w:t>
      </w:r>
      <w:r w:rsidRPr="002D4DC4">
        <w:rPr>
          <w:rFonts w:ascii="GHEA Grapalat" w:hAnsi="GHEA Grapalat" w:cs="GHEA Grapalat"/>
          <w:b/>
          <w:sz w:val="18"/>
          <w:szCs w:val="18"/>
          <w:lang w:val="hy-AM"/>
        </w:rPr>
        <w:t xml:space="preserve">պայմանագրի </w:t>
      </w:r>
      <w:r w:rsidRPr="00F566BF">
        <w:rPr>
          <w:rFonts w:ascii="GHEA Grapalat" w:hAnsi="GHEA Grapalat" w:cs="GHEA Grapalat"/>
          <w:b/>
          <w:sz w:val="18"/>
          <w:szCs w:val="18"/>
          <w:lang w:val="hy-AM"/>
        </w:rPr>
        <w:t>ապահովում)</w:t>
      </w:r>
    </w:p>
    <w:p w:rsidR="00C3508C" w:rsidRPr="00F566BF" w:rsidRDefault="00C3508C" w:rsidP="00C3508C">
      <w:pPr>
        <w:rPr>
          <w:rFonts w:ascii="GHEA Grapalat" w:hAnsi="GHEA Grapalat" w:cs="GHEA Grapalat"/>
          <w:b/>
          <w:sz w:val="20"/>
          <w:szCs w:val="20"/>
          <w:lang w:val="hy-AM"/>
        </w:rPr>
      </w:pPr>
    </w:p>
    <w:p w:rsidR="00C3508C" w:rsidRPr="00F566BF" w:rsidRDefault="00C3508C" w:rsidP="00C3508C">
      <w:pPr>
        <w:rPr>
          <w:rFonts w:ascii="GHEA Grapalat" w:hAnsi="GHEA Grapalat" w:cs="GHEA Grapalat"/>
          <w:sz w:val="20"/>
          <w:szCs w:val="20"/>
          <w:lang w:val="hy-AM"/>
        </w:rPr>
      </w:pPr>
      <w:r w:rsidRPr="00F566BF">
        <w:rPr>
          <w:rFonts w:ascii="GHEA Grapalat" w:hAnsi="GHEA Grapalat" w:cs="GHEA Grapalat"/>
          <w:sz w:val="20"/>
          <w:szCs w:val="20"/>
          <w:lang w:val="hy-AM"/>
        </w:rPr>
        <w:t xml:space="preserve">     ք. Երևան</w:t>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sz w:val="20"/>
          <w:szCs w:val="20"/>
          <w:lang w:val="hy-AM"/>
        </w:rPr>
        <w:t>«»</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lang w:val="hy-AM"/>
        </w:rPr>
        <w:t xml:space="preserve"> 20   թ.**</w:t>
      </w:r>
    </w:p>
    <w:p w:rsidR="00C3508C" w:rsidRPr="00F566BF" w:rsidRDefault="00C3508C" w:rsidP="00C3508C">
      <w:pPr>
        <w:rPr>
          <w:rFonts w:ascii="GHEA Grapalat" w:hAnsi="GHEA Grapalat" w:cs="GHEA Grapalat"/>
          <w:sz w:val="20"/>
          <w:szCs w:val="20"/>
          <w:lang w:val="hy-AM"/>
        </w:rPr>
      </w:pPr>
    </w:p>
    <w:p w:rsidR="00C3508C" w:rsidRPr="00F566BF" w:rsidRDefault="00C3508C" w:rsidP="00C3508C">
      <w:pPr>
        <w:jc w:val="both"/>
        <w:rPr>
          <w:rFonts w:ascii="GHEA Grapalat" w:hAnsi="GHEA Grapalat" w:cs="GHEA Grapalat"/>
          <w:sz w:val="20"/>
          <w:szCs w:val="20"/>
          <w:u w:val="single"/>
          <w:vertAlign w:val="subscript"/>
          <w:lang w:val="hy-AM"/>
        </w:rPr>
      </w:pP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vertAlign w:val="subscript"/>
          <w:lang w:val="hy-AM"/>
        </w:rPr>
        <w:t xml:space="preserve">, </w:t>
      </w:r>
      <w:r w:rsidRPr="00F566BF">
        <w:rPr>
          <w:rFonts w:ascii="GHEA Grapalat" w:hAnsi="GHEA Grapalat" w:cs="GHEA Grapalat"/>
          <w:sz w:val="20"/>
          <w:szCs w:val="20"/>
          <w:lang w:val="hy-AM"/>
        </w:rPr>
        <w:t xml:space="preserve">ի դեմս Ընկերության տնօրեն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rsidR="00C3508C" w:rsidRPr="00F566BF" w:rsidRDefault="00C3508C" w:rsidP="00C3508C">
      <w:pPr>
        <w:jc w:val="both"/>
        <w:rPr>
          <w:rFonts w:ascii="GHEA Grapalat" w:hAnsi="GHEA Grapalat" w:cs="GHEA Grapalat"/>
          <w:sz w:val="20"/>
          <w:szCs w:val="20"/>
          <w:lang w:val="hy-AM"/>
        </w:rPr>
      </w:pPr>
      <w:r w:rsidRPr="00F566BF">
        <w:rPr>
          <w:rFonts w:ascii="GHEA Grapalat" w:hAnsi="GHEA Grapalat"/>
          <w:sz w:val="20"/>
          <w:szCs w:val="20"/>
          <w:vertAlign w:val="superscript"/>
          <w:lang w:val="hy-AM"/>
        </w:rPr>
        <w:t xml:space="preserve">       Ընկերության անվանումը</w:t>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sz w:val="20"/>
          <w:szCs w:val="20"/>
          <w:vertAlign w:val="superscript"/>
          <w:lang w:val="hy-AM"/>
        </w:rPr>
        <w:t>Ընկերության տնօրենի անուն ազգանունը, անձնագրային տվյալները</w:t>
      </w:r>
      <w:r w:rsidRPr="00F566BF">
        <w:rPr>
          <w:rFonts w:ascii="GHEA Grapalat" w:hAnsi="GHEA Grapalat" w:cs="GHEA Grapalat"/>
          <w:sz w:val="20"/>
          <w:szCs w:val="20"/>
          <w:vertAlign w:val="subscript"/>
          <w:lang w:val="hy-AM"/>
        </w:rPr>
        <w:t xml:space="preserve">, </w:t>
      </w:r>
      <w:r w:rsidRPr="00F566BF">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C3508C" w:rsidRPr="00F566BF" w:rsidRDefault="00C3508C" w:rsidP="00C3508C">
      <w:pPr>
        <w:ind w:firstLine="708"/>
        <w:jc w:val="both"/>
        <w:rPr>
          <w:rFonts w:ascii="GHEA Grapalat" w:hAnsi="GHEA Grapalat" w:cs="GHEA Grapalat"/>
          <w:sz w:val="20"/>
          <w:szCs w:val="20"/>
          <w:lang w:val="hy-AM"/>
        </w:rPr>
      </w:pPr>
    </w:p>
    <w:p w:rsidR="00C3508C" w:rsidRPr="00F566BF" w:rsidRDefault="00C3508C" w:rsidP="00C3508C">
      <w:pPr>
        <w:ind w:left="360"/>
        <w:jc w:val="center"/>
        <w:rPr>
          <w:rFonts w:ascii="GHEA Grapalat" w:hAnsi="GHEA Grapalat" w:cs="GHEA Grapalat"/>
          <w:b/>
          <w:bCs/>
          <w:sz w:val="20"/>
          <w:szCs w:val="20"/>
          <w:lang w:val="pt-BR"/>
        </w:rPr>
      </w:pPr>
      <w:r>
        <w:rPr>
          <w:rFonts w:ascii="GHEA Grapalat" w:hAnsi="GHEA Grapalat" w:cs="GHEA Grapalat"/>
          <w:b/>
          <w:sz w:val="20"/>
          <w:szCs w:val="20"/>
          <w:lang w:val="hy-AM"/>
        </w:rPr>
        <w:t xml:space="preserve">1․ </w:t>
      </w:r>
      <w:r w:rsidRPr="00F566BF">
        <w:rPr>
          <w:rFonts w:ascii="GHEA Grapalat" w:hAnsi="GHEA Grapalat" w:cs="GHEA Grapalat"/>
          <w:b/>
          <w:sz w:val="20"/>
          <w:szCs w:val="20"/>
          <w:lang w:val="hy-AM"/>
        </w:rPr>
        <w:t xml:space="preserve"> Հ</w:t>
      </w:r>
      <w:r w:rsidRPr="00CE432D">
        <w:rPr>
          <w:rFonts w:ascii="GHEA Grapalat" w:hAnsi="GHEA Grapalat" w:cs="GHEA Grapalat"/>
          <w:b/>
          <w:sz w:val="20"/>
          <w:szCs w:val="20"/>
          <w:lang w:val="hy-AM"/>
        </w:rPr>
        <w:t>ամաձայնության առարկան</w:t>
      </w:r>
    </w:p>
    <w:p w:rsidR="00C3508C" w:rsidRPr="00F566BF" w:rsidRDefault="00C3508C" w:rsidP="00C3508C">
      <w:pPr>
        <w:jc w:val="both"/>
        <w:rPr>
          <w:rFonts w:ascii="GHEA Grapalat" w:hAnsi="GHEA Grapalat" w:cs="GHEA Grapalat"/>
          <w:b/>
          <w:bCs/>
          <w:sz w:val="20"/>
          <w:szCs w:val="20"/>
          <w:lang w:val="pt-BR"/>
        </w:rPr>
      </w:pPr>
      <w:r w:rsidRPr="00F566BF">
        <w:rPr>
          <w:rFonts w:ascii="GHEA Grapalat" w:hAnsi="GHEA Grapalat" w:cs="GHEA Grapalat"/>
          <w:sz w:val="20"/>
          <w:szCs w:val="20"/>
          <w:lang w:val="pt-BR"/>
        </w:rPr>
        <w:tab/>
      </w:r>
      <w:r w:rsidRPr="00F566BF">
        <w:rPr>
          <w:rFonts w:ascii="GHEA Grapalat" w:hAnsi="GHEA Grapalat" w:cs="GHEA Grapalat"/>
          <w:sz w:val="20"/>
          <w:szCs w:val="20"/>
          <w:lang w:val="pt-BR"/>
        </w:rPr>
        <w:tab/>
      </w:r>
    </w:p>
    <w:p w:rsidR="00C3508C" w:rsidRPr="00F566BF" w:rsidRDefault="00C3508C" w:rsidP="000C6EC4">
      <w:pPr>
        <w:ind w:left="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1.1 Ընկերությունը մասնակցում է </w:t>
      </w:r>
      <w:r w:rsidR="000C6EC4" w:rsidRPr="002255B3">
        <w:rPr>
          <w:rFonts w:ascii="GHEA Grapalat" w:hAnsi="GHEA Grapalat"/>
          <w:sz w:val="20"/>
          <w:szCs w:val="20"/>
          <w:lang w:val="af-ZA"/>
        </w:rPr>
        <w:t>«</w:t>
      </w:r>
      <w:r w:rsidR="000C6EC4" w:rsidRPr="0088027A">
        <w:rPr>
          <w:rFonts w:ascii="GHEA Grapalat" w:hAnsi="GHEA Grapalat" w:cs="Sylfaen"/>
          <w:sz w:val="20"/>
          <w:szCs w:val="20"/>
          <w:lang w:val="hy-AM"/>
        </w:rPr>
        <w:t>Հայաստանի</w:t>
      </w:r>
      <w:r w:rsidR="000C6EC4" w:rsidRPr="002255B3">
        <w:rPr>
          <w:rFonts w:ascii="GHEA Grapalat" w:hAnsi="GHEA Grapalat"/>
          <w:sz w:val="20"/>
          <w:szCs w:val="20"/>
          <w:lang w:val="af-ZA"/>
        </w:rPr>
        <w:t xml:space="preserve"> </w:t>
      </w:r>
      <w:r w:rsidR="000C6EC4" w:rsidRPr="0088027A">
        <w:rPr>
          <w:rFonts w:ascii="GHEA Grapalat" w:hAnsi="GHEA Grapalat" w:cs="Sylfaen"/>
          <w:sz w:val="20"/>
          <w:szCs w:val="20"/>
          <w:lang w:val="hy-AM"/>
        </w:rPr>
        <w:t>Հանրապետության</w:t>
      </w:r>
      <w:r w:rsidR="000C6EC4" w:rsidRPr="002255B3">
        <w:rPr>
          <w:rFonts w:ascii="GHEA Grapalat" w:hAnsi="GHEA Grapalat"/>
          <w:sz w:val="20"/>
          <w:szCs w:val="20"/>
          <w:lang w:val="af-ZA"/>
        </w:rPr>
        <w:t xml:space="preserve"> </w:t>
      </w:r>
      <w:r w:rsidR="000C6EC4" w:rsidRPr="0088027A">
        <w:rPr>
          <w:rFonts w:ascii="GHEA Grapalat" w:hAnsi="GHEA Grapalat" w:cs="Sylfaen"/>
          <w:sz w:val="20"/>
          <w:szCs w:val="20"/>
          <w:lang w:val="hy-AM"/>
        </w:rPr>
        <w:t>Լոռու</w:t>
      </w:r>
      <w:r w:rsidR="000C6EC4" w:rsidRPr="002255B3">
        <w:rPr>
          <w:rFonts w:ascii="GHEA Grapalat" w:hAnsi="GHEA Grapalat"/>
          <w:sz w:val="20"/>
          <w:szCs w:val="20"/>
          <w:lang w:val="af-ZA"/>
        </w:rPr>
        <w:t xml:space="preserve"> </w:t>
      </w:r>
      <w:r w:rsidR="000C6EC4" w:rsidRPr="0088027A">
        <w:rPr>
          <w:rFonts w:ascii="GHEA Grapalat" w:hAnsi="GHEA Grapalat" w:cs="Sylfaen"/>
          <w:sz w:val="20"/>
          <w:szCs w:val="20"/>
          <w:lang w:val="hy-AM"/>
        </w:rPr>
        <w:t>մարզի</w:t>
      </w:r>
      <w:r w:rsidR="000C6EC4" w:rsidRPr="002255B3">
        <w:rPr>
          <w:rFonts w:ascii="GHEA Grapalat" w:hAnsi="GHEA Grapalat"/>
          <w:sz w:val="20"/>
          <w:szCs w:val="20"/>
          <w:lang w:val="af-ZA"/>
        </w:rPr>
        <w:t xml:space="preserve"> </w:t>
      </w:r>
      <w:r w:rsidR="000C6EC4" w:rsidRPr="0088027A">
        <w:rPr>
          <w:rFonts w:ascii="GHEA Grapalat" w:hAnsi="GHEA Grapalat" w:cs="Sylfaen"/>
          <w:sz w:val="20"/>
          <w:szCs w:val="20"/>
          <w:lang w:val="hy-AM"/>
        </w:rPr>
        <w:t>Ստեփանավանի</w:t>
      </w:r>
      <w:r w:rsidR="000C6EC4" w:rsidRPr="002255B3">
        <w:rPr>
          <w:rFonts w:ascii="GHEA Grapalat" w:hAnsi="GHEA Grapalat"/>
          <w:sz w:val="20"/>
          <w:szCs w:val="20"/>
          <w:lang w:val="af-ZA"/>
        </w:rPr>
        <w:t xml:space="preserve"> </w:t>
      </w:r>
      <w:r w:rsidR="000C6EC4" w:rsidRPr="0088027A">
        <w:rPr>
          <w:rFonts w:ascii="GHEA Grapalat" w:hAnsi="GHEA Grapalat" w:cs="Sylfaen"/>
          <w:sz w:val="20"/>
          <w:szCs w:val="20"/>
          <w:lang w:val="hy-AM"/>
        </w:rPr>
        <w:t>համայնքապետարանի</w:t>
      </w:r>
      <w:r w:rsidR="000C6EC4" w:rsidRPr="002255B3">
        <w:rPr>
          <w:rFonts w:ascii="GHEA Grapalat" w:hAnsi="GHEA Grapalat"/>
          <w:sz w:val="20"/>
          <w:szCs w:val="20"/>
          <w:lang w:val="af-ZA"/>
        </w:rPr>
        <w:t xml:space="preserve"> </w:t>
      </w:r>
      <w:r w:rsidR="000C6EC4" w:rsidRPr="0088027A">
        <w:rPr>
          <w:rFonts w:ascii="GHEA Grapalat" w:hAnsi="GHEA Grapalat" w:cs="Sylfaen"/>
          <w:sz w:val="20"/>
          <w:szCs w:val="20"/>
          <w:lang w:val="hy-AM"/>
        </w:rPr>
        <w:t>աշխատակազմ</w:t>
      </w:r>
      <w:r w:rsidR="000C6EC4" w:rsidRPr="002255B3">
        <w:rPr>
          <w:rFonts w:ascii="GHEA Grapalat" w:hAnsi="GHEA Grapalat"/>
          <w:sz w:val="20"/>
          <w:szCs w:val="20"/>
          <w:lang w:val="af-ZA"/>
        </w:rPr>
        <w:t xml:space="preserve">»  </w:t>
      </w:r>
      <w:r w:rsidR="000C6EC4" w:rsidRPr="0088027A">
        <w:rPr>
          <w:rFonts w:ascii="GHEA Grapalat" w:hAnsi="GHEA Grapalat" w:cs="Sylfaen"/>
          <w:sz w:val="20"/>
          <w:szCs w:val="20"/>
          <w:lang w:val="hy-AM"/>
        </w:rPr>
        <w:t>համայնքային</w:t>
      </w:r>
      <w:r w:rsidR="000C6EC4" w:rsidRPr="002255B3">
        <w:rPr>
          <w:rFonts w:ascii="GHEA Grapalat" w:hAnsi="GHEA Grapalat"/>
          <w:sz w:val="20"/>
          <w:szCs w:val="20"/>
          <w:lang w:val="af-ZA"/>
        </w:rPr>
        <w:t xml:space="preserve"> </w:t>
      </w:r>
      <w:r w:rsidR="000C6EC4" w:rsidRPr="0088027A">
        <w:rPr>
          <w:rFonts w:ascii="GHEA Grapalat" w:hAnsi="GHEA Grapalat" w:cs="Sylfaen"/>
          <w:sz w:val="20"/>
          <w:szCs w:val="20"/>
          <w:lang w:val="hy-AM"/>
        </w:rPr>
        <w:t>կառավարչական</w:t>
      </w:r>
      <w:r w:rsidR="000C6EC4" w:rsidRPr="002255B3">
        <w:rPr>
          <w:rFonts w:ascii="GHEA Grapalat" w:hAnsi="GHEA Grapalat"/>
          <w:sz w:val="20"/>
          <w:szCs w:val="20"/>
          <w:lang w:val="af-ZA"/>
        </w:rPr>
        <w:t xml:space="preserve"> </w:t>
      </w:r>
      <w:r w:rsidR="000C6EC4" w:rsidRPr="0088027A">
        <w:rPr>
          <w:rFonts w:ascii="GHEA Grapalat" w:hAnsi="GHEA Grapalat" w:cs="Sylfaen"/>
          <w:sz w:val="20"/>
          <w:szCs w:val="20"/>
          <w:lang w:val="hy-AM"/>
        </w:rPr>
        <w:t>հիմնարկի</w:t>
      </w:r>
      <w:r w:rsidRPr="00F566BF">
        <w:rPr>
          <w:rFonts w:ascii="GHEA Grapalat" w:hAnsi="GHEA Grapalat" w:cs="GHEA Grapalat"/>
          <w:sz w:val="20"/>
          <w:szCs w:val="20"/>
          <w:lang w:val="pt-BR"/>
        </w:rPr>
        <w:t xml:space="preserve">(այսուհետ` Պատվիրատու) կողմից կազմակերպված` </w:t>
      </w:r>
      <w:r w:rsidR="002236E9" w:rsidRPr="00C759BD">
        <w:rPr>
          <w:rFonts w:ascii="GHEA Grapalat" w:hAnsi="GHEA Grapalat"/>
          <w:sz w:val="20"/>
          <w:szCs w:val="20"/>
          <w:lang w:val="af-ZA"/>
        </w:rPr>
        <w:t>ՀՀ-ԼՄՍՀ-ԳՀԾՁԲ-22/03</w:t>
      </w:r>
      <w:r w:rsidR="002236E9">
        <w:rPr>
          <w:rFonts w:ascii="GHEA Grapalat" w:hAnsi="GHEA Grapalat"/>
          <w:i/>
          <w:lang w:val="af-ZA"/>
        </w:rPr>
        <w:t xml:space="preserve"> </w:t>
      </w:r>
      <w:r w:rsidRPr="00F566BF">
        <w:rPr>
          <w:rFonts w:ascii="GHEA Grapalat" w:hAnsi="GHEA Grapalat" w:cs="GHEA Grapalat"/>
          <w:sz w:val="20"/>
          <w:szCs w:val="20"/>
          <w:lang w:val="pt-BR"/>
        </w:rPr>
        <w:t>ծածկագրով գնման ընթացակարգին:</w:t>
      </w:r>
    </w:p>
    <w:p w:rsidR="00C3508C" w:rsidRPr="00F566BF" w:rsidRDefault="00C3508C" w:rsidP="00C3508C">
      <w:pPr>
        <w:ind w:firstLine="426"/>
        <w:jc w:val="both"/>
        <w:rPr>
          <w:rFonts w:ascii="GHEA Grapalat" w:hAnsi="GHEA Grapalat" w:cs="GHEA Grapalat"/>
          <w:color w:val="5B9BD5"/>
          <w:sz w:val="20"/>
          <w:szCs w:val="20"/>
          <w:lang w:val="hy-AM"/>
        </w:rPr>
      </w:pPr>
      <w:r w:rsidRPr="00F566BF">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C3508C" w:rsidRPr="00F566BF" w:rsidRDefault="00C3508C" w:rsidP="00C3508C">
      <w:pPr>
        <w:ind w:firstLine="426"/>
        <w:jc w:val="both"/>
        <w:rPr>
          <w:rFonts w:ascii="GHEA Grapalat" w:hAnsi="GHEA Grapalat" w:cs="GHEA Grapalat"/>
          <w:color w:val="000000"/>
          <w:sz w:val="20"/>
          <w:szCs w:val="20"/>
          <w:lang w:val="pt-BR"/>
        </w:rPr>
      </w:pPr>
      <w:r w:rsidRPr="00F566BF">
        <w:rPr>
          <w:rFonts w:ascii="GHEA Grapalat" w:hAnsi="GHEA Grapalat" w:cs="GHEA Grapalat"/>
          <w:color w:val="000000"/>
          <w:sz w:val="20"/>
          <w:szCs w:val="20"/>
          <w:lang w:val="pt-BR"/>
        </w:rPr>
        <w:t>1.3 Ընկերությունը</w:t>
      </w:r>
      <w:r w:rsidRPr="00F566BF">
        <w:rPr>
          <w:rFonts w:ascii="GHEA Grapalat" w:hAnsi="GHEA Grapalat" w:cs="GHEA Grapalat"/>
          <w:color w:val="000000"/>
          <w:sz w:val="20"/>
          <w:szCs w:val="20"/>
          <w:lang w:val="hy-AM"/>
        </w:rPr>
        <w:t xml:space="preserve"> սույն </w:t>
      </w:r>
      <w:r w:rsidRPr="00F566BF">
        <w:rPr>
          <w:rFonts w:ascii="GHEA Grapalat" w:hAnsi="GHEA Grapalat" w:cs="GHEA Grapalat"/>
          <w:color w:val="000000"/>
          <w:sz w:val="20"/>
          <w:szCs w:val="20"/>
          <w:lang w:val="pt-BR"/>
        </w:rPr>
        <w:t>տուժանքի համաձայնագ</w:t>
      </w:r>
      <w:r w:rsidRPr="00F566BF">
        <w:rPr>
          <w:rFonts w:ascii="GHEA Grapalat" w:hAnsi="GHEA Grapalat" w:cs="GHEA Grapalat"/>
          <w:color w:val="000000"/>
          <w:sz w:val="20"/>
          <w:szCs w:val="20"/>
          <w:lang w:val="hy-AM"/>
        </w:rPr>
        <w:t>ր</w:t>
      </w:r>
      <w:r w:rsidRPr="00F566BF">
        <w:rPr>
          <w:rFonts w:ascii="GHEA Grapalat" w:hAnsi="GHEA Grapalat" w:cs="GHEA Grapalat"/>
          <w:color w:val="000000"/>
          <w:sz w:val="20"/>
          <w:szCs w:val="20"/>
          <w:lang w:val="pt-BR"/>
        </w:rPr>
        <w:t>ի</w:t>
      </w:r>
      <w:r w:rsidRPr="00F566BF">
        <w:rPr>
          <w:rFonts w:ascii="GHEA Grapalat" w:hAnsi="GHEA Grapalat" w:cs="GHEA Grapalat"/>
          <w:color w:val="000000"/>
          <w:sz w:val="20"/>
          <w:szCs w:val="20"/>
          <w:lang w:val="hy-AM"/>
        </w:rPr>
        <w:t xml:space="preserve">ն կից ներկայացվող վճարման պահանջագրի </w:t>
      </w:r>
      <w:r w:rsidRPr="002D4DC4">
        <w:rPr>
          <w:rFonts w:ascii="GHEA Grapalat" w:hAnsi="GHEA Grapalat" w:cs="GHEA Grapalat"/>
          <w:color w:val="000000"/>
          <w:sz w:val="20"/>
          <w:szCs w:val="20"/>
          <w:lang w:val="hy-AM"/>
        </w:rPr>
        <w:t>(</w:t>
      </w:r>
      <w:r w:rsidRPr="00F566BF">
        <w:rPr>
          <w:rFonts w:ascii="GHEA Grapalat" w:hAnsi="GHEA Grapalat" w:cs="GHEA Grapalat"/>
          <w:color w:val="000000"/>
          <w:sz w:val="20"/>
          <w:szCs w:val="20"/>
          <w:lang w:val="hy-AM"/>
        </w:rPr>
        <w:t>այսուհետ` Պահանջագիր</w:t>
      </w:r>
      <w:r w:rsidRPr="002D4DC4">
        <w:rPr>
          <w:rFonts w:ascii="GHEA Grapalat" w:hAnsi="GHEA Grapalat" w:cs="GHEA Grapalat"/>
          <w:color w:val="000000"/>
          <w:sz w:val="20"/>
          <w:szCs w:val="20"/>
          <w:lang w:val="hy-AM"/>
        </w:rPr>
        <w:t>)</w:t>
      </w:r>
      <w:r w:rsidRPr="00F566BF">
        <w:rPr>
          <w:rFonts w:ascii="GHEA Grapalat" w:hAnsi="GHEA Grapalat" w:cs="GHEA Grapalat"/>
          <w:color w:val="000000"/>
          <w:sz w:val="20"/>
          <w:szCs w:val="20"/>
          <w:lang w:val="hy-AM"/>
        </w:rPr>
        <w:t xml:space="preserve"> ստորագրմամբ անհետկանչելիորեն  համաձայնվում է, որ </w:t>
      </w:r>
    </w:p>
    <w:p w:rsidR="00C3508C" w:rsidRPr="00F566BF" w:rsidRDefault="00C3508C" w:rsidP="00C3508C">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C3508C" w:rsidRPr="00F566BF" w:rsidRDefault="00C3508C" w:rsidP="00C3508C">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F566BF">
        <w:rPr>
          <w:rFonts w:ascii="GHEA Grapalat" w:hAnsi="GHEA Grapalat" w:cs="GHEA Grapalat"/>
          <w:color w:val="000000"/>
          <w:sz w:val="20"/>
          <w:szCs w:val="20"/>
          <w:lang w:val="pt-BR"/>
        </w:rPr>
        <w:t>Ընկերության</w:t>
      </w:r>
      <w:r w:rsidRPr="00F566BF">
        <w:rPr>
          <w:rFonts w:ascii="GHEA Grapalat" w:hAnsi="GHEA Grapalat" w:cs="GHEA Grapalat"/>
          <w:color w:val="000000"/>
          <w:sz w:val="20"/>
          <w:szCs w:val="20"/>
          <w:lang w:val="hy-AM"/>
        </w:rPr>
        <w:t xml:space="preserve"> հաշվից  գանձելու համար՝ առանց լրացուցիչ ակցեպտավորման: </w:t>
      </w:r>
    </w:p>
    <w:p w:rsidR="00C3508C" w:rsidRPr="00F566BF" w:rsidRDefault="00C3508C" w:rsidP="00C3508C">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գ)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C3508C" w:rsidRPr="00F566BF" w:rsidRDefault="00C3508C" w:rsidP="00C3508C">
      <w:pPr>
        <w:ind w:left="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դ)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C3508C" w:rsidRPr="00F566BF" w:rsidRDefault="00C3508C" w:rsidP="00C3508C">
      <w:pPr>
        <w:ind w:firstLine="426"/>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C3508C" w:rsidRPr="00F566BF" w:rsidRDefault="00C3508C" w:rsidP="00C3508C">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F566BF">
        <w:rPr>
          <w:rFonts w:ascii="GHEA Grapalat" w:hAnsi="GHEA Grapalat" w:cs="GHEA Grapalat"/>
          <w:sz w:val="20"/>
          <w:szCs w:val="20"/>
          <w:lang w:val="hy-AM"/>
        </w:rPr>
        <w:t xml:space="preserve">Պահանջագիրը բնօրինակներով </w:t>
      </w:r>
      <w:r w:rsidRPr="00F566BF">
        <w:rPr>
          <w:rFonts w:ascii="GHEA Grapalat" w:hAnsi="GHEA Grapalat" w:cs="GHEA Grapalat"/>
          <w:sz w:val="20"/>
          <w:szCs w:val="20"/>
          <w:lang w:val="pt-BR"/>
        </w:rPr>
        <w:t xml:space="preserve">ներկայացնում է </w:t>
      </w:r>
      <w:r w:rsidRPr="00F566BF">
        <w:rPr>
          <w:rFonts w:ascii="GHEA Grapalat" w:hAnsi="GHEA Grapalat" w:cs="GHEA Grapalat"/>
          <w:sz w:val="20"/>
          <w:szCs w:val="20"/>
          <w:lang w:val="hy-AM"/>
        </w:rPr>
        <w:t>Վճարող Բանկին</w:t>
      </w:r>
      <w:r w:rsidRPr="00F566BF">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F566BF">
        <w:rPr>
          <w:rFonts w:ascii="GHEA Grapalat" w:hAnsi="GHEA Grapalat" w:cs="GHEA Grapalat"/>
          <w:sz w:val="20"/>
          <w:szCs w:val="20"/>
          <w:lang w:val="hy-AM"/>
        </w:rPr>
        <w:t>Պահանջագիրը</w:t>
      </w:r>
      <w:r w:rsidRPr="00F566BF">
        <w:rPr>
          <w:rFonts w:ascii="GHEA Grapalat" w:hAnsi="GHEA Grapalat" w:cs="GHEA Grapalat"/>
          <w:sz w:val="20"/>
          <w:szCs w:val="20"/>
        </w:rPr>
        <w:t>էլեկտրոնայինթվայինստորագրությամբհաստատվածլինելուդեպքումդրանքՎճարողԲանկինեններկայացվումէլեկտրոնայինկրիչներով</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ինչպեսնաևդրանցիցարտատպվածթղթայինտարբերակներով</w:t>
      </w:r>
      <w:r w:rsidRPr="00F566BF">
        <w:rPr>
          <w:rFonts w:ascii="GHEA Grapalat" w:hAnsi="GHEA Grapalat" w:cs="GHEA Grapalat"/>
          <w:sz w:val="20"/>
          <w:szCs w:val="20"/>
          <w:lang w:val="pt-BR"/>
        </w:rPr>
        <w:t>:</w:t>
      </w:r>
    </w:p>
    <w:p w:rsidR="00C3508C" w:rsidRPr="00F566BF" w:rsidRDefault="00C3508C" w:rsidP="00C3508C">
      <w:pPr>
        <w:numPr>
          <w:ilvl w:val="1"/>
          <w:numId w:val="25"/>
        </w:numPr>
        <w:ind w:left="0"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rsidR="00C3508C" w:rsidRPr="00F566BF" w:rsidRDefault="00C3508C" w:rsidP="00C3508C">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hy-AM"/>
        </w:rPr>
        <w:t>Վճարող Բանկի կողմից Պ</w:t>
      </w:r>
      <w:r w:rsidRPr="00F566BF">
        <w:rPr>
          <w:rFonts w:ascii="GHEA Grapalat" w:hAnsi="GHEA Grapalat" w:cs="GHEA Grapalat"/>
          <w:sz w:val="20"/>
          <w:szCs w:val="20"/>
          <w:lang w:val="pt-BR"/>
        </w:rPr>
        <w:t xml:space="preserve">ահանջագրում նշված գումարի վճարման հետևանքով </w:t>
      </w:r>
      <w:r w:rsidRPr="00F566BF">
        <w:rPr>
          <w:rFonts w:ascii="GHEA Grapalat" w:hAnsi="GHEA Grapalat" w:cs="GHEA Grapalat"/>
          <w:sz w:val="20"/>
          <w:szCs w:val="20"/>
          <w:lang w:val="hy-AM"/>
        </w:rPr>
        <w:t xml:space="preserve">Ընկերության </w:t>
      </w:r>
      <w:r w:rsidRPr="00F566BF">
        <w:rPr>
          <w:rFonts w:ascii="GHEA Grapalat" w:hAnsi="GHEA Grapalat" w:cs="GHEA Grapalat"/>
          <w:sz w:val="20"/>
          <w:szCs w:val="20"/>
          <w:lang w:val="pt-BR"/>
        </w:rPr>
        <w:t xml:space="preserve">առաջացած ռիսկերի (Ընկերության կրած վնասների) </w:t>
      </w:r>
      <w:r w:rsidRPr="00F566BF">
        <w:rPr>
          <w:rFonts w:ascii="GHEA Grapalat" w:hAnsi="GHEA Grapalat" w:cs="GHEA Grapalat"/>
          <w:sz w:val="20"/>
          <w:szCs w:val="20"/>
          <w:lang w:val="hy-AM"/>
        </w:rPr>
        <w:t xml:space="preserve">և բացասական հետևանքների </w:t>
      </w:r>
      <w:r w:rsidRPr="00F566BF">
        <w:rPr>
          <w:rFonts w:ascii="GHEA Grapalat" w:hAnsi="GHEA Grapalat" w:cs="GHEA Grapalat"/>
          <w:sz w:val="20"/>
          <w:szCs w:val="20"/>
          <w:lang w:val="pt-BR"/>
        </w:rPr>
        <w:t>համար Բանկը</w:t>
      </w:r>
      <w:r w:rsidRPr="00F566BF">
        <w:rPr>
          <w:rFonts w:ascii="GHEA Grapalat" w:hAnsi="GHEA Grapalat" w:cs="GHEA Grapalat"/>
          <w:sz w:val="20"/>
          <w:szCs w:val="20"/>
          <w:lang w:val="hy-AM"/>
        </w:rPr>
        <w:t xml:space="preserve"> որևէ</w:t>
      </w:r>
      <w:r w:rsidRPr="00F566BF">
        <w:rPr>
          <w:rFonts w:ascii="GHEA Grapalat" w:hAnsi="GHEA Grapalat" w:cs="GHEA Grapalat"/>
          <w:sz w:val="20"/>
          <w:szCs w:val="20"/>
          <w:lang w:val="pt-BR"/>
        </w:rPr>
        <w:t xml:space="preserve"> պատասխանատվություն չի կրում</w:t>
      </w:r>
      <w:r w:rsidRPr="00F566BF">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C3508C" w:rsidRPr="00F566BF" w:rsidRDefault="00C3508C" w:rsidP="00C3508C">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hy-AM"/>
        </w:rPr>
        <w:t>Այն դեպքում</w:t>
      </w:r>
      <w:r w:rsidRPr="00F566BF">
        <w:rPr>
          <w:rFonts w:ascii="GHEA Grapalat" w:hAnsi="GHEA Grapalat" w:cs="GHEA Grapalat"/>
          <w:sz w:val="20"/>
          <w:szCs w:val="20"/>
          <w:lang w:val="pt-BR"/>
        </w:rPr>
        <w:t>,</w:t>
      </w:r>
      <w:r w:rsidRPr="00F566BF">
        <w:rPr>
          <w:rFonts w:ascii="GHEA Grapalat" w:hAnsi="GHEA Grapalat" w:cs="GHEA Grapalat"/>
          <w:sz w:val="20"/>
          <w:szCs w:val="20"/>
          <w:lang w:val="hy-AM"/>
        </w:rPr>
        <w:t xml:space="preserve"> երբ Ընկերության հաշվի միջոցները չեն բավարարում</w:t>
      </w:r>
      <w:r w:rsidRPr="00F566BF">
        <w:rPr>
          <w:rFonts w:ascii="GHEA Grapalat" w:hAnsi="GHEA Grapalat" w:cs="GHEA Grapalat"/>
          <w:sz w:val="20"/>
          <w:szCs w:val="20"/>
        </w:rPr>
        <w:t>՝Վճարողբանկըվճարմանպահանջագիրըստանալուցհետո՝</w:t>
      </w:r>
      <w:r w:rsidRPr="00F566BF">
        <w:rPr>
          <w:rFonts w:ascii="GHEA Grapalat" w:hAnsi="GHEA Grapalat" w:cs="GHEA Grapalat"/>
          <w:sz w:val="20"/>
          <w:szCs w:val="20"/>
          <w:lang w:val="pt-BR"/>
        </w:rPr>
        <w:t xml:space="preserve"> 2 (</w:t>
      </w:r>
      <w:r w:rsidRPr="00F566BF">
        <w:rPr>
          <w:rFonts w:ascii="GHEA Grapalat" w:hAnsi="GHEA Grapalat" w:cs="GHEA Grapalat"/>
          <w:sz w:val="20"/>
          <w:szCs w:val="20"/>
        </w:rPr>
        <w:t>երկու</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աշխատանքայինօրվաընթացքումպետքէտեղեկացնիՊատվիրատուին՝գրավորձևով</w:t>
      </w:r>
      <w:r w:rsidRPr="00F566BF">
        <w:rPr>
          <w:rFonts w:ascii="GHEA Grapalat" w:hAnsi="GHEA Grapalat" w:cs="GHEA Grapalat"/>
          <w:sz w:val="20"/>
          <w:szCs w:val="20"/>
          <w:lang w:val="pt-BR"/>
        </w:rPr>
        <w:t>:</w:t>
      </w:r>
    </w:p>
    <w:p w:rsidR="00C3508C" w:rsidRPr="00F566BF" w:rsidRDefault="00C3508C" w:rsidP="00C3508C">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lastRenderedPageBreak/>
        <w:t xml:space="preserve"> Սույն համաձայնագիրը և կից </w:t>
      </w:r>
      <w:r w:rsidRPr="00F566BF">
        <w:rPr>
          <w:rFonts w:ascii="GHEA Grapalat" w:hAnsi="GHEA Grapalat" w:cs="GHEA Grapalat"/>
          <w:sz w:val="20"/>
          <w:szCs w:val="20"/>
          <w:lang w:val="hy-AM"/>
        </w:rPr>
        <w:t>Պ</w:t>
      </w:r>
      <w:r w:rsidRPr="00F566BF">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C3508C" w:rsidRPr="00F566BF" w:rsidRDefault="00C3508C" w:rsidP="00C3508C">
      <w:pPr>
        <w:jc w:val="both"/>
        <w:rPr>
          <w:rFonts w:ascii="GHEA Grapalat" w:hAnsi="GHEA Grapalat" w:cs="GHEA Grapalat"/>
          <w:sz w:val="20"/>
          <w:szCs w:val="20"/>
          <w:lang w:val="hy-AM"/>
        </w:rPr>
      </w:pPr>
    </w:p>
    <w:p w:rsidR="00C3508C" w:rsidRPr="00CE432D" w:rsidRDefault="00C3508C" w:rsidP="00C3508C">
      <w:pPr>
        <w:ind w:left="360"/>
        <w:jc w:val="center"/>
        <w:rPr>
          <w:rFonts w:ascii="GHEA Grapalat" w:hAnsi="GHEA Grapalat" w:cs="GHEA Grapalat"/>
          <w:b/>
          <w:bCs/>
          <w:sz w:val="20"/>
          <w:szCs w:val="20"/>
          <w:lang w:val="hy-AM"/>
        </w:rPr>
      </w:pPr>
      <w:r>
        <w:rPr>
          <w:rFonts w:ascii="GHEA Grapalat" w:hAnsi="GHEA Grapalat" w:cs="GHEA Grapalat"/>
          <w:b/>
          <w:bCs/>
          <w:sz w:val="20"/>
          <w:szCs w:val="20"/>
          <w:lang w:val="hy-AM"/>
        </w:rPr>
        <w:t xml:space="preserve">2․ </w:t>
      </w:r>
      <w:r w:rsidRPr="00CE432D">
        <w:rPr>
          <w:rFonts w:ascii="GHEA Grapalat" w:hAnsi="GHEA Grapalat" w:cs="GHEA Grapalat"/>
          <w:b/>
          <w:bCs/>
          <w:sz w:val="20"/>
          <w:szCs w:val="20"/>
          <w:lang w:val="hy-AM"/>
        </w:rPr>
        <w:t>Այլ պայմաններ</w:t>
      </w:r>
    </w:p>
    <w:p w:rsidR="00C3508C" w:rsidRPr="00CE432D" w:rsidRDefault="00C3508C" w:rsidP="00C3508C">
      <w:pPr>
        <w:ind w:firstLine="567"/>
        <w:jc w:val="both"/>
        <w:rPr>
          <w:rFonts w:ascii="GHEA Grapalat" w:hAnsi="GHEA Grapalat" w:cs="GHEA Grapalat"/>
          <w:sz w:val="20"/>
          <w:szCs w:val="20"/>
          <w:lang w:val="hy-AM"/>
        </w:rPr>
      </w:pPr>
      <w:r w:rsidRPr="00CE432D">
        <w:rPr>
          <w:rFonts w:ascii="GHEA Grapalat" w:hAnsi="GHEA Grapalat" w:cs="GHEA Grapalat"/>
          <w:sz w:val="20"/>
          <w:szCs w:val="20"/>
          <w:lang w:val="hy-AM"/>
        </w:rPr>
        <w:t>2.1 Սույն համաձայնագիրը</w:t>
      </w:r>
      <w:r w:rsidRPr="00F566BF">
        <w:rPr>
          <w:rFonts w:ascii="GHEA Grapalat" w:hAnsi="GHEA Grapalat" w:cs="GHEA Grapalat"/>
          <w:sz w:val="20"/>
          <w:szCs w:val="20"/>
          <w:lang w:val="hy-AM"/>
        </w:rPr>
        <w:t xml:space="preserve"> և Պահանջագիրը անհետկանչելի են,</w:t>
      </w:r>
      <w:r w:rsidRPr="00CE432D">
        <w:rPr>
          <w:rFonts w:ascii="GHEA Grapalat" w:hAnsi="GHEA Grapalat" w:cs="GHEA Grapalat"/>
          <w:sz w:val="20"/>
          <w:szCs w:val="20"/>
          <w:lang w:val="hy-AM"/>
        </w:rPr>
        <w:t xml:space="preserve"> ուժի մեջ </w:t>
      </w:r>
      <w:r w:rsidRPr="00F566BF">
        <w:rPr>
          <w:rFonts w:ascii="GHEA Grapalat" w:hAnsi="GHEA Grapalat" w:cs="GHEA Grapalat"/>
          <w:sz w:val="20"/>
          <w:szCs w:val="20"/>
          <w:lang w:val="hy-AM"/>
        </w:rPr>
        <w:t>են</w:t>
      </w:r>
      <w:r w:rsidRPr="00CE432D">
        <w:rPr>
          <w:rFonts w:ascii="GHEA Grapalat" w:hAnsi="GHEA Grapalat" w:cs="GHEA Grapalat"/>
          <w:sz w:val="20"/>
          <w:szCs w:val="20"/>
          <w:lang w:val="hy-AM"/>
        </w:rPr>
        <w:t xml:space="preserve"> մտնում Ընկերության կողմից վավերացման պահից և ուժի մեջ</w:t>
      </w:r>
      <w:r w:rsidRPr="00F566BF">
        <w:rPr>
          <w:rFonts w:ascii="GHEA Grapalat" w:hAnsi="GHEA Grapalat" w:cs="GHEA Grapalat"/>
          <w:sz w:val="20"/>
          <w:szCs w:val="20"/>
          <w:lang w:val="hy-AM"/>
        </w:rPr>
        <w:t xml:space="preserve"> են մինչև </w:t>
      </w:r>
      <w:r w:rsidRPr="00CE432D">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rsidR="00C3508C" w:rsidRPr="00F566BF" w:rsidRDefault="00C3508C" w:rsidP="00C3508C">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C3508C" w:rsidRPr="00F566BF" w:rsidRDefault="00C3508C" w:rsidP="00C3508C">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C3508C" w:rsidRPr="00F566BF" w:rsidDel="00A13215" w:rsidRDefault="00C3508C" w:rsidP="00C3508C">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C3508C" w:rsidRPr="00F566BF" w:rsidRDefault="00C3508C" w:rsidP="00C3508C">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C3508C" w:rsidRPr="00F566BF" w:rsidRDefault="00C3508C" w:rsidP="00C3508C">
      <w:pPr>
        <w:ind w:firstLine="567"/>
        <w:jc w:val="both"/>
        <w:rPr>
          <w:rFonts w:ascii="GHEA Grapalat" w:hAnsi="GHEA Grapalat" w:cs="GHEA Grapalat"/>
          <w:sz w:val="20"/>
          <w:szCs w:val="20"/>
          <w:lang w:val="hy-AM"/>
        </w:rPr>
      </w:pPr>
    </w:p>
    <w:p w:rsidR="00C3508C" w:rsidRPr="00F566BF" w:rsidRDefault="00C3508C" w:rsidP="00C3508C">
      <w:pPr>
        <w:ind w:firstLine="567"/>
        <w:jc w:val="center"/>
        <w:rPr>
          <w:rFonts w:ascii="GHEA Grapalat" w:hAnsi="GHEA Grapalat" w:cs="GHEA Grapalat"/>
          <w:sz w:val="20"/>
          <w:szCs w:val="20"/>
          <w:lang w:val="hy-AM"/>
        </w:rPr>
      </w:pPr>
      <w:r w:rsidRPr="00F566BF">
        <w:rPr>
          <w:rFonts w:ascii="GHEA Grapalat" w:hAnsi="GHEA Grapalat" w:cs="GHEA Grapalat"/>
          <w:b/>
          <w:sz w:val="20"/>
          <w:szCs w:val="20"/>
          <w:lang w:val="hy-AM"/>
        </w:rPr>
        <w:t>3. Ընկերության հասցեն, բանկային վավերապայմանները`</w:t>
      </w:r>
    </w:p>
    <w:p w:rsidR="00C3508C" w:rsidRPr="00F566BF" w:rsidRDefault="00C3508C" w:rsidP="00C3508C">
      <w:pPr>
        <w:jc w:val="both"/>
        <w:rPr>
          <w:rFonts w:ascii="GHEA Grapalat" w:hAnsi="GHEA Grapalat" w:cs="GHEA Grapalat"/>
          <w:sz w:val="20"/>
          <w:szCs w:val="20"/>
          <w:u w:val="single"/>
          <w:lang w:val="hy-AM"/>
        </w:rPr>
      </w:pP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rsidR="00C3508C" w:rsidRPr="00F566BF" w:rsidRDefault="00C3508C" w:rsidP="00C3508C">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անվանումը</w:t>
      </w:r>
    </w:p>
    <w:p w:rsidR="00C3508C" w:rsidRPr="00F566BF" w:rsidRDefault="00C3508C" w:rsidP="00C3508C">
      <w:pPr>
        <w:jc w:val="both"/>
        <w:rPr>
          <w:rFonts w:ascii="GHEA Grapalat" w:hAnsi="GHEA Grapalat"/>
          <w:sz w:val="20"/>
          <w:szCs w:val="20"/>
          <w:u w:val="single"/>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rsidR="00C3508C" w:rsidRPr="00F566BF" w:rsidRDefault="00C3508C" w:rsidP="00C3508C">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հասցեն</w:t>
      </w:r>
    </w:p>
    <w:p w:rsidR="00C3508C" w:rsidRPr="00F566BF" w:rsidRDefault="00C3508C" w:rsidP="00C3508C">
      <w:pPr>
        <w:jc w:val="both"/>
        <w:rPr>
          <w:rFonts w:ascii="GHEA Grapalat" w:hAnsi="GHEA Grapalat"/>
          <w:sz w:val="20"/>
          <w:szCs w:val="20"/>
          <w:u w:val="single"/>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rsidR="00C3508C" w:rsidRPr="00F566BF" w:rsidRDefault="00C3508C" w:rsidP="00C3508C">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ընկերությանը սպասարկող բանկի անվանումը</w:t>
      </w:r>
    </w:p>
    <w:p w:rsidR="00C3508C" w:rsidRPr="00F566BF" w:rsidRDefault="00C3508C" w:rsidP="00C3508C">
      <w:pPr>
        <w:jc w:val="both"/>
        <w:rPr>
          <w:rFonts w:ascii="GHEA Grapalat" w:hAnsi="GHEA Grapalat"/>
          <w:sz w:val="20"/>
          <w:szCs w:val="20"/>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rsidR="00C3508C" w:rsidRPr="00F566BF" w:rsidRDefault="00C3508C" w:rsidP="00C3508C">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բանկային հաշվեհամարը</w:t>
      </w:r>
    </w:p>
    <w:p w:rsidR="00C3508C" w:rsidRPr="00F566BF" w:rsidRDefault="00C3508C" w:rsidP="00C3508C">
      <w:pPr>
        <w:jc w:val="both"/>
        <w:rPr>
          <w:rFonts w:ascii="GHEA Grapalat" w:hAnsi="GHEA Grapalat"/>
          <w:sz w:val="20"/>
          <w:szCs w:val="20"/>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rsidR="00C3508C" w:rsidRPr="00F566BF" w:rsidRDefault="00C3508C" w:rsidP="00C3508C">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հարկ վճարողի հաշվառման համարը</w:t>
      </w:r>
    </w:p>
    <w:p w:rsidR="00C3508C" w:rsidRPr="00F566BF" w:rsidRDefault="00C3508C" w:rsidP="00C3508C">
      <w:pPr>
        <w:jc w:val="both"/>
        <w:rPr>
          <w:rFonts w:ascii="GHEA Grapalat" w:hAnsi="GHEA Grapalat"/>
          <w:sz w:val="20"/>
          <w:szCs w:val="20"/>
          <w:u w:val="single"/>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rsidR="00C3508C" w:rsidRPr="00F566BF" w:rsidRDefault="00C3508C" w:rsidP="00C3508C">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տնօրենի անունը, ազգանունը և ստորագրությունը</w:t>
      </w:r>
    </w:p>
    <w:p w:rsidR="00C3508C" w:rsidRPr="00F566BF" w:rsidRDefault="00C3508C" w:rsidP="00C3508C">
      <w:pPr>
        <w:jc w:val="both"/>
        <w:rPr>
          <w:rFonts w:ascii="GHEA Grapalat" w:hAnsi="GHEA Grapalat"/>
          <w:sz w:val="20"/>
          <w:szCs w:val="20"/>
          <w:lang w:val="hy-AM"/>
        </w:rPr>
      </w:pPr>
      <w:r w:rsidRPr="00F566BF">
        <w:rPr>
          <w:rFonts w:ascii="GHEA Grapalat" w:hAnsi="GHEA Grapalat"/>
          <w:sz w:val="20"/>
          <w:szCs w:val="20"/>
          <w:lang w:val="hy-AM"/>
        </w:rPr>
        <w:t>Կ.Տ</w:t>
      </w:r>
    </w:p>
    <w:p w:rsidR="00C3508C" w:rsidRPr="00F566BF" w:rsidRDefault="00C3508C" w:rsidP="00C3508C">
      <w:pPr>
        <w:jc w:val="both"/>
        <w:rPr>
          <w:rFonts w:ascii="GHEA Grapalat" w:hAnsi="GHEA Grapalat"/>
          <w:sz w:val="20"/>
          <w:szCs w:val="20"/>
          <w:lang w:val="hy-AM"/>
        </w:rPr>
      </w:pPr>
    </w:p>
    <w:p w:rsidR="00C3508C" w:rsidRPr="00F566BF" w:rsidRDefault="00C3508C" w:rsidP="00C3508C">
      <w:pPr>
        <w:jc w:val="both"/>
        <w:rPr>
          <w:rFonts w:ascii="GHEA Grapalat" w:hAnsi="GHEA Grapalat"/>
          <w:sz w:val="20"/>
          <w:szCs w:val="20"/>
          <w:lang w:val="hy-AM"/>
        </w:rPr>
      </w:pPr>
      <w:r w:rsidRPr="00F566BF">
        <w:rPr>
          <w:rFonts w:ascii="GHEA Grapalat" w:hAnsi="GHEA Grapalat"/>
          <w:sz w:val="20"/>
          <w:szCs w:val="20"/>
          <w:lang w:val="hy-AM"/>
        </w:rPr>
        <w:t>Օր/ամիս/տարի</w:t>
      </w:r>
    </w:p>
    <w:p w:rsidR="00C3508C" w:rsidRPr="00F566BF" w:rsidRDefault="00C3508C" w:rsidP="00C3508C">
      <w:pPr>
        <w:jc w:val="center"/>
        <w:rPr>
          <w:rFonts w:ascii="GHEA Grapalat" w:hAnsi="GHEA Grapalat" w:cs="GHEA Grapalat"/>
          <w:sz w:val="20"/>
          <w:szCs w:val="20"/>
          <w:lang w:val="hy-AM"/>
        </w:rPr>
      </w:pPr>
    </w:p>
    <w:p w:rsidR="00C3508C" w:rsidRPr="00F566BF" w:rsidRDefault="00C3508C" w:rsidP="00C3508C">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C3508C" w:rsidRPr="00F566BF" w:rsidRDefault="00C3508C" w:rsidP="00C3508C">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C3508C" w:rsidRPr="00F566BF" w:rsidRDefault="00C3508C" w:rsidP="00C3508C">
      <w:pPr>
        <w:pStyle w:val="31"/>
        <w:spacing w:line="240" w:lineRule="auto"/>
        <w:jc w:val="right"/>
        <w:rPr>
          <w:rFonts w:ascii="GHEA Grapalat" w:hAnsi="GHEA Grapalat"/>
          <w:b/>
          <w:lang w:val="hy-AM"/>
        </w:rPr>
      </w:pPr>
      <w:r w:rsidRPr="00F566BF">
        <w:rPr>
          <w:rFonts w:ascii="GHEA Grapalat" w:hAnsi="GHEA Grapalat"/>
          <w:b/>
          <w:lang w:val="hy-AM"/>
        </w:rPr>
        <w:br w:type="page"/>
      </w:r>
    </w:p>
    <w:tbl>
      <w:tblPr>
        <w:tblpPr w:leftFromText="180" w:rightFromText="180" w:vertAnchor="page" w:horzAnchor="margin" w:tblpXSpec="center" w:tblpY="1003"/>
        <w:tblW w:w="10980" w:type="dxa"/>
        <w:tblLook w:val="0000"/>
      </w:tblPr>
      <w:tblGrid>
        <w:gridCol w:w="5616"/>
        <w:gridCol w:w="5364"/>
      </w:tblGrid>
      <w:tr w:rsidR="00C3508C" w:rsidRPr="00F566BF" w:rsidTr="002F2CA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508C" w:rsidRPr="00F566BF" w:rsidRDefault="00C3508C" w:rsidP="002F2CA1">
            <w:pPr>
              <w:rPr>
                <w:rFonts w:ascii="GHEA Grapalat" w:hAnsi="GHEA Grapalat" w:cs="Sylfaen"/>
                <w:b/>
                <w:bCs/>
                <w:sz w:val="20"/>
                <w:szCs w:val="20"/>
                <w:lang w:val="hy-AM"/>
              </w:rPr>
            </w:pPr>
            <w:r w:rsidRPr="00F566BF">
              <w:rPr>
                <w:rFonts w:ascii="GHEA Grapalat" w:hAnsi="GHEA Grapalat" w:cs="Sylfaen"/>
                <w:sz w:val="20"/>
                <w:szCs w:val="20"/>
              </w:rPr>
              <w:lastRenderedPageBreak/>
              <w:t xml:space="preserve">1.                                                              </w:t>
            </w:r>
            <w:r w:rsidRPr="00F566BF">
              <w:rPr>
                <w:rFonts w:ascii="GHEA Grapalat" w:hAnsi="GHEA Grapalat" w:cs="Sylfaen"/>
                <w:b/>
                <w:bCs/>
                <w:sz w:val="20"/>
                <w:szCs w:val="20"/>
              </w:rPr>
              <w:t xml:space="preserve">ՎՃԱՐՄԱՆՊԱՀԱՆՋԱԳԻՐ* </w:t>
            </w:r>
          </w:p>
          <w:p w:rsidR="00C3508C" w:rsidRPr="00F566BF" w:rsidRDefault="00C3508C" w:rsidP="002F2CA1">
            <w:pPr>
              <w:jc w:val="center"/>
              <w:rPr>
                <w:rFonts w:ascii="GHEA Grapalat" w:hAnsi="GHEA Grapalat" w:cs="Arial"/>
                <w:bCs/>
                <w:i/>
                <w:sz w:val="20"/>
                <w:szCs w:val="20"/>
              </w:rPr>
            </w:pPr>
          </w:p>
        </w:tc>
      </w:tr>
      <w:tr w:rsidR="00C3508C" w:rsidRPr="00F566BF" w:rsidTr="002F2CA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508C" w:rsidRPr="00F566BF" w:rsidRDefault="00C3508C" w:rsidP="002F2CA1">
            <w:pPr>
              <w:rPr>
                <w:rFonts w:ascii="GHEA Grapalat" w:hAnsi="GHEA Grapalat" w:cs="Sylfaen"/>
                <w:sz w:val="20"/>
                <w:szCs w:val="20"/>
                <w:lang w:val="hy-AM"/>
              </w:rPr>
            </w:pPr>
            <w:r w:rsidRPr="00F566BF">
              <w:rPr>
                <w:rFonts w:ascii="GHEA Grapalat" w:hAnsi="GHEA Grapalat" w:cs="Sylfaen"/>
                <w:sz w:val="20"/>
                <w:szCs w:val="20"/>
                <w:lang w:val="hy-AM"/>
              </w:rPr>
              <w:t>2</w:t>
            </w:r>
            <w:r w:rsidRPr="00F566BF">
              <w:rPr>
                <w:rFonts w:ascii="GHEA Grapalat" w:hAnsi="GHEA Grapalat" w:cs="Sylfaen"/>
                <w:sz w:val="20"/>
                <w:szCs w:val="20"/>
              </w:rPr>
              <w:t>.</w:t>
            </w:r>
            <w:r w:rsidRPr="00F566BF">
              <w:rPr>
                <w:rFonts w:ascii="GHEA Grapalat" w:hAnsi="GHEA Grapalat" w:cs="Sylfaen"/>
                <w:sz w:val="20"/>
                <w:szCs w:val="20"/>
                <w:lang w:val="hy-AM"/>
              </w:rPr>
              <w:t xml:space="preserve"> Թիվ </w:t>
            </w:r>
          </w:p>
        </w:tc>
      </w:tr>
      <w:tr w:rsidR="00C3508C" w:rsidRPr="00F566BF" w:rsidTr="002F2CA1">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508C" w:rsidRPr="00F566BF" w:rsidRDefault="00C3508C" w:rsidP="002F2CA1">
            <w:pPr>
              <w:rPr>
                <w:rFonts w:ascii="GHEA Grapalat" w:hAnsi="GHEA Grapalat" w:cs="Sylfaen"/>
                <w:sz w:val="20"/>
                <w:szCs w:val="20"/>
              </w:rPr>
            </w:pPr>
            <w:r w:rsidRPr="00F566BF">
              <w:rPr>
                <w:rFonts w:ascii="GHEA Grapalat" w:hAnsi="GHEA Grapalat" w:cs="Sylfaen"/>
                <w:sz w:val="20"/>
                <w:szCs w:val="20"/>
                <w:lang w:val="hy-AM"/>
              </w:rPr>
              <w:t>3</w:t>
            </w:r>
            <w:r w:rsidRPr="00F566BF">
              <w:rPr>
                <w:rFonts w:ascii="GHEA Grapalat" w:hAnsi="GHEA Grapalat" w:cs="Sylfaen"/>
                <w:sz w:val="20"/>
                <w:szCs w:val="20"/>
              </w:rPr>
              <w:t>.                                                         Ներկայացմանամսաթիվը</w:t>
            </w:r>
            <w:r w:rsidRPr="00F566BF">
              <w:rPr>
                <w:rFonts w:ascii="GHEA Grapalat" w:hAnsi="GHEA Grapalat" w:cs="Arial"/>
                <w:sz w:val="20"/>
                <w:szCs w:val="20"/>
              </w:rPr>
              <w:t xml:space="preserve">`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tc>
      </w:tr>
      <w:tr w:rsidR="00C3508C" w:rsidRPr="00F566BF" w:rsidTr="002F2CA1">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508C" w:rsidRPr="00F566BF" w:rsidRDefault="00C3508C" w:rsidP="002F2CA1">
            <w:pPr>
              <w:rPr>
                <w:rFonts w:ascii="GHEA Grapalat" w:hAnsi="GHEA Grapalat" w:cs="Arial"/>
                <w:sz w:val="20"/>
                <w:szCs w:val="20"/>
              </w:rPr>
            </w:pPr>
            <w:r w:rsidRPr="00F566BF">
              <w:rPr>
                <w:rFonts w:ascii="GHEA Grapalat" w:hAnsi="GHEA Grapalat" w:cs="Sylfaen"/>
                <w:sz w:val="20"/>
                <w:szCs w:val="20"/>
                <w:lang w:val="hy-AM"/>
              </w:rPr>
              <w:t>4</w:t>
            </w:r>
            <w:r w:rsidRPr="00F566BF">
              <w:rPr>
                <w:rFonts w:ascii="GHEA Grapalat" w:hAnsi="GHEA Grapalat" w:cs="Sylfaen"/>
                <w:sz w:val="20"/>
                <w:szCs w:val="20"/>
              </w:rPr>
              <w:t xml:space="preserve">. </w:t>
            </w: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Sylfaen"/>
                <w:sz w:val="20"/>
                <w:szCs w:val="20"/>
              </w:rPr>
              <w:t xml:space="preserve">(Ընկերություն </w:t>
            </w:r>
            <w:r w:rsidRPr="00F566BF">
              <w:rPr>
                <w:rFonts w:ascii="GHEA Grapalat" w:hAnsi="GHEA Grapalat" w:cs="Arial"/>
                <w:sz w:val="20"/>
                <w:szCs w:val="20"/>
              </w:rPr>
              <w:t>`</w:t>
            </w:r>
          </w:p>
        </w:tc>
      </w:tr>
      <w:tr w:rsidR="00C3508C" w:rsidRPr="00F566BF" w:rsidTr="002F2CA1">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508C" w:rsidRPr="00F566BF" w:rsidRDefault="00C3508C" w:rsidP="002F2CA1">
            <w:pPr>
              <w:rPr>
                <w:rFonts w:ascii="GHEA Grapalat" w:hAnsi="GHEA Grapalat" w:cs="Arial"/>
                <w:sz w:val="20"/>
                <w:szCs w:val="20"/>
              </w:rPr>
            </w:pPr>
            <w:r w:rsidRPr="00F566BF">
              <w:rPr>
                <w:rFonts w:ascii="GHEA Grapalat" w:hAnsi="GHEA Grapalat" w:cs="Sylfaen"/>
                <w:sz w:val="20"/>
                <w:szCs w:val="20"/>
                <w:lang w:val="hy-AM"/>
              </w:rPr>
              <w:t>5</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ն սպասարկող Ֆինանսական կազմակերպություն </w:t>
            </w:r>
            <w:r w:rsidRPr="00F566BF">
              <w:rPr>
                <w:rFonts w:ascii="GHEA Grapalat" w:hAnsi="GHEA Grapalat" w:cs="Sylfaen"/>
                <w:sz w:val="20"/>
                <w:szCs w:val="20"/>
              </w:rPr>
              <w:t>(բանկ)</w:t>
            </w:r>
            <w:r w:rsidRPr="00F566BF">
              <w:rPr>
                <w:rFonts w:ascii="GHEA Grapalat" w:hAnsi="GHEA Grapalat" w:cs="Arial"/>
                <w:sz w:val="20"/>
                <w:szCs w:val="20"/>
              </w:rPr>
              <w:t>`</w:t>
            </w:r>
          </w:p>
        </w:tc>
      </w:tr>
      <w:tr w:rsidR="00C3508C" w:rsidRPr="00F566BF" w:rsidTr="002F2CA1">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508C" w:rsidRPr="00F566BF" w:rsidRDefault="00C3508C" w:rsidP="002F2CA1">
            <w:pPr>
              <w:rPr>
                <w:rFonts w:ascii="GHEA Grapalat" w:hAnsi="GHEA Grapalat" w:cs="Arial"/>
                <w:sz w:val="20"/>
                <w:szCs w:val="20"/>
              </w:rPr>
            </w:pPr>
            <w:r w:rsidRPr="00F566BF">
              <w:rPr>
                <w:rFonts w:ascii="GHEA Grapalat" w:hAnsi="GHEA Grapalat" w:cs="Sylfaen"/>
                <w:sz w:val="20"/>
                <w:szCs w:val="20"/>
                <w:lang w:val="hy-AM"/>
              </w:rPr>
              <w:t>6</w:t>
            </w:r>
            <w:r w:rsidRPr="00F566BF">
              <w:rPr>
                <w:rFonts w:ascii="GHEA Grapalat" w:hAnsi="GHEA Grapalat" w:cs="Sylfaen"/>
                <w:sz w:val="20"/>
                <w:szCs w:val="20"/>
              </w:rPr>
              <w:t>. Վճարողիհաշվիհամարը</w:t>
            </w:r>
            <w:r w:rsidRPr="00F566BF">
              <w:rPr>
                <w:rFonts w:ascii="GHEA Grapalat" w:hAnsi="GHEA Grapalat" w:cs="Arial"/>
                <w:sz w:val="20"/>
                <w:szCs w:val="20"/>
              </w:rPr>
              <w:t>`</w:t>
            </w:r>
          </w:p>
        </w:tc>
      </w:tr>
      <w:tr w:rsidR="00C3508C" w:rsidRPr="00F566BF" w:rsidTr="002F2CA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508C" w:rsidRPr="00F566BF" w:rsidRDefault="00C3508C" w:rsidP="002F2CA1">
            <w:pPr>
              <w:rPr>
                <w:rFonts w:ascii="GHEA Grapalat" w:hAnsi="GHEA Grapalat" w:cs="Arial"/>
                <w:sz w:val="20"/>
                <w:szCs w:val="20"/>
              </w:rPr>
            </w:pPr>
            <w:r w:rsidRPr="00F566BF">
              <w:rPr>
                <w:rFonts w:ascii="GHEA Grapalat" w:hAnsi="GHEA Grapalat" w:cs="Sylfaen"/>
                <w:sz w:val="20"/>
                <w:szCs w:val="20"/>
                <w:lang w:val="hy-AM"/>
              </w:rPr>
              <w:t>7</w:t>
            </w:r>
            <w:r w:rsidRPr="00F566BF">
              <w:rPr>
                <w:rFonts w:ascii="GHEA Grapalat" w:hAnsi="GHEA Grapalat" w:cs="Sylfaen"/>
                <w:sz w:val="20"/>
                <w:szCs w:val="20"/>
              </w:rPr>
              <w:t>. ՎճարողիՀՎՀՀ</w:t>
            </w:r>
            <w:r w:rsidRPr="00F566BF">
              <w:rPr>
                <w:rFonts w:ascii="GHEA Grapalat" w:hAnsi="GHEA Grapalat" w:cs="Arial"/>
                <w:sz w:val="20"/>
                <w:szCs w:val="20"/>
              </w:rPr>
              <w:t>`</w:t>
            </w:r>
          </w:p>
        </w:tc>
      </w:tr>
      <w:tr w:rsidR="00C3508C" w:rsidRPr="00F566BF" w:rsidTr="002F2CA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508C" w:rsidRPr="00F566BF" w:rsidRDefault="00C3508C" w:rsidP="002F2CA1">
            <w:pPr>
              <w:rPr>
                <w:rFonts w:ascii="GHEA Grapalat" w:hAnsi="GHEA Grapalat" w:cs="Arial"/>
                <w:sz w:val="20"/>
                <w:szCs w:val="20"/>
              </w:rPr>
            </w:pPr>
            <w:r w:rsidRPr="00F566BF">
              <w:rPr>
                <w:rFonts w:ascii="GHEA Grapalat" w:hAnsi="GHEA Grapalat" w:cs="Sylfaen"/>
                <w:sz w:val="20"/>
                <w:szCs w:val="20"/>
                <w:lang w:val="hy-AM"/>
              </w:rPr>
              <w:t>8</w:t>
            </w:r>
            <w:r w:rsidRPr="00F566BF">
              <w:rPr>
                <w:rFonts w:ascii="GHEA Grapalat" w:hAnsi="GHEA Grapalat" w:cs="Sylfaen"/>
                <w:sz w:val="20"/>
                <w:szCs w:val="20"/>
              </w:rPr>
              <w:t>. ՎճարողիՀԾՀ</w:t>
            </w:r>
            <w:r w:rsidRPr="00F566BF">
              <w:rPr>
                <w:rFonts w:ascii="GHEA Grapalat" w:hAnsi="GHEA Grapalat" w:cs="Arial"/>
                <w:sz w:val="20"/>
                <w:szCs w:val="20"/>
              </w:rPr>
              <w:t>`</w:t>
            </w:r>
          </w:p>
        </w:tc>
      </w:tr>
      <w:tr w:rsidR="00202673" w:rsidRPr="00F566BF" w:rsidTr="002F2CA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02673" w:rsidRPr="008D1D8D" w:rsidRDefault="00202673" w:rsidP="00202673">
            <w:pPr>
              <w:rPr>
                <w:rFonts w:ascii="GHEA Grapalat" w:hAnsi="GHEA Grapalat" w:cs="Arial"/>
                <w:sz w:val="20"/>
                <w:szCs w:val="20"/>
              </w:rPr>
            </w:pPr>
            <w:r w:rsidRPr="008D1D8D">
              <w:rPr>
                <w:rFonts w:ascii="GHEA Grapalat" w:hAnsi="GHEA Grapalat" w:cs="Sylfaen"/>
                <w:sz w:val="20"/>
                <w:szCs w:val="20"/>
                <w:lang w:val="hy-AM"/>
              </w:rPr>
              <w:t>9</w:t>
            </w:r>
            <w:r w:rsidRPr="008D1D8D">
              <w:rPr>
                <w:rFonts w:ascii="GHEA Grapalat" w:hAnsi="GHEA Grapalat" w:cs="Sylfaen"/>
                <w:sz w:val="20"/>
                <w:szCs w:val="20"/>
              </w:rPr>
              <w:t>. Շահառու</w:t>
            </w:r>
            <w:r w:rsidRPr="008D1D8D">
              <w:rPr>
                <w:rFonts w:ascii="GHEA Grapalat" w:hAnsi="GHEA Grapalat" w:cs="Sylfaen"/>
                <w:sz w:val="20"/>
                <w:szCs w:val="20"/>
                <w:lang w:val="hy-AM"/>
              </w:rPr>
              <w:t>ի  անվանումը</w:t>
            </w:r>
            <w:r w:rsidRPr="008D1D8D">
              <w:rPr>
                <w:rFonts w:ascii="GHEA Grapalat" w:hAnsi="GHEA Grapalat" w:cs="Sylfaen"/>
                <w:sz w:val="20"/>
                <w:szCs w:val="20"/>
              </w:rPr>
              <w:t>,</w:t>
            </w:r>
            <w:r w:rsidRPr="008D1D8D">
              <w:rPr>
                <w:rFonts w:ascii="GHEA Grapalat" w:hAnsi="GHEA Grapalat" w:cs="Sylfaen"/>
                <w:sz w:val="20"/>
                <w:szCs w:val="20"/>
                <w:lang w:val="hy-AM"/>
              </w:rPr>
              <w:t xml:space="preserve"> կամ անուն ազգանուն </w:t>
            </w:r>
            <w:r w:rsidRPr="008D1D8D">
              <w:rPr>
                <w:rFonts w:ascii="GHEA Grapalat" w:hAnsi="GHEA Grapalat" w:cs="Arial"/>
                <w:sz w:val="20"/>
                <w:szCs w:val="20"/>
              </w:rPr>
              <w:t>`</w:t>
            </w:r>
            <w:r w:rsidRPr="00DA37AA">
              <w:rPr>
                <w:rFonts w:ascii="GHEA Grapalat" w:hAnsi="GHEA Grapalat" w:cs="Arial"/>
                <w:iCs/>
                <w:sz w:val="20"/>
                <w:szCs w:val="20"/>
                <w:lang w:val="af-ZA"/>
              </w:rPr>
              <w:t>«</w:t>
            </w:r>
            <w:r w:rsidRPr="00DA37AA">
              <w:rPr>
                <w:rFonts w:ascii="GHEA Grapalat" w:hAnsi="GHEA Grapalat" w:cs="Arial"/>
                <w:iCs/>
                <w:sz w:val="20"/>
                <w:szCs w:val="20"/>
              </w:rPr>
              <w:t>Հայաստանի</w:t>
            </w:r>
            <w:r w:rsidRPr="00DA37AA">
              <w:rPr>
                <w:rFonts w:ascii="GHEA Grapalat" w:hAnsi="GHEA Grapalat" w:cs="Arial"/>
                <w:iCs/>
                <w:sz w:val="20"/>
                <w:szCs w:val="20"/>
                <w:lang w:val="af-ZA"/>
              </w:rPr>
              <w:t xml:space="preserve"> </w:t>
            </w:r>
            <w:r w:rsidRPr="00DA37AA">
              <w:rPr>
                <w:rFonts w:ascii="GHEA Grapalat" w:hAnsi="GHEA Grapalat" w:cs="Arial"/>
                <w:iCs/>
                <w:sz w:val="20"/>
                <w:szCs w:val="20"/>
              </w:rPr>
              <w:t>Հանրապետության</w:t>
            </w:r>
            <w:r w:rsidRPr="00DA37AA">
              <w:rPr>
                <w:rFonts w:ascii="GHEA Grapalat" w:hAnsi="GHEA Grapalat" w:cs="Arial"/>
                <w:iCs/>
                <w:sz w:val="20"/>
                <w:szCs w:val="20"/>
                <w:lang w:val="af-ZA"/>
              </w:rPr>
              <w:t xml:space="preserve"> </w:t>
            </w:r>
            <w:r w:rsidRPr="00DA37AA">
              <w:rPr>
                <w:rFonts w:ascii="GHEA Grapalat" w:hAnsi="GHEA Grapalat" w:cs="Arial"/>
                <w:iCs/>
                <w:sz w:val="20"/>
                <w:szCs w:val="20"/>
              </w:rPr>
              <w:t>Լոռու</w:t>
            </w:r>
            <w:r w:rsidRPr="00DA37AA">
              <w:rPr>
                <w:rFonts w:ascii="GHEA Grapalat" w:hAnsi="GHEA Grapalat" w:cs="Arial"/>
                <w:iCs/>
                <w:sz w:val="20"/>
                <w:szCs w:val="20"/>
                <w:lang w:val="af-ZA"/>
              </w:rPr>
              <w:t xml:space="preserve"> </w:t>
            </w:r>
            <w:r w:rsidRPr="00DA37AA">
              <w:rPr>
                <w:rFonts w:ascii="GHEA Grapalat" w:hAnsi="GHEA Grapalat" w:cs="Arial"/>
                <w:iCs/>
                <w:sz w:val="20"/>
                <w:szCs w:val="20"/>
              </w:rPr>
              <w:t>մարզի</w:t>
            </w:r>
            <w:r w:rsidRPr="00DA37AA">
              <w:rPr>
                <w:rFonts w:ascii="GHEA Grapalat" w:hAnsi="GHEA Grapalat" w:cs="Arial"/>
                <w:iCs/>
                <w:sz w:val="20"/>
                <w:szCs w:val="20"/>
                <w:lang w:val="af-ZA"/>
              </w:rPr>
              <w:t xml:space="preserve"> </w:t>
            </w:r>
            <w:r w:rsidRPr="00DA37AA">
              <w:rPr>
                <w:rFonts w:ascii="GHEA Grapalat" w:hAnsi="GHEA Grapalat" w:cs="Arial"/>
                <w:iCs/>
                <w:sz w:val="20"/>
                <w:szCs w:val="20"/>
              </w:rPr>
              <w:t>Ստեփանավանի</w:t>
            </w:r>
            <w:r w:rsidRPr="00DA37AA">
              <w:rPr>
                <w:rFonts w:ascii="GHEA Grapalat" w:hAnsi="GHEA Grapalat" w:cs="Arial"/>
                <w:iCs/>
                <w:sz w:val="20"/>
                <w:szCs w:val="20"/>
                <w:lang w:val="af-ZA"/>
              </w:rPr>
              <w:t xml:space="preserve"> </w:t>
            </w:r>
            <w:r w:rsidRPr="00DA37AA">
              <w:rPr>
                <w:rFonts w:ascii="GHEA Grapalat" w:hAnsi="GHEA Grapalat" w:cs="Arial"/>
                <w:iCs/>
                <w:sz w:val="20"/>
                <w:szCs w:val="20"/>
              </w:rPr>
              <w:t>համայնքապետարանի</w:t>
            </w:r>
            <w:r w:rsidRPr="00DA37AA">
              <w:rPr>
                <w:rFonts w:ascii="GHEA Grapalat" w:hAnsi="GHEA Grapalat" w:cs="Arial"/>
                <w:iCs/>
                <w:sz w:val="20"/>
                <w:szCs w:val="20"/>
                <w:lang w:val="af-ZA"/>
              </w:rPr>
              <w:t xml:space="preserve"> </w:t>
            </w:r>
            <w:r w:rsidRPr="00DA37AA">
              <w:rPr>
                <w:rFonts w:ascii="GHEA Grapalat" w:hAnsi="GHEA Grapalat" w:cs="Arial"/>
                <w:iCs/>
                <w:sz w:val="20"/>
                <w:szCs w:val="20"/>
              </w:rPr>
              <w:t>աշխատակազմ</w:t>
            </w:r>
            <w:r w:rsidRPr="00DA37AA">
              <w:rPr>
                <w:rFonts w:ascii="GHEA Grapalat" w:hAnsi="GHEA Grapalat" w:cs="Arial"/>
                <w:iCs/>
                <w:sz w:val="20"/>
                <w:szCs w:val="20"/>
                <w:lang w:val="af-ZA"/>
              </w:rPr>
              <w:t xml:space="preserve">»  </w:t>
            </w:r>
            <w:r w:rsidRPr="00DA37AA">
              <w:rPr>
                <w:rFonts w:ascii="GHEA Grapalat" w:hAnsi="GHEA Grapalat" w:cs="Arial"/>
                <w:iCs/>
                <w:sz w:val="20"/>
                <w:szCs w:val="20"/>
              </w:rPr>
              <w:t>համայնքային</w:t>
            </w:r>
            <w:r w:rsidRPr="00DA37AA">
              <w:rPr>
                <w:rFonts w:ascii="GHEA Grapalat" w:hAnsi="GHEA Grapalat" w:cs="Arial"/>
                <w:iCs/>
                <w:sz w:val="20"/>
                <w:szCs w:val="20"/>
                <w:lang w:val="af-ZA"/>
              </w:rPr>
              <w:t xml:space="preserve"> </w:t>
            </w:r>
            <w:r w:rsidRPr="00DA37AA">
              <w:rPr>
                <w:rFonts w:ascii="GHEA Grapalat" w:hAnsi="GHEA Grapalat" w:cs="Arial"/>
                <w:iCs/>
                <w:sz w:val="20"/>
                <w:szCs w:val="20"/>
              </w:rPr>
              <w:t>կառավարչական</w:t>
            </w:r>
            <w:r w:rsidRPr="00DA37AA">
              <w:rPr>
                <w:rFonts w:ascii="GHEA Grapalat" w:hAnsi="GHEA Grapalat" w:cs="Arial"/>
                <w:iCs/>
                <w:sz w:val="20"/>
                <w:szCs w:val="20"/>
                <w:lang w:val="af-ZA"/>
              </w:rPr>
              <w:t xml:space="preserve"> </w:t>
            </w:r>
            <w:r w:rsidRPr="00DA37AA">
              <w:rPr>
                <w:rFonts w:ascii="GHEA Grapalat" w:hAnsi="GHEA Grapalat" w:cs="Arial"/>
                <w:iCs/>
                <w:sz w:val="20"/>
                <w:szCs w:val="20"/>
              </w:rPr>
              <w:t>հիմնարկ</w:t>
            </w:r>
          </w:p>
        </w:tc>
      </w:tr>
      <w:tr w:rsidR="00202673" w:rsidRPr="00F566BF" w:rsidTr="002F2CA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02673" w:rsidRPr="008D1D8D" w:rsidRDefault="00202673" w:rsidP="00202673">
            <w:pPr>
              <w:rPr>
                <w:rFonts w:ascii="GHEA Grapalat" w:hAnsi="GHEA Grapalat" w:cs="Sylfaen"/>
                <w:sz w:val="20"/>
                <w:szCs w:val="20"/>
                <w:lang w:val="ru-RU"/>
              </w:rPr>
            </w:pPr>
            <w:r w:rsidRPr="008D1D8D">
              <w:rPr>
                <w:rFonts w:ascii="GHEA Grapalat" w:hAnsi="GHEA Grapalat" w:cs="Sylfaen"/>
                <w:sz w:val="20"/>
                <w:szCs w:val="20"/>
                <w:lang w:val="ru-RU"/>
              </w:rPr>
              <w:t xml:space="preserve">10. </w:t>
            </w:r>
            <w:r w:rsidRPr="008D1D8D">
              <w:rPr>
                <w:rFonts w:ascii="GHEA Grapalat" w:hAnsi="GHEA Grapalat" w:cs="Sylfaen"/>
                <w:sz w:val="20"/>
                <w:szCs w:val="20"/>
              </w:rPr>
              <w:t xml:space="preserve"> Շահառուի</w:t>
            </w:r>
            <w:r w:rsidRPr="008D1D8D">
              <w:rPr>
                <w:rFonts w:ascii="GHEA Grapalat" w:hAnsi="GHEA Grapalat" w:cs="Arial"/>
                <w:sz w:val="20"/>
                <w:szCs w:val="20"/>
              </w:rPr>
              <w:t xml:space="preserve"> </w:t>
            </w:r>
            <w:r w:rsidRPr="008D1D8D">
              <w:rPr>
                <w:rFonts w:ascii="GHEA Grapalat" w:hAnsi="GHEA Grapalat" w:cs="Sylfaen"/>
                <w:sz w:val="20"/>
                <w:szCs w:val="20"/>
              </w:rPr>
              <w:t xml:space="preserve"> ՀԾՀ</w:t>
            </w:r>
            <w:r w:rsidRPr="008D1D8D">
              <w:rPr>
                <w:rFonts w:ascii="GHEA Grapalat" w:hAnsi="GHEA Grapalat" w:cs="Sylfaen"/>
                <w:sz w:val="20"/>
                <w:szCs w:val="20"/>
                <w:lang w:val="ru-RU"/>
              </w:rPr>
              <w:t xml:space="preserve"> (</w:t>
            </w:r>
            <w:r w:rsidRPr="008D1D8D">
              <w:rPr>
                <w:rFonts w:ascii="GHEA Grapalat" w:hAnsi="GHEA Grapalat" w:cs="Sylfaen"/>
                <w:sz w:val="20"/>
                <w:szCs w:val="20"/>
                <w:lang w:val="hy-AM"/>
              </w:rPr>
              <w:t>չի լրացվում</w:t>
            </w:r>
            <w:r w:rsidRPr="008D1D8D">
              <w:rPr>
                <w:rFonts w:ascii="GHEA Grapalat" w:hAnsi="GHEA Grapalat" w:cs="Sylfaen"/>
                <w:sz w:val="20"/>
                <w:szCs w:val="20"/>
                <w:lang w:val="ru-RU"/>
              </w:rPr>
              <w:t>)</w:t>
            </w:r>
          </w:p>
        </w:tc>
      </w:tr>
      <w:tr w:rsidR="00202673" w:rsidRPr="00F566BF" w:rsidTr="002F2CA1">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02673" w:rsidRPr="008D1D8D" w:rsidRDefault="00202673" w:rsidP="00202673">
            <w:pPr>
              <w:rPr>
                <w:rFonts w:ascii="GHEA Grapalat" w:hAnsi="GHEA Grapalat" w:cs="Sylfaen"/>
                <w:sz w:val="20"/>
                <w:szCs w:val="20"/>
                <w:lang w:val="hy-AM"/>
              </w:rPr>
            </w:pPr>
            <w:r w:rsidRPr="008D1D8D">
              <w:rPr>
                <w:rFonts w:ascii="GHEA Grapalat" w:hAnsi="GHEA Grapalat" w:cs="Sylfaen"/>
                <w:sz w:val="20"/>
                <w:szCs w:val="20"/>
                <w:lang w:val="hy-AM"/>
              </w:rPr>
              <w:t xml:space="preserve">11. Շահառուի ՀՎՀՀ` </w:t>
            </w:r>
            <w:r w:rsidRPr="006C6F6A">
              <w:rPr>
                <w:rFonts w:ascii="GHEA Grapalat" w:hAnsi="GHEA Grapalat" w:cs="Arial"/>
                <w:sz w:val="20"/>
                <w:szCs w:val="20"/>
              </w:rPr>
              <w:t>06</w:t>
            </w:r>
            <w:r>
              <w:rPr>
                <w:rFonts w:ascii="GHEA Grapalat" w:hAnsi="GHEA Grapalat" w:cs="Arial"/>
                <w:sz w:val="20"/>
                <w:szCs w:val="20"/>
              </w:rPr>
              <w:t>954104</w:t>
            </w:r>
          </w:p>
        </w:tc>
      </w:tr>
      <w:tr w:rsidR="00202673" w:rsidRPr="00F566BF" w:rsidTr="002F2CA1">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02673" w:rsidRPr="008D1D8D" w:rsidRDefault="00202673" w:rsidP="00202673">
            <w:pPr>
              <w:rPr>
                <w:rFonts w:ascii="GHEA Grapalat" w:hAnsi="GHEA Grapalat" w:cs="Sylfaen"/>
                <w:sz w:val="20"/>
                <w:szCs w:val="20"/>
                <w:lang w:val="hy-AM"/>
              </w:rPr>
            </w:pPr>
            <w:r w:rsidRPr="008D1D8D">
              <w:rPr>
                <w:rFonts w:ascii="GHEA Grapalat" w:hAnsi="GHEA Grapalat" w:cs="Sylfaen"/>
                <w:sz w:val="20"/>
                <w:szCs w:val="20"/>
                <w:lang w:val="hy-AM"/>
              </w:rPr>
              <w:t xml:space="preserve">12.Շահառուին  սպասարկող Ֆինանսական կազմակերպություն (բանկ)`  </w:t>
            </w:r>
            <w:r>
              <w:rPr>
                <w:rFonts w:ascii="GHEA Grapalat" w:hAnsi="GHEA Grapalat" w:cs="Arial"/>
                <w:sz w:val="20"/>
                <w:szCs w:val="20"/>
              </w:rPr>
              <w:t xml:space="preserve"> ՀՀ ֆինանսների նախարարության գ</w:t>
            </w:r>
            <w:r w:rsidRPr="006C6F6A">
              <w:rPr>
                <w:rFonts w:ascii="GHEA Grapalat" w:hAnsi="GHEA Grapalat" w:cs="Arial"/>
                <w:sz w:val="20"/>
                <w:szCs w:val="20"/>
              </w:rPr>
              <w:t>ործառնական վարչություն</w:t>
            </w:r>
          </w:p>
        </w:tc>
      </w:tr>
      <w:tr w:rsidR="00202673" w:rsidRPr="00F566BF" w:rsidTr="002F2CA1">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02673" w:rsidRPr="008D1D8D" w:rsidRDefault="00202673" w:rsidP="00202673">
            <w:pPr>
              <w:rPr>
                <w:rFonts w:ascii="GHEA Grapalat" w:hAnsi="GHEA Grapalat" w:cs="Sylfaen"/>
                <w:sz w:val="20"/>
                <w:szCs w:val="20"/>
                <w:lang w:val="hy-AM"/>
              </w:rPr>
            </w:pPr>
            <w:r w:rsidRPr="008D1D8D">
              <w:rPr>
                <w:rFonts w:ascii="GHEA Grapalat" w:hAnsi="GHEA Grapalat" w:cs="Sylfaen"/>
                <w:sz w:val="20"/>
                <w:szCs w:val="20"/>
                <w:lang w:val="hy-AM"/>
              </w:rPr>
              <w:t xml:space="preserve">13.Շահառուի հաշվի համարը (հշ.N) </w:t>
            </w:r>
            <w:r w:rsidRPr="005E2DFC">
              <w:rPr>
                <w:rFonts w:ascii="GHEA Grapalat" w:hAnsi="GHEA Grapalat"/>
                <w:sz w:val="20"/>
                <w:szCs w:val="20"/>
                <w:lang w:val="hy-AM"/>
              </w:rPr>
              <w:t>90025</w:t>
            </w:r>
            <w:r w:rsidRPr="005E2DFC">
              <w:rPr>
                <w:rFonts w:ascii="GHEA Grapalat" w:hAnsi="GHEA Grapalat"/>
                <w:sz w:val="20"/>
                <w:szCs w:val="20"/>
              </w:rPr>
              <w:t>5101140</w:t>
            </w:r>
          </w:p>
        </w:tc>
      </w:tr>
      <w:tr w:rsidR="00C3508C" w:rsidRPr="00F566BF" w:rsidTr="002F2CA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508C" w:rsidRPr="00F566BF" w:rsidRDefault="00C3508C" w:rsidP="002F2CA1">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4</w:t>
            </w:r>
            <w:r w:rsidRPr="00F566BF">
              <w:rPr>
                <w:rFonts w:ascii="GHEA Grapalat" w:hAnsi="GHEA Grapalat" w:cs="Sylfaen"/>
                <w:sz w:val="20"/>
                <w:szCs w:val="20"/>
              </w:rPr>
              <w:t>.Գումարը</w:t>
            </w:r>
            <w:r w:rsidRPr="00F566BF">
              <w:rPr>
                <w:rFonts w:ascii="GHEA Grapalat" w:hAnsi="GHEA Grapalat" w:cs="Arial"/>
                <w:sz w:val="20"/>
                <w:szCs w:val="20"/>
                <w:lang w:val="ru-RU"/>
              </w:rPr>
              <w:t>(</w:t>
            </w:r>
            <w:r w:rsidRPr="00F566BF">
              <w:rPr>
                <w:rFonts w:ascii="GHEA Grapalat" w:hAnsi="GHEA Grapalat" w:cs="Sylfaen"/>
                <w:sz w:val="20"/>
                <w:szCs w:val="20"/>
              </w:rPr>
              <w:t>թվերովևբառերով</w:t>
            </w:r>
            <w:r w:rsidRPr="00F566BF">
              <w:rPr>
                <w:rFonts w:ascii="GHEA Grapalat" w:hAnsi="GHEA Grapalat" w:cs="Sylfaen"/>
                <w:sz w:val="20"/>
                <w:szCs w:val="20"/>
                <w:lang w:val="ru-RU"/>
              </w:rPr>
              <w:t>)</w:t>
            </w:r>
            <w:r w:rsidRPr="00F566BF">
              <w:rPr>
                <w:rFonts w:ascii="GHEA Grapalat" w:hAnsi="GHEA Grapalat" w:cs="Arial"/>
                <w:sz w:val="20"/>
                <w:szCs w:val="20"/>
              </w:rPr>
              <w:t>`</w:t>
            </w:r>
          </w:p>
        </w:tc>
      </w:tr>
      <w:tr w:rsidR="00C3508C" w:rsidRPr="00F566BF" w:rsidTr="002F2CA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508C" w:rsidRPr="00F566BF" w:rsidRDefault="00C3508C" w:rsidP="002F2CA1">
            <w:pPr>
              <w:rPr>
                <w:rFonts w:ascii="GHEA Grapalat" w:hAnsi="GHEA Grapalat" w:cs="Sylfaen"/>
                <w:sz w:val="20"/>
                <w:szCs w:val="20"/>
              </w:rPr>
            </w:pPr>
            <w:r w:rsidRPr="00F566BF">
              <w:rPr>
                <w:rFonts w:ascii="GHEA Grapalat" w:hAnsi="GHEA Grapalat" w:cs="Sylfaen"/>
                <w:sz w:val="20"/>
                <w:szCs w:val="20"/>
              </w:rPr>
              <w:t xml:space="preserve">15. </w:t>
            </w:r>
            <w:r w:rsidRPr="00F566BF">
              <w:rPr>
                <w:rFonts w:ascii="GHEA Grapalat" w:hAnsi="GHEA Grapalat" w:cs="Sylfaen"/>
                <w:sz w:val="20"/>
                <w:szCs w:val="20"/>
                <w:lang w:val="hy-AM"/>
              </w:rPr>
              <w:t xml:space="preserve">Ակցեպտավորված գումարը՝ </w:t>
            </w:r>
            <w:r w:rsidRPr="00F566BF">
              <w:rPr>
                <w:rFonts w:ascii="GHEA Grapalat" w:hAnsi="GHEA Grapalat" w:cs="Sylfaen"/>
                <w:sz w:val="20"/>
                <w:szCs w:val="20"/>
              </w:rPr>
              <w:t xml:space="preserve"> (թվերովևբառերով)(</w:t>
            </w:r>
            <w:r w:rsidRPr="00F566BF">
              <w:rPr>
                <w:rFonts w:ascii="GHEA Grapalat" w:hAnsi="GHEA Grapalat" w:cs="Sylfaen"/>
                <w:sz w:val="20"/>
                <w:szCs w:val="20"/>
                <w:lang w:val="hy-AM"/>
              </w:rPr>
              <w:t>նախատեսված է նշված գումարի մասնակի ակցեպտի համար, որը չի կիրառվում</w:t>
            </w:r>
            <w:r w:rsidRPr="00F566BF">
              <w:rPr>
                <w:rFonts w:ascii="GHEA Grapalat" w:hAnsi="GHEA Grapalat" w:cs="Sylfaen"/>
                <w:sz w:val="20"/>
                <w:szCs w:val="20"/>
              </w:rPr>
              <w:t>)</w:t>
            </w:r>
          </w:p>
        </w:tc>
      </w:tr>
      <w:tr w:rsidR="00C3508C" w:rsidRPr="00F566BF" w:rsidTr="002F2CA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508C" w:rsidRPr="00F566BF" w:rsidRDefault="00C3508C" w:rsidP="002F2CA1">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ru-RU"/>
              </w:rPr>
              <w:t>6</w:t>
            </w:r>
            <w:r w:rsidRPr="00F566BF">
              <w:rPr>
                <w:rFonts w:ascii="GHEA Grapalat" w:hAnsi="GHEA Grapalat" w:cs="Sylfaen"/>
                <w:sz w:val="20"/>
                <w:szCs w:val="20"/>
              </w:rPr>
              <w:t>.Արժույթը</w:t>
            </w:r>
            <w:r w:rsidRPr="00F566BF">
              <w:rPr>
                <w:rFonts w:ascii="GHEA Grapalat" w:hAnsi="GHEA Grapalat" w:cs="Arial"/>
                <w:sz w:val="20"/>
                <w:szCs w:val="20"/>
              </w:rPr>
              <w:t xml:space="preserve"> (</w:t>
            </w:r>
            <w:r w:rsidRPr="00F566BF">
              <w:rPr>
                <w:rFonts w:ascii="GHEA Grapalat" w:hAnsi="GHEA Grapalat" w:cs="Sylfaen"/>
                <w:sz w:val="20"/>
                <w:szCs w:val="20"/>
              </w:rPr>
              <w:t>բառերովևկոդով</w:t>
            </w:r>
            <w:r w:rsidRPr="00F566BF">
              <w:rPr>
                <w:rFonts w:ascii="GHEA Grapalat" w:hAnsi="GHEA Grapalat" w:cs="Arial"/>
                <w:sz w:val="20"/>
                <w:szCs w:val="20"/>
              </w:rPr>
              <w:t>)`</w:t>
            </w:r>
          </w:p>
        </w:tc>
      </w:tr>
      <w:tr w:rsidR="00C3508C" w:rsidRPr="00F566BF" w:rsidTr="002F2CA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508C" w:rsidRPr="00F566BF" w:rsidRDefault="00C3508C" w:rsidP="002F2CA1">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7</w:t>
            </w:r>
            <w:r w:rsidRPr="00F566BF">
              <w:rPr>
                <w:rFonts w:ascii="GHEA Grapalat" w:hAnsi="GHEA Grapalat" w:cs="Sylfaen"/>
                <w:sz w:val="20"/>
                <w:szCs w:val="20"/>
              </w:rPr>
              <w:t>.Գործարքի</w:t>
            </w:r>
            <w:r w:rsidRPr="00F566BF">
              <w:rPr>
                <w:rFonts w:ascii="GHEA Grapalat" w:hAnsi="GHEA Grapalat" w:cs="Arial"/>
                <w:sz w:val="20"/>
                <w:szCs w:val="20"/>
              </w:rPr>
              <w:t xml:space="preserve"> (</w:t>
            </w:r>
            <w:r w:rsidRPr="00F566BF">
              <w:rPr>
                <w:rFonts w:ascii="GHEA Grapalat" w:hAnsi="GHEA Grapalat" w:cs="Sylfaen"/>
                <w:sz w:val="20"/>
                <w:szCs w:val="20"/>
              </w:rPr>
              <w:t>վճարման</w:t>
            </w:r>
            <w:r w:rsidRPr="00F566BF">
              <w:rPr>
                <w:rFonts w:ascii="GHEA Grapalat" w:hAnsi="GHEA Grapalat" w:cs="Arial"/>
                <w:sz w:val="20"/>
                <w:szCs w:val="20"/>
              </w:rPr>
              <w:t xml:space="preserve">) </w:t>
            </w:r>
            <w:r w:rsidRPr="00F566BF">
              <w:rPr>
                <w:rFonts w:ascii="GHEA Grapalat" w:hAnsi="GHEA Grapalat" w:cs="Sylfaen"/>
                <w:sz w:val="20"/>
                <w:szCs w:val="20"/>
              </w:rPr>
              <w:t>նպատակը</w:t>
            </w:r>
            <w:r w:rsidRPr="00F566BF">
              <w:rPr>
                <w:rFonts w:ascii="GHEA Grapalat" w:hAnsi="GHEA Grapalat" w:cs="Arial"/>
                <w:sz w:val="20"/>
                <w:szCs w:val="20"/>
              </w:rPr>
              <w:t>`</w:t>
            </w:r>
            <w:r w:rsidRPr="00F566BF">
              <w:rPr>
                <w:rFonts w:ascii="GHEA Grapalat" w:hAnsi="GHEA Grapalat" w:cs="Sylfaen"/>
                <w:bCs/>
                <w:i/>
                <w:sz w:val="20"/>
                <w:szCs w:val="20"/>
              </w:rPr>
              <w:t>(</w:t>
            </w:r>
            <w:r>
              <w:rPr>
                <w:rFonts w:ascii="GHEA Grapalat" w:hAnsi="GHEA Grapalat" w:cs="Sylfaen"/>
                <w:bCs/>
                <w:i/>
                <w:sz w:val="20"/>
                <w:szCs w:val="20"/>
                <w:lang w:val="hy-AM"/>
              </w:rPr>
              <w:t>պայմանագրի կատարման</w:t>
            </w:r>
            <w:r w:rsidRPr="00F566BF">
              <w:rPr>
                <w:rFonts w:ascii="GHEA Grapalat" w:hAnsi="GHEA Grapalat" w:cs="Sylfaen"/>
                <w:bCs/>
                <w:i/>
                <w:sz w:val="20"/>
                <w:szCs w:val="20"/>
              </w:rPr>
              <w:t>ապահովմ</w:t>
            </w:r>
            <w:r w:rsidRPr="00F566BF">
              <w:rPr>
                <w:rFonts w:ascii="GHEA Grapalat" w:hAnsi="GHEA Grapalat" w:cs="Sylfaen"/>
                <w:bCs/>
                <w:i/>
                <w:sz w:val="20"/>
                <w:szCs w:val="20"/>
                <w:lang w:val="hy-AM"/>
              </w:rPr>
              <w:t>ան համար</w:t>
            </w:r>
            <w:r w:rsidRPr="00F566BF">
              <w:rPr>
                <w:rFonts w:ascii="GHEA Grapalat" w:hAnsi="GHEA Grapalat" w:cs="Sylfaen"/>
                <w:bCs/>
                <w:i/>
                <w:sz w:val="20"/>
                <w:szCs w:val="20"/>
              </w:rPr>
              <w:t>)</w:t>
            </w:r>
          </w:p>
        </w:tc>
      </w:tr>
      <w:tr w:rsidR="00C3508C" w:rsidRPr="00F566BF" w:rsidTr="002F2CA1">
        <w:trPr>
          <w:trHeight w:val="424"/>
        </w:trPr>
        <w:tc>
          <w:tcPr>
            <w:tcW w:w="10980" w:type="dxa"/>
            <w:gridSpan w:val="2"/>
            <w:tcBorders>
              <w:top w:val="single" w:sz="4" w:space="0" w:color="auto"/>
              <w:left w:val="single" w:sz="4" w:space="0" w:color="auto"/>
              <w:right w:val="single" w:sz="4" w:space="0" w:color="000000"/>
            </w:tcBorders>
            <w:noWrap/>
            <w:vAlign w:val="bottom"/>
          </w:tcPr>
          <w:p w:rsidR="00C3508C" w:rsidRPr="00F566BF" w:rsidRDefault="00C3508C" w:rsidP="002F2CA1">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8</w:t>
            </w:r>
            <w:r w:rsidRPr="00F566BF">
              <w:rPr>
                <w:rFonts w:ascii="GHEA Grapalat" w:hAnsi="GHEA Grapalat" w:cs="Sylfaen"/>
                <w:sz w:val="20"/>
                <w:szCs w:val="20"/>
              </w:rPr>
              <w:t xml:space="preserve">. </w:t>
            </w:r>
            <w:r w:rsidRPr="00F566BF">
              <w:rPr>
                <w:rFonts w:ascii="GHEA Grapalat" w:hAnsi="GHEA Grapalat" w:cs="Sylfaen"/>
                <w:sz w:val="20"/>
                <w:szCs w:val="20"/>
                <w:lang w:val="hy-AM"/>
              </w:rPr>
              <w:t xml:space="preserve">Վճարման կատարման հիմքերը՝ </w:t>
            </w:r>
            <w:r w:rsidRPr="00F566BF">
              <w:rPr>
                <w:rFonts w:ascii="GHEA Grapalat" w:hAnsi="GHEA Grapalat" w:cs="Sylfaen"/>
                <w:sz w:val="20"/>
                <w:szCs w:val="20"/>
              </w:rPr>
              <w:t>(</w:t>
            </w:r>
            <w:r w:rsidRPr="00F566BF">
              <w:rPr>
                <w:rFonts w:ascii="GHEA Grapalat" w:hAnsi="GHEA Grapalat" w:cs="Sylfaen"/>
                <w:sz w:val="20"/>
                <w:szCs w:val="20"/>
                <w:lang w:val="hy-AM"/>
              </w:rPr>
              <w:t>Փաստաթղթերի</w:t>
            </w:r>
            <w:r w:rsidRPr="00F566BF">
              <w:rPr>
                <w:rFonts w:ascii="GHEA Grapalat" w:hAnsi="GHEA Grapalat" w:cs="Arial"/>
                <w:sz w:val="20"/>
                <w:szCs w:val="20"/>
                <w:lang w:val="hy-AM"/>
              </w:rPr>
              <w:t xml:space="preserve"> անվանումը</w:t>
            </w:r>
            <w:r w:rsidRPr="00F566BF">
              <w:rPr>
                <w:rFonts w:ascii="GHEA Grapalat" w:hAnsi="GHEA Grapalat" w:cs="Arial"/>
                <w:sz w:val="20"/>
                <w:szCs w:val="20"/>
              </w:rPr>
              <w:t>,</w:t>
            </w:r>
            <w:r w:rsidRPr="00F566BF">
              <w:rPr>
                <w:rFonts w:ascii="GHEA Grapalat" w:hAnsi="GHEA Grapalat" w:cs="Arial"/>
                <w:sz w:val="20"/>
                <w:szCs w:val="20"/>
                <w:lang w:val="hy-AM"/>
              </w:rPr>
              <w:t xml:space="preserve"> այդ թվում՝ տուժանքի մասին համաձայնագիրը, </w:t>
            </w:r>
            <w:r w:rsidRPr="00F566BF">
              <w:rPr>
                <w:rFonts w:ascii="GHEA Grapalat" w:hAnsi="GHEA Grapalat" w:cs="Sylfaen"/>
                <w:sz w:val="20"/>
                <w:szCs w:val="20"/>
                <w:lang w:val="hy-AM"/>
              </w:rPr>
              <w:t>դրանցհամարները</w:t>
            </w:r>
            <w:r w:rsidRPr="00F566BF">
              <w:rPr>
                <w:rFonts w:ascii="GHEA Grapalat" w:hAnsi="GHEA Grapalat" w:cs="Arial"/>
                <w:sz w:val="20"/>
                <w:szCs w:val="20"/>
                <w:lang w:val="hy-AM"/>
              </w:rPr>
              <w:t>,</w:t>
            </w:r>
            <w:r w:rsidRPr="00F566BF">
              <w:rPr>
                <w:rFonts w:ascii="GHEA Grapalat" w:hAnsi="GHEA Grapalat" w:cs="Sylfaen"/>
                <w:sz w:val="20"/>
                <w:szCs w:val="20"/>
                <w:lang w:val="hy-AM"/>
              </w:rPr>
              <w:t>պ</w:t>
            </w:r>
            <w:r w:rsidRPr="00F566BF">
              <w:rPr>
                <w:rFonts w:ascii="GHEA Grapalat" w:hAnsi="GHEA Grapalat" w:cs="Sylfaen"/>
                <w:sz w:val="20"/>
                <w:szCs w:val="20"/>
              </w:rPr>
              <w:t>այմանագրի ծածկագիրը</w:t>
            </w:r>
            <w:r w:rsidRPr="00F566BF">
              <w:rPr>
                <w:rFonts w:ascii="GHEA Grapalat" w:hAnsi="GHEA Grapalat" w:cs="Arial"/>
                <w:sz w:val="20"/>
                <w:szCs w:val="20"/>
                <w:lang w:val="hy-AM"/>
              </w:rPr>
              <w:t xml:space="preserve"> որի հիման վրա կատարվում է  գանձումը</w:t>
            </w:r>
            <w:r w:rsidRPr="00F566BF">
              <w:rPr>
                <w:rFonts w:ascii="GHEA Grapalat" w:hAnsi="GHEA Grapalat" w:cs="Arial"/>
                <w:sz w:val="20"/>
                <w:szCs w:val="20"/>
              </w:rPr>
              <w:t>)</w:t>
            </w:r>
            <w:r w:rsidRPr="00F566BF">
              <w:rPr>
                <w:rFonts w:ascii="GHEA Grapalat" w:hAnsi="GHEA Grapalat" w:cs="Sylfaen"/>
                <w:sz w:val="20"/>
                <w:szCs w:val="20"/>
              </w:rPr>
              <w:t>`</w:t>
            </w:r>
          </w:p>
          <w:p w:rsidR="00C3508C" w:rsidRPr="00F566BF" w:rsidRDefault="00C3508C" w:rsidP="002F2CA1">
            <w:pPr>
              <w:rPr>
                <w:rFonts w:ascii="GHEA Grapalat" w:hAnsi="GHEA Grapalat" w:cs="Arial"/>
                <w:sz w:val="20"/>
                <w:szCs w:val="20"/>
              </w:rPr>
            </w:pPr>
          </w:p>
        </w:tc>
      </w:tr>
      <w:tr w:rsidR="00C3508C" w:rsidRPr="00F566BF" w:rsidTr="002F2CA1">
        <w:trPr>
          <w:trHeight w:val="704"/>
        </w:trPr>
        <w:tc>
          <w:tcPr>
            <w:tcW w:w="10980" w:type="dxa"/>
            <w:gridSpan w:val="2"/>
            <w:tcBorders>
              <w:left w:val="single" w:sz="4" w:space="0" w:color="auto"/>
              <w:bottom w:val="single" w:sz="4" w:space="0" w:color="auto"/>
              <w:right w:val="single" w:sz="4" w:space="0" w:color="000000"/>
            </w:tcBorders>
            <w:noWrap/>
            <w:vAlign w:val="bottom"/>
          </w:tcPr>
          <w:p w:rsidR="00C3508C" w:rsidRPr="00F566BF" w:rsidRDefault="00C3508C" w:rsidP="002F2CA1">
            <w:pPr>
              <w:rPr>
                <w:rFonts w:ascii="GHEA Grapalat" w:hAnsi="GHEA Grapalat" w:cs="Arial"/>
                <w:sz w:val="20"/>
                <w:szCs w:val="20"/>
                <w:lang w:val="hy-AM"/>
              </w:rPr>
            </w:pPr>
          </w:p>
        </w:tc>
      </w:tr>
      <w:tr w:rsidR="00C3508C" w:rsidRPr="00F566BF" w:rsidTr="002F2CA1">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508C" w:rsidRPr="00F566BF" w:rsidRDefault="00C3508C" w:rsidP="002F2CA1">
            <w:pPr>
              <w:rPr>
                <w:rFonts w:ascii="GHEA Grapalat" w:hAnsi="GHEA Grapalat" w:cs="Sylfaen"/>
                <w:sz w:val="20"/>
                <w:szCs w:val="20"/>
                <w:lang w:val="hy-AM"/>
              </w:rPr>
            </w:pPr>
            <w:r w:rsidRPr="00F566BF">
              <w:rPr>
                <w:rFonts w:ascii="GHEA Grapalat" w:hAnsi="GHEA Grapalat" w:cs="Sylfaen"/>
                <w:sz w:val="20"/>
                <w:szCs w:val="20"/>
                <w:lang w:val="hy-AM"/>
              </w:rPr>
              <w:t>19. Վճարման պայմանները՝                                &lt;ակցեպտավորված վճարում&gt;</w:t>
            </w:r>
          </w:p>
          <w:p w:rsidR="00C3508C" w:rsidRPr="00F566BF" w:rsidRDefault="00C3508C" w:rsidP="002F2CA1">
            <w:pPr>
              <w:rPr>
                <w:rFonts w:ascii="GHEA Grapalat" w:hAnsi="GHEA Grapalat" w:cs="Sylfaen"/>
                <w:sz w:val="20"/>
                <w:szCs w:val="20"/>
                <w:lang w:val="ru-RU"/>
              </w:rPr>
            </w:pPr>
          </w:p>
        </w:tc>
      </w:tr>
      <w:tr w:rsidR="00C3508C" w:rsidRPr="00F566BF" w:rsidTr="002F2CA1">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508C" w:rsidRPr="00F566BF" w:rsidRDefault="00C3508C" w:rsidP="002F2CA1">
            <w:pPr>
              <w:rPr>
                <w:rFonts w:ascii="GHEA Grapalat" w:hAnsi="GHEA Grapalat" w:cs="Sylfaen"/>
                <w:sz w:val="20"/>
                <w:szCs w:val="20"/>
              </w:rPr>
            </w:pPr>
            <w:r w:rsidRPr="00F566BF">
              <w:rPr>
                <w:rFonts w:ascii="GHEA Grapalat" w:hAnsi="GHEA Grapalat" w:cs="Sylfaen"/>
                <w:sz w:val="20"/>
                <w:szCs w:val="20"/>
                <w:lang w:val="hy-AM"/>
              </w:rPr>
              <w:t xml:space="preserve">20. Առդիր էջերի քանակը՝    </w:t>
            </w:r>
            <w:r w:rsidRPr="00F566BF">
              <w:rPr>
                <w:rFonts w:ascii="GHEA Grapalat" w:hAnsi="GHEA Grapalat" w:cs="Arial"/>
                <w:sz w:val="20"/>
                <w:szCs w:val="20"/>
              </w:rPr>
              <w:t xml:space="preserve">--- </w:t>
            </w:r>
            <w:r w:rsidRPr="00F566BF">
              <w:rPr>
                <w:rFonts w:ascii="GHEA Grapalat" w:hAnsi="GHEA Grapalat" w:cs="Sylfaen"/>
                <w:sz w:val="20"/>
                <w:szCs w:val="20"/>
              </w:rPr>
              <w:t>էջ</w:t>
            </w:r>
          </w:p>
          <w:p w:rsidR="00C3508C" w:rsidRPr="00F566BF" w:rsidRDefault="00C3508C" w:rsidP="002F2CA1">
            <w:pPr>
              <w:rPr>
                <w:rFonts w:ascii="GHEA Grapalat" w:hAnsi="GHEA Grapalat" w:cs="Sylfaen"/>
                <w:sz w:val="20"/>
                <w:szCs w:val="20"/>
                <w:lang w:val="hy-AM"/>
              </w:rPr>
            </w:pPr>
          </w:p>
        </w:tc>
      </w:tr>
      <w:tr w:rsidR="00C3508C" w:rsidRPr="00F566BF" w:rsidTr="002F2CA1">
        <w:trPr>
          <w:trHeight w:val="2194"/>
        </w:trPr>
        <w:tc>
          <w:tcPr>
            <w:tcW w:w="5616" w:type="dxa"/>
            <w:tcBorders>
              <w:top w:val="nil"/>
              <w:left w:val="single" w:sz="4" w:space="0" w:color="auto"/>
              <w:bottom w:val="single" w:sz="4" w:space="0" w:color="auto"/>
              <w:right w:val="single" w:sz="4" w:space="0" w:color="auto"/>
            </w:tcBorders>
            <w:noWrap/>
            <w:vAlign w:val="bottom"/>
          </w:tcPr>
          <w:p w:rsidR="00C3508C" w:rsidRPr="00F566BF" w:rsidRDefault="00C3508C" w:rsidP="002F2CA1">
            <w:pPr>
              <w:rPr>
                <w:rFonts w:ascii="GHEA Grapalat" w:hAnsi="GHEA Grapalat" w:cs="Sylfaen"/>
                <w:sz w:val="20"/>
                <w:szCs w:val="20"/>
              </w:rPr>
            </w:pPr>
            <w:r w:rsidRPr="00F566BF">
              <w:rPr>
                <w:rFonts w:ascii="Courier New" w:hAnsi="Courier New" w:cs="Courier New"/>
                <w:sz w:val="20"/>
                <w:szCs w:val="20"/>
              </w:rPr>
              <w:t> </w:t>
            </w:r>
            <w:r w:rsidRPr="00F566BF">
              <w:rPr>
                <w:rFonts w:ascii="GHEA Grapalat" w:hAnsi="GHEA Grapalat" w:cs="Arial"/>
                <w:sz w:val="20"/>
                <w:szCs w:val="20"/>
                <w:lang w:val="hy-AM"/>
              </w:rPr>
              <w:t>22</w:t>
            </w:r>
            <w:r w:rsidRPr="00F566BF">
              <w:rPr>
                <w:rFonts w:ascii="GHEA Grapalat" w:hAnsi="GHEA Grapalat" w:cs="Arial"/>
                <w:sz w:val="20"/>
                <w:szCs w:val="20"/>
              </w:rPr>
              <w:t>.</w:t>
            </w:r>
            <w:r w:rsidRPr="00F566BF">
              <w:rPr>
                <w:rFonts w:ascii="GHEA Grapalat" w:hAnsi="GHEA Grapalat" w:cs="Sylfaen"/>
                <w:sz w:val="20"/>
                <w:szCs w:val="20"/>
              </w:rPr>
              <w:t>ա. Շահառուի ստորագրությունները</w:t>
            </w:r>
          </w:p>
          <w:p w:rsidR="00C3508C" w:rsidRPr="00F566BF" w:rsidRDefault="00C3508C" w:rsidP="002F2CA1">
            <w:pPr>
              <w:rPr>
                <w:rFonts w:ascii="GHEA Grapalat" w:hAnsi="GHEA Grapalat" w:cs="Sylfaen"/>
                <w:sz w:val="20"/>
                <w:szCs w:val="20"/>
              </w:rPr>
            </w:pPr>
          </w:p>
          <w:p w:rsidR="00C3508C" w:rsidRPr="00F566BF" w:rsidRDefault="00C3508C" w:rsidP="002F2CA1">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rsidR="00C3508C" w:rsidRPr="00F566BF" w:rsidRDefault="00C3508C" w:rsidP="002F2CA1">
            <w:pPr>
              <w:rPr>
                <w:rFonts w:ascii="GHEA Grapalat" w:hAnsi="GHEA Grapalat" w:cs="Tahoma"/>
                <w:color w:val="000000"/>
                <w:sz w:val="20"/>
                <w:szCs w:val="20"/>
              </w:rPr>
            </w:pPr>
          </w:p>
          <w:p w:rsidR="00C3508C" w:rsidRPr="00F566BF" w:rsidRDefault="00C3508C" w:rsidP="002F2CA1">
            <w:pPr>
              <w:rPr>
                <w:rFonts w:ascii="GHEA Grapalat" w:hAnsi="GHEA Grapalat" w:cs="Sylfaen"/>
                <w:sz w:val="20"/>
                <w:szCs w:val="20"/>
              </w:rPr>
            </w:pPr>
          </w:p>
          <w:p w:rsidR="00C3508C" w:rsidRPr="00F566BF" w:rsidRDefault="00C3508C" w:rsidP="002F2CA1">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rsidR="00C3508C" w:rsidRPr="00F566BF" w:rsidRDefault="00C3508C" w:rsidP="002F2CA1">
            <w:pPr>
              <w:rPr>
                <w:rFonts w:ascii="GHEA Grapalat" w:hAnsi="GHEA Grapalat" w:cs="Sylfaen"/>
                <w:sz w:val="20"/>
                <w:szCs w:val="20"/>
              </w:rPr>
            </w:pPr>
          </w:p>
          <w:p w:rsidR="00C3508C" w:rsidRPr="00F566BF" w:rsidRDefault="00C3508C" w:rsidP="002F2CA1">
            <w:pPr>
              <w:rPr>
                <w:rFonts w:ascii="GHEA Grapalat" w:hAnsi="GHEA Grapalat" w:cs="Sylfaen"/>
                <w:sz w:val="20"/>
                <w:szCs w:val="20"/>
              </w:rPr>
            </w:pPr>
            <w:r w:rsidRPr="00F566BF">
              <w:rPr>
                <w:rFonts w:ascii="GHEA Grapalat" w:hAnsi="GHEA Grapalat" w:cs="Sylfaen"/>
                <w:sz w:val="20"/>
                <w:szCs w:val="20"/>
                <w:lang w:val="hy-AM"/>
              </w:rPr>
              <w:t>22</w:t>
            </w:r>
            <w:r w:rsidRPr="00F566BF">
              <w:rPr>
                <w:rFonts w:ascii="GHEA Grapalat" w:hAnsi="GHEA Grapalat" w:cs="Sylfaen"/>
                <w:sz w:val="20"/>
                <w:szCs w:val="20"/>
              </w:rPr>
              <w:t>.բ.</w:t>
            </w:r>
          </w:p>
          <w:p w:rsidR="00C3508C" w:rsidRPr="00F566BF" w:rsidRDefault="00C3508C" w:rsidP="002F2CA1">
            <w:pPr>
              <w:rPr>
                <w:rFonts w:ascii="GHEA Grapalat" w:hAnsi="GHEA Grapalat" w:cs="Sylfaen"/>
                <w:sz w:val="20"/>
                <w:szCs w:val="20"/>
              </w:rPr>
            </w:pPr>
            <w:r w:rsidRPr="00F566BF">
              <w:rPr>
                <w:rFonts w:ascii="GHEA Grapalat" w:hAnsi="GHEA Grapalat" w:cs="Sylfaen"/>
                <w:sz w:val="20"/>
                <w:szCs w:val="20"/>
              </w:rPr>
              <w:t xml:space="preserve">                                                                             Կ.Տ.</w:t>
            </w:r>
          </w:p>
          <w:p w:rsidR="00C3508C" w:rsidRPr="00F566BF" w:rsidRDefault="00C3508C" w:rsidP="002F2CA1">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C3508C" w:rsidRPr="00F566BF" w:rsidRDefault="00C3508C" w:rsidP="002F2CA1">
            <w:pPr>
              <w:rPr>
                <w:rFonts w:ascii="GHEA Grapalat" w:hAnsi="GHEA Grapalat" w:cs="Sylfaen"/>
                <w:sz w:val="20"/>
                <w:szCs w:val="20"/>
              </w:rPr>
            </w:pPr>
            <w:r w:rsidRPr="00F566BF">
              <w:rPr>
                <w:rFonts w:ascii="GHEA Grapalat" w:hAnsi="GHEA Grapalat" w:cs="Arial"/>
                <w:sz w:val="20"/>
                <w:szCs w:val="20"/>
                <w:lang w:val="hy-AM"/>
              </w:rPr>
              <w:t>2</w:t>
            </w:r>
            <w:r w:rsidRPr="00F566BF">
              <w:rPr>
                <w:rFonts w:ascii="GHEA Grapalat" w:hAnsi="GHEA Grapalat" w:cs="Arial"/>
                <w:sz w:val="20"/>
                <w:szCs w:val="20"/>
              </w:rPr>
              <w:t>1.</w:t>
            </w:r>
            <w:r w:rsidRPr="00F566BF">
              <w:rPr>
                <w:rFonts w:ascii="GHEA Grapalat" w:hAnsi="GHEA Grapalat" w:cs="Sylfaen"/>
                <w:sz w:val="20"/>
                <w:szCs w:val="20"/>
              </w:rPr>
              <w:t xml:space="preserve">ա. </w:t>
            </w:r>
            <w:r w:rsidRPr="00F566BF">
              <w:rPr>
                <w:rFonts w:ascii="Courier New" w:hAnsi="Courier New" w:cs="Courier New"/>
                <w:sz w:val="20"/>
                <w:szCs w:val="20"/>
              </w:rPr>
              <w:t> </w:t>
            </w:r>
            <w:r w:rsidRPr="00F566BF">
              <w:rPr>
                <w:rFonts w:ascii="GHEA Grapalat" w:hAnsi="GHEA Grapalat" w:cs="Sylfaen"/>
                <w:sz w:val="20"/>
                <w:szCs w:val="20"/>
              </w:rPr>
              <w:t>Վճարողի ստորագրությունները`</w:t>
            </w:r>
          </w:p>
          <w:p w:rsidR="00C3508C" w:rsidRPr="00F566BF" w:rsidRDefault="00C3508C" w:rsidP="002F2CA1">
            <w:pPr>
              <w:jc w:val="right"/>
              <w:rPr>
                <w:rFonts w:ascii="GHEA Grapalat" w:hAnsi="GHEA Grapalat" w:cs="Sylfaen"/>
                <w:sz w:val="20"/>
                <w:szCs w:val="20"/>
              </w:rPr>
            </w:pPr>
          </w:p>
          <w:p w:rsidR="00C3508C" w:rsidRPr="00F566BF" w:rsidRDefault="00C3508C" w:rsidP="002F2CA1">
            <w:pPr>
              <w:rPr>
                <w:rFonts w:ascii="GHEA Grapalat" w:hAnsi="GHEA Grapalat" w:cs="Sylfaen"/>
                <w:sz w:val="20"/>
                <w:szCs w:val="20"/>
              </w:rPr>
            </w:pPr>
            <w:r w:rsidRPr="00F566BF">
              <w:rPr>
                <w:rFonts w:ascii="GHEA Grapalat" w:hAnsi="GHEA Grapalat" w:cs="Tahoma"/>
                <w:color w:val="000000"/>
                <w:sz w:val="20"/>
                <w:szCs w:val="20"/>
              </w:rPr>
              <w:t xml:space="preserve">                                               /____________________/</w:t>
            </w:r>
          </w:p>
          <w:p w:rsidR="00C3508C" w:rsidRPr="00F566BF" w:rsidRDefault="00C3508C" w:rsidP="002F2CA1">
            <w:pPr>
              <w:jc w:val="right"/>
              <w:rPr>
                <w:rFonts w:ascii="GHEA Grapalat" w:hAnsi="GHEA Grapalat" w:cs="Tahoma"/>
                <w:color w:val="000000"/>
                <w:sz w:val="20"/>
                <w:szCs w:val="20"/>
              </w:rPr>
            </w:pPr>
          </w:p>
          <w:p w:rsidR="00C3508C" w:rsidRPr="00F566BF" w:rsidRDefault="00C3508C" w:rsidP="002F2CA1">
            <w:pPr>
              <w:jc w:val="right"/>
              <w:rPr>
                <w:rFonts w:ascii="GHEA Grapalat" w:hAnsi="GHEA Grapalat" w:cs="Tahoma"/>
                <w:color w:val="000000"/>
                <w:sz w:val="20"/>
                <w:szCs w:val="20"/>
              </w:rPr>
            </w:pPr>
          </w:p>
          <w:p w:rsidR="00C3508C" w:rsidRPr="00F566BF" w:rsidRDefault="00C3508C" w:rsidP="002F2CA1">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rsidR="00C3508C" w:rsidRPr="00F566BF" w:rsidRDefault="00C3508C" w:rsidP="002F2CA1">
            <w:pPr>
              <w:jc w:val="right"/>
              <w:rPr>
                <w:rFonts w:ascii="GHEA Grapalat" w:hAnsi="GHEA Grapalat" w:cs="Sylfaen"/>
                <w:sz w:val="20"/>
                <w:szCs w:val="20"/>
              </w:rPr>
            </w:pPr>
          </w:p>
          <w:p w:rsidR="00C3508C" w:rsidRPr="00F566BF" w:rsidRDefault="00C3508C" w:rsidP="002F2CA1">
            <w:pPr>
              <w:jc w:val="right"/>
              <w:rPr>
                <w:rFonts w:ascii="GHEA Grapalat" w:hAnsi="GHEA Grapalat" w:cs="Sylfaen"/>
                <w:sz w:val="20"/>
                <w:szCs w:val="20"/>
              </w:rPr>
            </w:pPr>
            <w:r w:rsidRPr="00F566BF">
              <w:rPr>
                <w:rFonts w:ascii="GHEA Grapalat" w:hAnsi="GHEA Grapalat" w:cs="Sylfaen"/>
                <w:sz w:val="20"/>
                <w:szCs w:val="20"/>
                <w:lang w:val="hy-AM"/>
              </w:rPr>
              <w:t>2</w:t>
            </w:r>
            <w:r w:rsidRPr="00F566BF">
              <w:rPr>
                <w:rFonts w:ascii="GHEA Grapalat" w:hAnsi="GHEA Grapalat" w:cs="Sylfaen"/>
                <w:sz w:val="20"/>
                <w:szCs w:val="20"/>
              </w:rPr>
              <w:t>1.բ.                                                                    Կ.Տ.</w:t>
            </w:r>
          </w:p>
          <w:p w:rsidR="00C3508C" w:rsidRPr="00F566BF" w:rsidRDefault="00C3508C" w:rsidP="002F2CA1">
            <w:pPr>
              <w:jc w:val="right"/>
              <w:rPr>
                <w:rFonts w:ascii="GHEA Grapalat" w:hAnsi="GHEA Grapalat" w:cs="Sylfaen"/>
                <w:sz w:val="20"/>
                <w:szCs w:val="20"/>
              </w:rPr>
            </w:pPr>
          </w:p>
        </w:tc>
      </w:tr>
      <w:tr w:rsidR="00C3508C" w:rsidRPr="00F566BF" w:rsidTr="002F2CA1">
        <w:trPr>
          <w:trHeight w:val="2058"/>
        </w:trPr>
        <w:tc>
          <w:tcPr>
            <w:tcW w:w="5616" w:type="dxa"/>
            <w:tcBorders>
              <w:top w:val="single" w:sz="4" w:space="0" w:color="auto"/>
              <w:left w:val="single" w:sz="4" w:space="0" w:color="auto"/>
              <w:right w:val="single" w:sz="4" w:space="0" w:color="auto"/>
            </w:tcBorders>
            <w:noWrap/>
            <w:vAlign w:val="bottom"/>
          </w:tcPr>
          <w:p w:rsidR="00C3508C" w:rsidRPr="00F566BF" w:rsidRDefault="00C3508C" w:rsidP="002F2CA1">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4</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Շահառուին  սպասարկող ֆինանսական կազմակերպություն</w:t>
            </w:r>
          </w:p>
          <w:p w:rsidR="00C3508C" w:rsidRPr="00F566BF" w:rsidRDefault="00C3508C" w:rsidP="002F2CA1">
            <w:pPr>
              <w:rPr>
                <w:rFonts w:ascii="GHEA Grapalat" w:hAnsi="GHEA Grapalat" w:cs="Tahoma"/>
                <w:color w:val="000000"/>
                <w:sz w:val="20"/>
                <w:szCs w:val="20"/>
                <w:lang w:val="hy-AM"/>
              </w:rPr>
            </w:pPr>
          </w:p>
          <w:p w:rsidR="00C3508C" w:rsidRPr="00F566BF" w:rsidRDefault="00C3508C" w:rsidP="002F2CA1">
            <w:pPr>
              <w:rPr>
                <w:rFonts w:ascii="GHEA Grapalat" w:hAnsi="GHEA Grapalat" w:cs="Tahoma"/>
                <w:color w:val="000000"/>
                <w:sz w:val="20"/>
                <w:szCs w:val="20"/>
              </w:rPr>
            </w:pPr>
            <w:r w:rsidRPr="00F566BF">
              <w:rPr>
                <w:rFonts w:ascii="GHEA Grapalat" w:hAnsi="GHEA Grapalat" w:cs="Tahoma"/>
                <w:color w:val="000000"/>
                <w:sz w:val="20"/>
                <w:szCs w:val="20"/>
              </w:rPr>
              <w:t xml:space="preserve">   /____________________/</w:t>
            </w:r>
          </w:p>
          <w:p w:rsidR="00C3508C" w:rsidRPr="00F566BF" w:rsidRDefault="00C3508C" w:rsidP="002F2CA1">
            <w:pPr>
              <w:rPr>
                <w:rFonts w:ascii="GHEA Grapalat" w:hAnsi="GHEA Grapalat" w:cs="Sylfaen"/>
                <w:sz w:val="20"/>
                <w:szCs w:val="20"/>
              </w:rPr>
            </w:pPr>
          </w:p>
          <w:p w:rsidR="00C3508C" w:rsidRPr="00F566BF" w:rsidRDefault="00C3508C" w:rsidP="002F2CA1">
            <w:pPr>
              <w:rPr>
                <w:rFonts w:ascii="GHEA Grapalat" w:hAnsi="GHEA Grapalat" w:cs="Sylfaen"/>
                <w:sz w:val="20"/>
                <w:szCs w:val="20"/>
              </w:rPr>
            </w:pPr>
            <w:r w:rsidRPr="00F566BF">
              <w:rPr>
                <w:rFonts w:ascii="GHEA Grapalat" w:hAnsi="GHEA Grapalat" w:cs="Sylfaen"/>
                <w:sz w:val="20"/>
                <w:szCs w:val="20"/>
              </w:rPr>
              <w:t xml:space="preserve">                                                       /ստորագրություն/</w:t>
            </w:r>
          </w:p>
          <w:p w:rsidR="00C3508C" w:rsidRPr="00F566BF" w:rsidRDefault="00C3508C" w:rsidP="002F2CA1">
            <w:pPr>
              <w:rPr>
                <w:rFonts w:ascii="GHEA Grapalat" w:hAnsi="GHEA Grapalat" w:cs="Tahoma"/>
                <w:color w:val="000000"/>
                <w:sz w:val="20"/>
                <w:szCs w:val="20"/>
              </w:rPr>
            </w:pPr>
          </w:p>
          <w:p w:rsidR="00C3508C" w:rsidRPr="00F566BF" w:rsidRDefault="00C3508C" w:rsidP="002F2CA1">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C3508C" w:rsidRPr="00F566BF" w:rsidRDefault="00C3508C" w:rsidP="002F2CA1">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3</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Վճարողին  սպասարկող ֆինանսական կազմակերպություն</w:t>
            </w:r>
          </w:p>
          <w:p w:rsidR="00C3508C" w:rsidRPr="00F566BF" w:rsidRDefault="00C3508C" w:rsidP="002F2CA1">
            <w:pPr>
              <w:jc w:val="right"/>
              <w:rPr>
                <w:rFonts w:ascii="GHEA Grapalat" w:hAnsi="GHEA Grapalat" w:cs="Tahoma"/>
                <w:color w:val="000000"/>
                <w:sz w:val="20"/>
                <w:szCs w:val="20"/>
              </w:rPr>
            </w:pPr>
          </w:p>
          <w:p w:rsidR="00C3508C" w:rsidRPr="00F566BF" w:rsidRDefault="00C3508C" w:rsidP="002F2CA1">
            <w:pPr>
              <w:jc w:val="right"/>
              <w:rPr>
                <w:rFonts w:ascii="GHEA Grapalat" w:hAnsi="GHEA Grapalat" w:cs="Tahoma"/>
                <w:color w:val="000000"/>
                <w:sz w:val="20"/>
                <w:szCs w:val="20"/>
              </w:rPr>
            </w:pPr>
          </w:p>
          <w:p w:rsidR="00C3508C" w:rsidRPr="00F566BF" w:rsidRDefault="00C3508C" w:rsidP="002F2CA1">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rsidR="00C3508C" w:rsidRPr="00F566BF" w:rsidRDefault="00C3508C" w:rsidP="002F2CA1">
            <w:pPr>
              <w:jc w:val="center"/>
              <w:rPr>
                <w:rFonts w:ascii="GHEA Grapalat" w:hAnsi="GHEA Grapalat" w:cs="Sylfaen"/>
                <w:sz w:val="20"/>
                <w:szCs w:val="20"/>
              </w:rPr>
            </w:pPr>
            <w:r w:rsidRPr="00F566BF">
              <w:rPr>
                <w:rFonts w:ascii="GHEA Grapalat" w:hAnsi="GHEA Grapalat" w:cs="Sylfaen"/>
                <w:sz w:val="20"/>
                <w:szCs w:val="20"/>
              </w:rPr>
              <w:t>/ստորագրություն/</w:t>
            </w:r>
          </w:p>
          <w:p w:rsidR="00C3508C" w:rsidRPr="00F566BF" w:rsidRDefault="00C3508C" w:rsidP="002F2CA1">
            <w:pPr>
              <w:jc w:val="right"/>
              <w:rPr>
                <w:rFonts w:ascii="GHEA Grapalat" w:hAnsi="GHEA Grapalat" w:cs="Arial"/>
                <w:sz w:val="20"/>
                <w:szCs w:val="20"/>
                <w:lang w:val="hy-AM"/>
              </w:rPr>
            </w:pPr>
          </w:p>
        </w:tc>
      </w:tr>
      <w:tr w:rsidR="00C3508C" w:rsidRPr="00F566BF" w:rsidTr="002F2CA1">
        <w:trPr>
          <w:trHeight w:val="2194"/>
        </w:trPr>
        <w:tc>
          <w:tcPr>
            <w:tcW w:w="5616" w:type="dxa"/>
            <w:tcBorders>
              <w:top w:val="nil"/>
              <w:left w:val="single" w:sz="4" w:space="0" w:color="auto"/>
              <w:bottom w:val="single" w:sz="4" w:space="0" w:color="auto"/>
              <w:right w:val="single" w:sz="4" w:space="0" w:color="auto"/>
            </w:tcBorders>
            <w:noWrap/>
            <w:vAlign w:val="bottom"/>
          </w:tcPr>
          <w:p w:rsidR="00C3508C" w:rsidRPr="00F566BF" w:rsidRDefault="00C3508C" w:rsidP="002F2CA1">
            <w:pPr>
              <w:rPr>
                <w:rFonts w:ascii="GHEA Grapalat" w:hAnsi="GHEA Grapalat" w:cs="Sylfaen"/>
                <w:sz w:val="20"/>
                <w:szCs w:val="20"/>
              </w:rPr>
            </w:pPr>
            <w:r w:rsidRPr="00F566BF">
              <w:rPr>
                <w:rFonts w:ascii="GHEA Grapalat" w:hAnsi="GHEA Grapalat" w:cs="Sylfaen"/>
                <w:sz w:val="20"/>
                <w:szCs w:val="20"/>
              </w:rPr>
              <w:lastRenderedPageBreak/>
              <w:t>24.բ.                                                       Կ.Տ.</w:t>
            </w:r>
          </w:p>
          <w:p w:rsidR="00C3508C" w:rsidRPr="00F566BF" w:rsidRDefault="00C3508C" w:rsidP="002F2CA1">
            <w:pPr>
              <w:rPr>
                <w:rFonts w:ascii="GHEA Grapalat" w:hAnsi="GHEA Grapalat" w:cs="Sylfaen"/>
                <w:sz w:val="20"/>
                <w:szCs w:val="20"/>
              </w:rPr>
            </w:pPr>
          </w:p>
          <w:p w:rsidR="00C3508C" w:rsidRPr="00F566BF" w:rsidRDefault="00C3508C" w:rsidP="002F2CA1">
            <w:pPr>
              <w:rPr>
                <w:rFonts w:ascii="GHEA Grapalat" w:hAnsi="GHEA Grapalat" w:cs="Sylfaen"/>
                <w:sz w:val="20"/>
                <w:szCs w:val="20"/>
              </w:rPr>
            </w:pPr>
          </w:p>
          <w:p w:rsidR="00C3508C" w:rsidRPr="00F566BF" w:rsidRDefault="00C3508C" w:rsidP="002F2CA1">
            <w:pPr>
              <w:rPr>
                <w:rFonts w:ascii="GHEA Grapalat" w:hAnsi="GHEA Grapalat" w:cs="Sylfaen"/>
                <w:sz w:val="20"/>
                <w:szCs w:val="20"/>
              </w:rPr>
            </w:pPr>
            <w:r w:rsidRPr="00F566BF">
              <w:rPr>
                <w:rFonts w:ascii="GHEA Grapalat" w:hAnsi="GHEA Grapalat" w:cs="Sylfaen"/>
                <w:sz w:val="20"/>
                <w:szCs w:val="20"/>
              </w:rPr>
              <w:t>2</w:t>
            </w:r>
            <w:r w:rsidRPr="00F566BF">
              <w:rPr>
                <w:rFonts w:ascii="GHEA Grapalat" w:hAnsi="GHEA Grapalat" w:cs="Sylfaen"/>
                <w:sz w:val="20"/>
                <w:szCs w:val="20"/>
                <w:lang w:val="hy-AM"/>
              </w:rPr>
              <w:t>4</w:t>
            </w:r>
            <w:r w:rsidRPr="00F566BF">
              <w:rPr>
                <w:rFonts w:ascii="GHEA Grapalat" w:hAnsi="GHEA Grapalat" w:cs="Sylfaen"/>
                <w:sz w:val="20"/>
                <w:szCs w:val="20"/>
              </w:rPr>
              <w:t>.</w:t>
            </w:r>
            <w:r w:rsidRPr="00F566BF">
              <w:rPr>
                <w:rFonts w:ascii="GHEA Grapalat" w:hAnsi="GHEA Grapalat" w:cs="Sylfaen"/>
                <w:sz w:val="20"/>
                <w:szCs w:val="20"/>
                <w:lang w:val="hy-AM"/>
              </w:rPr>
              <w:t>գ</w:t>
            </w:r>
            <w:r w:rsidRPr="00F566BF">
              <w:rPr>
                <w:rFonts w:ascii="GHEA Grapalat" w:hAnsi="GHEA Grapalat" w:cs="Tahoma"/>
                <w:color w:val="000000"/>
                <w:sz w:val="20"/>
                <w:szCs w:val="20"/>
              </w:rPr>
              <w:t xml:space="preserve">                                                 "___"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 xml:space="preserve">20___ </w:t>
            </w:r>
            <w:r w:rsidRPr="00F566BF">
              <w:rPr>
                <w:rFonts w:ascii="GHEA Grapalat" w:hAnsi="GHEA Grapalat" w:cs="Sylfaen"/>
                <w:color w:val="000000"/>
                <w:sz w:val="20"/>
                <w:szCs w:val="20"/>
              </w:rPr>
              <w:t>թ.</w:t>
            </w:r>
          </w:p>
          <w:p w:rsidR="00C3508C" w:rsidRPr="00F566BF" w:rsidRDefault="00C3508C" w:rsidP="002F2CA1">
            <w:pPr>
              <w:rPr>
                <w:rFonts w:ascii="GHEA Grapalat" w:hAnsi="GHEA Grapalat" w:cs="Sylfaen"/>
                <w:sz w:val="20"/>
                <w:szCs w:val="20"/>
              </w:rPr>
            </w:pPr>
          </w:p>
          <w:p w:rsidR="00C3508C" w:rsidRPr="00F566BF" w:rsidRDefault="00C3508C" w:rsidP="002F2CA1">
            <w:pPr>
              <w:rPr>
                <w:rFonts w:ascii="GHEA Grapalat" w:hAnsi="GHEA Grapalat" w:cs="Sylfaen"/>
                <w:sz w:val="20"/>
                <w:szCs w:val="20"/>
              </w:rPr>
            </w:pPr>
          </w:p>
          <w:p w:rsidR="00C3508C" w:rsidRPr="00F566BF" w:rsidRDefault="00C3508C" w:rsidP="002F2CA1">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C3508C" w:rsidRPr="00F566BF" w:rsidRDefault="00C3508C" w:rsidP="002F2CA1">
            <w:pPr>
              <w:rPr>
                <w:rFonts w:ascii="GHEA Grapalat" w:hAnsi="GHEA Grapalat" w:cs="Sylfaen"/>
                <w:sz w:val="20"/>
                <w:szCs w:val="20"/>
              </w:rPr>
            </w:pPr>
            <w:r w:rsidRPr="00F566BF">
              <w:rPr>
                <w:rFonts w:ascii="GHEA Grapalat" w:hAnsi="GHEA Grapalat" w:cs="Sylfaen"/>
                <w:sz w:val="20"/>
                <w:szCs w:val="20"/>
              </w:rPr>
              <w:t xml:space="preserve">23.բ.                                                                 Կ.Տ.    </w:t>
            </w:r>
          </w:p>
          <w:p w:rsidR="00C3508C" w:rsidRPr="00F566BF" w:rsidRDefault="00C3508C" w:rsidP="002F2CA1">
            <w:pPr>
              <w:rPr>
                <w:rFonts w:ascii="GHEA Grapalat" w:hAnsi="GHEA Grapalat" w:cs="Sylfaen"/>
                <w:sz w:val="20"/>
                <w:szCs w:val="20"/>
              </w:rPr>
            </w:pPr>
          </w:p>
          <w:p w:rsidR="00C3508C" w:rsidRPr="00F566BF" w:rsidRDefault="00C3508C" w:rsidP="002F2CA1">
            <w:pPr>
              <w:rPr>
                <w:rFonts w:ascii="GHEA Grapalat" w:hAnsi="GHEA Grapalat" w:cs="Sylfaen"/>
                <w:sz w:val="20"/>
                <w:szCs w:val="20"/>
              </w:rPr>
            </w:pPr>
          </w:p>
          <w:p w:rsidR="00C3508C" w:rsidRPr="00F566BF" w:rsidRDefault="00C3508C" w:rsidP="002F2CA1">
            <w:pPr>
              <w:rPr>
                <w:rFonts w:ascii="GHEA Grapalat" w:hAnsi="GHEA Grapalat" w:cs="Sylfaen"/>
                <w:color w:val="000000"/>
                <w:sz w:val="20"/>
                <w:szCs w:val="20"/>
              </w:rPr>
            </w:pPr>
            <w:r w:rsidRPr="00F566BF">
              <w:rPr>
                <w:rFonts w:ascii="GHEA Grapalat" w:hAnsi="GHEA Grapalat" w:cs="Sylfaen"/>
                <w:sz w:val="20"/>
                <w:szCs w:val="20"/>
              </w:rPr>
              <w:t>23.</w:t>
            </w:r>
            <w:r w:rsidRPr="00F566BF">
              <w:rPr>
                <w:rFonts w:ascii="GHEA Grapalat" w:hAnsi="GHEA Grapalat" w:cs="Sylfaen"/>
                <w:sz w:val="20"/>
                <w:szCs w:val="20"/>
                <w:lang w:val="hy-AM"/>
              </w:rPr>
              <w:t>գ</w:t>
            </w:r>
            <w:r w:rsidRPr="00F566BF">
              <w:rPr>
                <w:rFonts w:ascii="GHEA Grapalat" w:hAnsi="GHEA Grapalat" w:cs="Sylfaen"/>
                <w:sz w:val="20"/>
                <w:szCs w:val="20"/>
              </w:rPr>
              <w:t xml:space="preserve">.Կատարման ամսաթիվը`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p w:rsidR="00C3508C" w:rsidRPr="00F566BF" w:rsidRDefault="00C3508C" w:rsidP="002F2CA1">
            <w:pPr>
              <w:rPr>
                <w:rFonts w:ascii="GHEA Grapalat" w:hAnsi="GHEA Grapalat" w:cs="Sylfaen"/>
                <w:color w:val="000000"/>
                <w:sz w:val="20"/>
                <w:szCs w:val="20"/>
              </w:rPr>
            </w:pPr>
          </w:p>
          <w:p w:rsidR="00C3508C" w:rsidRPr="00F566BF" w:rsidRDefault="00C3508C" w:rsidP="002F2CA1">
            <w:pPr>
              <w:rPr>
                <w:rFonts w:ascii="GHEA Grapalat" w:hAnsi="GHEA Grapalat" w:cs="Sylfaen"/>
                <w:sz w:val="20"/>
                <w:szCs w:val="20"/>
              </w:rPr>
            </w:pPr>
          </w:p>
          <w:p w:rsidR="00C3508C" w:rsidRPr="00F566BF" w:rsidRDefault="00C3508C" w:rsidP="002F2CA1">
            <w:pPr>
              <w:jc w:val="right"/>
              <w:rPr>
                <w:rFonts w:ascii="GHEA Grapalat" w:hAnsi="GHEA Grapalat" w:cs="Arial"/>
                <w:sz w:val="20"/>
                <w:szCs w:val="20"/>
              </w:rPr>
            </w:pPr>
          </w:p>
        </w:tc>
      </w:tr>
    </w:tbl>
    <w:p w:rsidR="00C3508C" w:rsidRPr="00F566BF" w:rsidRDefault="00C3508C" w:rsidP="00C3508C">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C3508C" w:rsidRPr="00F566BF" w:rsidRDefault="00C3508C" w:rsidP="00C3508C">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C3508C" w:rsidRPr="00F566BF" w:rsidRDefault="00C3508C" w:rsidP="00C3508C">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C3508C" w:rsidRPr="00F566BF" w:rsidRDefault="00C3508C" w:rsidP="00C3508C">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C3508C" w:rsidRPr="00F566BF" w:rsidRDefault="00C3508C" w:rsidP="00C3508C">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C3508C" w:rsidRPr="002D4DC4" w:rsidRDefault="00C3508C" w:rsidP="00C3508C">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D4DC4">
        <w:rPr>
          <w:rFonts w:ascii="GHEA Grapalat" w:hAnsi="GHEA Grapalat"/>
          <w:i/>
          <w:sz w:val="16"/>
          <w:lang w:val="hy-AM"/>
        </w:rPr>
        <w:t xml:space="preserve">* </w:t>
      </w:r>
      <w:r w:rsidRPr="00F566BF">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rsidR="00C3508C" w:rsidRPr="00F566BF" w:rsidRDefault="00C3508C" w:rsidP="00C3508C">
      <w:pPr>
        <w:jc w:val="center"/>
        <w:rPr>
          <w:rFonts w:ascii="GHEA Grapalat" w:hAnsi="GHEA Grapalat"/>
          <w:b/>
          <w:sz w:val="22"/>
          <w:szCs w:val="22"/>
          <w:lang w:val="nl-NL"/>
        </w:rPr>
      </w:pPr>
      <w:r w:rsidRPr="00F566BF">
        <w:rPr>
          <w:rFonts w:ascii="GHEA Grapalat" w:hAnsi="GHEA Grapalat"/>
          <w:b/>
          <w:lang w:val="hy-AM"/>
        </w:rPr>
        <w:br w:type="page"/>
      </w:r>
      <w:r w:rsidRPr="002D4DC4">
        <w:rPr>
          <w:rFonts w:ascii="GHEA Grapalat" w:hAnsi="GHEA Grapalat"/>
          <w:b/>
          <w:sz w:val="22"/>
          <w:szCs w:val="22"/>
          <w:lang w:val="hy-AM"/>
        </w:rPr>
        <w:lastRenderedPageBreak/>
        <w:t>Վճարմանպահանջագրիպարտադիրվավերապայմաններըևլրացման</w:t>
      </w:r>
      <w:r w:rsidRPr="00F566BF">
        <w:rPr>
          <w:rFonts w:ascii="GHEA Grapalat" w:hAnsi="GHEA Grapalat"/>
          <w:b/>
          <w:sz w:val="22"/>
          <w:szCs w:val="22"/>
          <w:lang w:val="hy-AM"/>
        </w:rPr>
        <w:t>ուղեցույց</w:t>
      </w:r>
      <w:r w:rsidRPr="002D4DC4">
        <w:rPr>
          <w:rFonts w:ascii="GHEA Grapalat" w:hAnsi="GHEA Grapalat"/>
          <w:b/>
          <w:sz w:val="22"/>
          <w:szCs w:val="22"/>
          <w:lang w:val="hy-AM"/>
        </w:rPr>
        <w:t>ը</w:t>
      </w:r>
    </w:p>
    <w:p w:rsidR="00C3508C" w:rsidRPr="00F566BF" w:rsidRDefault="00C3508C" w:rsidP="00C3508C">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C3508C" w:rsidRPr="00F566BF" w:rsidTr="002F2CA1">
        <w:tc>
          <w:tcPr>
            <w:tcW w:w="72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both"/>
              <w:rPr>
                <w:rFonts w:ascii="GHEA Grapalat" w:hAnsi="GHEA Grapalat"/>
                <w:sz w:val="20"/>
                <w:szCs w:val="20"/>
              </w:rPr>
            </w:pPr>
            <w:r w:rsidRPr="00F566B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b/>
                <w:sz w:val="20"/>
                <w:szCs w:val="20"/>
              </w:rPr>
            </w:pPr>
            <w:r w:rsidRPr="00F566BF">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b/>
                <w:sz w:val="20"/>
                <w:szCs w:val="20"/>
              </w:rPr>
            </w:pPr>
            <w:r w:rsidRPr="00F566BF">
              <w:rPr>
                <w:rFonts w:ascii="GHEA Grapalat" w:hAnsi="GHEA Grapalat"/>
                <w:b/>
                <w:sz w:val="20"/>
                <w:szCs w:val="20"/>
              </w:rPr>
              <w:t>Նշված դաշտի/</w:t>
            </w:r>
          </w:p>
          <w:p w:rsidR="00C3508C" w:rsidRPr="00F566BF" w:rsidRDefault="00C3508C" w:rsidP="002F2CA1">
            <w:pPr>
              <w:jc w:val="center"/>
              <w:rPr>
                <w:rFonts w:ascii="GHEA Grapalat" w:hAnsi="GHEA Grapalat"/>
                <w:b/>
                <w:sz w:val="20"/>
                <w:szCs w:val="20"/>
              </w:rPr>
            </w:pPr>
            <w:r w:rsidRPr="00F566BF">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b/>
                <w:sz w:val="20"/>
                <w:szCs w:val="20"/>
                <w:lang w:val="hy-AM"/>
              </w:rPr>
            </w:pPr>
            <w:r w:rsidRPr="00F566BF">
              <w:rPr>
                <w:rFonts w:ascii="GHEA Grapalat" w:hAnsi="GHEA Grapalat"/>
                <w:b/>
                <w:sz w:val="20"/>
                <w:szCs w:val="20"/>
              </w:rPr>
              <w:t>Վավերապայմանի լրացման պահանջը</w:t>
            </w:r>
          </w:p>
          <w:p w:rsidR="00C3508C" w:rsidRPr="00F566BF" w:rsidRDefault="00C3508C" w:rsidP="002F2CA1">
            <w:pPr>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ind w:left="-588" w:firstLine="588"/>
              <w:jc w:val="center"/>
              <w:rPr>
                <w:rFonts w:ascii="GHEA Grapalat" w:hAnsi="GHEA Grapalat"/>
                <w:b/>
                <w:sz w:val="20"/>
                <w:szCs w:val="20"/>
              </w:rPr>
            </w:pPr>
            <w:r w:rsidRPr="00F566BF">
              <w:rPr>
                <w:rFonts w:ascii="GHEA Grapalat" w:hAnsi="GHEA Grapalat"/>
                <w:b/>
                <w:sz w:val="20"/>
                <w:szCs w:val="20"/>
              </w:rPr>
              <w:t>Վավերապայմանը</w:t>
            </w:r>
          </w:p>
          <w:p w:rsidR="00C3508C" w:rsidRPr="00F566BF" w:rsidRDefault="00C3508C" w:rsidP="002F2CA1">
            <w:pPr>
              <w:ind w:left="-588" w:firstLine="588"/>
              <w:jc w:val="center"/>
              <w:rPr>
                <w:rFonts w:ascii="GHEA Grapalat" w:hAnsi="GHEA Grapalat"/>
                <w:b/>
                <w:sz w:val="20"/>
                <w:szCs w:val="20"/>
              </w:rPr>
            </w:pPr>
            <w:r w:rsidRPr="00F566BF">
              <w:rPr>
                <w:rFonts w:ascii="GHEA Grapalat" w:hAnsi="GHEA Grapalat"/>
                <w:b/>
                <w:sz w:val="20"/>
                <w:szCs w:val="20"/>
              </w:rPr>
              <w:t xml:space="preserve">լրացնող կողմը` </w:t>
            </w:r>
          </w:p>
          <w:p w:rsidR="00C3508C" w:rsidRPr="00F566BF" w:rsidRDefault="00C3508C" w:rsidP="002F2CA1">
            <w:pPr>
              <w:ind w:left="-588" w:firstLine="588"/>
              <w:jc w:val="center"/>
              <w:rPr>
                <w:rFonts w:ascii="GHEA Grapalat" w:hAnsi="GHEA Grapalat"/>
                <w:b/>
                <w:sz w:val="20"/>
                <w:szCs w:val="20"/>
              </w:rPr>
            </w:pPr>
            <w:r w:rsidRPr="00F566BF">
              <w:rPr>
                <w:rFonts w:ascii="GHEA Grapalat" w:hAnsi="GHEA Grapalat"/>
                <w:b/>
                <w:sz w:val="20"/>
                <w:szCs w:val="20"/>
              </w:rPr>
              <w:t>շահառուն կամ վճարողը</w:t>
            </w:r>
          </w:p>
          <w:p w:rsidR="00C3508C" w:rsidRPr="00F566BF" w:rsidRDefault="00C3508C" w:rsidP="002F2CA1">
            <w:pPr>
              <w:ind w:left="-588" w:firstLine="588"/>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r>
      <w:tr w:rsidR="00C3508C" w:rsidRPr="00F566BF" w:rsidTr="002F2CA1">
        <w:tc>
          <w:tcPr>
            <w:tcW w:w="72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b/>
                <w:sz w:val="20"/>
                <w:szCs w:val="20"/>
              </w:rPr>
            </w:pPr>
            <w:r w:rsidRPr="00F566B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b/>
                <w:sz w:val="20"/>
                <w:szCs w:val="20"/>
              </w:rPr>
            </w:pPr>
            <w:r w:rsidRPr="00F566B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b/>
                <w:sz w:val="20"/>
                <w:szCs w:val="20"/>
              </w:rPr>
            </w:pPr>
            <w:r w:rsidRPr="00F566B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b/>
                <w:sz w:val="20"/>
                <w:szCs w:val="20"/>
              </w:rPr>
            </w:pPr>
            <w:r w:rsidRPr="00F566B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b/>
                <w:sz w:val="20"/>
                <w:szCs w:val="20"/>
              </w:rPr>
            </w:pPr>
            <w:r w:rsidRPr="00F566BF">
              <w:rPr>
                <w:rFonts w:ascii="GHEA Grapalat" w:hAnsi="GHEA Grapalat"/>
                <w:b/>
                <w:sz w:val="20"/>
                <w:szCs w:val="20"/>
              </w:rPr>
              <w:t>5</w:t>
            </w:r>
          </w:p>
        </w:tc>
      </w:tr>
      <w:tr w:rsidR="00C3508C" w:rsidRPr="00F566BF" w:rsidTr="002F2CA1">
        <w:tc>
          <w:tcPr>
            <w:tcW w:w="72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lang w:val="hy-AM"/>
              </w:rPr>
            </w:pPr>
            <w:r w:rsidRPr="00F566B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lang w:val="hy-AM"/>
              </w:rPr>
            </w:pPr>
            <w:r w:rsidRPr="00F566B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lang w:val="hy-AM"/>
              </w:rPr>
            </w:pPr>
            <w:r w:rsidRPr="00F566BF">
              <w:rPr>
                <w:rFonts w:ascii="GHEA Grapalat" w:hAnsi="GHEA Grapalat"/>
                <w:sz w:val="20"/>
                <w:szCs w:val="20"/>
                <w:lang w:val="hy-AM"/>
              </w:rPr>
              <w:t>Փաստաթղթի վրա նախապես լրացված է &lt;Վճարման պահանջագիր&gt;</w:t>
            </w:r>
          </w:p>
        </w:tc>
      </w:tr>
      <w:tr w:rsidR="00C3508C" w:rsidRPr="00F566BF" w:rsidTr="002F2CA1">
        <w:tc>
          <w:tcPr>
            <w:tcW w:w="72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pStyle w:val="aff3"/>
              <w:numPr>
                <w:ilvl w:val="0"/>
                <w:numId w:val="26"/>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both"/>
              <w:rPr>
                <w:rFonts w:ascii="GHEA Grapalat" w:hAnsi="GHEA Grapalat"/>
                <w:sz w:val="20"/>
                <w:szCs w:val="20"/>
              </w:rPr>
            </w:pPr>
            <w:r w:rsidRPr="00F566BF">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լրացվում է շահառուի կողմից` վճարողի բանկին վճարման պահանջագիրը ներկայացնելիս</w:t>
            </w:r>
          </w:p>
        </w:tc>
      </w:tr>
      <w:tr w:rsidR="00C3508C" w:rsidRPr="00F566BF" w:rsidTr="002F2CA1">
        <w:tc>
          <w:tcPr>
            <w:tcW w:w="72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pStyle w:val="aff3"/>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both"/>
              <w:rPr>
                <w:rFonts w:ascii="GHEA Grapalat" w:hAnsi="GHEA Grapalat"/>
                <w:sz w:val="20"/>
                <w:szCs w:val="20"/>
              </w:rPr>
            </w:pPr>
            <w:r w:rsidRPr="00F566BF">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պարտադիր</w:t>
            </w:r>
          </w:p>
          <w:p w:rsidR="00C3508C" w:rsidRPr="00F566BF" w:rsidRDefault="00C3508C" w:rsidP="002F2CA1">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ind w:left="132" w:hanging="132"/>
              <w:jc w:val="center"/>
              <w:rPr>
                <w:rFonts w:ascii="GHEA Grapalat" w:hAnsi="GHEA Grapalat"/>
                <w:sz w:val="20"/>
                <w:szCs w:val="20"/>
                <w:lang w:val="hy-AM"/>
              </w:rPr>
            </w:pPr>
            <w:r w:rsidRPr="00F566BF">
              <w:rPr>
                <w:rFonts w:ascii="GHEA Grapalat" w:hAnsi="GHEA Grapalat"/>
                <w:sz w:val="20"/>
                <w:szCs w:val="20"/>
              </w:rPr>
              <w:t>լրացվում է շահառուի կողմից` վճարողի բանկին վճարման պահանջագրի ներկայացման օրը</w:t>
            </w:r>
            <w:r w:rsidRPr="00F566BF">
              <w:rPr>
                <w:rFonts w:ascii="GHEA Grapalat" w:hAnsi="GHEA Grapalat"/>
                <w:sz w:val="20"/>
                <w:szCs w:val="20"/>
                <w:lang w:val="hy-AM"/>
              </w:rPr>
              <w:t xml:space="preserve">: </w:t>
            </w:r>
          </w:p>
        </w:tc>
      </w:tr>
      <w:tr w:rsidR="00C3508C" w:rsidRPr="00F566BF" w:rsidTr="002F2CA1">
        <w:tc>
          <w:tcPr>
            <w:tcW w:w="72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pStyle w:val="aff3"/>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both"/>
              <w:rPr>
                <w:rFonts w:ascii="GHEA Grapalat" w:hAnsi="GHEA Grapalat"/>
                <w:sz w:val="20"/>
                <w:szCs w:val="20"/>
              </w:rPr>
            </w:pP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պարտադիր</w:t>
            </w:r>
          </w:p>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ind w:left="252" w:hanging="252"/>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C3508C" w:rsidRPr="00F566BF" w:rsidTr="002F2CA1">
        <w:tc>
          <w:tcPr>
            <w:tcW w:w="72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C3508C" w:rsidRPr="00F566BF" w:rsidTr="002F2CA1">
        <w:tc>
          <w:tcPr>
            <w:tcW w:w="72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պարտադիր</w:t>
            </w:r>
          </w:p>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C3508C" w:rsidRPr="00F566BF" w:rsidTr="002F2CA1">
        <w:tc>
          <w:tcPr>
            <w:tcW w:w="72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ոչ պարտադիր</w:t>
            </w:r>
          </w:p>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C3508C" w:rsidRPr="00F566BF" w:rsidTr="002F2CA1">
        <w:tc>
          <w:tcPr>
            <w:tcW w:w="72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ոչ պարտադիր</w:t>
            </w:r>
          </w:p>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 xml:space="preserve">լրացվում է Հայաստանի </w:t>
            </w:r>
            <w:r w:rsidRPr="00F566BF">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lastRenderedPageBreak/>
              <w:t>լրացվում է վճարողի կողմից</w:t>
            </w:r>
          </w:p>
        </w:tc>
      </w:tr>
      <w:tr w:rsidR="00C3508C" w:rsidRPr="00F566BF" w:rsidTr="002F2CA1">
        <w:tc>
          <w:tcPr>
            <w:tcW w:w="72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պարտադիր</w:t>
            </w:r>
          </w:p>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C3508C" w:rsidRPr="00F566BF" w:rsidTr="002F2CA1">
        <w:tc>
          <w:tcPr>
            <w:tcW w:w="72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lang w:val="hy-AM"/>
              </w:rPr>
            </w:pPr>
            <w:r w:rsidRPr="00F566B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շահառուի Հ</w:t>
            </w:r>
            <w:r w:rsidRPr="00F566B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ոչ պարտադիր</w:t>
            </w:r>
          </w:p>
          <w:p w:rsidR="00C3508C" w:rsidRPr="00F566BF" w:rsidRDefault="00C3508C" w:rsidP="002F2CA1">
            <w:pPr>
              <w:jc w:val="center"/>
              <w:rPr>
                <w:rFonts w:ascii="GHEA Grapalat" w:hAnsi="GHEA Grapalat"/>
                <w:sz w:val="20"/>
                <w:szCs w:val="20"/>
              </w:rPr>
            </w:pPr>
            <w:r w:rsidRPr="00F566BF">
              <w:rPr>
                <w:rFonts w:ascii="GHEA Grapalat" w:hAnsi="GHEA Grapalat" w:cs="Sylfaen"/>
                <w:sz w:val="20"/>
                <w:szCs w:val="20"/>
              </w:rPr>
              <w:t xml:space="preserve"> (</w:t>
            </w:r>
            <w:r w:rsidRPr="00F566BF">
              <w:rPr>
                <w:rFonts w:ascii="GHEA Grapalat" w:hAnsi="GHEA Grapalat" w:cs="Sylfaen"/>
                <w:sz w:val="20"/>
                <w:szCs w:val="20"/>
                <w:lang w:val="hy-AM"/>
              </w:rPr>
              <w:t>գնումների հետ կապված գործընթացում չի լրացվում</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cs="Sylfaen"/>
                <w:sz w:val="20"/>
                <w:szCs w:val="20"/>
                <w:lang w:val="ru-RU"/>
              </w:rPr>
              <w:t>(</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C3508C" w:rsidRPr="00F566BF" w:rsidTr="002F2CA1">
        <w:tc>
          <w:tcPr>
            <w:tcW w:w="72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ոչ պարտադիր</w:t>
            </w:r>
          </w:p>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C3508C" w:rsidRPr="00F566BF" w:rsidTr="002F2CA1">
        <w:tc>
          <w:tcPr>
            <w:tcW w:w="72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C3508C" w:rsidRPr="00F566BF" w:rsidTr="002F2CA1">
        <w:tc>
          <w:tcPr>
            <w:tcW w:w="72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պարտադիր</w:t>
            </w:r>
          </w:p>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լրացվում է շահառուի այն բանկային (</w:t>
            </w:r>
            <w:r w:rsidRPr="00F566BF">
              <w:rPr>
                <w:rFonts w:ascii="GHEA Grapalat" w:hAnsi="GHEA Grapalat"/>
                <w:sz w:val="20"/>
                <w:szCs w:val="20"/>
                <w:lang w:val="hy-AM"/>
              </w:rPr>
              <w:t>գանձապետական</w:t>
            </w:r>
            <w:r w:rsidRPr="00F566BF">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C3508C" w:rsidRPr="00F566BF" w:rsidTr="002F2CA1">
        <w:tc>
          <w:tcPr>
            <w:tcW w:w="72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պարտադիր</w:t>
            </w:r>
          </w:p>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lang w:val="hy-AM"/>
              </w:rPr>
            </w:pPr>
            <w:r w:rsidRPr="00F566BF">
              <w:rPr>
                <w:rFonts w:ascii="GHEA Grapalat" w:hAnsi="GHEA Grapalat"/>
                <w:sz w:val="20"/>
                <w:szCs w:val="20"/>
              </w:rPr>
              <w:t>լրացվում է վճարողի կողմից</w:t>
            </w:r>
          </w:p>
        </w:tc>
      </w:tr>
      <w:tr w:rsidR="00C3508C" w:rsidRPr="00066988" w:rsidTr="002F2CA1">
        <w:tc>
          <w:tcPr>
            <w:tcW w:w="72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lang w:val="hy-AM"/>
              </w:rPr>
            </w:pPr>
            <w:r w:rsidRPr="00F566B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lang w:val="hy-AM"/>
              </w:rPr>
            </w:pPr>
            <w:r w:rsidRPr="00F566BF">
              <w:rPr>
                <w:rFonts w:ascii="GHEA Grapalat" w:hAnsi="GHEA Grapalat" w:cs="Sylfaen"/>
                <w:sz w:val="20"/>
                <w:szCs w:val="20"/>
                <w:lang w:val="hy-AM"/>
              </w:rPr>
              <w:t xml:space="preserve">Ակցեպտավորված գումարը՝  (թվերովևբառերով)  </w:t>
            </w:r>
          </w:p>
        </w:tc>
        <w:tc>
          <w:tcPr>
            <w:tcW w:w="205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lang w:val="hy-AM"/>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lang w:val="hy-AM"/>
              </w:rPr>
            </w:pPr>
            <w:r w:rsidRPr="00F566BF">
              <w:rPr>
                <w:rFonts w:ascii="GHEA Grapalat" w:hAnsi="GHEA Grapalat"/>
                <w:sz w:val="20"/>
                <w:szCs w:val="20"/>
                <w:lang w:val="hy-AM"/>
              </w:rPr>
              <w:t>ոչ պարտադիր</w:t>
            </w:r>
          </w:p>
          <w:p w:rsidR="00C3508C" w:rsidRPr="00F566BF" w:rsidRDefault="00C3508C" w:rsidP="002F2CA1">
            <w:pPr>
              <w:jc w:val="center"/>
              <w:rPr>
                <w:rFonts w:ascii="GHEA Grapalat" w:hAnsi="GHEA Grapalat"/>
                <w:sz w:val="20"/>
                <w:szCs w:val="20"/>
                <w:lang w:val="hy-AM"/>
              </w:rPr>
            </w:pPr>
            <w:r w:rsidRPr="00F566BF">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lang w:val="hy-AM"/>
              </w:rPr>
            </w:pPr>
            <w:r w:rsidRPr="00F566BF">
              <w:rPr>
                <w:rFonts w:ascii="GHEA Grapalat" w:hAnsi="GHEA Grapalat" w:cs="Sylfaen"/>
                <w:sz w:val="20"/>
                <w:szCs w:val="20"/>
                <w:lang w:val="hy-AM"/>
              </w:rPr>
              <w:t>(չի լրացվում եւ չի կիրառվում)</w:t>
            </w:r>
          </w:p>
        </w:tc>
      </w:tr>
      <w:tr w:rsidR="00C3508C" w:rsidRPr="00F566BF" w:rsidTr="002F2CA1">
        <w:tc>
          <w:tcPr>
            <w:tcW w:w="72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lang w:val="hy-AM"/>
              </w:rPr>
            </w:pPr>
            <w:r w:rsidRPr="00F566BF">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C3508C" w:rsidRPr="00066988" w:rsidTr="002F2CA1">
        <w:tc>
          <w:tcPr>
            <w:tcW w:w="72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lang w:val="hy-AM"/>
              </w:rPr>
            </w:pPr>
            <w:r w:rsidRPr="00F566BF">
              <w:rPr>
                <w:rFonts w:ascii="GHEA Grapalat" w:hAnsi="GHEA Grapalat"/>
                <w:sz w:val="20"/>
                <w:szCs w:val="20"/>
              </w:rPr>
              <w:t xml:space="preserve">Պարտադիր </w:t>
            </w:r>
            <w:r w:rsidRPr="00F566BF">
              <w:rPr>
                <w:rFonts w:ascii="GHEA Grapalat" w:hAnsi="GHEA Grapalat"/>
                <w:sz w:val="20"/>
                <w:szCs w:val="20"/>
                <w:lang w:val="hy-AM"/>
              </w:rPr>
              <w:t xml:space="preserve">լրացվում է </w:t>
            </w:r>
            <w:r w:rsidRPr="00F566BF">
              <w:rPr>
                <w:rFonts w:ascii="GHEA Grapalat" w:hAnsi="GHEA Grapalat"/>
                <w:sz w:val="20"/>
                <w:szCs w:val="20"/>
              </w:rPr>
              <w:t>«</w:t>
            </w:r>
            <w:r w:rsidRPr="00F566BF">
              <w:rPr>
                <w:rFonts w:ascii="GHEA Grapalat" w:hAnsi="GHEA Grapalat"/>
                <w:sz w:val="20"/>
                <w:szCs w:val="20"/>
                <w:lang w:val="hy-AM"/>
              </w:rPr>
              <w:t>պայմանագրի կատարման ապահովման համար</w:t>
            </w:r>
            <w:r w:rsidRPr="00F566BF">
              <w:rPr>
                <w:rFonts w:ascii="GHEA Grapalat" w:hAnsi="GHEA Grapalat"/>
                <w:sz w:val="20"/>
                <w:szCs w:val="20"/>
              </w:rPr>
              <w:t>»</w:t>
            </w:r>
            <w:r w:rsidRPr="00F566B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lang w:val="hy-AM"/>
              </w:rPr>
            </w:pPr>
            <w:r w:rsidRPr="00F566BF">
              <w:rPr>
                <w:rFonts w:ascii="GHEA Grapalat" w:hAnsi="GHEA Grapalat"/>
                <w:sz w:val="20"/>
                <w:szCs w:val="20"/>
                <w:lang w:val="hy-AM"/>
              </w:rPr>
              <w:t>նախապես լրացվում է շահառուի կողմից` հրավերով</w:t>
            </w:r>
          </w:p>
        </w:tc>
      </w:tr>
      <w:tr w:rsidR="00C3508C" w:rsidRPr="00F566BF" w:rsidTr="002F2CA1">
        <w:tc>
          <w:tcPr>
            <w:tcW w:w="72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պարտադիր</w:t>
            </w:r>
          </w:p>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F566BF">
              <w:rPr>
                <w:rFonts w:ascii="GHEA Grapalat" w:hAnsi="GHEA Grapalat"/>
                <w:sz w:val="20"/>
                <w:szCs w:val="20"/>
              </w:rPr>
              <w:lastRenderedPageBreak/>
              <w:t>ներկայացման համար հիմք հանդիսացող պայմանագրի համարը</w:t>
            </w:r>
            <w:r w:rsidRPr="00F566BF">
              <w:rPr>
                <w:rFonts w:ascii="GHEA Grapalat" w:hAnsi="GHEA Grapalat"/>
                <w:sz w:val="20"/>
                <w:szCs w:val="20"/>
                <w:lang w:val="hy-AM"/>
              </w:rPr>
              <w:t>,</w:t>
            </w:r>
            <w:r w:rsidRPr="00F566BF">
              <w:rPr>
                <w:rFonts w:ascii="GHEA Grapalat" w:hAnsi="GHEA Grapalat"/>
                <w:sz w:val="20"/>
                <w:szCs w:val="20"/>
              </w:rPr>
              <w:t xml:space="preserve"> գնման ընթացակարգի ծածկագիրը</w:t>
            </w:r>
            <w:r w:rsidRPr="00F566BF">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lang w:val="hy-AM"/>
              </w:rPr>
            </w:pPr>
            <w:r w:rsidRPr="00F566BF">
              <w:rPr>
                <w:rFonts w:ascii="GHEA Grapalat" w:hAnsi="GHEA Grapalat"/>
                <w:sz w:val="20"/>
                <w:szCs w:val="20"/>
              </w:rPr>
              <w:lastRenderedPageBreak/>
              <w:t xml:space="preserve">լրացվում է </w:t>
            </w:r>
            <w:r w:rsidRPr="00F566BF">
              <w:rPr>
                <w:rFonts w:ascii="GHEA Grapalat" w:hAnsi="GHEA Grapalat"/>
                <w:sz w:val="20"/>
                <w:szCs w:val="20"/>
                <w:lang w:val="hy-AM"/>
              </w:rPr>
              <w:t>շահառու</w:t>
            </w:r>
            <w:r w:rsidRPr="00F566BF">
              <w:rPr>
                <w:rFonts w:ascii="GHEA Grapalat" w:hAnsi="GHEA Grapalat"/>
                <w:sz w:val="20"/>
                <w:szCs w:val="20"/>
              </w:rPr>
              <w:t>ի կողմից</w:t>
            </w:r>
          </w:p>
        </w:tc>
      </w:tr>
      <w:tr w:rsidR="00C3508C" w:rsidRPr="00066988" w:rsidTr="002F2CA1">
        <w:tc>
          <w:tcPr>
            <w:tcW w:w="720" w:type="dxa"/>
            <w:tcBorders>
              <w:top w:val="single" w:sz="4" w:space="0" w:color="auto"/>
              <w:left w:val="single" w:sz="4" w:space="0" w:color="auto"/>
              <w:bottom w:val="single" w:sz="4" w:space="0" w:color="auto"/>
              <w:right w:val="single" w:sz="4" w:space="0" w:color="auto"/>
            </w:tcBorders>
          </w:tcPr>
          <w:p w:rsidR="00C3508C" w:rsidRPr="00F566BF" w:rsidDel="0010680B" w:rsidRDefault="00C3508C" w:rsidP="002F2CA1">
            <w:pPr>
              <w:jc w:val="center"/>
              <w:rPr>
                <w:rFonts w:ascii="GHEA Grapalat" w:hAnsi="GHEA Grapalat"/>
                <w:sz w:val="20"/>
                <w:szCs w:val="20"/>
                <w:lang w:val="hy-AM"/>
              </w:rPr>
            </w:pPr>
            <w:r w:rsidRPr="00F566BF">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cs="Sylfaen"/>
                <w:sz w:val="20"/>
                <w:szCs w:val="20"/>
                <w:lang w:val="hy-AM"/>
              </w:rPr>
            </w:pPr>
            <w:r w:rsidRPr="00F566BF">
              <w:rPr>
                <w:rFonts w:ascii="GHEA Grapalat" w:hAnsi="GHEA Grapalat"/>
                <w:sz w:val="20"/>
                <w:szCs w:val="20"/>
              </w:rPr>
              <w:t>պարտադիր</w:t>
            </w:r>
          </w:p>
          <w:p w:rsidR="00C3508C" w:rsidRPr="00F566BF" w:rsidRDefault="00C3508C" w:rsidP="002F2CA1">
            <w:pPr>
              <w:jc w:val="center"/>
              <w:rPr>
                <w:rFonts w:ascii="GHEA Grapalat" w:hAnsi="GHEA Grapalat" w:cs="Sylfaen"/>
                <w:sz w:val="20"/>
                <w:szCs w:val="20"/>
                <w:lang w:val="hy-AM"/>
              </w:rPr>
            </w:pPr>
            <w:r w:rsidRPr="00F566BF">
              <w:rPr>
                <w:rFonts w:ascii="GHEA Grapalat" w:hAnsi="GHEA Grapalat" w:cs="Sylfaen"/>
                <w:sz w:val="20"/>
                <w:szCs w:val="20"/>
                <w:lang w:val="hy-AM"/>
              </w:rPr>
              <w:t xml:space="preserve">լրացվում է &lt;ակցեպտավորված վճարում&gt; բառերը, </w:t>
            </w:r>
          </w:p>
          <w:p w:rsidR="00C3508C" w:rsidRPr="00F566BF" w:rsidRDefault="00C3508C" w:rsidP="002F2CA1">
            <w:pPr>
              <w:jc w:val="center"/>
              <w:rPr>
                <w:rFonts w:ascii="GHEA Grapalat" w:hAnsi="GHEA Grapalat"/>
                <w:sz w:val="20"/>
                <w:szCs w:val="20"/>
                <w:lang w:val="hy-AM"/>
              </w:rPr>
            </w:pPr>
            <w:r w:rsidRPr="00F566BF">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lang w:val="hy-AM"/>
              </w:rPr>
            </w:pPr>
            <w:r w:rsidRPr="00F566BF">
              <w:rPr>
                <w:rFonts w:ascii="GHEA Grapalat" w:hAnsi="GHEA Grapalat"/>
                <w:sz w:val="20"/>
                <w:szCs w:val="20"/>
                <w:lang w:val="hy-AM"/>
              </w:rPr>
              <w:t xml:space="preserve">նախապես լրացվում է շահառուի կողմից </w:t>
            </w:r>
          </w:p>
        </w:tc>
      </w:tr>
      <w:tr w:rsidR="00C3508C" w:rsidRPr="00F566BF" w:rsidTr="002F2CA1">
        <w:tc>
          <w:tcPr>
            <w:tcW w:w="72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lang w:val="hy-AM"/>
              </w:rPr>
            </w:pPr>
            <w:r w:rsidRPr="00F566B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ոչ պարտադիր</w:t>
            </w:r>
          </w:p>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F566BF">
              <w:rPr>
                <w:rFonts w:ascii="GHEA Grapalat" w:hAnsi="GHEA Grapalat"/>
                <w:sz w:val="20"/>
                <w:szCs w:val="20"/>
                <w:lang w:val="hy-AM"/>
              </w:rPr>
              <w:t>վճարողի բանկին</w:t>
            </w:r>
            <w:r w:rsidRPr="00F566BF">
              <w:rPr>
                <w:rFonts w:ascii="GHEA Grapalat" w:hAnsi="GHEA Grapalat"/>
                <w:sz w:val="20"/>
                <w:szCs w:val="20"/>
              </w:rPr>
              <w:t>)</w:t>
            </w:r>
          </w:p>
          <w:p w:rsidR="00C3508C" w:rsidRPr="00F566BF" w:rsidRDefault="00C3508C" w:rsidP="002F2CA1">
            <w:pPr>
              <w:jc w:val="center"/>
              <w:rPr>
                <w:rFonts w:ascii="GHEA Grapalat" w:hAnsi="GHEA Grapalat"/>
                <w:sz w:val="20"/>
                <w:szCs w:val="20"/>
              </w:rPr>
            </w:pPr>
            <w:r w:rsidRPr="00F566BF">
              <w:rPr>
                <w:rFonts w:ascii="GHEA Grapalat" w:hAnsi="GHEA Grapalat"/>
                <w:sz w:val="20"/>
                <w:szCs w:val="20"/>
                <w:lang w:val="hy-AM"/>
              </w:rPr>
              <w:t>Եթ ե լրացվել է &lt;</w:t>
            </w:r>
            <w:r w:rsidRPr="00F566BF">
              <w:rPr>
                <w:rFonts w:ascii="GHEA Grapalat" w:hAnsi="GHEA Grapalat" w:cs="Sylfaen"/>
                <w:sz w:val="20"/>
                <w:szCs w:val="20"/>
                <w:lang w:val="hy-AM"/>
              </w:rPr>
              <w:t>Վճարման կատարման հիմքեր&gt; դաշտը ապա այս տվյալը պարտադիր լրացվում է</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լրացվում է շահառուիկողմից</w:t>
            </w:r>
          </w:p>
        </w:tc>
      </w:tr>
      <w:tr w:rsidR="00C3508C" w:rsidRPr="00066988" w:rsidTr="002F2CA1">
        <w:tc>
          <w:tcPr>
            <w:tcW w:w="72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պարտադիր</w:t>
            </w:r>
          </w:p>
          <w:p w:rsidR="00C3508C" w:rsidRPr="00F566BF" w:rsidRDefault="00C3508C" w:rsidP="002F2CA1">
            <w:pPr>
              <w:jc w:val="center"/>
              <w:rPr>
                <w:rFonts w:ascii="GHEA Grapalat" w:hAnsi="GHEA Grapalat"/>
                <w:sz w:val="20"/>
                <w:szCs w:val="20"/>
                <w:lang w:val="hy-AM"/>
              </w:rPr>
            </w:pPr>
            <w:r w:rsidRPr="00F566BF">
              <w:rPr>
                <w:rFonts w:ascii="GHEA Grapalat" w:hAnsi="GHEA Grapalat"/>
                <w:sz w:val="20"/>
                <w:szCs w:val="20"/>
              </w:rPr>
              <w:t>այս դաշտը լրացվում</w:t>
            </w:r>
            <w:r w:rsidRPr="00F566BF">
              <w:rPr>
                <w:rFonts w:ascii="GHEA Grapalat" w:hAnsi="GHEA Grapalat"/>
                <w:sz w:val="20"/>
                <w:szCs w:val="20"/>
                <w:lang w:val="hy-AM"/>
              </w:rPr>
              <w:t xml:space="preserve"> է վճարողի կողմից պահանջագրի ներկայացման դեպքում: Ընդ որում</w:t>
            </w:r>
            <w:r w:rsidRPr="00F566BF">
              <w:rPr>
                <w:rFonts w:ascii="GHEA Grapalat" w:hAnsi="GHEA Grapalat"/>
                <w:sz w:val="20"/>
                <w:szCs w:val="20"/>
              </w:rPr>
              <w:t xml:space="preserve"> եթե </w:t>
            </w:r>
            <w:r w:rsidRPr="00F566BF">
              <w:rPr>
                <w:rFonts w:ascii="GHEA Grapalat" w:hAnsi="GHEA Grapalat" w:cs="Sylfaen"/>
                <w:sz w:val="20"/>
                <w:szCs w:val="20"/>
                <w:lang w:val="hy-AM"/>
              </w:rPr>
              <w:t xml:space="preserve">Վճարման պայմաններ դաշտում </w:t>
            </w:r>
            <w:r w:rsidRPr="00F566BF">
              <w:rPr>
                <w:rFonts w:ascii="GHEA Grapalat" w:hAnsi="GHEA Grapalat"/>
                <w:sz w:val="20"/>
                <w:szCs w:val="20"/>
                <w:lang w:val="hy-AM"/>
              </w:rPr>
              <w:t>նշված է &lt;ակցեպտավորված վճարում&gt; ապա</w:t>
            </w:r>
            <w:r w:rsidRPr="00F566BF">
              <w:rPr>
                <w:rFonts w:ascii="GHEA Grapalat" w:hAnsi="GHEA Grapalat"/>
                <w:sz w:val="20"/>
                <w:szCs w:val="20"/>
              </w:rPr>
              <w:t>վճարող</w:t>
            </w:r>
            <w:r w:rsidRPr="00F566BF">
              <w:rPr>
                <w:rFonts w:ascii="GHEA Grapalat" w:hAnsi="GHEA Grapalat"/>
                <w:sz w:val="20"/>
                <w:szCs w:val="20"/>
                <w:lang w:val="hy-AM"/>
              </w:rPr>
              <w:t xml:space="preserve">ը ստորագրելով՝ </w:t>
            </w:r>
            <w:r w:rsidRPr="00F566BF">
              <w:rPr>
                <w:rFonts w:ascii="GHEA Grapalat" w:hAnsi="GHEA Grapalat" w:cs="Sylfaen"/>
                <w:sz w:val="20"/>
                <w:szCs w:val="20"/>
                <w:lang w:val="hy-AM"/>
              </w:rPr>
              <w:t xml:space="preserve">նախապես </w:t>
            </w:r>
            <w:r w:rsidRPr="00F566BF">
              <w:rPr>
                <w:rFonts w:ascii="GHEA Grapalat" w:hAnsi="GHEA Grapalat"/>
                <w:sz w:val="20"/>
                <w:szCs w:val="20"/>
                <w:lang w:val="hy-AM"/>
              </w:rPr>
              <w:t>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C3508C" w:rsidRPr="00F566BF" w:rsidRDefault="00C3508C" w:rsidP="002F2CA1">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lang w:val="hy-AM"/>
              </w:rPr>
            </w:pPr>
            <w:r w:rsidRPr="00F566BF">
              <w:rPr>
                <w:rFonts w:ascii="GHEA Grapalat" w:hAnsi="GHEA Grapalat"/>
                <w:sz w:val="20"/>
                <w:szCs w:val="20"/>
                <w:lang w:val="hy-AM"/>
              </w:rPr>
              <w:t xml:space="preserve">ստորագրվում է վճարողի կողմից կամ </w:t>
            </w:r>
          </w:p>
          <w:p w:rsidR="00C3508C" w:rsidRPr="00F566BF" w:rsidRDefault="00C3508C" w:rsidP="002F2CA1">
            <w:pPr>
              <w:jc w:val="center"/>
              <w:rPr>
                <w:rFonts w:ascii="GHEA Grapalat" w:hAnsi="GHEA Grapalat"/>
                <w:sz w:val="20"/>
                <w:szCs w:val="20"/>
                <w:lang w:val="hy-AM"/>
              </w:rPr>
            </w:pPr>
            <w:r w:rsidRPr="00F566BF">
              <w:rPr>
                <w:rFonts w:ascii="GHEA Grapalat" w:hAnsi="GHEA Grapalat"/>
                <w:sz w:val="20"/>
                <w:szCs w:val="20"/>
                <w:lang w:val="hy-AM"/>
              </w:rPr>
              <w:t>դրվում է վճարողի էլեկտրոնային ստորագրությունը</w:t>
            </w:r>
          </w:p>
          <w:p w:rsidR="00C3508C" w:rsidRPr="00F566BF" w:rsidRDefault="00C3508C" w:rsidP="002F2CA1">
            <w:pPr>
              <w:jc w:val="center"/>
              <w:rPr>
                <w:rFonts w:ascii="GHEA Grapalat" w:hAnsi="GHEA Grapalat"/>
                <w:sz w:val="20"/>
                <w:szCs w:val="20"/>
                <w:lang w:val="hy-AM"/>
              </w:rPr>
            </w:pPr>
          </w:p>
        </w:tc>
      </w:tr>
      <w:tr w:rsidR="00C3508C" w:rsidRPr="00066988" w:rsidTr="002F2CA1">
        <w:tc>
          <w:tcPr>
            <w:tcW w:w="720" w:type="dxa"/>
            <w:tcBorders>
              <w:top w:val="single" w:sz="4" w:space="0" w:color="auto"/>
              <w:left w:val="single" w:sz="4" w:space="0" w:color="auto"/>
              <w:bottom w:val="single" w:sz="4" w:space="0" w:color="auto"/>
              <w:right w:val="single" w:sz="4" w:space="0" w:color="auto"/>
            </w:tcBorders>
            <w:vAlign w:val="center"/>
          </w:tcPr>
          <w:p w:rsidR="00C3508C" w:rsidRPr="00F566BF" w:rsidRDefault="00C3508C" w:rsidP="002F2CA1">
            <w:pP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 xml:space="preserve">պարտադիր` </w:t>
            </w:r>
          </w:p>
          <w:p w:rsidR="00C3508C" w:rsidRPr="00F566BF" w:rsidRDefault="00C3508C" w:rsidP="002F2CA1">
            <w:pPr>
              <w:jc w:val="center"/>
              <w:rPr>
                <w:rFonts w:ascii="GHEA Grapalat" w:hAnsi="GHEA Grapalat"/>
                <w:sz w:val="20"/>
                <w:szCs w:val="20"/>
                <w:lang w:val="hy-AM"/>
              </w:rPr>
            </w:pPr>
            <w:r w:rsidRPr="00F566BF">
              <w:rPr>
                <w:rFonts w:ascii="GHEA Grapalat" w:hAnsi="GHEA Grapalat"/>
                <w:sz w:val="20"/>
                <w:szCs w:val="20"/>
              </w:rPr>
              <w:t>կնիքի առկայության դեպքում</w:t>
            </w:r>
            <w:r w:rsidRPr="00F566BF">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lang w:val="hy-AM"/>
              </w:rPr>
            </w:pPr>
            <w:r w:rsidRPr="00F566BF">
              <w:rPr>
                <w:rFonts w:ascii="GHEA Grapalat" w:hAnsi="GHEA Grapalat"/>
                <w:sz w:val="20"/>
                <w:szCs w:val="20"/>
                <w:lang w:val="hy-AM"/>
              </w:rPr>
              <w:t xml:space="preserve">կնքվում է վճարողի կողմից </w:t>
            </w:r>
          </w:p>
          <w:p w:rsidR="00C3508C" w:rsidRPr="00F566BF" w:rsidRDefault="00C3508C" w:rsidP="002F2CA1">
            <w:pPr>
              <w:jc w:val="center"/>
              <w:rPr>
                <w:rFonts w:ascii="GHEA Grapalat" w:hAnsi="GHEA Grapalat"/>
                <w:sz w:val="20"/>
                <w:szCs w:val="20"/>
                <w:lang w:val="hy-AM"/>
              </w:rPr>
            </w:pPr>
            <w:r w:rsidRPr="00F566BF">
              <w:rPr>
                <w:rFonts w:ascii="GHEA Grapalat" w:hAnsi="GHEA Grapalat"/>
                <w:sz w:val="20"/>
                <w:szCs w:val="20"/>
                <w:lang w:val="hy-AM"/>
              </w:rPr>
              <w:t>թղթային եղանակով ներկայացնելիս</w:t>
            </w:r>
          </w:p>
        </w:tc>
      </w:tr>
      <w:tr w:rsidR="00C3508C" w:rsidRPr="00F566BF" w:rsidTr="002F2CA1">
        <w:tc>
          <w:tcPr>
            <w:tcW w:w="72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Պարտադիր</w:t>
            </w:r>
            <w:r w:rsidRPr="00F566BF">
              <w:rPr>
                <w:rFonts w:ascii="GHEA Grapalat" w:hAnsi="GHEA Grapalat"/>
                <w:sz w:val="20"/>
                <w:szCs w:val="20"/>
                <w:lang w:val="hy-AM"/>
              </w:rPr>
              <w:t>՝</w:t>
            </w:r>
          </w:p>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ստորագրվում է շահառուի կողմից</w:t>
            </w:r>
          </w:p>
        </w:tc>
      </w:tr>
      <w:tr w:rsidR="00C3508C" w:rsidRPr="00F566BF" w:rsidTr="002F2CA1">
        <w:tc>
          <w:tcPr>
            <w:tcW w:w="720" w:type="dxa"/>
            <w:tcBorders>
              <w:top w:val="single" w:sz="4" w:space="0" w:color="auto"/>
              <w:left w:val="single" w:sz="4" w:space="0" w:color="auto"/>
              <w:bottom w:val="single" w:sz="4" w:space="0" w:color="auto"/>
              <w:right w:val="single" w:sz="4" w:space="0" w:color="auto"/>
            </w:tcBorders>
            <w:vAlign w:val="center"/>
          </w:tcPr>
          <w:p w:rsidR="00C3508C" w:rsidRPr="00F566BF" w:rsidRDefault="00C3508C" w:rsidP="002F2CA1">
            <w:pP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 xml:space="preserve">պարտադիր` </w:t>
            </w:r>
          </w:p>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lang w:val="hy-AM"/>
              </w:rPr>
            </w:pPr>
            <w:r w:rsidRPr="00F566BF">
              <w:rPr>
                <w:rFonts w:ascii="GHEA Grapalat" w:hAnsi="GHEA Grapalat"/>
                <w:sz w:val="20"/>
                <w:szCs w:val="20"/>
              </w:rPr>
              <w:t>կնքվում է շահառուի կողմից</w:t>
            </w:r>
          </w:p>
          <w:p w:rsidR="00C3508C" w:rsidRPr="00F566BF" w:rsidRDefault="00C3508C" w:rsidP="002F2CA1">
            <w:pPr>
              <w:jc w:val="center"/>
              <w:rPr>
                <w:rFonts w:ascii="GHEA Grapalat" w:hAnsi="GHEA Grapalat"/>
                <w:sz w:val="20"/>
                <w:szCs w:val="20"/>
                <w:lang w:val="hy-AM"/>
              </w:rPr>
            </w:pPr>
            <w:r w:rsidRPr="00F566BF">
              <w:rPr>
                <w:rFonts w:ascii="GHEA Grapalat" w:hAnsi="GHEA Grapalat"/>
                <w:sz w:val="20"/>
                <w:szCs w:val="20"/>
                <w:lang w:val="hy-AM"/>
              </w:rPr>
              <w:t>թղթային եղանակով բանկ ներկայացնելիս</w:t>
            </w:r>
          </w:p>
        </w:tc>
      </w:tr>
      <w:tr w:rsidR="00C3508C" w:rsidRPr="00F566BF" w:rsidTr="002F2CA1">
        <w:tc>
          <w:tcPr>
            <w:tcW w:w="72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 xml:space="preserve">վճարողին սպասարկող ֆինանսական կազմակերպության (մասնաճյուղի) </w:t>
            </w:r>
            <w:r w:rsidRPr="00F566BF">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պարտադիր</w:t>
            </w:r>
          </w:p>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w:t>
            </w:r>
            <w:r w:rsidRPr="00F566BF">
              <w:rPr>
                <w:rFonts w:ascii="GHEA Grapalat" w:hAnsi="GHEA Grapalat"/>
                <w:sz w:val="20"/>
                <w:szCs w:val="20"/>
              </w:rPr>
              <w:lastRenderedPageBreak/>
              <w:t>եղանակով 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p>
        </w:tc>
      </w:tr>
      <w:tr w:rsidR="00C3508C" w:rsidRPr="00F566BF" w:rsidTr="002F2CA1">
        <w:tc>
          <w:tcPr>
            <w:tcW w:w="720" w:type="dxa"/>
            <w:tcBorders>
              <w:top w:val="single" w:sz="4" w:space="0" w:color="auto"/>
              <w:left w:val="single" w:sz="4" w:space="0" w:color="auto"/>
              <w:bottom w:val="single" w:sz="4" w:space="0" w:color="auto"/>
              <w:right w:val="single" w:sz="4" w:space="0" w:color="auto"/>
            </w:tcBorders>
            <w:vAlign w:val="center"/>
          </w:tcPr>
          <w:p w:rsidR="00C3508C" w:rsidRPr="00F566BF" w:rsidRDefault="00C3508C" w:rsidP="002F2CA1">
            <w:pPr>
              <w:rPr>
                <w:rFonts w:ascii="GHEA Grapalat" w:hAnsi="GHEA Grapalat"/>
                <w:sz w:val="20"/>
                <w:szCs w:val="20"/>
              </w:rPr>
            </w:pPr>
            <w:r w:rsidRPr="00F566BF">
              <w:rPr>
                <w:rFonts w:ascii="GHEA Grapalat" w:hAnsi="GHEA Grapalat"/>
                <w:sz w:val="20"/>
                <w:szCs w:val="20"/>
              </w:rPr>
              <w:lastRenderedPageBreak/>
              <w:t>2</w:t>
            </w:r>
            <w:r w:rsidRPr="00F566BF">
              <w:rPr>
                <w:rFonts w:ascii="GHEA Grapalat" w:hAnsi="GHEA Grapalat"/>
                <w:sz w:val="20"/>
                <w:szCs w:val="20"/>
                <w:lang w:val="hy-AM"/>
              </w:rPr>
              <w:t>3</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 xml:space="preserve">վճարողին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պարտադիր</w:t>
            </w:r>
          </w:p>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p>
        </w:tc>
      </w:tr>
      <w:tr w:rsidR="00C3508C" w:rsidRPr="00F566BF" w:rsidTr="002F2CA1">
        <w:tc>
          <w:tcPr>
            <w:tcW w:w="72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lang w:val="hy-AM"/>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w:t>
            </w:r>
            <w:r w:rsidRPr="00F566B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lang w:val="hy-AM"/>
              </w:rPr>
            </w:pPr>
            <w:r w:rsidRPr="00F566B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պարտադիր</w:t>
            </w:r>
          </w:p>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p>
        </w:tc>
      </w:tr>
      <w:tr w:rsidR="00C3508C" w:rsidRPr="00F566BF" w:rsidTr="002F2CA1">
        <w:tc>
          <w:tcPr>
            <w:tcW w:w="72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ոչ պարտադիր</w:t>
            </w:r>
          </w:p>
          <w:p w:rsidR="00C3508C" w:rsidRPr="00F566BF" w:rsidRDefault="00C3508C" w:rsidP="002F2CA1">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վճարման պահանջագիրը շահառուին սպասարկող ֆինանսական կազմակերպության</w:t>
            </w:r>
            <w:r w:rsidRPr="00F566BF">
              <w:rPr>
                <w:rFonts w:ascii="GHEA Grapalat" w:hAnsi="GHEA Grapalat"/>
                <w:sz w:val="20"/>
                <w:szCs w:val="20"/>
                <w:lang w:val="hy-AM"/>
              </w:rPr>
              <w:t xml:space="preserve">ը </w:t>
            </w:r>
            <w:r w:rsidRPr="00F566BF">
              <w:rPr>
                <w:rFonts w:ascii="GHEA Grapalat" w:hAnsi="GHEA Grapalat"/>
                <w:sz w:val="20"/>
                <w:szCs w:val="20"/>
              </w:rPr>
              <w:t xml:space="preserve"> 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Pr>
                <w:rFonts w:ascii="GHEA Grapalat" w:hAnsi="GHEA Grapalat"/>
                <w:sz w:val="20"/>
                <w:szCs w:val="20"/>
              </w:rPr>
              <w:t xml:space="preserve">աշխատակցի ստորագրությունը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p>
        </w:tc>
      </w:tr>
      <w:tr w:rsidR="00C3508C" w:rsidRPr="00F566BF" w:rsidTr="002F2CA1">
        <w:tc>
          <w:tcPr>
            <w:tcW w:w="72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 xml:space="preserve">շահառռւին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rsidR="00C3508C" w:rsidRPr="00F566BF" w:rsidRDefault="00C3508C" w:rsidP="002F2CA1">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դրոշմակնիքըդրվում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p>
        </w:tc>
      </w:tr>
      <w:tr w:rsidR="00C3508C" w:rsidRPr="00F566BF" w:rsidTr="002F2CA1">
        <w:tc>
          <w:tcPr>
            <w:tcW w:w="72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rsidR="00C3508C" w:rsidRPr="00F566BF" w:rsidRDefault="00C3508C" w:rsidP="002F2CA1">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սույն տվյալներըդրվում են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C3508C" w:rsidRPr="00F566BF" w:rsidRDefault="00C3508C" w:rsidP="002F2CA1">
            <w:pPr>
              <w:jc w:val="center"/>
              <w:rPr>
                <w:rFonts w:ascii="GHEA Grapalat" w:hAnsi="GHEA Grapalat"/>
                <w:sz w:val="20"/>
                <w:szCs w:val="20"/>
              </w:rPr>
            </w:pPr>
          </w:p>
        </w:tc>
      </w:tr>
    </w:tbl>
    <w:p w:rsidR="00C3508C" w:rsidRPr="00F566BF" w:rsidRDefault="00C3508C" w:rsidP="00C3508C">
      <w:pPr>
        <w:pStyle w:val="a3"/>
        <w:jc w:val="right"/>
        <w:rPr>
          <w:rFonts w:ascii="GHEA Grapalat" w:hAnsi="GHEA Grapalat" w:cs="Sylfaen"/>
          <w:i w:val="0"/>
          <w:lang w:val="en-US"/>
        </w:rPr>
      </w:pPr>
    </w:p>
    <w:p w:rsidR="00C3508C" w:rsidRPr="00F566BF" w:rsidRDefault="00C3508C" w:rsidP="00C3508C">
      <w:pPr>
        <w:pStyle w:val="a3"/>
        <w:jc w:val="right"/>
        <w:rPr>
          <w:rFonts w:ascii="GHEA Grapalat" w:hAnsi="GHEA Grapalat" w:cs="Sylfaen"/>
          <w:i w:val="0"/>
          <w:lang w:val="en-US"/>
        </w:rPr>
      </w:pPr>
    </w:p>
    <w:p w:rsidR="00C3508C" w:rsidRPr="00F566BF" w:rsidRDefault="00C3508C" w:rsidP="00C3508C">
      <w:pPr>
        <w:pStyle w:val="a3"/>
        <w:jc w:val="right"/>
        <w:rPr>
          <w:rFonts w:ascii="GHEA Grapalat" w:hAnsi="GHEA Grapalat" w:cs="Sylfaen"/>
          <w:i w:val="0"/>
          <w:lang w:val="en-US"/>
        </w:rPr>
      </w:pPr>
    </w:p>
    <w:p w:rsidR="00C3508C" w:rsidRPr="00F566BF" w:rsidRDefault="00C3508C" w:rsidP="00C3508C">
      <w:pPr>
        <w:pStyle w:val="a3"/>
        <w:jc w:val="right"/>
        <w:rPr>
          <w:rFonts w:ascii="GHEA Grapalat" w:hAnsi="GHEA Grapalat" w:cs="Sylfaen"/>
          <w:i w:val="0"/>
          <w:lang w:val="en-US"/>
        </w:rPr>
      </w:pPr>
    </w:p>
    <w:p w:rsidR="00C3508C" w:rsidRPr="00842CF6" w:rsidRDefault="00C3508C" w:rsidP="00202673">
      <w:pPr>
        <w:pStyle w:val="31"/>
        <w:spacing w:line="240" w:lineRule="auto"/>
        <w:jc w:val="right"/>
        <w:rPr>
          <w:rFonts w:ascii="GHEA Grapalat" w:hAnsi="GHEA Grapalat" w:cs="Sylfaen"/>
          <w:vertAlign w:val="superscript"/>
          <w:lang w:val="hy-AM"/>
        </w:rPr>
      </w:pPr>
      <w:r w:rsidRPr="00F566BF">
        <w:rPr>
          <w:rFonts w:ascii="GHEA Grapalat" w:hAnsi="GHEA Grapalat"/>
          <w:b/>
          <w:lang w:val="hy-AM"/>
        </w:rPr>
        <w:br w:type="page"/>
      </w:r>
    </w:p>
    <w:p w:rsidR="00C3508C" w:rsidRPr="00F566BF" w:rsidRDefault="00C3508C" w:rsidP="00C3508C">
      <w:pPr>
        <w:pStyle w:val="31"/>
        <w:spacing w:line="240" w:lineRule="auto"/>
        <w:jc w:val="right"/>
        <w:rPr>
          <w:rFonts w:ascii="GHEA Grapalat" w:hAnsi="GHEA Grapalat"/>
          <w:lang w:val="hy-AM"/>
        </w:rPr>
      </w:pPr>
    </w:p>
    <w:p w:rsidR="00C3508C" w:rsidRPr="002D4DC4" w:rsidRDefault="00C3508C" w:rsidP="00C3508C">
      <w:pPr>
        <w:pStyle w:val="31"/>
        <w:tabs>
          <w:tab w:val="left" w:pos="9105"/>
          <w:tab w:val="right" w:pos="10394"/>
        </w:tabs>
        <w:spacing w:line="240" w:lineRule="auto"/>
        <w:jc w:val="left"/>
        <w:rPr>
          <w:rFonts w:ascii="GHEA Grapalat" w:hAnsi="GHEA Grapalat" w:cs="Sylfaen"/>
          <w:b/>
          <w:lang w:val="hy-AM"/>
        </w:rPr>
      </w:pPr>
      <w:r>
        <w:rPr>
          <w:rFonts w:ascii="GHEA Grapalat" w:hAnsi="GHEA Grapalat" w:cs="Sylfaen"/>
          <w:b/>
          <w:lang w:val="hy-AM"/>
        </w:rPr>
        <w:tab/>
      </w:r>
      <w:r w:rsidRPr="00F566BF">
        <w:rPr>
          <w:rFonts w:ascii="GHEA Grapalat" w:hAnsi="GHEA Grapalat" w:cs="Sylfaen"/>
          <w:b/>
          <w:lang w:val="hy-AM"/>
        </w:rPr>
        <w:t xml:space="preserve">Հավելված </w:t>
      </w:r>
      <w:r w:rsidRPr="002D4DC4">
        <w:rPr>
          <w:rFonts w:ascii="GHEA Grapalat" w:hAnsi="GHEA Grapalat" w:cs="Sylfaen"/>
          <w:b/>
          <w:lang w:val="hy-AM"/>
        </w:rPr>
        <w:t>6</w:t>
      </w:r>
    </w:p>
    <w:p w:rsidR="00C3508C" w:rsidRPr="00F566BF" w:rsidRDefault="002236E9" w:rsidP="00C3508C">
      <w:pPr>
        <w:pStyle w:val="31"/>
        <w:spacing w:line="240" w:lineRule="auto"/>
        <w:jc w:val="right"/>
        <w:rPr>
          <w:rFonts w:ascii="GHEA Grapalat" w:hAnsi="GHEA Grapalat" w:cs="Sylfaen"/>
          <w:b/>
          <w:lang w:val="hy-AM"/>
        </w:rPr>
      </w:pPr>
      <w:r w:rsidRPr="002236E9">
        <w:rPr>
          <w:rFonts w:ascii="GHEA Grapalat" w:hAnsi="GHEA Grapalat"/>
          <w:b/>
          <w:lang w:val="af-ZA"/>
        </w:rPr>
        <w:t>ՀՀ-ԼՄՍՀ-ԳՀԾՁԲ-22/03</w:t>
      </w:r>
      <w:r>
        <w:rPr>
          <w:rFonts w:ascii="GHEA Grapalat" w:hAnsi="GHEA Grapalat"/>
          <w:i/>
          <w:lang w:val="af-ZA"/>
        </w:rPr>
        <w:t xml:space="preserve"> </w:t>
      </w:r>
      <w:r w:rsidR="00C3508C" w:rsidRPr="00F566BF">
        <w:rPr>
          <w:rFonts w:ascii="GHEA Grapalat" w:hAnsi="GHEA Grapalat" w:cs="Sylfaen"/>
          <w:b/>
          <w:lang w:val="hy-AM"/>
        </w:rPr>
        <w:t>ծածկագրով</w:t>
      </w:r>
    </w:p>
    <w:p w:rsidR="00C3508C" w:rsidRPr="00F566BF" w:rsidRDefault="00CA5B77" w:rsidP="00C3508C">
      <w:pPr>
        <w:pStyle w:val="31"/>
        <w:spacing w:line="240" w:lineRule="auto"/>
        <w:jc w:val="right"/>
        <w:rPr>
          <w:rFonts w:ascii="GHEA Grapalat" w:hAnsi="GHEA Grapalat" w:cs="Sylfaen"/>
          <w:b/>
          <w:lang w:val="hy-AM"/>
        </w:rPr>
      </w:pPr>
      <w:r w:rsidRPr="00FC4623">
        <w:rPr>
          <w:rFonts w:ascii="GHEA Grapalat" w:hAnsi="GHEA Grapalat"/>
          <w:b/>
          <w:sz w:val="22"/>
          <w:szCs w:val="22"/>
          <w:lang w:val="af-ZA"/>
        </w:rPr>
        <w:t>գնանշման հարցման</w:t>
      </w:r>
      <w:r>
        <w:rPr>
          <w:rFonts w:ascii="GHEA Grapalat" w:hAnsi="GHEA Grapalat"/>
          <w:i/>
          <w:lang w:val="af-ZA"/>
        </w:rPr>
        <w:t xml:space="preserve"> </w:t>
      </w:r>
      <w:r w:rsidR="00C3508C" w:rsidRPr="00F566BF">
        <w:rPr>
          <w:rFonts w:ascii="GHEA Grapalat" w:hAnsi="GHEA Grapalat" w:cs="Sylfaen"/>
          <w:b/>
          <w:lang w:val="hy-AM"/>
        </w:rPr>
        <w:t>հրավերի</w:t>
      </w:r>
    </w:p>
    <w:p w:rsidR="00C3508C" w:rsidRPr="00F566BF" w:rsidRDefault="00C3508C" w:rsidP="00C3508C">
      <w:pPr>
        <w:ind w:left="-142" w:firstLine="142"/>
        <w:jc w:val="center"/>
        <w:rPr>
          <w:rFonts w:ascii="GHEA Grapalat" w:hAnsi="GHEA Grapalat" w:cs="Sylfaen"/>
          <w:b/>
          <w:lang w:val="hy-AM"/>
        </w:rPr>
      </w:pPr>
    </w:p>
    <w:p w:rsidR="00C3508C" w:rsidRPr="00F566BF" w:rsidRDefault="00C85309" w:rsidP="00C3508C">
      <w:pPr>
        <w:ind w:left="-142" w:firstLine="142"/>
        <w:jc w:val="center"/>
        <w:rPr>
          <w:rFonts w:ascii="GHEA Grapalat" w:hAnsi="GHEA Grapalat"/>
          <w:b/>
          <w:lang w:val="hy-AM"/>
        </w:rPr>
      </w:pPr>
      <w:r w:rsidRPr="00C85309">
        <w:rPr>
          <w:rFonts w:ascii="GHEA Grapalat" w:hAnsi="GHEA Grapalat" w:cs="Sylfaen"/>
          <w:b/>
          <w:lang w:val="af-ZA"/>
        </w:rPr>
        <w:t>«ՀՀ ԼՈՌՈՒ ՄԱՐԶԻ ՍՏԵՓԱՆԱՎԱՆԻ ՀԱՄԱՅՆՔԱՊԵՏԱՐԱՆ</w:t>
      </w:r>
      <w:r w:rsidRPr="00C85309">
        <w:rPr>
          <w:rFonts w:ascii="GHEA Grapalat" w:hAnsi="GHEA Grapalat" w:cs="Sylfaen"/>
          <w:b/>
          <w:lang w:val="hy-AM"/>
        </w:rPr>
        <w:t>Ի</w:t>
      </w:r>
      <w:r w:rsidRPr="00C85309">
        <w:rPr>
          <w:rFonts w:ascii="GHEA Grapalat" w:hAnsi="GHEA Grapalat" w:cs="Sylfaen"/>
          <w:b/>
          <w:lang w:val="af-ZA"/>
        </w:rPr>
        <w:t xml:space="preserve"> </w:t>
      </w:r>
      <w:r w:rsidRPr="00C85309">
        <w:rPr>
          <w:rFonts w:ascii="GHEA Grapalat" w:hAnsi="GHEA Grapalat" w:cs="Sylfaen"/>
          <w:b/>
          <w:lang w:val="hy-AM"/>
        </w:rPr>
        <w:t>ԱՇԽԱՏԱԿԱԶՄ</w:t>
      </w:r>
      <w:r w:rsidRPr="00C85309">
        <w:rPr>
          <w:rFonts w:ascii="GHEA Grapalat" w:hAnsi="GHEA Grapalat" w:cs="Sylfaen"/>
          <w:b/>
          <w:lang w:val="af-ZA"/>
        </w:rPr>
        <w:t xml:space="preserve">» </w:t>
      </w:r>
      <w:r w:rsidRPr="00C85309">
        <w:rPr>
          <w:rFonts w:ascii="GHEA Grapalat" w:hAnsi="GHEA Grapalat" w:cs="Sylfaen"/>
          <w:b/>
          <w:lang w:val="hy-AM"/>
        </w:rPr>
        <w:t>ՀԱՄԱՅՆՔԱՅԻՆ</w:t>
      </w:r>
      <w:r w:rsidRPr="00C85309">
        <w:rPr>
          <w:rFonts w:ascii="GHEA Grapalat" w:hAnsi="GHEA Grapalat" w:cs="Sylfaen"/>
          <w:b/>
          <w:lang w:val="af-ZA"/>
        </w:rPr>
        <w:t xml:space="preserve"> </w:t>
      </w:r>
      <w:r w:rsidRPr="00C85309">
        <w:rPr>
          <w:rFonts w:ascii="GHEA Grapalat" w:hAnsi="GHEA Grapalat" w:cs="Sylfaen"/>
          <w:b/>
          <w:lang w:val="hy-AM"/>
        </w:rPr>
        <w:t>ԿԱՌԱՎԱՐՉԱԿԱՆ</w:t>
      </w:r>
      <w:r w:rsidRPr="00C85309">
        <w:rPr>
          <w:rFonts w:ascii="GHEA Grapalat" w:hAnsi="GHEA Grapalat" w:cs="Sylfaen"/>
          <w:b/>
          <w:lang w:val="af-ZA"/>
        </w:rPr>
        <w:t xml:space="preserve"> </w:t>
      </w:r>
      <w:r w:rsidRPr="00C85309">
        <w:rPr>
          <w:rFonts w:ascii="GHEA Grapalat" w:hAnsi="GHEA Grapalat" w:cs="Sylfaen"/>
          <w:b/>
          <w:lang w:val="hy-AM"/>
        </w:rPr>
        <w:t>ՀԻՄՆԱՐԿԻ</w:t>
      </w:r>
      <w:r w:rsidRPr="00FB1EC7">
        <w:rPr>
          <w:rFonts w:ascii="GHEA Grapalat" w:hAnsi="GHEA Grapalat" w:cs="Sylfaen"/>
          <w:b/>
          <w:sz w:val="20"/>
          <w:szCs w:val="20"/>
          <w:lang w:val="pt-BR"/>
        </w:rPr>
        <w:t xml:space="preserve"> </w:t>
      </w:r>
      <w:r w:rsidR="00C3508C" w:rsidRPr="00F566BF">
        <w:rPr>
          <w:rFonts w:ascii="GHEA Grapalat" w:hAnsi="GHEA Grapalat" w:cs="Sylfaen"/>
          <w:b/>
          <w:lang w:val="hy-AM"/>
        </w:rPr>
        <w:t>ԿԱՐԻՔՆԵՐԻ</w:t>
      </w:r>
      <w:r w:rsidRPr="00C85309">
        <w:rPr>
          <w:rFonts w:ascii="GHEA Grapalat" w:hAnsi="GHEA Grapalat" w:cs="Sylfaen"/>
          <w:b/>
          <w:lang w:val="hy-AM"/>
        </w:rPr>
        <w:t xml:space="preserve"> </w:t>
      </w:r>
      <w:r w:rsidR="00C3508C" w:rsidRPr="00F566BF">
        <w:rPr>
          <w:rFonts w:ascii="GHEA Grapalat" w:hAnsi="GHEA Grapalat" w:cs="Sylfaen"/>
          <w:b/>
          <w:lang w:val="hy-AM"/>
        </w:rPr>
        <w:t>ՀԱՄԱՐ</w:t>
      </w:r>
      <w:r w:rsidR="006D269E" w:rsidRPr="006D269E">
        <w:rPr>
          <w:rFonts w:ascii="GHEA Grapalat" w:hAnsi="GHEA Grapalat"/>
          <w:b/>
          <w:sz w:val="20"/>
          <w:szCs w:val="20"/>
          <w:lang w:val="hy-AM"/>
        </w:rPr>
        <w:t xml:space="preserve"> </w:t>
      </w:r>
      <w:r w:rsidR="006D269E" w:rsidRPr="006D269E">
        <w:rPr>
          <w:rFonts w:ascii="GHEA Grapalat" w:hAnsi="GHEA Grapalat"/>
          <w:b/>
          <w:lang w:val="hy-AM"/>
        </w:rPr>
        <w:t>ՍՏԵՓԱՆԱՎԱՆ</w:t>
      </w:r>
      <w:r w:rsidR="006D269E" w:rsidRPr="006D269E">
        <w:rPr>
          <w:rFonts w:ascii="GHEA Grapalat" w:hAnsi="GHEA Grapalat"/>
          <w:b/>
          <w:lang w:val="af-ZA"/>
        </w:rPr>
        <w:t xml:space="preserve"> </w:t>
      </w:r>
      <w:r w:rsidR="006D269E" w:rsidRPr="006D269E">
        <w:rPr>
          <w:rFonts w:ascii="GHEA Grapalat" w:hAnsi="GHEA Grapalat"/>
          <w:b/>
          <w:lang w:val="hy-AM"/>
        </w:rPr>
        <w:t>ՔԱՂԱՔԻ</w:t>
      </w:r>
      <w:r w:rsidR="006D269E" w:rsidRPr="006D269E">
        <w:rPr>
          <w:rFonts w:ascii="GHEA Grapalat" w:hAnsi="GHEA Grapalat"/>
          <w:b/>
          <w:lang w:val="af-ZA"/>
        </w:rPr>
        <w:t xml:space="preserve"> </w:t>
      </w:r>
      <w:r w:rsidR="006D269E" w:rsidRPr="006D269E">
        <w:rPr>
          <w:rFonts w:ascii="GHEA Grapalat" w:hAnsi="GHEA Grapalat"/>
          <w:b/>
          <w:lang w:val="hy-AM"/>
        </w:rPr>
        <w:t>ՓՈՂՈՑՆԵՐԻ</w:t>
      </w:r>
      <w:r w:rsidR="006D269E" w:rsidRPr="006D269E">
        <w:rPr>
          <w:rFonts w:ascii="GHEA Grapalat" w:hAnsi="GHEA Grapalat"/>
          <w:b/>
          <w:bCs/>
          <w:color w:val="002060"/>
          <w:lang w:val="af-ZA"/>
        </w:rPr>
        <w:t xml:space="preserve"> </w:t>
      </w:r>
      <w:r w:rsidR="006D269E" w:rsidRPr="006D269E">
        <w:rPr>
          <w:rFonts w:ascii="GHEA Grapalat" w:hAnsi="GHEA Grapalat"/>
          <w:b/>
          <w:bCs/>
          <w:lang w:val="af-ZA"/>
        </w:rPr>
        <w:t>ՀԻՄՆԱՆՈՐՈԳՄԱՆ ԱՇԽԱՏԱՆՔՆԵՐԻ ՈՐԱԿԻ ՏԵԽՆԻԿԱԿԱՆ ՀՍԿՈՂՈՒԹՅԱՆ ԾԱՌԱՅՈՒԹՅՈՒՆՆԵՐԻ</w:t>
      </w:r>
      <w:r w:rsidR="00C3508C" w:rsidRPr="00F566BF">
        <w:rPr>
          <w:rFonts w:ascii="GHEA Grapalat" w:hAnsi="GHEA Grapalat" w:cs="Sylfaen"/>
          <w:b/>
          <w:lang w:val="hy-AM"/>
        </w:rPr>
        <w:t xml:space="preserve">  ՄԱՏՈՒՑՄԱՆ</w:t>
      </w:r>
    </w:p>
    <w:p w:rsidR="00C3508C" w:rsidRPr="00F566BF" w:rsidRDefault="00C3508C" w:rsidP="00C3508C">
      <w:pPr>
        <w:ind w:left="-142" w:firstLine="142"/>
        <w:jc w:val="center"/>
        <w:rPr>
          <w:rFonts w:ascii="GHEA Grapalat" w:hAnsi="GHEA Grapalat" w:cs="Times Armenian"/>
          <w:b/>
          <w:lang w:val="hy-AM"/>
        </w:rPr>
      </w:pPr>
      <w:r w:rsidRPr="00F566BF">
        <w:rPr>
          <w:rFonts w:ascii="GHEA Grapalat" w:hAnsi="GHEA Grapalat" w:cs="Sylfaen"/>
          <w:b/>
          <w:lang w:val="hy-AM"/>
        </w:rPr>
        <w:t>ԳՆՄԱՆ</w:t>
      </w:r>
      <w:r w:rsidR="006D269E" w:rsidRPr="008010F0">
        <w:rPr>
          <w:rFonts w:ascii="GHEA Grapalat" w:hAnsi="GHEA Grapalat" w:cs="Sylfaen"/>
          <w:b/>
          <w:lang w:val="hy-AM"/>
        </w:rPr>
        <w:t xml:space="preserve"> </w:t>
      </w:r>
      <w:r w:rsidRPr="00F566BF">
        <w:rPr>
          <w:rFonts w:ascii="GHEA Grapalat" w:hAnsi="GHEA Grapalat" w:cs="Sylfaen"/>
          <w:b/>
          <w:lang w:val="hy-AM"/>
        </w:rPr>
        <w:t>ՊԱՅՄԱՆԱԳԻՐ</w:t>
      </w:r>
    </w:p>
    <w:p w:rsidR="00C3508C" w:rsidRPr="00F566BF" w:rsidRDefault="00C3508C" w:rsidP="00C3508C">
      <w:pPr>
        <w:ind w:left="-142" w:firstLine="142"/>
        <w:jc w:val="center"/>
        <w:rPr>
          <w:rFonts w:ascii="GHEA Grapalat" w:hAnsi="GHEA Grapalat"/>
          <w:b/>
          <w:u w:val="single"/>
          <w:lang w:val="hy-AM"/>
        </w:rPr>
      </w:pPr>
      <w:r w:rsidRPr="00F566BF">
        <w:rPr>
          <w:rFonts w:ascii="GHEA Grapalat" w:hAnsi="GHEA Grapalat"/>
          <w:b/>
          <w:lang w:val="hy-AM"/>
        </w:rPr>
        <w:t xml:space="preserve">N </w:t>
      </w:r>
      <w:r w:rsidR="008010F0" w:rsidRPr="008010F0">
        <w:rPr>
          <w:rFonts w:ascii="GHEA Grapalat" w:hAnsi="GHEA Grapalat"/>
          <w:b/>
          <w:sz w:val="22"/>
          <w:szCs w:val="22"/>
          <w:lang w:val="af-ZA"/>
        </w:rPr>
        <w:t>ՀՀ-ԼՄՍՀ-ԳՀԾՁԲ-22/03</w:t>
      </w:r>
    </w:p>
    <w:p w:rsidR="00C3508C" w:rsidRPr="00F566BF" w:rsidRDefault="00C3508C" w:rsidP="00C3508C">
      <w:pPr>
        <w:tabs>
          <w:tab w:val="left" w:pos="720"/>
          <w:tab w:val="left" w:pos="1440"/>
          <w:tab w:val="left" w:pos="8865"/>
        </w:tabs>
        <w:jc w:val="both"/>
        <w:rPr>
          <w:rFonts w:ascii="GHEA Grapalat" w:hAnsi="GHEA Grapalat" w:cs="Sylfaen"/>
          <w:sz w:val="20"/>
          <w:lang w:val="hy-AM"/>
        </w:rPr>
      </w:pPr>
      <w:r w:rsidRPr="00F566BF">
        <w:rPr>
          <w:rFonts w:ascii="GHEA Grapalat" w:hAnsi="GHEA Grapalat" w:cs="Sylfaen"/>
          <w:sz w:val="20"/>
          <w:lang w:val="hy-AM"/>
        </w:rPr>
        <w:t xml:space="preserve">         ք. </w:t>
      </w:r>
      <w:r w:rsidRPr="00F566BF">
        <w:rPr>
          <w:rFonts w:ascii="GHEA Grapalat" w:hAnsi="GHEA Grapalat"/>
          <w:lang w:val="hy-AM"/>
        </w:rPr>
        <w:t xml:space="preserve">«» </w:t>
      </w:r>
      <w:r w:rsidRPr="00F566BF">
        <w:rPr>
          <w:rFonts w:ascii="GHEA Grapalat" w:hAnsi="GHEA Grapalat" w:cs="Sylfaen"/>
          <w:sz w:val="20"/>
          <w:lang w:val="hy-AM"/>
        </w:rPr>
        <w:t>20   թ.</w:t>
      </w:r>
    </w:p>
    <w:p w:rsidR="00C3508C" w:rsidRPr="00F566BF" w:rsidRDefault="00C3508C" w:rsidP="00C3508C">
      <w:pPr>
        <w:tabs>
          <w:tab w:val="left" w:pos="720"/>
          <w:tab w:val="left" w:pos="1440"/>
          <w:tab w:val="left" w:pos="8865"/>
        </w:tabs>
        <w:jc w:val="both"/>
        <w:rPr>
          <w:rFonts w:ascii="GHEA Grapalat" w:hAnsi="GHEA Grapalat" w:cs="Sylfaen"/>
          <w:sz w:val="20"/>
          <w:lang w:val="hy-AM"/>
        </w:rPr>
      </w:pPr>
    </w:p>
    <w:p w:rsidR="00C3508C" w:rsidRPr="00F566BF" w:rsidRDefault="00F02619" w:rsidP="00C3508C">
      <w:pPr>
        <w:ind w:firstLine="720"/>
        <w:jc w:val="both"/>
        <w:rPr>
          <w:rFonts w:ascii="GHEA Grapalat" w:hAnsi="GHEA Grapalat"/>
          <w:sz w:val="20"/>
          <w:lang w:val="hy-AM"/>
        </w:rPr>
      </w:pPr>
      <w:r>
        <w:rPr>
          <w:rFonts w:ascii="GHEA Grapalat" w:hAnsi="GHEA Grapalat"/>
          <w:sz w:val="20"/>
          <w:szCs w:val="20"/>
          <w:lang w:val="af-ZA"/>
        </w:rPr>
        <w:t>«</w:t>
      </w:r>
      <w:r w:rsidRPr="00D93434">
        <w:rPr>
          <w:rFonts w:ascii="GHEA Grapalat" w:hAnsi="GHEA Grapalat" w:cs="Sylfaen"/>
          <w:sz w:val="20"/>
          <w:szCs w:val="20"/>
          <w:lang w:val="hy-AM"/>
        </w:rPr>
        <w:t>Հայաստանի</w:t>
      </w:r>
      <w:r w:rsidRPr="00D93434">
        <w:rPr>
          <w:rFonts w:ascii="GHEA Grapalat" w:hAnsi="GHEA Grapalat"/>
          <w:sz w:val="20"/>
          <w:szCs w:val="20"/>
          <w:lang w:val="af-ZA"/>
        </w:rPr>
        <w:t xml:space="preserve"> </w:t>
      </w:r>
      <w:r w:rsidRPr="00D93434">
        <w:rPr>
          <w:rFonts w:ascii="GHEA Grapalat" w:hAnsi="GHEA Grapalat" w:cs="Sylfaen"/>
          <w:sz w:val="20"/>
          <w:szCs w:val="20"/>
          <w:lang w:val="hy-AM"/>
        </w:rPr>
        <w:t>Հանրապետության</w:t>
      </w:r>
      <w:r w:rsidRPr="00D93434">
        <w:rPr>
          <w:rFonts w:ascii="GHEA Grapalat" w:hAnsi="GHEA Grapalat"/>
          <w:sz w:val="20"/>
          <w:szCs w:val="20"/>
          <w:lang w:val="af-ZA"/>
        </w:rPr>
        <w:t xml:space="preserve"> </w:t>
      </w:r>
      <w:r w:rsidRPr="00D93434">
        <w:rPr>
          <w:rFonts w:ascii="GHEA Grapalat" w:hAnsi="GHEA Grapalat" w:cs="Sylfaen"/>
          <w:sz w:val="20"/>
          <w:szCs w:val="20"/>
          <w:lang w:val="hy-AM"/>
        </w:rPr>
        <w:t>Լոռու</w:t>
      </w:r>
      <w:r w:rsidRPr="00D93434">
        <w:rPr>
          <w:rFonts w:ascii="GHEA Grapalat" w:hAnsi="GHEA Grapalat"/>
          <w:sz w:val="20"/>
          <w:szCs w:val="20"/>
          <w:lang w:val="af-ZA"/>
        </w:rPr>
        <w:t xml:space="preserve"> </w:t>
      </w:r>
      <w:r w:rsidRPr="00D93434">
        <w:rPr>
          <w:rFonts w:ascii="GHEA Grapalat" w:hAnsi="GHEA Grapalat" w:cs="Sylfaen"/>
          <w:sz w:val="20"/>
          <w:szCs w:val="20"/>
          <w:lang w:val="hy-AM"/>
        </w:rPr>
        <w:t>մարզի</w:t>
      </w:r>
      <w:r w:rsidRPr="00D93434">
        <w:rPr>
          <w:rFonts w:ascii="GHEA Grapalat" w:hAnsi="GHEA Grapalat"/>
          <w:sz w:val="20"/>
          <w:szCs w:val="20"/>
          <w:lang w:val="af-ZA"/>
        </w:rPr>
        <w:t xml:space="preserve"> </w:t>
      </w:r>
      <w:r w:rsidRPr="00D93434">
        <w:rPr>
          <w:rFonts w:ascii="GHEA Grapalat" w:hAnsi="GHEA Grapalat" w:cs="Sylfaen"/>
          <w:sz w:val="20"/>
          <w:szCs w:val="20"/>
          <w:lang w:val="hy-AM"/>
        </w:rPr>
        <w:t>Ստեփանավանի</w:t>
      </w:r>
      <w:r w:rsidRPr="00D93434">
        <w:rPr>
          <w:rFonts w:ascii="GHEA Grapalat" w:hAnsi="GHEA Grapalat"/>
          <w:sz w:val="20"/>
          <w:szCs w:val="20"/>
          <w:lang w:val="af-ZA"/>
        </w:rPr>
        <w:t xml:space="preserve"> </w:t>
      </w:r>
      <w:r w:rsidRPr="00D93434">
        <w:rPr>
          <w:rFonts w:ascii="GHEA Grapalat" w:hAnsi="GHEA Grapalat" w:cs="Sylfaen"/>
          <w:sz w:val="20"/>
          <w:szCs w:val="20"/>
          <w:lang w:val="hy-AM"/>
        </w:rPr>
        <w:t>համայնքապետարանի</w:t>
      </w:r>
      <w:r w:rsidRPr="00D93434">
        <w:rPr>
          <w:rFonts w:ascii="GHEA Grapalat" w:hAnsi="GHEA Grapalat"/>
          <w:sz w:val="20"/>
          <w:szCs w:val="20"/>
          <w:lang w:val="af-ZA"/>
        </w:rPr>
        <w:t xml:space="preserve"> </w:t>
      </w:r>
      <w:r w:rsidRPr="00D93434">
        <w:rPr>
          <w:rFonts w:ascii="GHEA Grapalat" w:hAnsi="GHEA Grapalat" w:cs="Sylfaen"/>
          <w:sz w:val="20"/>
          <w:szCs w:val="20"/>
          <w:lang w:val="hy-AM"/>
        </w:rPr>
        <w:t>աշխատակազմ</w:t>
      </w:r>
      <w:r>
        <w:rPr>
          <w:rFonts w:ascii="GHEA Grapalat" w:hAnsi="GHEA Grapalat"/>
          <w:sz w:val="20"/>
          <w:szCs w:val="20"/>
          <w:lang w:val="af-ZA"/>
        </w:rPr>
        <w:t>»</w:t>
      </w:r>
      <w:r w:rsidRPr="00D93434">
        <w:rPr>
          <w:rFonts w:ascii="GHEA Grapalat" w:hAnsi="GHEA Grapalat"/>
          <w:sz w:val="20"/>
          <w:szCs w:val="20"/>
          <w:lang w:val="af-ZA"/>
        </w:rPr>
        <w:t xml:space="preserve">  </w:t>
      </w:r>
      <w:r w:rsidRPr="00D93434">
        <w:rPr>
          <w:rFonts w:ascii="GHEA Grapalat" w:hAnsi="GHEA Grapalat" w:cs="Sylfaen"/>
          <w:sz w:val="20"/>
          <w:szCs w:val="20"/>
          <w:lang w:val="hy-AM"/>
        </w:rPr>
        <w:t>համայնքային</w:t>
      </w:r>
      <w:r w:rsidRPr="00D93434">
        <w:rPr>
          <w:rFonts w:ascii="GHEA Grapalat" w:hAnsi="GHEA Grapalat"/>
          <w:sz w:val="20"/>
          <w:szCs w:val="20"/>
          <w:lang w:val="af-ZA"/>
        </w:rPr>
        <w:t xml:space="preserve"> </w:t>
      </w:r>
      <w:r w:rsidRPr="00D93434">
        <w:rPr>
          <w:rFonts w:ascii="GHEA Grapalat" w:hAnsi="GHEA Grapalat" w:cs="Sylfaen"/>
          <w:sz w:val="20"/>
          <w:szCs w:val="20"/>
          <w:lang w:val="hy-AM"/>
        </w:rPr>
        <w:t>կառավարչական</w:t>
      </w:r>
      <w:r w:rsidRPr="00D93434">
        <w:rPr>
          <w:rFonts w:ascii="GHEA Grapalat" w:hAnsi="GHEA Grapalat"/>
          <w:sz w:val="20"/>
          <w:szCs w:val="20"/>
          <w:lang w:val="af-ZA"/>
        </w:rPr>
        <w:t xml:space="preserve"> </w:t>
      </w:r>
      <w:r w:rsidRPr="00D93434">
        <w:rPr>
          <w:rFonts w:ascii="GHEA Grapalat" w:hAnsi="GHEA Grapalat" w:cs="Sylfaen"/>
          <w:sz w:val="20"/>
          <w:szCs w:val="20"/>
          <w:lang w:val="hy-AM"/>
        </w:rPr>
        <w:t>հիմնարկը</w:t>
      </w:r>
      <w:r w:rsidRPr="00FD3ADD">
        <w:rPr>
          <w:rFonts w:ascii="GHEA Grapalat" w:hAnsi="GHEA Grapalat" w:cs="Times Armenian"/>
          <w:sz w:val="20"/>
          <w:lang w:val="hy-AM"/>
        </w:rPr>
        <w:t xml:space="preserve">, </w:t>
      </w:r>
      <w:r w:rsidRPr="00FD3ADD">
        <w:rPr>
          <w:rFonts w:ascii="GHEA Grapalat" w:hAnsi="GHEA Grapalat" w:cs="Sylfaen"/>
          <w:sz w:val="20"/>
          <w:lang w:val="hy-AM"/>
        </w:rPr>
        <w:t>ի</w:t>
      </w:r>
      <w:r w:rsidRPr="00FD3ADD">
        <w:rPr>
          <w:rFonts w:ascii="GHEA Grapalat" w:hAnsi="GHEA Grapalat" w:cs="Times Armenian"/>
          <w:sz w:val="20"/>
          <w:lang w:val="hy-AM"/>
        </w:rPr>
        <w:t xml:space="preserve"> </w:t>
      </w:r>
      <w:r w:rsidRPr="00FD3ADD">
        <w:rPr>
          <w:rFonts w:ascii="GHEA Grapalat" w:hAnsi="GHEA Grapalat" w:cs="Sylfaen"/>
          <w:sz w:val="20"/>
          <w:lang w:val="hy-AM"/>
        </w:rPr>
        <w:t>դեմս</w:t>
      </w:r>
      <w:r w:rsidRPr="00FD3ADD">
        <w:rPr>
          <w:rFonts w:ascii="GHEA Grapalat" w:hAnsi="GHEA Grapalat" w:cs="Times Armenian"/>
          <w:sz w:val="20"/>
          <w:lang w:val="hy-AM"/>
        </w:rPr>
        <w:t xml:space="preserve"> </w:t>
      </w:r>
      <w:r w:rsidRPr="007D3320">
        <w:rPr>
          <w:rFonts w:ascii="GHEA Grapalat" w:hAnsi="GHEA Grapalat" w:cs="Times Armenian"/>
          <w:sz w:val="20"/>
          <w:lang w:val="hy-AM"/>
        </w:rPr>
        <w:t>համայնք</w:t>
      </w:r>
      <w:r w:rsidRPr="00616877">
        <w:rPr>
          <w:rFonts w:ascii="GHEA Grapalat" w:hAnsi="GHEA Grapalat" w:cs="Times Armenian"/>
          <w:sz w:val="20"/>
          <w:lang w:val="hy-AM"/>
        </w:rPr>
        <w:t>ի ղեկավար</w:t>
      </w:r>
      <w:r>
        <w:rPr>
          <w:rFonts w:ascii="GHEA Grapalat" w:hAnsi="GHEA Grapalat" w:cs="Times Armenian"/>
          <w:sz w:val="20"/>
          <w:lang w:val="hy-AM"/>
        </w:rPr>
        <w:t xml:space="preserve"> </w:t>
      </w:r>
      <w:r w:rsidRPr="004357E4">
        <w:rPr>
          <w:rFonts w:ascii="GHEA Grapalat" w:hAnsi="GHEA Grapalat" w:cs="Times Armenian"/>
          <w:sz w:val="20"/>
          <w:lang w:val="hy-AM"/>
        </w:rPr>
        <w:t>Ա</w:t>
      </w:r>
      <w:r>
        <w:rPr>
          <w:rFonts w:ascii="GHEA Grapalat" w:hAnsi="GHEA Grapalat" w:cs="Times Armenian"/>
          <w:sz w:val="20"/>
          <w:lang w:val="hy-AM"/>
        </w:rPr>
        <w:t xml:space="preserve">. </w:t>
      </w:r>
      <w:r w:rsidRPr="004357E4">
        <w:rPr>
          <w:rFonts w:ascii="GHEA Grapalat" w:hAnsi="GHEA Grapalat" w:cs="Times Armenian"/>
          <w:sz w:val="20"/>
          <w:lang w:val="hy-AM"/>
        </w:rPr>
        <w:t>Գրիգոր</w:t>
      </w:r>
      <w:r w:rsidRPr="00391C60">
        <w:rPr>
          <w:rFonts w:ascii="GHEA Grapalat" w:hAnsi="GHEA Grapalat" w:cs="Times Armenian"/>
          <w:sz w:val="20"/>
          <w:lang w:val="hy-AM"/>
        </w:rPr>
        <w:t>յանի</w:t>
      </w:r>
      <w:r w:rsidRPr="00FD3ADD">
        <w:rPr>
          <w:rFonts w:ascii="GHEA Grapalat" w:hAnsi="GHEA Grapalat" w:cs="Times Armenian"/>
          <w:sz w:val="20"/>
          <w:lang w:val="hy-AM"/>
        </w:rPr>
        <w:t xml:space="preserve">, </w:t>
      </w:r>
      <w:r w:rsidRPr="00FD3ADD">
        <w:rPr>
          <w:rFonts w:ascii="GHEA Grapalat" w:hAnsi="GHEA Grapalat" w:cs="Sylfaen"/>
          <w:sz w:val="20"/>
          <w:lang w:val="hy-AM"/>
        </w:rPr>
        <w:t>որը</w:t>
      </w:r>
      <w:r w:rsidRPr="00FD3ADD">
        <w:rPr>
          <w:rFonts w:ascii="GHEA Grapalat" w:hAnsi="GHEA Grapalat" w:cs="Times Armenian"/>
          <w:sz w:val="20"/>
          <w:lang w:val="hy-AM"/>
        </w:rPr>
        <w:t xml:space="preserve"> </w:t>
      </w:r>
      <w:r w:rsidRPr="00FD3ADD">
        <w:rPr>
          <w:rFonts w:ascii="GHEA Grapalat" w:hAnsi="GHEA Grapalat" w:cs="Sylfaen"/>
          <w:sz w:val="20"/>
          <w:lang w:val="hy-AM"/>
        </w:rPr>
        <w:t>գործում</w:t>
      </w:r>
      <w:r w:rsidRPr="00FD3ADD">
        <w:rPr>
          <w:rFonts w:ascii="GHEA Grapalat" w:hAnsi="GHEA Grapalat" w:cs="Times Armenian"/>
          <w:sz w:val="20"/>
          <w:lang w:val="hy-AM"/>
        </w:rPr>
        <w:t xml:space="preserve"> </w:t>
      </w:r>
      <w:r w:rsidRPr="00FD3ADD">
        <w:rPr>
          <w:rFonts w:ascii="GHEA Grapalat" w:hAnsi="GHEA Grapalat" w:cs="Sylfaen"/>
          <w:sz w:val="20"/>
          <w:lang w:val="hy-AM"/>
        </w:rPr>
        <w:t>է</w:t>
      </w:r>
      <w:r w:rsidRPr="00FD3ADD">
        <w:rPr>
          <w:rFonts w:ascii="GHEA Grapalat" w:hAnsi="GHEA Grapalat" w:cs="Times Armenian"/>
          <w:sz w:val="20"/>
          <w:lang w:val="hy-AM"/>
        </w:rPr>
        <w:t xml:space="preserve"> </w:t>
      </w:r>
      <w:r w:rsidRPr="007D3320">
        <w:rPr>
          <w:rFonts w:ascii="GHEA Grapalat" w:hAnsi="GHEA Grapalat" w:cs="Times Armenian"/>
          <w:sz w:val="20"/>
          <w:lang w:val="hy-AM"/>
        </w:rPr>
        <w:t>համայնք</w:t>
      </w:r>
      <w:r w:rsidRPr="00391C60">
        <w:rPr>
          <w:rFonts w:ascii="GHEA Grapalat" w:hAnsi="GHEA Grapalat" w:cs="Times Armenian"/>
          <w:sz w:val="20"/>
          <w:lang w:val="hy-AM"/>
        </w:rPr>
        <w:t>ապետարանի</w:t>
      </w:r>
      <w:r w:rsidRPr="00FD3ADD">
        <w:rPr>
          <w:rFonts w:ascii="GHEA Grapalat" w:hAnsi="GHEA Grapalat" w:cs="Times Armenian"/>
          <w:sz w:val="20"/>
          <w:lang w:val="hy-AM"/>
        </w:rPr>
        <w:t xml:space="preserve"> </w:t>
      </w:r>
      <w:r w:rsidRPr="00FD3ADD">
        <w:rPr>
          <w:rFonts w:ascii="GHEA Grapalat" w:hAnsi="GHEA Grapalat" w:cs="Sylfaen"/>
          <w:sz w:val="20"/>
          <w:lang w:val="hy-AM"/>
        </w:rPr>
        <w:t>կանոնադրության</w:t>
      </w:r>
      <w:r w:rsidRPr="00FD3ADD">
        <w:rPr>
          <w:rFonts w:ascii="GHEA Grapalat" w:hAnsi="GHEA Grapalat" w:cs="Times Armenian"/>
          <w:sz w:val="20"/>
          <w:lang w:val="hy-AM"/>
        </w:rPr>
        <w:t xml:space="preserve"> </w:t>
      </w:r>
      <w:r w:rsidRPr="00FD3ADD">
        <w:rPr>
          <w:rFonts w:ascii="GHEA Grapalat" w:hAnsi="GHEA Grapalat" w:cs="Sylfaen"/>
          <w:sz w:val="20"/>
          <w:lang w:val="hy-AM"/>
        </w:rPr>
        <w:t>հիման</w:t>
      </w:r>
      <w:r w:rsidRPr="00FD3ADD">
        <w:rPr>
          <w:rFonts w:ascii="GHEA Grapalat" w:hAnsi="GHEA Grapalat" w:cs="Times Armenian"/>
          <w:sz w:val="20"/>
          <w:lang w:val="hy-AM"/>
        </w:rPr>
        <w:t xml:space="preserve"> </w:t>
      </w:r>
      <w:r w:rsidRPr="00226683">
        <w:rPr>
          <w:rFonts w:ascii="GHEA Grapalat" w:hAnsi="GHEA Grapalat" w:cs="Sylfaen"/>
          <w:sz w:val="20"/>
          <w:lang w:val="hy-AM"/>
        </w:rPr>
        <w:t>վրա</w:t>
      </w:r>
      <w:r w:rsidRPr="00226683">
        <w:rPr>
          <w:rFonts w:ascii="GHEA Grapalat" w:hAnsi="GHEA Grapalat" w:cs="Sylfaen"/>
          <w:sz w:val="20"/>
          <w:szCs w:val="20"/>
          <w:lang w:val="pt-BR"/>
        </w:rPr>
        <w:t xml:space="preserve"> </w:t>
      </w:r>
      <w:r w:rsidR="00C3508C" w:rsidRPr="00F566BF">
        <w:rPr>
          <w:rFonts w:ascii="GHEA Grapalat" w:hAnsi="GHEA Grapalat" w:cs="Times Armenian"/>
          <w:sz w:val="20"/>
          <w:lang w:val="hy-AM"/>
        </w:rPr>
        <w:t>(</w:t>
      </w:r>
      <w:r w:rsidR="00C3508C" w:rsidRPr="00F566BF">
        <w:rPr>
          <w:rFonts w:ascii="GHEA Grapalat" w:hAnsi="GHEA Grapalat" w:cs="Sylfaen"/>
          <w:sz w:val="20"/>
          <w:lang w:val="hy-AM"/>
        </w:rPr>
        <w:t>այսուհետ՝Պատվիրատու</w:t>
      </w:r>
      <w:r w:rsidR="00C3508C" w:rsidRPr="00F566BF">
        <w:rPr>
          <w:rFonts w:ascii="GHEA Grapalat" w:hAnsi="GHEA Grapalat" w:cs="Times Armenian"/>
          <w:sz w:val="20"/>
          <w:lang w:val="hy-AM"/>
        </w:rPr>
        <w:t xml:space="preserve">), </w:t>
      </w:r>
      <w:r w:rsidR="00C3508C" w:rsidRPr="00F566BF">
        <w:rPr>
          <w:rFonts w:ascii="GHEA Grapalat" w:hAnsi="GHEA Grapalat" w:cs="Sylfaen"/>
          <w:sz w:val="20"/>
          <w:lang w:val="hy-AM"/>
        </w:rPr>
        <w:t>միկողմից</w:t>
      </w:r>
      <w:r w:rsidR="00C3508C" w:rsidRPr="00F566BF">
        <w:rPr>
          <w:rFonts w:ascii="GHEA Grapalat" w:hAnsi="GHEA Grapalat" w:cs="Times Armenian"/>
          <w:sz w:val="20"/>
          <w:lang w:val="hy-AM"/>
        </w:rPr>
        <w:t xml:space="preserve">, </w:t>
      </w:r>
      <w:r w:rsidR="00C3508C" w:rsidRPr="00F566BF">
        <w:rPr>
          <w:rFonts w:ascii="GHEA Grapalat" w:hAnsi="GHEA Grapalat" w:cs="Sylfaen"/>
          <w:sz w:val="20"/>
          <w:lang w:val="hy-AM"/>
        </w:rPr>
        <w:t>և</w:t>
      </w:r>
      <w:r w:rsidR="00C3508C" w:rsidRPr="00F566BF">
        <w:rPr>
          <w:rFonts w:ascii="GHEA Grapalat" w:hAnsi="GHEA Grapalat" w:cs="Times Armenian"/>
          <w:sz w:val="20"/>
          <w:lang w:val="hy-AM"/>
        </w:rPr>
        <w:t xml:space="preserve"> ------------------</w:t>
      </w:r>
      <w:r w:rsidR="00C3508C" w:rsidRPr="00F566BF">
        <w:rPr>
          <w:rFonts w:ascii="GHEA Grapalat" w:hAnsi="GHEA Grapalat" w:cs="Sylfaen"/>
          <w:sz w:val="20"/>
          <w:lang w:val="hy-AM"/>
        </w:rPr>
        <w:t>ն</w:t>
      </w:r>
      <w:r w:rsidR="00C3508C" w:rsidRPr="00F566BF">
        <w:rPr>
          <w:rFonts w:ascii="GHEA Grapalat" w:hAnsi="GHEA Grapalat" w:cs="Times Armenian"/>
          <w:sz w:val="20"/>
          <w:lang w:val="hy-AM"/>
        </w:rPr>
        <w:t>,</w:t>
      </w:r>
      <w:r w:rsidR="00C3508C" w:rsidRPr="00F566BF">
        <w:rPr>
          <w:rFonts w:ascii="GHEA Grapalat" w:hAnsi="GHEA Grapalat" w:cs="Sylfaen"/>
          <w:sz w:val="20"/>
          <w:lang w:val="hy-AM"/>
        </w:rPr>
        <w:t>իդեմստնօրեն</w:t>
      </w:r>
      <w:r w:rsidR="00C3508C" w:rsidRPr="00F566BF">
        <w:rPr>
          <w:rFonts w:ascii="GHEA Grapalat" w:hAnsi="GHEA Grapalat" w:cs="Times Armenian"/>
          <w:sz w:val="20"/>
          <w:lang w:val="hy-AM"/>
        </w:rPr>
        <w:t xml:space="preserve"> ------------------------</w:t>
      </w:r>
      <w:r w:rsidR="00C3508C" w:rsidRPr="00F566BF">
        <w:rPr>
          <w:rFonts w:ascii="GHEA Grapalat" w:hAnsi="GHEA Grapalat" w:cs="Sylfaen"/>
          <w:sz w:val="20"/>
          <w:lang w:val="hy-AM"/>
        </w:rPr>
        <w:t>ի, որըգործումէ</w:t>
      </w:r>
      <w:r w:rsidR="00C3508C" w:rsidRPr="00F566BF">
        <w:rPr>
          <w:rFonts w:ascii="GHEA Grapalat" w:hAnsi="GHEA Grapalat" w:cs="Times Armenian"/>
          <w:sz w:val="20"/>
          <w:lang w:val="hy-AM"/>
        </w:rPr>
        <w:t xml:space="preserve"> ------------------- </w:t>
      </w:r>
      <w:r w:rsidR="00C3508C" w:rsidRPr="00F566BF">
        <w:rPr>
          <w:rFonts w:ascii="GHEA Grapalat" w:hAnsi="GHEA Grapalat" w:cs="Sylfaen"/>
          <w:sz w:val="20"/>
          <w:lang w:val="hy-AM"/>
        </w:rPr>
        <w:t>կանոնադրությանհիմանվրա</w:t>
      </w:r>
      <w:r w:rsidR="00C3508C" w:rsidRPr="00F566BF">
        <w:rPr>
          <w:rFonts w:ascii="GHEA Grapalat" w:hAnsi="GHEA Grapalat" w:cs="Times Armenian"/>
          <w:sz w:val="20"/>
          <w:lang w:val="hy-AM"/>
        </w:rPr>
        <w:t xml:space="preserve"> (</w:t>
      </w:r>
      <w:r w:rsidR="00C3508C" w:rsidRPr="00F566BF">
        <w:rPr>
          <w:rFonts w:ascii="GHEA Grapalat" w:hAnsi="GHEA Grapalat" w:cs="Sylfaen"/>
          <w:sz w:val="20"/>
          <w:lang w:val="hy-AM"/>
        </w:rPr>
        <w:t>այսուհետ՝Կատարող</w:t>
      </w:r>
      <w:r w:rsidR="00C3508C" w:rsidRPr="00F566BF">
        <w:rPr>
          <w:rFonts w:ascii="GHEA Grapalat" w:hAnsi="GHEA Grapalat" w:cs="Times Armenian"/>
          <w:sz w:val="20"/>
          <w:lang w:val="hy-AM"/>
        </w:rPr>
        <w:t xml:space="preserve">), </w:t>
      </w:r>
      <w:r w:rsidR="00C3508C" w:rsidRPr="00F566BF">
        <w:rPr>
          <w:rFonts w:ascii="GHEA Grapalat" w:hAnsi="GHEA Grapalat" w:cs="Sylfaen"/>
          <w:sz w:val="20"/>
          <w:lang w:val="hy-AM"/>
        </w:rPr>
        <w:t>մյուսկողմից</w:t>
      </w:r>
      <w:r w:rsidR="00C3508C" w:rsidRPr="00F566BF">
        <w:rPr>
          <w:rFonts w:ascii="GHEA Grapalat" w:hAnsi="GHEA Grapalat" w:cs="Times Armenian"/>
          <w:sz w:val="20"/>
          <w:lang w:val="hy-AM"/>
        </w:rPr>
        <w:t xml:space="preserve">, </w:t>
      </w:r>
      <w:r w:rsidR="00C3508C" w:rsidRPr="00F566BF">
        <w:rPr>
          <w:rFonts w:ascii="GHEA Grapalat" w:hAnsi="GHEA Grapalat" w:cs="Sylfaen"/>
          <w:sz w:val="20"/>
          <w:lang w:val="hy-AM"/>
        </w:rPr>
        <w:t>կնքեցինսույնպայմանագիրըհետևյալիմասին</w:t>
      </w:r>
      <w:r w:rsidR="00C3508C" w:rsidRPr="00F566BF">
        <w:rPr>
          <w:rFonts w:ascii="GHEA Grapalat" w:hAnsi="GHEA Grapalat" w:cs="Times Armenian"/>
          <w:sz w:val="20"/>
          <w:lang w:val="hy-AM"/>
        </w:rPr>
        <w:t>։</w:t>
      </w:r>
    </w:p>
    <w:p w:rsidR="00C3508C" w:rsidRPr="00F566BF" w:rsidRDefault="00C3508C" w:rsidP="00C3508C">
      <w:pPr>
        <w:jc w:val="both"/>
        <w:rPr>
          <w:rFonts w:ascii="GHEA Grapalat" w:hAnsi="GHEA Grapalat"/>
          <w:i/>
          <w:sz w:val="20"/>
          <w:lang w:val="hy-AM" w:eastAsia="zh-CN"/>
        </w:rPr>
      </w:pPr>
    </w:p>
    <w:p w:rsidR="00C3508C" w:rsidRPr="00F566BF" w:rsidRDefault="00C3508C" w:rsidP="00C3508C">
      <w:pPr>
        <w:ind w:firstLine="720"/>
        <w:jc w:val="both"/>
        <w:rPr>
          <w:rFonts w:ascii="GHEA Grapalat" w:hAnsi="GHEA Grapalat" w:cs="Sylfaen"/>
          <w:b/>
          <w:smallCaps/>
          <w:sz w:val="20"/>
          <w:lang w:val="hy-AM"/>
        </w:rPr>
      </w:pPr>
      <w:r w:rsidRPr="00F566BF">
        <w:rPr>
          <w:rFonts w:ascii="GHEA Grapalat" w:hAnsi="GHEA Grapalat" w:cs="Sylfaen"/>
          <w:b/>
          <w:smallCaps/>
          <w:sz w:val="20"/>
          <w:lang w:val="hy-AM"/>
        </w:rPr>
        <w:t>1. Պայմանագրի առարկան</w:t>
      </w:r>
    </w:p>
    <w:p w:rsidR="00C3508C" w:rsidRPr="00F566BF" w:rsidRDefault="00C3508C" w:rsidP="00C3508C">
      <w:pPr>
        <w:ind w:firstLine="720"/>
        <w:jc w:val="both"/>
        <w:rPr>
          <w:rFonts w:ascii="GHEA Grapalat" w:hAnsi="GHEA Grapalat" w:cs="Sylfaen"/>
          <w:sz w:val="20"/>
          <w:lang w:val="hy-AM"/>
        </w:rPr>
      </w:pPr>
      <w:r w:rsidRPr="00F566BF">
        <w:rPr>
          <w:rFonts w:ascii="GHEA Grapalat" w:hAnsi="GHEA Grapalat" w:cs="Sylfaen"/>
          <w:sz w:val="20"/>
          <w:lang w:val="hy-AM"/>
        </w:rPr>
        <w:t xml:space="preserve">1.1 Պատվիրատուն հանձնարարում է, իսկ Կատարողը ստանձնում է </w:t>
      </w:r>
      <w:r w:rsidR="00F23EAE" w:rsidRPr="00F23EAE">
        <w:rPr>
          <w:rFonts w:ascii="GHEA Grapalat" w:hAnsi="GHEA Grapalat"/>
          <w:sz w:val="20"/>
          <w:szCs w:val="20"/>
          <w:lang w:val="hy-AM"/>
        </w:rPr>
        <w:t>Ստեփանավան</w:t>
      </w:r>
      <w:r w:rsidR="00F23EAE" w:rsidRPr="00F23EAE">
        <w:rPr>
          <w:rFonts w:ascii="GHEA Grapalat" w:hAnsi="GHEA Grapalat"/>
          <w:sz w:val="20"/>
          <w:szCs w:val="20"/>
          <w:lang w:val="af-ZA"/>
        </w:rPr>
        <w:t xml:space="preserve"> </w:t>
      </w:r>
      <w:r w:rsidR="00F23EAE" w:rsidRPr="00F23EAE">
        <w:rPr>
          <w:rFonts w:ascii="GHEA Grapalat" w:hAnsi="GHEA Grapalat"/>
          <w:sz w:val="20"/>
          <w:szCs w:val="20"/>
          <w:lang w:val="hy-AM"/>
        </w:rPr>
        <w:t>քաղաքի</w:t>
      </w:r>
      <w:r w:rsidR="00F23EAE" w:rsidRPr="00F23EAE">
        <w:rPr>
          <w:rFonts w:ascii="GHEA Grapalat" w:hAnsi="GHEA Grapalat"/>
          <w:sz w:val="20"/>
          <w:szCs w:val="20"/>
          <w:lang w:val="af-ZA"/>
        </w:rPr>
        <w:t xml:space="preserve"> </w:t>
      </w:r>
      <w:r w:rsidR="00F23EAE" w:rsidRPr="00F23EAE">
        <w:rPr>
          <w:rFonts w:ascii="GHEA Grapalat" w:hAnsi="GHEA Grapalat"/>
          <w:sz w:val="20"/>
          <w:szCs w:val="20"/>
          <w:lang w:val="hy-AM"/>
        </w:rPr>
        <w:t>փողոցների</w:t>
      </w:r>
      <w:r w:rsidR="00F23EAE" w:rsidRPr="00F23EAE">
        <w:rPr>
          <w:rFonts w:ascii="GHEA Grapalat" w:hAnsi="GHEA Grapalat"/>
          <w:bCs/>
          <w:color w:val="002060"/>
          <w:sz w:val="20"/>
          <w:szCs w:val="20"/>
          <w:lang w:val="af-ZA"/>
        </w:rPr>
        <w:t xml:space="preserve"> </w:t>
      </w:r>
      <w:r w:rsidR="00F23EAE" w:rsidRPr="00F23EAE">
        <w:rPr>
          <w:rFonts w:ascii="GHEA Grapalat" w:hAnsi="GHEA Grapalat"/>
          <w:bCs/>
          <w:sz w:val="20"/>
          <w:szCs w:val="20"/>
          <w:lang w:val="af-ZA"/>
        </w:rPr>
        <w:t>հիմնանորոգման աշխատանքների որակի տեխնիկական հսկողության</w:t>
      </w:r>
      <w:r w:rsidRPr="00F566BF">
        <w:rPr>
          <w:rFonts w:ascii="GHEA Grapalat" w:hAnsi="GHEA Grapalat" w:cs="Sylfaen"/>
          <w:sz w:val="20"/>
          <w:lang w:val="hy-AM"/>
        </w:rPr>
        <w:t xml:space="preserve">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 xml:space="preserve"> պահանջների։</w:t>
      </w:r>
    </w:p>
    <w:p w:rsidR="00C3508C" w:rsidRPr="00F566BF" w:rsidRDefault="00C3508C" w:rsidP="00C3508C">
      <w:pPr>
        <w:ind w:firstLine="720"/>
        <w:jc w:val="both"/>
        <w:rPr>
          <w:rFonts w:ascii="GHEA Grapalat" w:hAnsi="GHEA Grapalat"/>
          <w:sz w:val="20"/>
          <w:lang w:val="hy-AM"/>
        </w:rPr>
      </w:pPr>
      <w:r w:rsidRPr="00F566BF">
        <w:rPr>
          <w:rFonts w:ascii="GHEA Grapalat" w:hAnsi="GHEA Grapalat" w:cs="Sylfaen"/>
          <w:sz w:val="20"/>
          <w:lang w:val="hy-AM"/>
        </w:rPr>
        <w:t xml:space="preserve">1.2 </w:t>
      </w:r>
      <w:r w:rsidRPr="00F566BF">
        <w:rPr>
          <w:rFonts w:ascii="GHEA Grapalat" w:hAnsi="GHEA Grapalat"/>
          <w:sz w:val="20"/>
          <w:lang w:val="hy-AM"/>
        </w:rPr>
        <w:t xml:space="preserve">Ծառայությունը մատուցվում է պայմանագրի N 1 հավելվածով սահմանված </w:t>
      </w:r>
      <w:r w:rsidRPr="00F566BF">
        <w:rPr>
          <w:rFonts w:ascii="GHEA Grapalat" w:hAnsi="GHEA Grapalat" w:cs="Sylfaen"/>
          <w:sz w:val="20"/>
          <w:lang w:val="hy-AM"/>
        </w:rPr>
        <w:t>Տեխնիկական բնութագիր-</w:t>
      </w:r>
      <w:r w:rsidRPr="00F566BF">
        <w:rPr>
          <w:rFonts w:ascii="GHEA Grapalat" w:hAnsi="GHEA Grapalat"/>
          <w:sz w:val="20"/>
          <w:lang w:val="hy-AM"/>
        </w:rPr>
        <w:t>գնման ժամանակացույցին համապատասխան և սահմանված ժամկետներով։</w:t>
      </w:r>
    </w:p>
    <w:p w:rsidR="00C3508C" w:rsidRPr="00F566BF" w:rsidRDefault="00C3508C" w:rsidP="00C3508C">
      <w:pPr>
        <w:ind w:firstLine="720"/>
        <w:jc w:val="both"/>
        <w:rPr>
          <w:rFonts w:ascii="GHEA Grapalat" w:hAnsi="GHEA Grapalat" w:cs="Sylfaen"/>
          <w:sz w:val="20"/>
          <w:lang w:val="hy-AM"/>
        </w:rPr>
      </w:pPr>
    </w:p>
    <w:p w:rsidR="00C3508C" w:rsidRPr="00F566BF" w:rsidRDefault="00C3508C" w:rsidP="00C3508C">
      <w:pPr>
        <w:ind w:firstLine="720"/>
        <w:jc w:val="both"/>
        <w:rPr>
          <w:rFonts w:ascii="GHEA Grapalat" w:hAnsi="GHEA Grapalat" w:cs="Sylfaen"/>
          <w:b/>
          <w:smallCaps/>
          <w:sz w:val="20"/>
          <w:lang w:val="hy-AM"/>
        </w:rPr>
      </w:pPr>
      <w:r w:rsidRPr="00F566BF">
        <w:rPr>
          <w:rFonts w:ascii="GHEA Grapalat" w:hAnsi="GHEA Grapalat" w:cs="Sylfaen"/>
          <w:b/>
          <w:smallCaps/>
          <w:sz w:val="20"/>
          <w:lang w:val="hy-AM"/>
        </w:rPr>
        <w:t>2. ԿՈՂՄԵՐԻ ԻՐԱՎՈՒՆՔՆԵՐԸ ԵՎ ՊԱՐՏԱԿԱՆՈՒԹՅՈՒՆՆԵՐԸ</w:t>
      </w:r>
    </w:p>
    <w:p w:rsidR="00C3508C" w:rsidRPr="00F566BF" w:rsidRDefault="00C3508C" w:rsidP="00C3508C">
      <w:pPr>
        <w:ind w:firstLine="720"/>
        <w:jc w:val="both"/>
        <w:rPr>
          <w:rFonts w:ascii="GHEA Grapalat" w:hAnsi="GHEA Grapalat" w:cs="Sylfaen"/>
          <w:sz w:val="20"/>
          <w:lang w:val="hy-AM"/>
        </w:rPr>
      </w:pPr>
      <w:r w:rsidRPr="00F566BF">
        <w:rPr>
          <w:rFonts w:ascii="GHEA Grapalat" w:hAnsi="GHEA Grapalat" w:cs="Sylfaen"/>
          <w:sz w:val="20"/>
          <w:lang w:val="hy-AM"/>
        </w:rPr>
        <w:t>2.1 Պատվիրատուն իրավունք ունի`</w:t>
      </w:r>
    </w:p>
    <w:p w:rsidR="00C3508C" w:rsidRPr="00F566BF" w:rsidRDefault="00C3508C" w:rsidP="00C3508C">
      <w:pPr>
        <w:ind w:firstLine="720"/>
        <w:jc w:val="both"/>
        <w:rPr>
          <w:rFonts w:ascii="GHEA Grapalat" w:hAnsi="GHEA Grapalat" w:cs="Sylfaen"/>
          <w:sz w:val="20"/>
          <w:lang w:val="hy-AM"/>
        </w:rPr>
      </w:pPr>
      <w:r w:rsidRPr="00F566BF">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rsidR="00C3508C" w:rsidRPr="00F566BF" w:rsidRDefault="00C3508C" w:rsidP="00C3508C">
      <w:pPr>
        <w:ind w:firstLine="720"/>
        <w:jc w:val="both"/>
        <w:rPr>
          <w:rFonts w:ascii="GHEA Grapalat" w:hAnsi="GHEA Grapalat"/>
          <w:sz w:val="20"/>
          <w:lang w:val="hy-AM"/>
        </w:rPr>
      </w:pPr>
      <w:r w:rsidRPr="00F566BF">
        <w:rPr>
          <w:rFonts w:ascii="GHEA Grapalat" w:hAnsi="GHEA Grapalat" w:cs="Sylfaen"/>
          <w:sz w:val="20"/>
          <w:lang w:val="hy-AM"/>
        </w:rPr>
        <w:t>2.1.2 Եթե</w:t>
      </w:r>
      <w:r w:rsidRPr="00F566BF">
        <w:rPr>
          <w:rFonts w:ascii="GHEA Grapalat" w:hAnsi="GHEA Grapalat" w:cs="Times Armenian"/>
          <w:sz w:val="20"/>
          <w:lang w:val="hy-AM"/>
        </w:rPr>
        <w:t xml:space="preserve"> մատուցվել է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N 1 հավելվածում </w:t>
      </w:r>
      <w:r w:rsidRPr="00F566BF">
        <w:rPr>
          <w:rFonts w:ascii="GHEA Grapalat" w:hAnsi="GHEA Grapalat" w:cs="Sylfaen"/>
          <w:sz w:val="20"/>
          <w:lang w:val="hy-AM"/>
        </w:rPr>
        <w:t>նշվածՏեխնիկական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նչհամապատասխանող</w:t>
      </w:r>
      <w:r w:rsidRPr="00F566BF">
        <w:rPr>
          <w:rFonts w:ascii="GHEA Grapalat" w:hAnsi="GHEA Grapalat" w:cs="Times Armenian"/>
          <w:sz w:val="20"/>
          <w:lang w:val="hy-AM"/>
        </w:rPr>
        <w:t xml:space="preserve"> ծառայություն.</w:t>
      </w:r>
    </w:p>
    <w:p w:rsidR="00C3508C" w:rsidRPr="00F566BF" w:rsidRDefault="00C3508C" w:rsidP="00C3508C">
      <w:pPr>
        <w:ind w:firstLine="720"/>
        <w:jc w:val="both"/>
        <w:rPr>
          <w:rFonts w:ascii="GHEA Grapalat" w:hAnsi="GHEA Grapalat"/>
          <w:sz w:val="20"/>
          <w:lang w:val="hy-AM"/>
        </w:rPr>
      </w:pPr>
      <w:r w:rsidRPr="00F566BF">
        <w:rPr>
          <w:rFonts w:ascii="GHEA Grapalat" w:hAnsi="GHEA Grapalat" w:cs="Sylfaen"/>
          <w:sz w:val="20"/>
          <w:lang w:val="hy-AM"/>
        </w:rPr>
        <w:t>ա</w:t>
      </w:r>
      <w:r w:rsidRPr="00F566BF">
        <w:rPr>
          <w:rFonts w:ascii="GHEA Grapalat" w:hAnsi="GHEA Grapalat" w:cs="Times Armenian"/>
          <w:sz w:val="20"/>
          <w:lang w:val="hy-AM"/>
        </w:rPr>
        <w:t xml:space="preserve">) </w:t>
      </w:r>
      <w:r w:rsidRPr="00F566BF">
        <w:rPr>
          <w:rFonts w:ascii="GHEA Grapalat" w:hAnsi="GHEA Grapalat" w:cs="Sylfaen"/>
          <w:sz w:val="20"/>
          <w:lang w:val="hy-AM"/>
        </w:rPr>
        <w:t>Չընդունել</w:t>
      </w:r>
      <w:r w:rsidRPr="00F566BF">
        <w:rPr>
          <w:rFonts w:ascii="GHEA Grapalat" w:hAnsi="GHEA Grapalat" w:cs="Times Armenian"/>
          <w:sz w:val="20"/>
          <w:lang w:val="hy-AM"/>
        </w:rPr>
        <w:t xml:space="preserve"> ծառայությունը</w:t>
      </w:r>
      <w:r w:rsidRPr="00F566BF">
        <w:rPr>
          <w:rFonts w:ascii="GHEA Grapalat" w:hAnsi="GHEA Grapalat" w:cs="Sylfaen"/>
          <w:sz w:val="20"/>
          <w:lang w:val="hy-AM"/>
        </w:rPr>
        <w:t>՝ իրհայեցողությամբսահմանելովանպատշաճորակի</w:t>
      </w:r>
      <w:r w:rsidRPr="00F566BF">
        <w:rPr>
          <w:rFonts w:ascii="GHEA Grapalat" w:hAnsi="GHEA Grapalat" w:cs="Times Armenian"/>
          <w:sz w:val="20"/>
          <w:lang w:val="hy-AM"/>
        </w:rPr>
        <w:t xml:space="preserve"> ծառայությունը  </w:t>
      </w:r>
      <w:r w:rsidRPr="00F566BF">
        <w:rPr>
          <w:rFonts w:ascii="GHEA Grapalat" w:hAnsi="GHEA Grapalat" w:cs="Sylfaen"/>
          <w:sz w:val="20"/>
          <w:lang w:val="hy-AM"/>
        </w:rPr>
        <w:t>պայմանագրինհամապատասխանող</w:t>
      </w:r>
      <w:r w:rsidRPr="00F566BF">
        <w:rPr>
          <w:rFonts w:ascii="GHEA Grapalat" w:hAnsi="GHEA Grapalat" w:cs="Times Armenian"/>
          <w:sz w:val="20"/>
          <w:lang w:val="hy-AM"/>
        </w:rPr>
        <w:t xml:space="preserve"> ծ</w:t>
      </w:r>
      <w:r w:rsidRPr="00F566BF">
        <w:rPr>
          <w:rFonts w:ascii="GHEA Grapalat" w:hAnsi="GHEA Grapalat" w:cs="Sylfaen"/>
          <w:sz w:val="20"/>
          <w:lang w:val="hy-AM"/>
        </w:rPr>
        <w:t>առայությամբանհատույցփոխարինմանողջամիտժամկետ ևպահանջել</w:t>
      </w:r>
      <w:r w:rsidRPr="00F566BF">
        <w:rPr>
          <w:rFonts w:ascii="GHEA Grapalat" w:hAnsi="GHEA Grapalat" w:cs="Times Armenian"/>
          <w:sz w:val="20"/>
          <w:lang w:val="hy-AM"/>
        </w:rPr>
        <w:t xml:space="preserve"> Կատարողից </w:t>
      </w:r>
      <w:r w:rsidRPr="00F566BF">
        <w:rPr>
          <w:rFonts w:ascii="GHEA Grapalat" w:hAnsi="GHEA Grapalat" w:cs="Sylfaen"/>
          <w:sz w:val="20"/>
          <w:lang w:val="hy-AM"/>
        </w:rPr>
        <w:t>վճարելուպայմանագրի</w:t>
      </w:r>
      <w:r w:rsidRPr="00F566BF">
        <w:rPr>
          <w:rFonts w:ascii="GHEA Grapalat" w:hAnsi="GHEA Grapalat" w:cs="Times Armenian"/>
          <w:sz w:val="20"/>
          <w:lang w:val="hy-AM"/>
        </w:rPr>
        <w:t xml:space="preserve"> 5.2 </w:t>
      </w:r>
      <w:r w:rsidRPr="00F566BF">
        <w:rPr>
          <w:rFonts w:ascii="GHEA Grapalat" w:hAnsi="GHEA Grapalat" w:cs="Sylfaen"/>
          <w:sz w:val="20"/>
          <w:lang w:val="hy-AM"/>
        </w:rPr>
        <w:t>կետովնախատեսվածտուգանքը, ինչպես նաև 5.3 կետով նախատեսված տույժը</w:t>
      </w:r>
      <w:r w:rsidRPr="00F566BF">
        <w:rPr>
          <w:rFonts w:ascii="GHEA Grapalat" w:hAnsi="GHEA Grapalat" w:cs="Times Armenian"/>
          <w:sz w:val="20"/>
          <w:lang w:val="hy-AM"/>
        </w:rPr>
        <w:t>.</w:t>
      </w:r>
    </w:p>
    <w:p w:rsidR="00C3508C" w:rsidRPr="00F566BF" w:rsidRDefault="00C3508C" w:rsidP="00C3508C">
      <w:pPr>
        <w:tabs>
          <w:tab w:val="left" w:pos="1080"/>
        </w:tabs>
        <w:ind w:firstLine="720"/>
        <w:jc w:val="both"/>
        <w:rPr>
          <w:rFonts w:ascii="GHEA Grapalat" w:hAnsi="GHEA Grapalat"/>
          <w:sz w:val="20"/>
          <w:lang w:val="hy-AM"/>
        </w:rPr>
      </w:pPr>
      <w:r w:rsidRPr="00F566BF">
        <w:rPr>
          <w:rFonts w:ascii="GHEA Grapalat" w:hAnsi="GHEA Grapalat" w:cs="Sylfaen"/>
          <w:sz w:val="20"/>
          <w:lang w:val="hy-AM"/>
        </w:rPr>
        <w:t>բ</w:t>
      </w:r>
      <w:r w:rsidRPr="00F566BF">
        <w:rPr>
          <w:rFonts w:ascii="GHEA Grapalat" w:hAnsi="GHEA Grapalat"/>
          <w:sz w:val="20"/>
          <w:lang w:val="hy-AM"/>
        </w:rPr>
        <w:t>)</w:t>
      </w:r>
      <w:r w:rsidRPr="00F566BF">
        <w:rPr>
          <w:rFonts w:ascii="GHEA Grapalat" w:hAnsi="GHEA Grapalat"/>
          <w:sz w:val="20"/>
          <w:lang w:val="hy-AM"/>
        </w:rPr>
        <w:tab/>
      </w:r>
      <w:r w:rsidRPr="00F566BF">
        <w:rPr>
          <w:rFonts w:ascii="GHEA Grapalat" w:hAnsi="GHEA Grapalat" w:cs="Sylfaen"/>
          <w:sz w:val="20"/>
          <w:lang w:val="hy-AM"/>
        </w:rPr>
        <w:t>Հրաժարվելպայմանագիրըկատարելուցևպահանջելվերադարձնելու</w:t>
      </w:r>
      <w:r w:rsidRPr="00F566BF">
        <w:rPr>
          <w:rFonts w:ascii="GHEA Grapalat" w:hAnsi="GHEA Grapalat" w:cs="Times Armenian"/>
          <w:sz w:val="20"/>
          <w:lang w:val="hy-AM"/>
        </w:rPr>
        <w:t xml:space="preserve"> ծառայության </w:t>
      </w:r>
      <w:r w:rsidRPr="00F566BF">
        <w:rPr>
          <w:rFonts w:ascii="GHEA Grapalat" w:hAnsi="GHEA Grapalat" w:cs="Sylfaen"/>
          <w:sz w:val="20"/>
          <w:lang w:val="hy-AM"/>
        </w:rPr>
        <w:t>համարվճարվածգումարը և պահանջել</w:t>
      </w:r>
      <w:r w:rsidRPr="00F566BF">
        <w:rPr>
          <w:rFonts w:ascii="GHEA Grapalat" w:hAnsi="GHEA Grapalat" w:cs="Times Armenian"/>
          <w:sz w:val="20"/>
          <w:lang w:val="hy-AM"/>
        </w:rPr>
        <w:t xml:space="preserve"> Կատարողից </w:t>
      </w:r>
      <w:r w:rsidRPr="00F566BF">
        <w:rPr>
          <w:rFonts w:ascii="GHEA Grapalat" w:hAnsi="GHEA Grapalat" w:cs="Sylfaen"/>
          <w:sz w:val="20"/>
          <w:lang w:val="hy-AM"/>
        </w:rPr>
        <w:t>վճարելուպայմանագրի</w:t>
      </w:r>
      <w:r w:rsidRPr="00F566BF">
        <w:rPr>
          <w:rFonts w:ascii="GHEA Grapalat" w:hAnsi="GHEA Grapalat" w:cs="Times Armenian"/>
          <w:sz w:val="20"/>
          <w:lang w:val="hy-AM"/>
        </w:rPr>
        <w:t xml:space="preserve"> 5.2 </w:t>
      </w:r>
      <w:r w:rsidRPr="00F566BF">
        <w:rPr>
          <w:rFonts w:ascii="GHEA Grapalat" w:hAnsi="GHEA Grapalat" w:cs="Sylfaen"/>
          <w:sz w:val="20"/>
          <w:lang w:val="hy-AM"/>
        </w:rPr>
        <w:t>կետովնախատեսվածտուգանքը</w:t>
      </w:r>
      <w:r w:rsidRPr="00F566BF">
        <w:rPr>
          <w:rFonts w:ascii="GHEA Grapalat" w:hAnsi="GHEA Grapalat" w:cs="Times Armenian"/>
          <w:sz w:val="20"/>
          <w:lang w:val="hy-AM"/>
        </w:rPr>
        <w:t>.</w:t>
      </w:r>
    </w:p>
    <w:p w:rsidR="00C3508C" w:rsidRPr="00F566BF" w:rsidRDefault="00C3508C" w:rsidP="00C3508C">
      <w:pPr>
        <w:ind w:firstLine="720"/>
        <w:jc w:val="both"/>
        <w:rPr>
          <w:rFonts w:ascii="GHEA Grapalat" w:hAnsi="GHEA Grapalat"/>
          <w:sz w:val="20"/>
          <w:lang w:val="hy-AM"/>
        </w:rPr>
      </w:pPr>
      <w:r w:rsidRPr="00F566BF">
        <w:rPr>
          <w:rFonts w:ascii="GHEA Grapalat" w:hAnsi="GHEA Grapalat" w:cs="Sylfaen"/>
          <w:sz w:val="20"/>
          <w:lang w:val="hy-AM"/>
        </w:rPr>
        <w:t>2.1.3 Միակողմանիլուծելպայմանագիրը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Կատարող</w:t>
      </w:r>
      <w:r w:rsidRPr="00F566BF">
        <w:rPr>
          <w:rFonts w:ascii="GHEA Grapalat" w:hAnsi="GHEA Grapalat" w:cs="Sylfaen"/>
          <w:sz w:val="20"/>
          <w:lang w:val="hy-AM"/>
        </w:rPr>
        <w:t>նէականորենխախտելէպայմանագիրը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Կատարողի կողմից պայմանագիրըխախտելնէականէհամարվում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p>
    <w:p w:rsidR="00C3508C" w:rsidRPr="00F566BF" w:rsidRDefault="00C3508C" w:rsidP="00C3508C">
      <w:pPr>
        <w:ind w:firstLine="720"/>
        <w:jc w:val="both"/>
        <w:rPr>
          <w:rFonts w:ascii="GHEA Grapalat" w:hAnsi="GHEA Grapalat"/>
          <w:sz w:val="20"/>
          <w:lang w:val="hy-AM"/>
        </w:rPr>
      </w:pPr>
      <w:r w:rsidRPr="00F566BF">
        <w:rPr>
          <w:rFonts w:ascii="GHEA Grapalat" w:hAnsi="GHEA Grapalat" w:cs="Sylfaen"/>
          <w:sz w:val="20"/>
          <w:lang w:val="hy-AM"/>
        </w:rPr>
        <w:t>ա</w:t>
      </w:r>
      <w:r w:rsidRPr="00F566BF">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F566BF">
        <w:rPr>
          <w:rFonts w:ascii="GHEA Grapalat" w:hAnsi="GHEA Grapalat" w:cs="Sylfaen"/>
          <w:sz w:val="20"/>
          <w:lang w:val="hy-AM"/>
        </w:rPr>
        <w:t>,</w:t>
      </w:r>
    </w:p>
    <w:p w:rsidR="00C3508C" w:rsidRPr="00F566BF" w:rsidRDefault="00C3508C" w:rsidP="00C3508C">
      <w:pPr>
        <w:ind w:firstLine="720"/>
        <w:jc w:val="both"/>
        <w:rPr>
          <w:rFonts w:ascii="GHEA Grapalat" w:hAnsi="GHEA Grapalat"/>
          <w:sz w:val="20"/>
          <w:lang w:val="hy-AM"/>
        </w:rPr>
      </w:pPr>
      <w:r w:rsidRPr="00F566BF">
        <w:rPr>
          <w:rFonts w:ascii="GHEA Grapalat" w:hAnsi="GHEA Grapalat" w:cs="Sylfaen"/>
          <w:sz w:val="20"/>
          <w:lang w:val="hy-AM"/>
        </w:rPr>
        <w:t>բ</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խախտվել</w:t>
      </w:r>
      <w:r w:rsidRPr="00F566BF">
        <w:rPr>
          <w:rFonts w:ascii="GHEA Grapalat" w:hAnsi="GHEA Grapalat" w:cs="Times Armenian"/>
          <w:sz w:val="20"/>
          <w:lang w:val="hy-AM"/>
        </w:rPr>
        <w:t xml:space="preserve"> է ծառայության մատուցման </w:t>
      </w:r>
      <w:r w:rsidRPr="00F566BF">
        <w:rPr>
          <w:rFonts w:ascii="GHEA Grapalat" w:hAnsi="GHEA Grapalat" w:cs="Sylfaen"/>
          <w:sz w:val="20"/>
          <w:lang w:val="hy-AM"/>
        </w:rPr>
        <w:t>ժամկետը</w:t>
      </w:r>
      <w:r w:rsidRPr="00F566BF">
        <w:rPr>
          <w:rFonts w:ascii="GHEA Grapalat" w:hAnsi="GHEA Grapalat"/>
          <w:sz w:val="20"/>
          <w:lang w:val="hy-AM"/>
        </w:rPr>
        <w:t>։</w:t>
      </w:r>
    </w:p>
    <w:p w:rsidR="00C3508C" w:rsidRPr="00F566BF" w:rsidRDefault="00C3508C" w:rsidP="00C3508C">
      <w:pPr>
        <w:ind w:firstLine="720"/>
        <w:jc w:val="both"/>
        <w:rPr>
          <w:rFonts w:ascii="GHEA Grapalat" w:hAnsi="GHEA Grapalat" w:cs="Sylfaen"/>
          <w:sz w:val="20"/>
          <w:lang w:val="hy-AM"/>
        </w:rPr>
      </w:pPr>
    </w:p>
    <w:p w:rsidR="00C3508C" w:rsidRPr="00F566BF" w:rsidRDefault="00C3508C" w:rsidP="00C3508C">
      <w:pPr>
        <w:ind w:firstLine="720"/>
        <w:jc w:val="both"/>
        <w:rPr>
          <w:rFonts w:ascii="GHEA Grapalat" w:hAnsi="GHEA Grapalat" w:cs="Sylfaen"/>
          <w:b/>
          <w:sz w:val="20"/>
          <w:lang w:val="hy-AM"/>
        </w:rPr>
      </w:pPr>
      <w:r w:rsidRPr="00F566BF">
        <w:rPr>
          <w:rFonts w:ascii="GHEA Grapalat" w:hAnsi="GHEA Grapalat" w:cs="Sylfaen"/>
          <w:b/>
          <w:sz w:val="20"/>
          <w:lang w:val="hy-AM"/>
        </w:rPr>
        <w:t>2.2 Պատվիրատուն պարտավոր է`</w:t>
      </w:r>
    </w:p>
    <w:p w:rsidR="00C3508C" w:rsidRPr="00F566BF" w:rsidRDefault="00C3508C" w:rsidP="00C3508C">
      <w:pPr>
        <w:ind w:firstLine="720"/>
        <w:jc w:val="both"/>
        <w:rPr>
          <w:rFonts w:ascii="GHEA Grapalat" w:hAnsi="GHEA Grapalat" w:cs="Sylfaen"/>
          <w:sz w:val="20"/>
          <w:lang w:val="hy-AM"/>
        </w:rPr>
      </w:pPr>
      <w:r w:rsidRPr="00F566BF">
        <w:rPr>
          <w:rFonts w:ascii="GHEA Grapalat" w:hAnsi="GHEA Grapalat" w:cs="Sylfaen"/>
          <w:sz w:val="20"/>
          <w:lang w:val="hy-AM"/>
        </w:rPr>
        <w:t>2.2.1 Քննարկել և ընդունել 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rsidR="00C3508C" w:rsidRPr="00F566BF" w:rsidRDefault="00C3508C" w:rsidP="00C3508C">
      <w:pPr>
        <w:ind w:firstLine="720"/>
        <w:jc w:val="both"/>
        <w:rPr>
          <w:rFonts w:ascii="GHEA Grapalat" w:hAnsi="GHEA Grapalat" w:cs="Sylfaen"/>
          <w:sz w:val="20"/>
          <w:lang w:val="hy-AM"/>
        </w:rPr>
      </w:pPr>
      <w:r w:rsidRPr="00F566BF">
        <w:rPr>
          <w:rFonts w:ascii="GHEA Grapalat" w:hAnsi="GHEA Grapalat"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C3508C" w:rsidRPr="00F566BF" w:rsidRDefault="00C3508C" w:rsidP="00C3508C">
      <w:pPr>
        <w:ind w:firstLine="720"/>
        <w:jc w:val="both"/>
        <w:rPr>
          <w:rFonts w:ascii="GHEA Grapalat" w:hAnsi="GHEA Grapalat" w:cs="Sylfaen"/>
          <w:sz w:val="20"/>
          <w:lang w:val="hy-AM"/>
        </w:rPr>
      </w:pPr>
    </w:p>
    <w:p w:rsidR="00C3508C" w:rsidRPr="00F566BF" w:rsidRDefault="00C3508C" w:rsidP="00C3508C">
      <w:pPr>
        <w:ind w:firstLine="720"/>
        <w:jc w:val="both"/>
        <w:rPr>
          <w:rFonts w:ascii="GHEA Grapalat" w:hAnsi="GHEA Grapalat" w:cs="Sylfaen"/>
          <w:b/>
          <w:sz w:val="20"/>
          <w:lang w:val="hy-AM"/>
        </w:rPr>
      </w:pPr>
      <w:r w:rsidRPr="00F566BF">
        <w:rPr>
          <w:rFonts w:ascii="GHEA Grapalat" w:hAnsi="GHEA Grapalat" w:cs="Sylfaen"/>
          <w:b/>
          <w:sz w:val="20"/>
          <w:lang w:val="hy-AM"/>
        </w:rPr>
        <w:t>2.3 Կատարողն իրավունք ունի`</w:t>
      </w:r>
    </w:p>
    <w:p w:rsidR="00C3508C" w:rsidRPr="00F566BF" w:rsidRDefault="00C3508C" w:rsidP="00C3508C">
      <w:pPr>
        <w:ind w:firstLine="720"/>
        <w:jc w:val="both"/>
        <w:rPr>
          <w:rFonts w:ascii="GHEA Grapalat" w:hAnsi="GHEA Grapalat" w:cs="Sylfaen"/>
          <w:sz w:val="20"/>
          <w:lang w:val="hy-AM"/>
        </w:rPr>
      </w:pPr>
      <w:r w:rsidRPr="00F566BF">
        <w:rPr>
          <w:rFonts w:ascii="GHEA Grapalat" w:hAnsi="GHEA Grapalat" w:cs="Sylfaen"/>
          <w:sz w:val="20"/>
          <w:lang w:val="hy-AM"/>
        </w:rPr>
        <w:lastRenderedPageBreak/>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C3508C" w:rsidRPr="00F566BF" w:rsidRDefault="00C3508C" w:rsidP="00C3508C">
      <w:pPr>
        <w:ind w:firstLine="720"/>
        <w:jc w:val="both"/>
        <w:rPr>
          <w:rFonts w:ascii="GHEA Grapalat" w:hAnsi="GHEA Grapalat"/>
          <w:sz w:val="20"/>
          <w:lang w:val="hy-AM"/>
        </w:rPr>
      </w:pPr>
    </w:p>
    <w:p w:rsidR="00C3508C" w:rsidRPr="00F566BF" w:rsidRDefault="00C3508C" w:rsidP="00C3508C">
      <w:pPr>
        <w:ind w:firstLine="720"/>
        <w:jc w:val="both"/>
        <w:rPr>
          <w:rFonts w:ascii="GHEA Grapalat" w:hAnsi="GHEA Grapalat" w:cs="Sylfaen"/>
          <w:b/>
          <w:sz w:val="20"/>
          <w:lang w:val="hy-AM"/>
        </w:rPr>
      </w:pPr>
      <w:r w:rsidRPr="00F566BF">
        <w:rPr>
          <w:rFonts w:ascii="GHEA Grapalat" w:hAnsi="GHEA Grapalat" w:cs="Sylfaen"/>
          <w:b/>
          <w:sz w:val="20"/>
          <w:lang w:val="hy-AM"/>
        </w:rPr>
        <w:t>2.4 Կատարողը պարտավոր է`</w:t>
      </w:r>
    </w:p>
    <w:p w:rsidR="00C3508C" w:rsidRPr="00F566BF" w:rsidRDefault="00C3508C" w:rsidP="00C3508C">
      <w:pPr>
        <w:ind w:firstLine="720"/>
        <w:jc w:val="both"/>
        <w:rPr>
          <w:rFonts w:ascii="GHEA Grapalat" w:hAnsi="GHEA Grapalat" w:cs="Sylfaen"/>
          <w:b/>
          <w:sz w:val="20"/>
          <w:lang w:val="hy-AM"/>
        </w:rPr>
      </w:pPr>
    </w:p>
    <w:p w:rsidR="00C3508C" w:rsidRPr="00F566BF" w:rsidRDefault="00C3508C" w:rsidP="00C3508C">
      <w:pPr>
        <w:ind w:firstLine="720"/>
        <w:jc w:val="both"/>
        <w:rPr>
          <w:rFonts w:ascii="GHEA Grapalat" w:hAnsi="GHEA Grapalat" w:cs="Sylfaen"/>
          <w:sz w:val="20"/>
          <w:lang w:val="hy-AM"/>
        </w:rPr>
      </w:pPr>
      <w:r w:rsidRPr="00F566BF">
        <w:rPr>
          <w:rFonts w:ascii="GHEA Grapalat" w:hAnsi="GHEA Grapalat" w:cs="Sylfaen"/>
          <w:sz w:val="20"/>
          <w:lang w:val="hy-AM"/>
        </w:rPr>
        <w:t>2.4.1 Պայմանագրի N 1 հավելվածով սահմանված պայմաններով ապահովել ծառայության մատուցումը` ղեկավարվելով գործող օրենսդրությամբ։</w:t>
      </w:r>
    </w:p>
    <w:p w:rsidR="00C3508C" w:rsidRPr="00F566BF" w:rsidRDefault="00C3508C" w:rsidP="00C3508C">
      <w:pPr>
        <w:ind w:firstLine="720"/>
        <w:jc w:val="both"/>
        <w:rPr>
          <w:rFonts w:ascii="GHEA Grapalat" w:hAnsi="GHEA Grapalat" w:cs="Sylfaen"/>
          <w:sz w:val="20"/>
          <w:lang w:val="hy-AM"/>
        </w:rPr>
      </w:pPr>
      <w:r w:rsidRPr="00F566BF">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rsidR="00C3508C" w:rsidRPr="00F566BF" w:rsidRDefault="00C3508C" w:rsidP="00C3508C">
      <w:pPr>
        <w:ind w:firstLine="720"/>
        <w:jc w:val="both"/>
        <w:rPr>
          <w:rFonts w:ascii="GHEA Grapalat" w:hAnsi="GHEA Grapalat"/>
          <w:sz w:val="20"/>
          <w:lang w:val="hy-AM"/>
        </w:rPr>
      </w:pPr>
      <w:r w:rsidRPr="00F566BF">
        <w:rPr>
          <w:rFonts w:ascii="GHEA Grapalat" w:hAnsi="GHEA Grapalat"/>
          <w:sz w:val="20"/>
          <w:lang w:val="hy-AM"/>
        </w:rPr>
        <w:t xml:space="preserve">2.4.3 </w:t>
      </w:r>
      <w:r w:rsidRPr="002D4DC4">
        <w:rPr>
          <w:rFonts w:ascii="GHEA Grapalat" w:hAnsi="GHEA Grapalat"/>
          <w:sz w:val="20"/>
          <w:lang w:val="hy-AM"/>
        </w:rPr>
        <w:t>Որակավորման և պ</w:t>
      </w:r>
      <w:r w:rsidRPr="00F566BF">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C3508C" w:rsidRPr="00F566BF" w:rsidRDefault="00C3508C" w:rsidP="00C3508C">
      <w:pPr>
        <w:ind w:firstLine="720"/>
        <w:jc w:val="both"/>
        <w:rPr>
          <w:rFonts w:ascii="GHEA Grapalat" w:hAnsi="GHEA Grapalat"/>
          <w:sz w:val="20"/>
          <w:lang w:val="hy-AM"/>
        </w:rPr>
      </w:pPr>
    </w:p>
    <w:p w:rsidR="00C3508C" w:rsidRDefault="00C3508C" w:rsidP="00C3508C">
      <w:pPr>
        <w:ind w:firstLine="720"/>
        <w:jc w:val="both"/>
        <w:rPr>
          <w:rFonts w:ascii="GHEA Grapalat" w:hAnsi="GHEA Grapalat" w:cs="Sylfaen"/>
          <w:b/>
          <w:sz w:val="20"/>
          <w:lang w:val="hy-AM"/>
        </w:rPr>
      </w:pPr>
      <w:r w:rsidRPr="00F566BF">
        <w:rPr>
          <w:rFonts w:ascii="GHEA Grapalat" w:hAnsi="GHEA Grapalat" w:cs="Sylfaen"/>
          <w:b/>
          <w:sz w:val="20"/>
          <w:lang w:val="hy-AM"/>
        </w:rPr>
        <w:t>3. ԾԱՌԱՅՈՒԹՅԱՆ ՀԱՆՁՆՄԱՆ ԵՎ ԸՆԴՈՒՆՄԱՆ ԿԱՐԳԸ</w:t>
      </w:r>
    </w:p>
    <w:p w:rsidR="00C3508C" w:rsidRPr="00F566BF" w:rsidRDefault="00C3508C" w:rsidP="00C3508C">
      <w:pPr>
        <w:ind w:firstLine="720"/>
        <w:jc w:val="both"/>
        <w:rPr>
          <w:rFonts w:ascii="GHEA Grapalat" w:hAnsi="GHEA Grapalat" w:cs="Sylfaen"/>
          <w:b/>
          <w:sz w:val="20"/>
          <w:lang w:val="hy-AM"/>
        </w:rPr>
      </w:pPr>
    </w:p>
    <w:p w:rsidR="00C3508C" w:rsidRPr="00F566BF" w:rsidRDefault="00C3508C" w:rsidP="00C3508C">
      <w:pPr>
        <w:ind w:firstLine="720"/>
        <w:jc w:val="both"/>
        <w:rPr>
          <w:rFonts w:ascii="GHEA Grapalat" w:hAnsi="GHEA Grapalat"/>
          <w:sz w:val="20"/>
          <w:lang w:val="hy-AM"/>
        </w:rPr>
      </w:pPr>
      <w:r w:rsidRPr="00F566BF">
        <w:rPr>
          <w:rFonts w:ascii="GHEA Grapalat" w:hAnsi="GHEA Grapalat"/>
          <w:sz w:val="20"/>
          <w:lang w:val="hy-AM"/>
        </w:rPr>
        <w:t xml:space="preserve">3.1 Մատուցված ծառայությունն 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rsidR="00C3508C" w:rsidRPr="00F566BF" w:rsidRDefault="00C3508C" w:rsidP="00C3508C">
      <w:pPr>
        <w:ind w:firstLine="720"/>
        <w:jc w:val="both"/>
        <w:rPr>
          <w:rFonts w:ascii="GHEA Grapalat" w:hAnsi="GHEA Grapalat" w:cs="Sylfaen"/>
          <w:sz w:val="20"/>
          <w:szCs w:val="20"/>
          <w:lang w:val="hy-AM"/>
        </w:rPr>
      </w:pPr>
      <w:r w:rsidRPr="00F566BF">
        <w:rPr>
          <w:rFonts w:ascii="GHEA Grapalat" w:hAnsi="GHEA Grapalat"/>
          <w:sz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w:t>
      </w:r>
      <w:r w:rsidRPr="00F566BF">
        <w:rPr>
          <w:rFonts w:ascii="GHEA Grapalat" w:hAnsi="GHEA Grapalat" w:cs="Sylfaen"/>
          <w:sz w:val="20"/>
          <w:szCs w:val="20"/>
          <w:lang w:val="hy-AM"/>
        </w:rPr>
        <w:t xml:space="preserve">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C3508C" w:rsidRPr="00F566BF" w:rsidRDefault="00C3508C" w:rsidP="00C3508C">
      <w:pPr>
        <w:ind w:firstLine="709"/>
        <w:jc w:val="both"/>
        <w:rPr>
          <w:rFonts w:ascii="GHEA Grapalat" w:hAnsi="GHEA Grapalat" w:cs="Sylfaen"/>
          <w:sz w:val="20"/>
          <w:szCs w:val="20"/>
          <w:lang w:val="hy-AM"/>
        </w:rPr>
      </w:pPr>
      <w:r w:rsidRPr="00F566BF">
        <w:rPr>
          <w:rFonts w:ascii="GHEA Grapalat" w:hAnsi="GHEA Grapalat" w:cs="Sylfaen"/>
          <w:sz w:val="20"/>
          <w:lang w:val="hy-AM"/>
        </w:rPr>
        <w:t xml:space="preserve">3.2 Եթե </w:t>
      </w:r>
      <w:r w:rsidRPr="00F566BF">
        <w:rPr>
          <w:rFonts w:ascii="GHEA Grapalat" w:hAnsi="GHEA Grapalat"/>
          <w:sz w:val="20"/>
          <w:lang w:val="pt-BR"/>
        </w:rPr>
        <w:t xml:space="preserve">մատուցված ծառայությունը </w:t>
      </w:r>
      <w:r w:rsidRPr="00F566BF">
        <w:rPr>
          <w:rFonts w:ascii="GHEA Grapalat" w:hAnsi="GHEA Grapalat" w:cs="Sylfaen"/>
          <w:sz w:val="20"/>
          <w:lang w:val="hy-AM"/>
        </w:rPr>
        <w:t>համապատասխանում է պայմանագրի պայմաններին, Պատվիրատուն</w:t>
      </w:r>
      <w:r w:rsidRPr="00F566BF">
        <w:rPr>
          <w:rFonts w:ascii="GHEA Grapalat" w:hAnsi="GHEA Grapalat" w:cs="Sylfaen"/>
          <w:sz w:val="20"/>
          <w:szCs w:val="20"/>
          <w:lang w:val="hy-AM"/>
        </w:rPr>
        <w:t xml:space="preserve"> պայմանագրի 3.1 կետում նշված փաստաթղթերը ստանալու օրվան հաջորդող աշխատանքային օրվանից հաշված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rsidR="00C3508C" w:rsidRPr="00F566BF" w:rsidRDefault="00C3508C" w:rsidP="00C3508C">
      <w:pPr>
        <w:ind w:firstLine="720"/>
        <w:jc w:val="both"/>
        <w:rPr>
          <w:rFonts w:ascii="GHEA Grapalat" w:hAnsi="GHEA Grapalat" w:cs="Sylfaen"/>
          <w:sz w:val="20"/>
          <w:lang w:val="hy-AM"/>
        </w:rPr>
      </w:pPr>
      <w:r w:rsidRPr="00F566BF">
        <w:rPr>
          <w:rFonts w:ascii="GHEA Grapalat" w:hAnsi="GHEA Grapalat"/>
          <w:sz w:val="20"/>
          <w:lang w:val="hy-AM"/>
        </w:rPr>
        <w:t xml:space="preserve">3.3 Եթե </w:t>
      </w:r>
      <w:r w:rsidRPr="00F566BF">
        <w:rPr>
          <w:rFonts w:ascii="GHEA Grapalat" w:hAnsi="GHEA Grapalat"/>
          <w:sz w:val="20"/>
          <w:lang w:val="pt-BR"/>
        </w:rPr>
        <w:t>մատուցված ծառայությունը</w:t>
      </w:r>
      <w:r w:rsidRPr="00F566BF">
        <w:rPr>
          <w:rFonts w:ascii="GHEA Grapalat" w:hAnsi="GHEA Grapalat"/>
          <w:sz w:val="20"/>
          <w:lang w:val="hy-AM"/>
        </w:rPr>
        <w:t xml:space="preserve"> կամ դրա մի մասը չի համապատասխանում պայմանագրի պայմաններին, ապա Պատվիրատուն չի ստորագրում հանձնման-ընդունման արձանագրությունը և  պայմանագրի 3.2 կետում նշված ժամկետում </w:t>
      </w:r>
      <w:r w:rsidRPr="00F566BF">
        <w:rPr>
          <w:rFonts w:ascii="GHEA Grapalat" w:hAnsi="GHEA Grapalat" w:cs="Sylfaen"/>
          <w:sz w:val="20"/>
          <w:szCs w:val="20"/>
          <w:lang w:val="hy-AM"/>
        </w:rPr>
        <w:t>էլեկտրոնային գնումների armeps համակարգի միջոցով</w:t>
      </w:r>
      <w:r w:rsidRPr="00F566BF">
        <w:rPr>
          <w:rFonts w:ascii="GHEA Grapalat" w:hAnsi="GHEA Grapalat"/>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F566BF">
        <w:rPr>
          <w:rFonts w:ascii="GHEA Grapalat" w:hAnsi="GHEA Grapalat" w:cs="Sylfaen"/>
          <w:sz w:val="20"/>
          <w:lang w:val="hy-AM"/>
        </w:rPr>
        <w:t xml:space="preserve">  ձեռնարկում է նման իրավիճակի համար պայմանագրով նախատեսված միջոցները և </w:t>
      </w:r>
      <w:r w:rsidRPr="00F566BF">
        <w:rPr>
          <w:rFonts w:ascii="GHEA Grapalat" w:hAnsi="GHEA Grapalat"/>
          <w:sz w:val="20"/>
          <w:lang w:val="hy-AM"/>
        </w:rPr>
        <w:t>Կատարողի</w:t>
      </w:r>
      <w:r w:rsidRPr="00F566BF">
        <w:rPr>
          <w:rFonts w:ascii="GHEA Grapalat" w:hAnsi="GHEA Grapalat" w:cs="Sylfaen"/>
          <w:sz w:val="20"/>
          <w:lang w:val="hy-AM"/>
        </w:rPr>
        <w:t xml:space="preserve"> նկատմամբ կիրառում է պայմանագրով նախատեսված պատասխանատվության միջոցներ։</w:t>
      </w:r>
    </w:p>
    <w:p w:rsidR="00C3508C" w:rsidRPr="00F566BF" w:rsidRDefault="00C3508C" w:rsidP="00C3508C">
      <w:pPr>
        <w:ind w:firstLine="720"/>
        <w:jc w:val="both"/>
        <w:rPr>
          <w:rFonts w:ascii="GHEA Grapalat" w:hAnsi="GHEA Grapalat" w:cs="Sylfaen"/>
          <w:sz w:val="20"/>
          <w:lang w:val="hy-AM"/>
        </w:rPr>
      </w:pPr>
      <w:r w:rsidRPr="00F566BF">
        <w:rPr>
          <w:rFonts w:ascii="GHEA Grapalat" w:hAnsi="GHEA Grapalat" w:cs="Sylfaen"/>
          <w:sz w:val="20"/>
          <w:lang w:val="hy-AM"/>
        </w:rPr>
        <w:t>3.4 Եթե պայմանագրի 3.2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3.2 կետով սահման</w:t>
      </w:r>
      <w:r w:rsidRPr="00F566BF">
        <w:rPr>
          <w:rFonts w:ascii="GHEA Grapalat" w:hAnsi="GHEA Grapalat"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F566BF">
        <w:rPr>
          <w:rFonts w:ascii="GHEA Grapalat" w:hAnsi="GHEA Grapalat" w:cs="Sylfaen"/>
          <w:sz w:val="20"/>
          <w:lang w:val="hy-AM"/>
        </w:rPr>
        <w:softHyphen/>
        <w:t xml:space="preserve">գրությունը: </w:t>
      </w:r>
    </w:p>
    <w:p w:rsidR="00C3508C" w:rsidRPr="00F566BF" w:rsidRDefault="00C3508C" w:rsidP="00C3508C">
      <w:pPr>
        <w:ind w:firstLine="720"/>
        <w:jc w:val="both"/>
        <w:rPr>
          <w:rFonts w:ascii="GHEA Grapalat" w:hAnsi="GHEA Grapalat" w:cs="Sylfaen"/>
          <w:b/>
          <w:sz w:val="20"/>
          <w:lang w:val="hy-AM"/>
        </w:rPr>
      </w:pPr>
    </w:p>
    <w:p w:rsidR="00C3508C" w:rsidRDefault="00C3508C" w:rsidP="00C3508C">
      <w:pPr>
        <w:ind w:firstLine="720"/>
        <w:jc w:val="both"/>
        <w:rPr>
          <w:rFonts w:ascii="GHEA Grapalat" w:hAnsi="GHEA Grapalat" w:cs="Sylfaen"/>
          <w:b/>
          <w:sz w:val="20"/>
          <w:lang w:val="hy-AM"/>
        </w:rPr>
      </w:pPr>
      <w:r>
        <w:rPr>
          <w:rFonts w:ascii="GHEA Grapalat" w:hAnsi="GHEA Grapalat" w:cs="Sylfaen"/>
          <w:b/>
          <w:sz w:val="20"/>
          <w:lang w:val="hy-AM"/>
        </w:rPr>
        <w:br w:type="page"/>
      </w:r>
    </w:p>
    <w:p w:rsidR="00C3508C" w:rsidRDefault="00C3508C" w:rsidP="00C3508C">
      <w:pPr>
        <w:ind w:firstLine="720"/>
        <w:jc w:val="both"/>
        <w:rPr>
          <w:rFonts w:ascii="GHEA Grapalat" w:hAnsi="GHEA Grapalat" w:cs="Sylfaen"/>
          <w:b/>
          <w:sz w:val="20"/>
          <w:lang w:val="hy-AM"/>
        </w:rPr>
      </w:pPr>
    </w:p>
    <w:p w:rsidR="00C3508C" w:rsidRPr="00F566BF" w:rsidRDefault="00C3508C" w:rsidP="00C3508C">
      <w:pPr>
        <w:ind w:firstLine="720"/>
        <w:jc w:val="both"/>
        <w:rPr>
          <w:rFonts w:ascii="GHEA Grapalat" w:hAnsi="GHEA Grapalat" w:cs="Sylfaen"/>
          <w:b/>
          <w:sz w:val="20"/>
          <w:lang w:val="hy-AM"/>
        </w:rPr>
      </w:pPr>
      <w:r w:rsidRPr="00F566BF">
        <w:rPr>
          <w:rFonts w:ascii="GHEA Grapalat" w:hAnsi="GHEA Grapalat" w:cs="Sylfaen"/>
          <w:b/>
          <w:sz w:val="20"/>
          <w:lang w:val="hy-AM"/>
        </w:rPr>
        <w:t>4. ՊԱՅՄԱՆԱԳՐԻ ԳԻՆԸ</w:t>
      </w:r>
    </w:p>
    <w:p w:rsidR="00C3508C" w:rsidRPr="002D4DC4" w:rsidRDefault="00C3508C" w:rsidP="00C3508C">
      <w:pPr>
        <w:ind w:firstLine="720"/>
        <w:jc w:val="both"/>
        <w:rPr>
          <w:rFonts w:ascii="GHEA Grapalat" w:hAnsi="GHEA Grapalat" w:cs="Sylfaen"/>
          <w:sz w:val="20"/>
          <w:lang w:val="hy-AM"/>
        </w:rPr>
      </w:pPr>
      <w:r w:rsidRPr="00F566BF">
        <w:rPr>
          <w:rFonts w:ascii="GHEA Grapalat" w:hAnsi="GHEA Grapalat" w:cs="Sylfaen"/>
          <w:sz w:val="20"/>
          <w:lang w:val="hy-AM"/>
        </w:rPr>
        <w:t>4.1. Սույն պայմանագրով Կատարողի մատուցման ենթակա ծառայության գինը կազմում է ______ (____</w:t>
      </w:r>
      <w:r w:rsidRPr="00F566BF">
        <w:rPr>
          <w:rFonts w:ascii="GHEA Grapalat" w:hAnsi="GHEA Grapalat" w:cs="Sylfaen"/>
          <w:sz w:val="18"/>
          <w:szCs w:val="18"/>
          <w:u w:val="single"/>
          <w:lang w:val="hy-AM"/>
        </w:rPr>
        <w:t>տառերով</w:t>
      </w:r>
      <w:r w:rsidRPr="00F566BF">
        <w:rPr>
          <w:rFonts w:ascii="GHEA Grapalat" w:hAnsi="GHEA Grapalat" w:cs="Sylfaen"/>
          <w:sz w:val="20"/>
          <w:lang w:val="hy-AM"/>
        </w:rPr>
        <w:t>______________________________________ ) ՀՀ դրամ, ներառյալ ԱԱՀ-ն</w:t>
      </w:r>
      <w:r w:rsidRPr="002D4DC4">
        <w:rPr>
          <w:rFonts w:ascii="GHEA Grapalat" w:hAnsi="GHEA Grapalat" w:cs="Sylfaen"/>
          <w:sz w:val="20"/>
          <w:lang w:val="hy-AM"/>
        </w:rPr>
        <w:t>:</w:t>
      </w:r>
      <w:r w:rsidRPr="00AC12AD">
        <w:rPr>
          <w:rFonts w:ascii="GHEA Grapalat" w:hAnsi="GHEA Grapalat" w:cs="Sylfaen"/>
          <w:sz w:val="20"/>
          <w:vertAlign w:val="superscript"/>
          <w:lang w:val="hy-AM"/>
        </w:rPr>
        <w:t>18</w:t>
      </w:r>
      <w:r>
        <w:rPr>
          <w:rStyle w:val="af6"/>
          <w:rFonts w:ascii="GHEA Grapalat" w:hAnsi="GHEA Grapalat" w:cs="Sylfaen"/>
          <w:color w:val="FFFFFF"/>
          <w:sz w:val="20"/>
          <w:lang w:val="hy-AM"/>
        </w:rPr>
        <w:footnoteReference w:customMarkFollows="1" w:id="10"/>
        <w:t>17</w:t>
      </w:r>
      <w:r w:rsidRPr="00F566BF">
        <w:rPr>
          <w:rStyle w:val="af6"/>
          <w:rFonts w:ascii="GHEA Grapalat" w:hAnsi="GHEA Grapalat" w:cs="Sylfaen"/>
          <w:color w:val="FFFFFF"/>
          <w:sz w:val="20"/>
          <w:lang w:val="hy-AM"/>
        </w:rPr>
        <w:footnoteReference w:id="11"/>
      </w:r>
    </w:p>
    <w:p w:rsidR="00C3508C" w:rsidRPr="00F566BF" w:rsidRDefault="00C3508C" w:rsidP="00C3508C">
      <w:pPr>
        <w:ind w:firstLine="720"/>
        <w:jc w:val="both"/>
        <w:rPr>
          <w:rFonts w:ascii="GHEA Grapalat" w:hAnsi="GHEA Grapalat" w:cs="Sylfaen"/>
          <w:sz w:val="20"/>
          <w:lang w:val="hy-AM"/>
        </w:rPr>
      </w:pPr>
      <w:r w:rsidRPr="00F566BF">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C3508C" w:rsidRPr="00F566BF" w:rsidRDefault="00C3508C" w:rsidP="00C3508C">
      <w:pPr>
        <w:ind w:firstLine="720"/>
        <w:jc w:val="both"/>
        <w:rPr>
          <w:rFonts w:ascii="GHEA Grapalat" w:hAnsi="GHEA Grapalat" w:cs="Sylfaen"/>
          <w:sz w:val="20"/>
          <w:lang w:val="hy-AM"/>
        </w:rPr>
      </w:pPr>
      <w:r w:rsidRPr="00F566BF">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rsidR="00C3508C" w:rsidRPr="00F566BF" w:rsidRDefault="00C3508C" w:rsidP="00C3508C">
      <w:pPr>
        <w:ind w:firstLine="720"/>
        <w:jc w:val="both"/>
        <w:rPr>
          <w:rFonts w:ascii="GHEA Grapalat" w:hAnsi="GHEA Grapalat"/>
          <w:sz w:val="20"/>
          <w:lang w:val="hy-AM"/>
        </w:rPr>
      </w:pPr>
      <w:r w:rsidRPr="00F566BF">
        <w:rPr>
          <w:rFonts w:ascii="GHEA Grapalat" w:hAnsi="GHEA Grapalat" w:cs="Sylfaen"/>
          <w:sz w:val="20"/>
          <w:lang w:val="hy-AM"/>
        </w:rPr>
        <w:t>4.1.1 Պայմանա</w:t>
      </w:r>
      <w:r w:rsidRPr="00F566BF">
        <w:rPr>
          <w:rFonts w:ascii="GHEA Grapalat" w:hAnsi="GHEA Grapalat" w:cs="Times Armenian"/>
          <w:sz w:val="20"/>
          <w:lang w:val="hy-AM"/>
        </w:rPr>
        <w:t>գ</w:t>
      </w:r>
      <w:r w:rsidRPr="00F566BF">
        <w:rPr>
          <w:rFonts w:ascii="GHEA Grapalat" w:hAnsi="GHEA Grapalat" w:cs="Sylfaen"/>
          <w:sz w:val="20"/>
          <w:lang w:val="hy-AM"/>
        </w:rPr>
        <w:t>րի</w:t>
      </w:r>
      <w:r w:rsidRPr="00F566BF">
        <w:rPr>
          <w:rFonts w:ascii="GHEA Grapalat" w:hAnsi="GHEA Grapalat" w:cs="Times Armenian"/>
          <w:sz w:val="20"/>
          <w:lang w:val="hy-AM"/>
        </w:rPr>
        <w:t xml:space="preserve"> գ</w:t>
      </w:r>
      <w:r w:rsidRPr="00F566BF">
        <w:rPr>
          <w:rFonts w:ascii="GHEA Grapalat" w:hAnsi="GHEA Grapalat" w:cs="Sylfaen"/>
          <w:sz w:val="20"/>
          <w:lang w:val="hy-AM"/>
        </w:rPr>
        <w:t>նից`</w:t>
      </w:r>
      <w:r w:rsidRPr="00F566BF">
        <w:rPr>
          <w:rFonts w:ascii="GHEA Grapalat" w:hAnsi="GHEA Grapalat" w:cs="Times Armenian"/>
          <w:sz w:val="20"/>
          <w:lang w:val="hy-AM"/>
        </w:rPr>
        <w:t xml:space="preserve"> մինչև----------- (--------------------------) </w:t>
      </w:r>
      <w:r w:rsidRPr="00F566BF">
        <w:rPr>
          <w:rFonts w:ascii="GHEA Grapalat" w:hAnsi="GHEA Grapalat" w:cs="Sylfaen"/>
          <w:sz w:val="20"/>
          <w:lang w:val="hy-AM"/>
        </w:rPr>
        <w:t>ՀՀդրամը</w:t>
      </w:r>
      <w:r w:rsidRPr="00F566BF">
        <w:rPr>
          <w:rFonts w:ascii="GHEA Grapalat" w:hAnsi="GHEA Grapalat" w:cs="Times Armenian"/>
          <w:sz w:val="20"/>
          <w:lang w:val="hy-AM"/>
        </w:rPr>
        <w:t xml:space="preserve">, </w:t>
      </w:r>
      <w:r w:rsidRPr="00F566BF">
        <w:rPr>
          <w:rFonts w:ascii="GHEA Grapalat" w:hAnsi="GHEA Grapalat" w:cs="Sylfaen"/>
          <w:sz w:val="20"/>
          <w:lang w:val="hy-AM"/>
        </w:rPr>
        <w:t>ՊատվիրատունփոխանցումէԿատարողիբանկայինհաշվին</w:t>
      </w:r>
      <w:r w:rsidRPr="00F566BF">
        <w:rPr>
          <w:rFonts w:ascii="GHEA Grapalat" w:hAnsi="GHEA Grapalat" w:cs="Times Armenian"/>
          <w:sz w:val="20"/>
          <w:lang w:val="hy-AM"/>
        </w:rPr>
        <w:t xml:space="preserve">` </w:t>
      </w:r>
      <w:r w:rsidRPr="00F566BF">
        <w:rPr>
          <w:rFonts w:ascii="GHEA Grapalat" w:hAnsi="GHEA Grapalat" w:cs="Sylfaen"/>
          <w:sz w:val="20"/>
          <w:lang w:val="hy-AM"/>
        </w:rPr>
        <w:t>որպեսկանխավճար։ Կանխավճարիմարումնիրականացվումէ</w:t>
      </w:r>
      <w:r w:rsidRPr="00F566BF">
        <w:rPr>
          <w:rFonts w:ascii="GHEA Grapalat" w:hAnsi="GHEA Grapalat"/>
          <w:sz w:val="20"/>
          <w:lang w:val="hy-AM"/>
        </w:rPr>
        <w:t>հանձնման-ընդունման արձանագրությունների</w:t>
      </w:r>
      <w:r w:rsidRPr="00F566BF">
        <w:rPr>
          <w:rFonts w:ascii="GHEA Grapalat" w:hAnsi="GHEA Grapalat" w:cs="Sylfaen"/>
          <w:sz w:val="20"/>
          <w:lang w:val="hy-AM"/>
        </w:rPr>
        <w:t>հիմանվրակատարվողվճարումներիցնվազեցումներ</w:t>
      </w:r>
      <w:r w:rsidRPr="00F566BF">
        <w:rPr>
          <w:rFonts w:ascii="GHEA Grapalat" w:hAnsi="GHEA Grapalat" w:cs="Times Armenian"/>
          <w:sz w:val="20"/>
          <w:lang w:val="hy-AM"/>
        </w:rPr>
        <w:t xml:space="preserve"> (</w:t>
      </w:r>
      <w:r w:rsidRPr="00F566BF">
        <w:rPr>
          <w:rFonts w:ascii="GHEA Grapalat" w:hAnsi="GHEA Grapalat" w:cs="Sylfaen"/>
          <w:sz w:val="20"/>
          <w:lang w:val="hy-AM"/>
        </w:rPr>
        <w:t>պահումներ</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կատարելուձևով</w:t>
      </w:r>
      <w:r w:rsidRPr="00F566BF">
        <w:rPr>
          <w:rFonts w:ascii="GHEA Grapalat" w:hAnsi="GHEA Grapalat" w:cs="Times Armenian"/>
          <w:sz w:val="20"/>
          <w:lang w:val="hy-AM"/>
        </w:rPr>
        <w:t xml:space="preserve">։ </w:t>
      </w:r>
      <w:r w:rsidRPr="00CB6DA8">
        <w:rPr>
          <w:rFonts w:ascii="GHEA Grapalat" w:hAnsi="GHEA Grapalat" w:cs="Times Armenian"/>
          <w:sz w:val="20"/>
          <w:lang w:val="hy-AM"/>
        </w:rPr>
        <w:t>Ընդ որում մինչև կանխավճարի ամբողջական մարումը, Կատարողին վճարումներ չեն կատարվում</w:t>
      </w:r>
      <w:r w:rsidRPr="00CB6DA8">
        <w:rPr>
          <w:rFonts w:ascii="GHEA Grapalat" w:hAnsi="GHEA Grapalat" w:cs="Sylfaen"/>
          <w:sz w:val="20"/>
          <w:lang w:val="hy-AM"/>
        </w:rPr>
        <w:t>:</w:t>
      </w:r>
      <w:r w:rsidRPr="004F6F65">
        <w:rPr>
          <w:rFonts w:ascii="GHEA Grapalat" w:hAnsi="GHEA Grapalat" w:cs="Sylfaen"/>
          <w:sz w:val="22"/>
          <w:szCs w:val="22"/>
          <w:vertAlign w:val="superscript"/>
          <w:lang w:val="hy-AM"/>
        </w:rPr>
        <w:t>19</w:t>
      </w:r>
    </w:p>
    <w:p w:rsidR="00C3508C" w:rsidRDefault="00C3508C" w:rsidP="00C3508C">
      <w:pPr>
        <w:ind w:firstLine="709"/>
        <w:jc w:val="both"/>
        <w:rPr>
          <w:rFonts w:ascii="GHEA Grapalat" w:hAnsi="GHEA Grapalat"/>
          <w:sz w:val="20"/>
          <w:lang w:val="hy-AM"/>
        </w:rPr>
      </w:pPr>
      <w:r w:rsidRPr="00F566BF">
        <w:rPr>
          <w:rFonts w:ascii="GHEA Grapalat" w:hAnsi="GHEA Grapalat" w:cs="Sylfaen"/>
          <w:sz w:val="20"/>
          <w:lang w:val="hy-AM"/>
        </w:rPr>
        <w:t>4.2 Պատվիրատուն իրեն մատուցած ծառայության</w:t>
      </w:r>
      <w:r w:rsidRPr="00F566BF">
        <w:rPr>
          <w:rFonts w:ascii="GHEA Grapalat" w:hAnsi="GHEA Grapalat"/>
          <w:sz w:val="20"/>
          <w:lang w:val="hy-AM"/>
        </w:rPr>
        <w:t xml:space="preserve"> դիմաց վճարում է ՀՀ դրամով անկանխիկ` դրամական միջոցները </w:t>
      </w:r>
      <w:r w:rsidRPr="00F566BF">
        <w:rPr>
          <w:rFonts w:ascii="GHEA Grapalat" w:hAnsi="GHEA Grapalat" w:cs="Sylfaen"/>
          <w:sz w:val="20"/>
          <w:lang w:val="hy-AM"/>
        </w:rPr>
        <w:t>Կատարողի</w:t>
      </w:r>
      <w:r w:rsidRPr="00F566BF">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9C5D29" w:rsidRPr="009C5D29">
        <w:rPr>
          <w:rFonts w:ascii="GHEA Grapalat" w:hAnsi="GHEA Grapalat"/>
          <w:sz w:val="20"/>
          <w:lang w:val="hy-AM"/>
        </w:rPr>
        <w:t>30</w:t>
      </w:r>
      <w:r w:rsidRPr="00F566BF">
        <w:rPr>
          <w:rFonts w:ascii="GHEA Grapalat" w:hAnsi="GHEA Grapalat"/>
          <w:sz w:val="20"/>
          <w:lang w:val="hy-AM"/>
        </w:rPr>
        <w:t xml:space="preserve">-ը: </w:t>
      </w:r>
    </w:p>
    <w:p w:rsidR="00C3508C" w:rsidRDefault="00C3508C" w:rsidP="00C3508C">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պատվիրատուն</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Fonts w:ascii="GHEA Grapalat" w:hAnsi="GHEA Grapalat"/>
          <w:sz w:val="20"/>
          <w:vertAlign w:val="superscript"/>
          <w:lang w:val="hy-AM"/>
        </w:rPr>
        <w:t>18.</w:t>
      </w:r>
      <w:r w:rsidRPr="00931573">
        <w:rPr>
          <w:rFonts w:ascii="GHEA Grapalat" w:hAnsi="GHEA Grapalat"/>
          <w:sz w:val="20"/>
          <w:vertAlign w:val="superscript"/>
          <w:lang w:val="hy-AM"/>
        </w:rPr>
        <w:t>1</w:t>
      </w:r>
      <w:r>
        <w:rPr>
          <w:rFonts w:ascii="GHEA Grapalat" w:hAnsi="GHEA Grapalat"/>
          <w:sz w:val="20"/>
          <w:lang w:val="hy-AM"/>
        </w:rPr>
        <w:t>:</w:t>
      </w:r>
    </w:p>
    <w:p w:rsidR="00C3508C" w:rsidRPr="00F566BF" w:rsidRDefault="00C3508C" w:rsidP="00C3508C">
      <w:pPr>
        <w:ind w:firstLine="720"/>
        <w:jc w:val="both"/>
        <w:rPr>
          <w:rFonts w:ascii="GHEA Grapalat" w:hAnsi="GHEA Grapalat" w:cs="Sylfaen"/>
          <w:sz w:val="20"/>
          <w:lang w:val="hy-AM"/>
        </w:rPr>
      </w:pPr>
    </w:p>
    <w:p w:rsidR="00C3508C" w:rsidRPr="00F566BF" w:rsidRDefault="00C3508C" w:rsidP="00C3508C">
      <w:pPr>
        <w:ind w:firstLine="720"/>
        <w:jc w:val="both"/>
        <w:rPr>
          <w:rFonts w:ascii="GHEA Grapalat" w:hAnsi="GHEA Grapalat" w:cs="Sylfaen"/>
          <w:sz w:val="20"/>
          <w:lang w:val="hy-AM"/>
        </w:rPr>
      </w:pPr>
    </w:p>
    <w:p w:rsidR="00C3508C" w:rsidRDefault="00C3508C" w:rsidP="00C3508C">
      <w:pPr>
        <w:numPr>
          <w:ilvl w:val="0"/>
          <w:numId w:val="26"/>
        </w:numPr>
        <w:jc w:val="both"/>
        <w:rPr>
          <w:rFonts w:ascii="GHEA Grapalat" w:hAnsi="GHEA Grapalat" w:cs="Sylfaen"/>
          <w:b/>
          <w:sz w:val="20"/>
          <w:lang w:val="hy-AM"/>
        </w:rPr>
      </w:pPr>
      <w:r w:rsidRPr="00F566BF">
        <w:rPr>
          <w:rFonts w:ascii="GHEA Grapalat" w:hAnsi="GHEA Grapalat" w:cs="Sylfaen"/>
          <w:b/>
          <w:sz w:val="20"/>
          <w:lang w:val="hy-AM"/>
        </w:rPr>
        <w:t>ԿՈՂՄԵՐԻ ՊԱՏԱՍԽԱՆԱՏՎՈՒԹՅՈՒՆԸ</w:t>
      </w:r>
    </w:p>
    <w:p w:rsidR="00C3508C" w:rsidRPr="00F566BF" w:rsidRDefault="00C3508C" w:rsidP="00C3508C">
      <w:pPr>
        <w:ind w:left="360"/>
        <w:jc w:val="both"/>
        <w:rPr>
          <w:rFonts w:ascii="GHEA Grapalat" w:hAnsi="GHEA Grapalat" w:cs="Sylfaen"/>
          <w:b/>
          <w:sz w:val="20"/>
          <w:lang w:val="hy-AM"/>
        </w:rPr>
      </w:pPr>
    </w:p>
    <w:p w:rsidR="00C3508C" w:rsidRPr="00F566BF" w:rsidRDefault="00C3508C" w:rsidP="00C3508C">
      <w:pPr>
        <w:ind w:firstLine="720"/>
        <w:jc w:val="both"/>
        <w:rPr>
          <w:rFonts w:ascii="GHEA Grapalat" w:hAnsi="GHEA Grapalat" w:cs="Sylfaen"/>
          <w:sz w:val="20"/>
          <w:lang w:val="hy-AM"/>
        </w:rPr>
      </w:pPr>
      <w:r w:rsidRPr="00F566BF">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rsidR="00C3508C" w:rsidRDefault="00C3508C" w:rsidP="00C3508C">
      <w:pPr>
        <w:ind w:firstLine="709"/>
        <w:jc w:val="both"/>
        <w:rPr>
          <w:rFonts w:ascii="GHEA Grapalat" w:hAnsi="GHEA Grapalat"/>
          <w:sz w:val="20"/>
          <w:lang w:val="hy-AM"/>
        </w:rPr>
      </w:pPr>
      <w:r w:rsidRPr="00F566BF">
        <w:rPr>
          <w:rFonts w:ascii="GHEA Grapalat" w:hAnsi="GHEA Grapalat" w:cs="Sylfaen"/>
          <w:sz w:val="20"/>
          <w:lang w:val="hy-AM"/>
        </w:rPr>
        <w:t>5.2 Պայմանագրի</w:t>
      </w:r>
      <w:r w:rsidRPr="00F566BF">
        <w:rPr>
          <w:rFonts w:ascii="GHEA Grapalat" w:hAnsi="GHEA Grapalat" w:cs="Times Armenian"/>
          <w:sz w:val="20"/>
          <w:lang w:val="hy-AM"/>
        </w:rPr>
        <w:t xml:space="preserve"> N 1 հավելվածում </w:t>
      </w:r>
      <w:r w:rsidRPr="00F566BF">
        <w:rPr>
          <w:rFonts w:ascii="GHEA Grapalat" w:hAnsi="GHEA Grapalat" w:cs="Sylfaen"/>
          <w:sz w:val="20"/>
          <w:lang w:val="hy-AM"/>
        </w:rPr>
        <w:t>նշված</w:t>
      </w:r>
      <w:r w:rsidRPr="00F566BF">
        <w:rPr>
          <w:rFonts w:ascii="GHEA Grapalat" w:hAnsi="GHEA Grapalat" w:cs="Times Armenian"/>
          <w:sz w:val="20"/>
          <w:lang w:val="hy-AM"/>
        </w:rPr>
        <w:t xml:space="preserve"> տ</w:t>
      </w:r>
      <w:r w:rsidRPr="00F566BF">
        <w:rPr>
          <w:rFonts w:ascii="GHEA Grapalat" w:hAnsi="GHEA Grapalat" w:cs="Sylfaen"/>
          <w:sz w:val="20"/>
          <w:lang w:val="hy-AM"/>
        </w:rPr>
        <w:t>եխնիկական բնութագր</w:t>
      </w:r>
      <w:r w:rsidRPr="00F566BF">
        <w:rPr>
          <w:rFonts w:ascii="GHEA Grapalat" w:hAnsi="GHEA Grapalat"/>
          <w:sz w:val="20"/>
          <w:lang w:val="hy-AM"/>
        </w:rPr>
        <w:t>ի</w:t>
      </w:r>
      <w:r w:rsidRPr="00F566BF">
        <w:rPr>
          <w:rFonts w:ascii="GHEA Grapalat" w:hAnsi="GHEA Grapalat" w:cs="Sylfaen"/>
          <w:sz w:val="20"/>
          <w:lang w:val="hy-AM"/>
        </w:rPr>
        <w:t>նչհամապատասխանող</w:t>
      </w:r>
      <w:r w:rsidRPr="00F566BF">
        <w:rPr>
          <w:rFonts w:ascii="GHEA Grapalat" w:hAnsi="GHEA Grapalat" w:cs="Times Armenian"/>
          <w:sz w:val="20"/>
          <w:lang w:val="hy-AM"/>
        </w:rPr>
        <w:t xml:space="preserve"> ծառայություն</w:t>
      </w:r>
      <w:r w:rsidRPr="00F566BF">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2D4DC4">
        <w:rPr>
          <w:rFonts w:ascii="GHEA Grapalat" w:hAnsi="GHEA Grapalat" w:cs="Sylfaen"/>
          <w:sz w:val="20"/>
          <w:lang w:val="hy-AM"/>
        </w:rPr>
        <w:t>:</w:t>
      </w:r>
      <w:r>
        <w:rPr>
          <w:rFonts w:ascii="GHEA Grapalat" w:hAnsi="GHEA Grapalat" w:cs="Sylfaen"/>
          <w:sz w:val="20"/>
          <w:vertAlign w:val="superscript"/>
          <w:lang w:val="hy-AM"/>
        </w:rPr>
        <w:t>21</w:t>
      </w:r>
      <w:r w:rsidRPr="00F566BF">
        <w:rPr>
          <w:rStyle w:val="af6"/>
          <w:rFonts w:ascii="GHEA Grapalat" w:hAnsi="GHEA Grapalat" w:cs="Sylfaen"/>
          <w:color w:val="FFFFFF"/>
          <w:sz w:val="20"/>
          <w:lang w:val="hy-AM"/>
        </w:rPr>
        <w:footnoteReference w:id="12"/>
      </w:r>
      <w:r w:rsidRPr="002D4DC4">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rsidR="00C3508C" w:rsidRDefault="00C3508C" w:rsidP="00C3508C">
      <w:pPr>
        <w:ind w:firstLine="709"/>
        <w:jc w:val="both"/>
        <w:rPr>
          <w:rFonts w:ascii="GHEA Grapalat" w:hAnsi="GHEA Grapalat"/>
          <w:sz w:val="20"/>
          <w:lang w:val="hy-AM"/>
        </w:rPr>
      </w:pPr>
    </w:p>
    <w:p w:rsidR="00C3508C" w:rsidRPr="00F566BF" w:rsidRDefault="00C3508C" w:rsidP="00C3508C">
      <w:pPr>
        <w:ind w:firstLine="720"/>
        <w:jc w:val="both"/>
        <w:rPr>
          <w:rFonts w:ascii="GHEA Grapalat" w:hAnsi="GHEA Grapalat" w:cs="Sylfaen"/>
          <w:sz w:val="20"/>
          <w:lang w:val="hy-AM"/>
        </w:rPr>
      </w:pPr>
      <w:r w:rsidRPr="00F566BF">
        <w:rPr>
          <w:rFonts w:ascii="GHEA Grapalat" w:hAnsi="GHEA Grapalat" w:cs="Sylfaen"/>
          <w:sz w:val="20"/>
          <w:lang w:val="hy-AM"/>
        </w:rPr>
        <w:t xml:space="preserve">5.3 Պայմանագրով նախատեսված ծառայության մատուցման ժամկետը խախտելու դեպքում Կատարողից յուրաքանչյուր ուշացված </w:t>
      </w:r>
      <w:r w:rsidRPr="002D4DC4">
        <w:rPr>
          <w:rFonts w:ascii="GHEA Grapalat" w:hAnsi="GHEA Grapalat" w:cs="Sylfaen"/>
          <w:sz w:val="20"/>
          <w:lang w:val="hy-AM"/>
        </w:rPr>
        <w:t xml:space="preserve">աշխատանքային </w:t>
      </w:r>
      <w:r w:rsidRPr="00F566BF">
        <w:rPr>
          <w:rFonts w:ascii="GHEA Grapalat" w:hAnsi="GHEA Grapalat" w:cs="Sylfaen"/>
          <w:sz w:val="20"/>
          <w:lang w:val="hy-AM"/>
        </w:rPr>
        <w:t>օրվա համար գանձվում է տույժ` մատուցման ենթակա, սակայն չմատուցված ծառայության  գնի  0,05 (զրո ամբողջ հինգ հարյուրերրորդական) տոկոսի չափով։</w:t>
      </w:r>
    </w:p>
    <w:p w:rsidR="00C3508C" w:rsidRDefault="00C3508C" w:rsidP="00C3508C">
      <w:pPr>
        <w:ind w:firstLine="720"/>
        <w:jc w:val="both"/>
        <w:rPr>
          <w:rFonts w:ascii="GHEA Grapalat" w:hAnsi="GHEA Grapalat" w:cs="Sylfaen"/>
          <w:sz w:val="20"/>
          <w:lang w:val="hy-AM"/>
        </w:rPr>
      </w:pPr>
      <w:r w:rsidRPr="00F566BF">
        <w:rPr>
          <w:rFonts w:ascii="GHEA Grapalat" w:hAnsi="GHEA Grapalat" w:cs="Sylfaen"/>
          <w:sz w:val="20"/>
          <w:lang w:val="hy-AM"/>
        </w:rPr>
        <w:lastRenderedPageBreak/>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rsidR="00C3508C" w:rsidRPr="00F566BF" w:rsidRDefault="00C3508C" w:rsidP="00C3508C">
      <w:pPr>
        <w:ind w:firstLine="720"/>
        <w:jc w:val="both"/>
        <w:rPr>
          <w:rFonts w:ascii="GHEA Grapalat" w:hAnsi="GHEA Grapalat" w:cs="Sylfaen"/>
          <w:sz w:val="20"/>
          <w:lang w:val="hy-AM"/>
        </w:rPr>
      </w:pPr>
      <w:r w:rsidRPr="00F566BF">
        <w:rPr>
          <w:rFonts w:ascii="GHEA Grapalat" w:hAnsi="GHEA Grapalat" w:cs="Sylfaen"/>
          <w:sz w:val="20"/>
          <w:lang w:val="hy-AM"/>
        </w:rPr>
        <w:t xml:space="preserve">5.5 Պատվիրատուի կողմից պայմանագրի 4.2 կետով նախատեսված ժամկետի խախտման դեպքում Պատվիրատուի նկատմամբ յուրաքանչյուր ուշացված </w:t>
      </w:r>
      <w:r w:rsidRPr="002D4DC4">
        <w:rPr>
          <w:rFonts w:ascii="GHEA Grapalat" w:hAnsi="GHEA Grapalat" w:cs="Sylfaen"/>
          <w:sz w:val="20"/>
          <w:lang w:val="hy-AM"/>
        </w:rPr>
        <w:t xml:space="preserve">աշխատանքային </w:t>
      </w:r>
      <w:r w:rsidRPr="00F566BF">
        <w:rPr>
          <w:rFonts w:ascii="GHEA Grapalat" w:hAnsi="GHEA Grapalat" w:cs="Sylfaen"/>
          <w:sz w:val="20"/>
          <w:lang w:val="hy-AM"/>
        </w:rPr>
        <w:t>օրվա համար հաշվարկվում է տույժ` վճարման ենթակա, սակայն չվճարված գումարի 0,05 (զրո ամբողջ հինգ հարյուրերրորդական) տոկոսի չափով։</w:t>
      </w:r>
    </w:p>
    <w:p w:rsidR="00C3508C" w:rsidRPr="00F566BF" w:rsidRDefault="00C3508C" w:rsidP="00C3508C">
      <w:pPr>
        <w:ind w:firstLine="720"/>
        <w:jc w:val="both"/>
        <w:rPr>
          <w:rFonts w:ascii="GHEA Grapalat" w:hAnsi="GHEA Grapalat" w:cs="Sylfaen"/>
          <w:sz w:val="20"/>
          <w:lang w:val="hy-AM"/>
        </w:rPr>
      </w:pPr>
      <w:r w:rsidRPr="00F566BF">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C3508C" w:rsidRPr="00F566BF" w:rsidRDefault="00C3508C" w:rsidP="00C3508C">
      <w:pPr>
        <w:ind w:firstLine="720"/>
        <w:jc w:val="both"/>
        <w:rPr>
          <w:rFonts w:ascii="GHEA Grapalat" w:hAnsi="GHEA Grapalat" w:cs="Sylfaen"/>
          <w:sz w:val="20"/>
          <w:lang w:val="hy-AM"/>
        </w:rPr>
      </w:pPr>
      <w:r w:rsidRPr="00F566BF">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rsidR="00C3508C" w:rsidRPr="00F566BF" w:rsidRDefault="00C3508C" w:rsidP="00C3508C">
      <w:pPr>
        <w:ind w:firstLine="720"/>
        <w:jc w:val="both"/>
        <w:rPr>
          <w:rFonts w:ascii="GHEA Grapalat" w:hAnsi="GHEA Grapalat" w:cs="Sylfaen"/>
          <w:sz w:val="20"/>
          <w:lang w:val="hy-AM"/>
        </w:rPr>
      </w:pPr>
    </w:p>
    <w:p w:rsidR="00C3508C" w:rsidRPr="00F566BF" w:rsidRDefault="00C3508C" w:rsidP="00C3508C">
      <w:pPr>
        <w:ind w:firstLine="720"/>
        <w:jc w:val="both"/>
        <w:rPr>
          <w:rFonts w:ascii="GHEA Grapalat" w:hAnsi="GHEA Grapalat" w:cs="Sylfaen"/>
          <w:sz w:val="20"/>
          <w:lang w:val="hy-AM"/>
        </w:rPr>
      </w:pPr>
      <w:r w:rsidRPr="00F566BF">
        <w:rPr>
          <w:rFonts w:ascii="GHEA Grapalat" w:hAnsi="GHEA Grapalat" w:cs="Sylfaen"/>
          <w:b/>
          <w:sz w:val="20"/>
          <w:lang w:val="hy-AM"/>
        </w:rPr>
        <w:t>6. ԱՆՀԱՂԹԱՀԱՐԵԼԻ ՈՒԺԻ ԱԶԴԵՑՈՒԹՅՈՒՆ</w:t>
      </w:r>
      <w:r w:rsidRPr="00F566BF">
        <w:rPr>
          <w:rFonts w:ascii="GHEA Grapalat" w:hAnsi="GHEA Grapalat" w:cs="Times Armenian"/>
          <w:b/>
          <w:sz w:val="20"/>
          <w:lang w:val="hy-AM"/>
        </w:rPr>
        <w:t>(</w:t>
      </w:r>
      <w:r w:rsidRPr="00F566BF">
        <w:rPr>
          <w:rFonts w:ascii="GHEA Grapalat" w:hAnsi="GHEA Grapalat" w:cs="Sylfaen"/>
          <w:b/>
          <w:sz w:val="20"/>
          <w:lang w:val="hy-AM"/>
        </w:rPr>
        <w:t>ՖՈՐՍ</w:t>
      </w:r>
      <w:r w:rsidRPr="00F566BF">
        <w:rPr>
          <w:rFonts w:ascii="GHEA Grapalat" w:hAnsi="GHEA Grapalat" w:cs="Times Armenian"/>
          <w:b/>
          <w:sz w:val="20"/>
          <w:lang w:val="hy-AM"/>
        </w:rPr>
        <w:t>-</w:t>
      </w:r>
      <w:r w:rsidRPr="00F566BF">
        <w:rPr>
          <w:rFonts w:ascii="GHEA Grapalat" w:hAnsi="GHEA Grapalat" w:cs="Sylfaen"/>
          <w:b/>
          <w:sz w:val="20"/>
          <w:lang w:val="hy-AM"/>
        </w:rPr>
        <w:t>ՄԱԺՈՐ</w:t>
      </w:r>
      <w:r w:rsidRPr="00F566BF">
        <w:rPr>
          <w:rFonts w:ascii="GHEA Grapalat" w:hAnsi="GHEA Grapalat"/>
          <w:b/>
          <w:sz w:val="20"/>
          <w:lang w:val="hy-AM"/>
        </w:rPr>
        <w:t>)</w:t>
      </w:r>
    </w:p>
    <w:p w:rsidR="00C3508C" w:rsidRPr="00F566BF" w:rsidRDefault="00C3508C" w:rsidP="00C3508C">
      <w:pPr>
        <w:ind w:firstLine="709"/>
        <w:jc w:val="both"/>
        <w:rPr>
          <w:rFonts w:ascii="GHEA Grapalat" w:hAnsi="GHEA Grapalat"/>
          <w:sz w:val="20"/>
          <w:lang w:val="hy-AM"/>
        </w:rPr>
      </w:pPr>
      <w:r w:rsidRPr="00F566BF">
        <w:rPr>
          <w:rFonts w:ascii="GHEA Grapalat" w:hAnsi="GHEA Grapalat" w:cs="Sylfaen"/>
          <w:sz w:val="20"/>
          <w:lang w:val="hy-AM"/>
        </w:rPr>
        <w:t>Սույնպայմանագրովևսույնպայմանագրիհիմանվրակնքված</w:t>
      </w:r>
      <w:r w:rsidRPr="00F566BF">
        <w:rPr>
          <w:rFonts w:ascii="GHEA Grapalat" w:hAnsi="GHEA Grapalat" w:cs="Times Armenian"/>
          <w:sz w:val="20"/>
          <w:lang w:val="hy-AM"/>
        </w:rPr>
        <w:t xml:space="preserve"> հ</w:t>
      </w:r>
      <w:r w:rsidRPr="00F566BF">
        <w:rPr>
          <w:rFonts w:ascii="GHEA Grapalat" w:hAnsi="GHEA Grapalat" w:cs="Sylfaen"/>
          <w:sz w:val="20"/>
          <w:lang w:val="hy-AM"/>
        </w:rPr>
        <w:t>ամաձայնագրերովպարտավորություններնամբողջությամբկամմասնակիորենչկատարելուհամարկողմերնազատվումենպատասխանատվությունից</w:t>
      </w:r>
      <w:r w:rsidRPr="00F566BF">
        <w:rPr>
          <w:rFonts w:ascii="GHEA Grapalat" w:hAnsi="GHEA Grapalat" w:cs="Times Armenian"/>
          <w:sz w:val="20"/>
          <w:lang w:val="hy-AM"/>
        </w:rPr>
        <w:t xml:space="preserve">, </w:t>
      </w:r>
      <w:r w:rsidRPr="00F566BF">
        <w:rPr>
          <w:rFonts w:ascii="GHEA Grapalat" w:hAnsi="GHEA Grapalat" w:cs="Sylfaen"/>
          <w:sz w:val="20"/>
          <w:lang w:val="hy-AM"/>
        </w:rPr>
        <w:t>եթեդաեղելէանհաղթահարելիուժիազդեցությանհետևանքով</w:t>
      </w:r>
      <w:r w:rsidRPr="00F566BF">
        <w:rPr>
          <w:rFonts w:ascii="GHEA Grapalat" w:hAnsi="GHEA Grapalat" w:cs="Times Armenian"/>
          <w:sz w:val="20"/>
          <w:lang w:val="hy-AM"/>
        </w:rPr>
        <w:t xml:space="preserve">, </w:t>
      </w:r>
      <w:r w:rsidRPr="00F566BF">
        <w:rPr>
          <w:rFonts w:ascii="GHEA Grapalat" w:hAnsi="GHEA Grapalat" w:cs="Sylfaen"/>
          <w:sz w:val="20"/>
          <w:lang w:val="hy-AM"/>
        </w:rPr>
        <w:t>որըծագելէսույնպայմանագիրըկնքելուցհետո</w:t>
      </w:r>
      <w:r w:rsidRPr="00F566BF">
        <w:rPr>
          <w:rFonts w:ascii="GHEA Grapalat" w:hAnsi="GHEA Grapalat" w:cs="Times Armenian"/>
          <w:sz w:val="20"/>
          <w:lang w:val="hy-AM"/>
        </w:rPr>
        <w:t xml:space="preserve">, </w:t>
      </w:r>
      <w:r w:rsidRPr="00F566BF">
        <w:rPr>
          <w:rFonts w:ascii="GHEA Grapalat" w:hAnsi="GHEA Grapalat" w:cs="Sylfaen"/>
          <w:sz w:val="20"/>
          <w:lang w:val="hy-AM"/>
        </w:rPr>
        <w:t>ևորըկողմերըչէինկարողկանխատեսելկամկանխարգելել։Այդպիսիիրավիճակներեներկրաշարժը</w:t>
      </w:r>
      <w:r w:rsidRPr="00F566BF">
        <w:rPr>
          <w:rFonts w:ascii="GHEA Grapalat" w:hAnsi="GHEA Grapalat" w:cs="Times Armenian"/>
          <w:sz w:val="20"/>
          <w:lang w:val="hy-AM"/>
        </w:rPr>
        <w:t xml:space="preserve">, </w:t>
      </w:r>
      <w:r w:rsidRPr="00F566BF">
        <w:rPr>
          <w:rFonts w:ascii="GHEA Grapalat" w:hAnsi="GHEA Grapalat" w:cs="Sylfaen"/>
          <w:sz w:val="20"/>
          <w:lang w:val="hy-AM"/>
        </w:rPr>
        <w:t>ջրհեղեղը</w:t>
      </w:r>
      <w:r w:rsidRPr="00F566BF">
        <w:rPr>
          <w:rFonts w:ascii="GHEA Grapalat" w:hAnsi="GHEA Grapalat" w:cs="Times Armenian"/>
          <w:sz w:val="20"/>
          <w:lang w:val="hy-AM"/>
        </w:rPr>
        <w:t xml:space="preserve">, </w:t>
      </w:r>
      <w:r w:rsidRPr="00F566BF">
        <w:rPr>
          <w:rFonts w:ascii="GHEA Grapalat" w:hAnsi="GHEA Grapalat" w:cs="Sylfaen"/>
          <w:sz w:val="20"/>
          <w:lang w:val="hy-AM"/>
        </w:rPr>
        <w:t>հրդեհը</w:t>
      </w:r>
      <w:r w:rsidRPr="00F566BF">
        <w:rPr>
          <w:rFonts w:ascii="GHEA Grapalat" w:hAnsi="GHEA Grapalat" w:cs="Times Armenian"/>
          <w:sz w:val="20"/>
          <w:lang w:val="hy-AM"/>
        </w:rPr>
        <w:t xml:space="preserve">, </w:t>
      </w:r>
      <w:r w:rsidRPr="00F566BF">
        <w:rPr>
          <w:rFonts w:ascii="GHEA Grapalat" w:hAnsi="GHEA Grapalat" w:cs="Sylfaen"/>
          <w:sz w:val="20"/>
          <w:lang w:val="hy-AM"/>
        </w:rPr>
        <w:t>պատերազմը</w:t>
      </w:r>
      <w:r w:rsidRPr="00F566BF">
        <w:rPr>
          <w:rFonts w:ascii="GHEA Grapalat" w:hAnsi="GHEA Grapalat" w:cs="Times Armenian"/>
          <w:sz w:val="20"/>
          <w:lang w:val="hy-AM"/>
        </w:rPr>
        <w:t xml:space="preserve">, </w:t>
      </w:r>
      <w:r w:rsidRPr="00F566BF">
        <w:rPr>
          <w:rFonts w:ascii="GHEA Grapalat" w:hAnsi="GHEA Grapalat" w:cs="Sylfaen"/>
          <w:sz w:val="20"/>
          <w:lang w:val="hy-AM"/>
        </w:rPr>
        <w:t>ռազմականևարտակարգդրությունհայտարարելը</w:t>
      </w:r>
      <w:r w:rsidRPr="00F566BF">
        <w:rPr>
          <w:rFonts w:ascii="GHEA Grapalat" w:hAnsi="GHEA Grapalat" w:cs="Times Armenian"/>
          <w:sz w:val="20"/>
          <w:lang w:val="hy-AM"/>
        </w:rPr>
        <w:t xml:space="preserve">, </w:t>
      </w:r>
      <w:r w:rsidRPr="00F566BF">
        <w:rPr>
          <w:rFonts w:ascii="GHEA Grapalat" w:hAnsi="GHEA Grapalat" w:cs="Sylfaen"/>
          <w:sz w:val="20"/>
          <w:lang w:val="hy-AM"/>
        </w:rPr>
        <w:t>քաղաքականհուզումները</w:t>
      </w:r>
      <w:r w:rsidRPr="00F566BF">
        <w:rPr>
          <w:rFonts w:ascii="GHEA Grapalat" w:hAnsi="GHEA Grapalat"/>
          <w:sz w:val="20"/>
          <w:lang w:val="hy-AM"/>
        </w:rPr>
        <w:t xml:space="preserve">, </w:t>
      </w:r>
      <w:r w:rsidRPr="00F566BF">
        <w:rPr>
          <w:rFonts w:ascii="GHEA Grapalat" w:hAnsi="GHEA Grapalat" w:cs="Sylfaen"/>
          <w:sz w:val="20"/>
          <w:lang w:val="hy-AM"/>
        </w:rPr>
        <w:t>գործադուլները</w:t>
      </w:r>
      <w:r w:rsidRPr="00F566BF">
        <w:rPr>
          <w:rFonts w:ascii="GHEA Grapalat" w:hAnsi="GHEA Grapalat" w:cs="Times Armenian"/>
          <w:sz w:val="20"/>
          <w:lang w:val="hy-AM"/>
        </w:rPr>
        <w:t xml:space="preserve">, </w:t>
      </w:r>
      <w:r w:rsidRPr="00F566BF">
        <w:rPr>
          <w:rFonts w:ascii="GHEA Grapalat" w:hAnsi="GHEA Grapalat" w:cs="Sylfaen"/>
          <w:sz w:val="20"/>
          <w:lang w:val="hy-AM"/>
        </w:rPr>
        <w:t>հաղորդակցությանմիջոցներիաշխատանքիդադարեցումը</w:t>
      </w:r>
      <w:r w:rsidRPr="00F566BF">
        <w:rPr>
          <w:rFonts w:ascii="GHEA Grapalat" w:hAnsi="GHEA Grapalat" w:cs="Times Armenian"/>
          <w:sz w:val="20"/>
          <w:lang w:val="hy-AM"/>
        </w:rPr>
        <w:t xml:space="preserve">, </w:t>
      </w:r>
      <w:r w:rsidRPr="00F566BF">
        <w:rPr>
          <w:rFonts w:ascii="GHEA Grapalat" w:hAnsi="GHEA Grapalat" w:cs="Sylfaen"/>
          <w:sz w:val="20"/>
          <w:lang w:val="hy-AM"/>
        </w:rPr>
        <w:t>պետականմարմիններիակտերըևայլն</w:t>
      </w:r>
      <w:r w:rsidRPr="00F566BF">
        <w:rPr>
          <w:rFonts w:ascii="GHEA Grapalat" w:hAnsi="GHEA Grapalat" w:cs="Times Armenian"/>
          <w:sz w:val="20"/>
          <w:lang w:val="hy-AM"/>
        </w:rPr>
        <w:t xml:space="preserve">, </w:t>
      </w:r>
      <w:r w:rsidRPr="00F566BF">
        <w:rPr>
          <w:rFonts w:ascii="GHEA Grapalat" w:hAnsi="GHEA Grapalat" w:cs="Sylfaen"/>
          <w:sz w:val="20"/>
          <w:lang w:val="hy-AM"/>
        </w:rPr>
        <w:t>որոնքանհնարինենդարձնումսույնպայմանագրովպարտավորություններիկատարումը։Եթեարտակարգուժիազդեցությունըշարունակվումէ</w:t>
      </w:r>
      <w:r w:rsidRPr="00F566BF">
        <w:rPr>
          <w:rFonts w:ascii="GHEA Grapalat" w:hAnsi="GHEA Grapalat" w:cs="Times Armenian"/>
          <w:sz w:val="20"/>
          <w:lang w:val="hy-AM"/>
        </w:rPr>
        <w:t xml:space="preserve"> 3 (</w:t>
      </w:r>
      <w:r w:rsidRPr="00F566BF">
        <w:rPr>
          <w:rFonts w:ascii="GHEA Grapalat" w:hAnsi="GHEA Grapalat" w:cs="Sylfaen"/>
          <w:sz w:val="20"/>
          <w:lang w:val="hy-AM"/>
        </w:rPr>
        <w:t>երեք</w:t>
      </w:r>
      <w:r w:rsidRPr="00F566BF">
        <w:rPr>
          <w:rFonts w:ascii="GHEA Grapalat" w:hAnsi="GHEA Grapalat" w:cs="Times Armenian"/>
          <w:sz w:val="20"/>
          <w:lang w:val="hy-AM"/>
        </w:rPr>
        <w:t xml:space="preserve">) </w:t>
      </w:r>
      <w:r w:rsidRPr="00F566BF">
        <w:rPr>
          <w:rFonts w:ascii="GHEA Grapalat" w:hAnsi="GHEA Grapalat" w:cs="Sylfaen"/>
          <w:sz w:val="20"/>
          <w:lang w:val="hy-AM"/>
        </w:rPr>
        <w:t>ամսիցավելի</w:t>
      </w:r>
      <w:r w:rsidRPr="00F566BF">
        <w:rPr>
          <w:rFonts w:ascii="GHEA Grapalat" w:hAnsi="GHEA Grapalat" w:cs="Times Armenian"/>
          <w:sz w:val="20"/>
          <w:lang w:val="hy-AM"/>
        </w:rPr>
        <w:t xml:space="preserve">, </w:t>
      </w:r>
      <w:r w:rsidRPr="00F566BF">
        <w:rPr>
          <w:rFonts w:ascii="GHEA Grapalat" w:hAnsi="GHEA Grapalat" w:cs="Sylfaen"/>
          <w:sz w:val="20"/>
          <w:lang w:val="hy-AM"/>
        </w:rPr>
        <w:t>ապակողմերիցյուրաքանչյուրնիրավունքունիլուծելպայմանագիրը՝այդմասիննախապեստեղյակպահելովմյուսկողմին</w:t>
      </w:r>
      <w:r w:rsidRPr="00F566BF">
        <w:rPr>
          <w:rFonts w:ascii="GHEA Grapalat" w:hAnsi="GHEA Grapalat" w:cs="Times Armenian"/>
          <w:sz w:val="20"/>
          <w:lang w:val="hy-AM"/>
        </w:rPr>
        <w:t>։</w:t>
      </w:r>
    </w:p>
    <w:p w:rsidR="00C3508C" w:rsidRPr="00F566BF" w:rsidRDefault="00C3508C" w:rsidP="00C3508C">
      <w:pPr>
        <w:ind w:firstLine="720"/>
        <w:jc w:val="both"/>
        <w:rPr>
          <w:rFonts w:ascii="GHEA Grapalat" w:hAnsi="GHEA Grapalat" w:cs="Sylfaen"/>
          <w:sz w:val="20"/>
          <w:lang w:val="hy-AM"/>
        </w:rPr>
      </w:pPr>
    </w:p>
    <w:p w:rsidR="00C3508C" w:rsidRPr="00F566BF" w:rsidRDefault="00C3508C" w:rsidP="00C3508C">
      <w:pPr>
        <w:ind w:firstLine="720"/>
        <w:jc w:val="both"/>
        <w:rPr>
          <w:rFonts w:ascii="GHEA Grapalat" w:hAnsi="GHEA Grapalat" w:cs="Sylfaen"/>
          <w:b/>
          <w:sz w:val="20"/>
          <w:lang w:val="hy-AM"/>
        </w:rPr>
      </w:pPr>
      <w:r w:rsidRPr="00F566BF">
        <w:rPr>
          <w:rFonts w:ascii="GHEA Grapalat" w:hAnsi="GHEA Grapalat" w:cs="Sylfaen"/>
          <w:b/>
          <w:sz w:val="20"/>
          <w:lang w:val="hy-AM"/>
        </w:rPr>
        <w:t>7. ԱՅԼ ՊԱՅՄԱՆՆԵՐ</w:t>
      </w:r>
    </w:p>
    <w:p w:rsidR="00C3508C" w:rsidRPr="00F566BF" w:rsidRDefault="00C3508C" w:rsidP="00C3508C">
      <w:pPr>
        <w:ind w:firstLine="709"/>
        <w:jc w:val="both"/>
        <w:rPr>
          <w:rFonts w:ascii="GHEA Grapalat" w:hAnsi="GHEA Grapalat"/>
          <w:sz w:val="20"/>
          <w:lang w:val="hy-AM"/>
        </w:rPr>
      </w:pPr>
      <w:r w:rsidRPr="00F566BF">
        <w:rPr>
          <w:rFonts w:ascii="GHEA Grapalat" w:hAnsi="GHEA Grapalat"/>
          <w:sz w:val="20"/>
          <w:lang w:val="hy-AM"/>
        </w:rPr>
        <w:t>7.1 Պ</w:t>
      </w:r>
      <w:r w:rsidRPr="00F566BF">
        <w:rPr>
          <w:rFonts w:ascii="GHEA Grapalat" w:hAnsi="GHEA Grapalat" w:cs="Sylfaen"/>
          <w:sz w:val="20"/>
          <w:lang w:val="hy-AM"/>
        </w:rPr>
        <w:t>այմանագիրնուժիմեջէմտնումկողմերիստորագրմանպահից և գործում է մինչևկողմերի պայմանագրովստանձնածպարտավորություններիողջծավալովկատարումը</w:t>
      </w:r>
      <w:r w:rsidRPr="00F566BF">
        <w:rPr>
          <w:rFonts w:ascii="GHEA Grapalat" w:hAnsi="GHEA Grapalat" w:cs="Times Armenian"/>
          <w:sz w:val="20"/>
          <w:lang w:val="hy-AM"/>
        </w:rPr>
        <w:t>։</w:t>
      </w:r>
    </w:p>
    <w:p w:rsidR="00C3508C" w:rsidRPr="00F566BF" w:rsidRDefault="00C3508C" w:rsidP="00C3508C">
      <w:pPr>
        <w:ind w:firstLine="709"/>
        <w:jc w:val="both"/>
        <w:rPr>
          <w:rFonts w:ascii="GHEA Grapalat" w:hAnsi="GHEA Grapalat" w:cs="Sylfaen"/>
          <w:sz w:val="20"/>
          <w:lang w:val="hy-AM"/>
        </w:rPr>
      </w:pPr>
      <w:r w:rsidRPr="00F566BF">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Pr>
          <w:rFonts w:ascii="GHEA Grapalat" w:hAnsi="GHEA Grapalat" w:cs="Sylfaen"/>
          <w:sz w:val="20"/>
          <w:vertAlign w:val="superscript"/>
          <w:lang w:val="hy-AM"/>
        </w:rPr>
        <w:t>22</w:t>
      </w:r>
      <w:r w:rsidRPr="00F566BF">
        <w:rPr>
          <w:rStyle w:val="af6"/>
          <w:rFonts w:ascii="GHEA Grapalat" w:hAnsi="GHEA Grapalat" w:cs="Sylfaen"/>
          <w:color w:val="FFFFFF"/>
          <w:sz w:val="20"/>
          <w:lang w:val="hy-AM"/>
        </w:rPr>
        <w:footnoteReference w:id="13"/>
      </w:r>
    </w:p>
    <w:p w:rsidR="00C3508C" w:rsidRPr="00F566BF" w:rsidRDefault="00C3508C" w:rsidP="00C3508C">
      <w:pPr>
        <w:ind w:firstLine="709"/>
        <w:jc w:val="both"/>
        <w:rPr>
          <w:rFonts w:ascii="GHEA Grapalat" w:hAnsi="GHEA Grapalat"/>
          <w:sz w:val="20"/>
          <w:lang w:val="hy-AM"/>
        </w:rPr>
      </w:pPr>
      <w:r w:rsidRPr="00F566BF">
        <w:rPr>
          <w:rFonts w:ascii="GHEA Grapalat" w:hAnsi="GHEA Grapalat"/>
          <w:sz w:val="20"/>
          <w:lang w:val="hy-AM"/>
        </w:rPr>
        <w:t>7.2 Պ</w:t>
      </w:r>
      <w:r w:rsidRPr="00F566BF">
        <w:rPr>
          <w:rFonts w:ascii="GHEA Grapalat" w:hAnsi="GHEA Grapalat" w:cs="Sylfaen"/>
          <w:sz w:val="20"/>
          <w:lang w:val="hy-AM"/>
        </w:rPr>
        <w:t>այմանագրիցծագածկողմիվճարայինպարտավորությունըչիկարողդադարելայլպայմանագրիցծագած՝հակընդդեմպարտավորությանհաշվանցով</w:t>
      </w:r>
      <w:r w:rsidRPr="00F566BF">
        <w:rPr>
          <w:rFonts w:ascii="GHEA Grapalat" w:hAnsi="GHEA Grapalat" w:cs="Times Armenian"/>
          <w:sz w:val="20"/>
          <w:lang w:val="hy-AM"/>
        </w:rPr>
        <w:t xml:space="preserve">, </w:t>
      </w:r>
      <w:r w:rsidRPr="00F566BF">
        <w:rPr>
          <w:rFonts w:ascii="GHEA Grapalat" w:hAnsi="GHEA Grapalat" w:cs="Sylfaen"/>
          <w:sz w:val="20"/>
          <w:lang w:val="hy-AM"/>
        </w:rPr>
        <w:t>առանցկողմերիգրավորևկնիքովհաստատվածհամաձայնության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Պայմանագրիցծագածպահանջիիրավունքըչիկարողփոխանցվելայլանձի</w:t>
      </w:r>
      <w:r w:rsidRPr="00F566BF">
        <w:rPr>
          <w:rFonts w:ascii="GHEA Grapalat" w:hAnsi="GHEA Grapalat" w:cs="Times Armenian"/>
          <w:sz w:val="20"/>
          <w:lang w:val="hy-AM"/>
        </w:rPr>
        <w:t xml:space="preserve">, </w:t>
      </w:r>
      <w:r w:rsidRPr="00F566BF">
        <w:rPr>
          <w:rFonts w:ascii="GHEA Grapalat" w:hAnsi="GHEA Grapalat" w:cs="Sylfaen"/>
          <w:sz w:val="20"/>
          <w:lang w:val="hy-AM"/>
        </w:rPr>
        <w:t>առանցպարտապանկողմիգրավորհամաձայնության</w:t>
      </w:r>
      <w:r w:rsidRPr="00F566BF">
        <w:rPr>
          <w:rFonts w:ascii="GHEA Grapalat" w:hAnsi="GHEA Grapalat" w:cs="Times Armenian"/>
          <w:sz w:val="20"/>
          <w:lang w:val="hy-AM"/>
        </w:rPr>
        <w:t>։</w:t>
      </w:r>
    </w:p>
    <w:p w:rsidR="00C3508C" w:rsidRPr="00F566BF" w:rsidRDefault="00C3508C" w:rsidP="00C3508C">
      <w:pPr>
        <w:tabs>
          <w:tab w:val="left" w:pos="720"/>
        </w:tabs>
        <w:jc w:val="both"/>
        <w:rPr>
          <w:rFonts w:ascii="GHEA Grapalat" w:hAnsi="GHEA Grapalat"/>
          <w:sz w:val="20"/>
          <w:lang w:val="hy-AM"/>
        </w:rPr>
      </w:pPr>
      <w:r w:rsidRPr="00F566BF">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Pr="002D4DC4">
        <w:rPr>
          <w:rFonts w:ascii="GHEA Grapalat" w:hAnsi="GHEA Grapalat"/>
          <w:sz w:val="20"/>
          <w:lang w:val="hy-AM"/>
        </w:rPr>
        <w:t xml:space="preserve">ում է </w:t>
      </w:r>
      <w:r w:rsidRPr="00F566BF">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C3508C" w:rsidRPr="00F566BF" w:rsidRDefault="00C3508C" w:rsidP="00C3508C">
      <w:pPr>
        <w:tabs>
          <w:tab w:val="left" w:pos="1276"/>
        </w:tabs>
        <w:ind w:firstLine="720"/>
        <w:jc w:val="both"/>
        <w:rPr>
          <w:rFonts w:ascii="GHEA Grapalat" w:hAnsi="GHEA Grapalat" w:cs="Sylfaen"/>
          <w:sz w:val="20"/>
          <w:lang w:val="hy-AM"/>
        </w:rPr>
      </w:pPr>
      <w:r w:rsidRPr="00F566BF">
        <w:rPr>
          <w:rFonts w:ascii="GHEA Grapalat" w:hAnsi="GHEA Grapalat" w:cs="Sylfaen"/>
          <w:sz w:val="20"/>
          <w:lang w:val="hy-AM"/>
        </w:rPr>
        <w:t>7.4 Պայմանագրի հետ կապված վեճերը ենթակա են քննության Հայաստանի Հանրապետության դատարաններում։</w:t>
      </w:r>
    </w:p>
    <w:p w:rsidR="00C3508C" w:rsidRPr="00F566BF" w:rsidRDefault="00C3508C" w:rsidP="00C3508C">
      <w:pPr>
        <w:tabs>
          <w:tab w:val="left" w:pos="720"/>
        </w:tabs>
        <w:jc w:val="both"/>
        <w:rPr>
          <w:rFonts w:ascii="GHEA Grapalat" w:hAnsi="GHEA Grapalat"/>
          <w:sz w:val="20"/>
          <w:lang w:val="hy-AM"/>
        </w:rPr>
      </w:pPr>
      <w:r w:rsidRPr="00F566BF">
        <w:rPr>
          <w:rFonts w:ascii="GHEA Grapalat" w:hAnsi="GHEA Grapalat"/>
          <w:sz w:val="20"/>
          <w:lang w:val="hy-AM"/>
        </w:rPr>
        <w:tab/>
        <w:t xml:space="preserve">7.5 </w:t>
      </w:r>
      <w:r w:rsidRPr="00F566BF">
        <w:rPr>
          <w:rFonts w:ascii="GHEA Grapalat" w:hAnsi="GHEA Grapalat" w:cs="Sylfaen"/>
          <w:sz w:val="20"/>
          <w:lang w:val="hy-AM"/>
        </w:rPr>
        <w:t>ՊայմանագրումփոփոխություններևլրացումներկարողենկատարվելմիայնԿողմերիփոխադարձհամաձայնությամբ՝համաձայնագիրկնքելումիջոցով</w:t>
      </w:r>
      <w:r w:rsidRPr="00F566BF">
        <w:rPr>
          <w:rFonts w:ascii="GHEA Grapalat" w:hAnsi="GHEA Grapalat" w:cs="Times Armenian"/>
          <w:sz w:val="20"/>
          <w:lang w:val="hy-AM"/>
        </w:rPr>
        <w:t xml:space="preserve">, </w:t>
      </w:r>
      <w:r w:rsidRPr="00F566BF">
        <w:rPr>
          <w:rFonts w:ascii="GHEA Grapalat" w:hAnsi="GHEA Grapalat" w:cs="Sylfaen"/>
          <w:sz w:val="20"/>
          <w:lang w:val="hy-AM"/>
        </w:rPr>
        <w:t>որըկհանդիսանապայմանագրիանբաժանելիմասը</w:t>
      </w:r>
      <w:r w:rsidRPr="00F566BF">
        <w:rPr>
          <w:rFonts w:ascii="GHEA Grapalat" w:hAnsi="GHEA Grapalat"/>
          <w:sz w:val="20"/>
          <w:lang w:val="hy-AM"/>
        </w:rPr>
        <w:t>։</w:t>
      </w:r>
    </w:p>
    <w:p w:rsidR="00C3508C" w:rsidRPr="00F566BF" w:rsidRDefault="00C3508C" w:rsidP="00C3508C">
      <w:pPr>
        <w:jc w:val="both"/>
        <w:rPr>
          <w:rFonts w:ascii="GHEA Grapalat" w:hAnsi="GHEA Grapalat"/>
          <w:sz w:val="20"/>
          <w:lang w:val="hy-AM"/>
        </w:rPr>
      </w:pPr>
      <w:r w:rsidRPr="00F566BF">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F566BF">
        <w:rPr>
          <w:rFonts w:ascii="GHEA Grapalat" w:hAnsi="GHEA Grapalat" w:cs="Sylfaen"/>
          <w:sz w:val="20"/>
          <w:lang w:val="hy-AM"/>
        </w:rPr>
        <w:t xml:space="preserve">ձեռք բերվող ծառայության միավորի գնի </w:t>
      </w:r>
      <w:r w:rsidRPr="00F566BF">
        <w:rPr>
          <w:rFonts w:ascii="GHEA Grapalat" w:hAnsi="GHEA Grapalat"/>
          <w:sz w:val="20"/>
          <w:lang w:val="hy-AM"/>
        </w:rPr>
        <w:t>կամ պայմանագրի գնի արհեստական փոփոխման։</w:t>
      </w:r>
    </w:p>
    <w:p w:rsidR="00C3508C" w:rsidRPr="00F566BF" w:rsidRDefault="00C3508C" w:rsidP="00C3508C">
      <w:pPr>
        <w:tabs>
          <w:tab w:val="left" w:pos="1276"/>
        </w:tabs>
        <w:ind w:firstLine="720"/>
        <w:jc w:val="both"/>
        <w:rPr>
          <w:rFonts w:ascii="GHEA Grapalat" w:hAnsi="GHEA Grapalat" w:cs="Times Armenian"/>
          <w:sz w:val="20"/>
          <w:lang w:val="hy-AM"/>
        </w:rPr>
      </w:pPr>
      <w:r w:rsidRPr="00F566BF">
        <w:rPr>
          <w:rFonts w:ascii="GHEA Grapalat" w:hAnsi="GHEA Grapalat" w:cs="Times Armenian"/>
          <w:sz w:val="20"/>
          <w:lang w:val="hy-AM"/>
        </w:rPr>
        <w:lastRenderedPageBreak/>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C3508C" w:rsidRPr="00F566BF" w:rsidRDefault="00C3508C" w:rsidP="00C3508C">
      <w:pPr>
        <w:tabs>
          <w:tab w:val="left" w:pos="1276"/>
        </w:tabs>
        <w:ind w:firstLine="720"/>
        <w:jc w:val="both"/>
        <w:rPr>
          <w:rFonts w:ascii="GHEA Grapalat" w:hAnsi="GHEA Grapalat"/>
          <w:sz w:val="20"/>
          <w:lang w:val="hy-AM"/>
        </w:rPr>
      </w:pPr>
      <w:r w:rsidRPr="00F566BF">
        <w:rPr>
          <w:rFonts w:ascii="GHEA Grapalat" w:hAnsi="GHEA Grapalat"/>
          <w:sz w:val="20"/>
          <w:lang w:val="pt-BR"/>
        </w:rPr>
        <w:t>7.6 Եթե պայմանագիրն  իրականացվ</w:t>
      </w:r>
      <w:r w:rsidRPr="00F566BF">
        <w:rPr>
          <w:rFonts w:ascii="GHEA Grapalat" w:hAnsi="GHEA Grapalat"/>
          <w:sz w:val="20"/>
          <w:lang w:val="hy-AM"/>
        </w:rPr>
        <w:t>ում է</w:t>
      </w:r>
      <w:r w:rsidRPr="00F566BF">
        <w:rPr>
          <w:rFonts w:ascii="GHEA Grapalat" w:hAnsi="GHEA Grapalat"/>
          <w:sz w:val="20"/>
          <w:lang w:val="pt-BR"/>
        </w:rPr>
        <w:t xml:space="preserve"> գործակալության պայմանագիր կնքելու միջոցով</w:t>
      </w:r>
    </w:p>
    <w:p w:rsidR="00C3508C" w:rsidRPr="00F566BF" w:rsidRDefault="00C3508C" w:rsidP="00C3508C">
      <w:pPr>
        <w:tabs>
          <w:tab w:val="left" w:pos="1276"/>
        </w:tabs>
        <w:ind w:firstLine="720"/>
        <w:jc w:val="both"/>
        <w:rPr>
          <w:rFonts w:ascii="GHEA Grapalat" w:hAnsi="GHEA Grapalat"/>
          <w:sz w:val="20"/>
          <w:lang w:val="pt-BR"/>
        </w:rPr>
      </w:pPr>
      <w:r w:rsidRPr="00F566BF">
        <w:rPr>
          <w:rFonts w:ascii="GHEA Grapalat" w:hAnsi="GHEA Grapalat"/>
          <w:sz w:val="20"/>
          <w:lang w:val="hy-AM"/>
        </w:rPr>
        <w:t>1)Կատարողը</w:t>
      </w:r>
      <w:r w:rsidRPr="00F566BF">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C3508C" w:rsidRPr="00F566BF" w:rsidRDefault="00C3508C" w:rsidP="00C3508C">
      <w:pPr>
        <w:tabs>
          <w:tab w:val="left" w:pos="1276"/>
        </w:tabs>
        <w:ind w:firstLine="720"/>
        <w:jc w:val="both"/>
        <w:rPr>
          <w:rFonts w:ascii="GHEA Grapalat" w:hAnsi="GHEA Grapalat"/>
          <w:sz w:val="20"/>
          <w:lang w:val="pt-BR"/>
        </w:rPr>
      </w:pPr>
      <w:r w:rsidRPr="00F566BF">
        <w:rPr>
          <w:rFonts w:ascii="GHEA Grapalat" w:hAnsi="GHEA Grapalat"/>
          <w:sz w:val="20"/>
          <w:lang w:val="pt-BR"/>
        </w:rPr>
        <w:t xml:space="preserve">2) պայմանագրի կատարման ընթացքում գործակալի փոփոխման դեպքում </w:t>
      </w:r>
      <w:r w:rsidRPr="00F566BF">
        <w:rPr>
          <w:rFonts w:ascii="GHEA Grapalat" w:hAnsi="GHEA Grapalat"/>
          <w:sz w:val="20"/>
          <w:lang w:val="hy-AM"/>
        </w:rPr>
        <w:t>Կատարող</w:t>
      </w:r>
      <w:r w:rsidRPr="00F566BF">
        <w:rPr>
          <w:rFonts w:ascii="GHEA Grapalat" w:hAnsi="GHEA Grapalat"/>
          <w:sz w:val="20"/>
          <w:lang w:val="pt-BR"/>
        </w:rPr>
        <w:t xml:space="preserve">ը գրավոր տեղեկացնում է </w:t>
      </w:r>
      <w:r w:rsidRPr="00F566BF">
        <w:rPr>
          <w:rFonts w:ascii="GHEA Grapalat" w:hAnsi="GHEA Grapalat"/>
          <w:sz w:val="20"/>
          <w:lang w:val="hy-AM"/>
        </w:rPr>
        <w:t>Պ</w:t>
      </w:r>
      <w:r w:rsidRPr="00F566BF">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7B297E">
        <w:rPr>
          <w:rFonts w:ascii="GHEA Grapalat" w:hAnsi="GHEA Grapalat"/>
          <w:sz w:val="22"/>
          <w:szCs w:val="22"/>
          <w:vertAlign w:val="superscript"/>
          <w:lang w:val="hy-AM"/>
        </w:rPr>
        <w:t>23</w:t>
      </w:r>
      <w:r w:rsidRPr="00F566BF">
        <w:rPr>
          <w:rStyle w:val="af6"/>
          <w:rFonts w:ascii="GHEA Grapalat" w:hAnsi="GHEA Grapalat"/>
          <w:color w:val="FFFFFF"/>
          <w:sz w:val="20"/>
          <w:lang w:val="pt-BR"/>
        </w:rPr>
        <w:footnoteReference w:id="14"/>
      </w:r>
    </w:p>
    <w:p w:rsidR="00C3508C" w:rsidRPr="00F566BF" w:rsidRDefault="00C3508C" w:rsidP="00C3508C">
      <w:pPr>
        <w:tabs>
          <w:tab w:val="left" w:pos="1276"/>
        </w:tabs>
        <w:ind w:firstLine="720"/>
        <w:jc w:val="both"/>
        <w:rPr>
          <w:rFonts w:ascii="GHEA Grapalat" w:hAnsi="GHEA Grapalat"/>
          <w:sz w:val="20"/>
          <w:lang w:val="pt-BR"/>
        </w:rPr>
      </w:pPr>
      <w:r w:rsidRPr="00F566BF">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Pr>
          <w:rFonts w:ascii="GHEA Grapalat" w:hAnsi="GHEA Grapalat"/>
          <w:sz w:val="20"/>
          <w:vertAlign w:val="superscript"/>
          <w:lang w:val="hy-AM"/>
        </w:rPr>
        <w:t>24</w:t>
      </w:r>
      <w:r w:rsidRPr="00F566BF">
        <w:rPr>
          <w:rStyle w:val="af6"/>
          <w:rFonts w:ascii="GHEA Grapalat" w:hAnsi="GHEA Grapalat"/>
          <w:color w:val="FFFFFF"/>
          <w:sz w:val="20"/>
          <w:lang w:val="pt-BR"/>
        </w:rPr>
        <w:footnoteReference w:id="15"/>
      </w:r>
    </w:p>
    <w:p w:rsidR="00C3508C" w:rsidRPr="00F566BF" w:rsidRDefault="00C3508C" w:rsidP="00C3508C">
      <w:pPr>
        <w:tabs>
          <w:tab w:val="left" w:pos="1276"/>
        </w:tabs>
        <w:ind w:firstLine="720"/>
        <w:jc w:val="both"/>
        <w:rPr>
          <w:rFonts w:ascii="GHEA Grapalat" w:hAnsi="GHEA Grapalat"/>
          <w:sz w:val="20"/>
          <w:lang w:val="pt-BR"/>
        </w:rPr>
      </w:pPr>
      <w:r w:rsidRPr="00F566BF">
        <w:rPr>
          <w:rFonts w:ascii="GHEA Grapalat" w:hAnsi="GHEA Grapalat" w:cs="Times Armenian"/>
          <w:sz w:val="20"/>
          <w:lang w:val="pt-BR"/>
        </w:rPr>
        <w:t>7.8 Ծառայության</w:t>
      </w:r>
      <w:r w:rsidRPr="00F566BF">
        <w:rPr>
          <w:rFonts w:ascii="GHEA Grapalat" w:hAnsi="GHEA Grapalat" w:cs="Times Armenian"/>
          <w:sz w:val="20"/>
        </w:rPr>
        <w:t>մատուց</w:t>
      </w:r>
      <w:r w:rsidRPr="00F566BF">
        <w:rPr>
          <w:rFonts w:ascii="GHEA Grapalat" w:hAnsi="GHEA Grapalat" w:cs="Sylfaen"/>
          <w:sz w:val="20"/>
          <w:lang w:val="hy-AM"/>
        </w:rPr>
        <w:t>մանժամկետըկարողէերկարաձգվելմինչև</w:t>
      </w:r>
      <w:r w:rsidRPr="00F566BF">
        <w:rPr>
          <w:rFonts w:ascii="GHEA Grapalat" w:hAnsi="GHEA Grapalat" w:cs="Times Armenian"/>
          <w:sz w:val="20"/>
          <w:lang w:val="hy-AM"/>
        </w:rPr>
        <w:t xml:space="preserve"> պայմանագրով </w:t>
      </w:r>
      <w:r w:rsidRPr="00F566BF">
        <w:rPr>
          <w:rFonts w:ascii="GHEA Grapalat" w:hAnsi="GHEA Grapalat" w:cs="Sylfaen"/>
          <w:sz w:val="20"/>
          <w:lang w:val="hy-AM"/>
        </w:rPr>
        <w:t>այդժամկետըլրանալը</w:t>
      </w:r>
      <w:r w:rsidRPr="00F566BF">
        <w:rPr>
          <w:rFonts w:ascii="GHEA Grapalat" w:hAnsi="GHEA Grapalat" w:cs="Sylfaen"/>
          <w:sz w:val="20"/>
          <w:lang w:val="pt-BR"/>
        </w:rPr>
        <w:t>`</w:t>
      </w:r>
      <w:r w:rsidRPr="00F566BF">
        <w:rPr>
          <w:rFonts w:ascii="GHEA Grapalat" w:hAnsi="GHEA Grapalat" w:cs="Times Armenian"/>
          <w:sz w:val="20"/>
        </w:rPr>
        <w:t>Կատարող</w:t>
      </w:r>
      <w:r w:rsidRPr="00F566BF">
        <w:rPr>
          <w:rFonts w:ascii="GHEA Grapalat" w:hAnsi="GHEA Grapalat" w:cs="Sylfaen"/>
          <w:sz w:val="20"/>
        </w:rPr>
        <w:t>ի</w:t>
      </w:r>
      <w:r w:rsidRPr="00F566BF">
        <w:rPr>
          <w:rFonts w:ascii="GHEA Grapalat" w:hAnsi="GHEA Grapalat" w:cs="Sylfaen"/>
          <w:sz w:val="20"/>
          <w:lang w:val="hy-AM"/>
        </w:rPr>
        <w:t>առաջարկությանառկայությանդեպքում</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պայմանով</w:t>
      </w:r>
      <w:r w:rsidRPr="00F566BF">
        <w:rPr>
          <w:rFonts w:ascii="GHEA Grapalat" w:hAnsi="GHEA Grapalat" w:cs="Times Armenian"/>
          <w:sz w:val="20"/>
          <w:lang w:val="hy-AM"/>
        </w:rPr>
        <w:t xml:space="preserve">, </w:t>
      </w:r>
      <w:r w:rsidRPr="00F566BF">
        <w:rPr>
          <w:rFonts w:ascii="GHEA Grapalat" w:hAnsi="GHEA Grapalat" w:cs="Sylfaen"/>
          <w:sz w:val="20"/>
          <w:lang w:val="hy-AM"/>
        </w:rPr>
        <w:t>որ</w:t>
      </w:r>
      <w:r w:rsidRPr="00F566BF">
        <w:rPr>
          <w:rFonts w:ascii="GHEA Grapalat" w:hAnsi="GHEA Grapalat"/>
          <w:sz w:val="20"/>
          <w:lang w:val="hy-AM"/>
        </w:rPr>
        <w:t>Պատվիրատուի</w:t>
      </w:r>
      <w:r w:rsidRPr="00F566BF">
        <w:rPr>
          <w:rFonts w:ascii="GHEA Grapalat" w:hAnsi="GHEA Grapalat" w:cs="Sylfaen"/>
          <w:sz w:val="20"/>
          <w:lang w:val="hy-AM"/>
        </w:rPr>
        <w:t>մոտչիվերացել</w:t>
      </w:r>
      <w:r w:rsidRPr="00F566BF">
        <w:rPr>
          <w:rFonts w:ascii="GHEA Grapalat" w:hAnsi="GHEA Grapalat" w:cs="Times Armenian"/>
          <w:sz w:val="20"/>
        </w:rPr>
        <w:t>ծառայության</w:t>
      </w:r>
      <w:r w:rsidRPr="00F566BF">
        <w:rPr>
          <w:rFonts w:ascii="GHEA Grapalat" w:hAnsi="GHEA Grapalat" w:cs="Sylfaen"/>
          <w:sz w:val="20"/>
          <w:lang w:val="hy-AM"/>
        </w:rPr>
        <w:t>օգտագործմանպահանջը</w:t>
      </w:r>
      <w:r w:rsidRPr="002D4DC4">
        <w:rPr>
          <w:rFonts w:ascii="GHEA Grapalat" w:hAnsi="GHEA Grapalat" w:cs="Sylfaen"/>
          <w:sz w:val="20"/>
          <w:lang w:val="pt-BR"/>
        </w:rPr>
        <w:t xml:space="preserve">, </w:t>
      </w:r>
      <w:r w:rsidRPr="00F566BF">
        <w:rPr>
          <w:rFonts w:ascii="GHEA Grapalat" w:hAnsi="GHEA Grapalat" w:cs="Sylfaen"/>
          <w:sz w:val="20"/>
        </w:rPr>
        <w:t>իսկԿատարողիառաջարկությունըներկայացվելէոչուշ</w:t>
      </w:r>
      <w:r w:rsidRPr="002D4DC4">
        <w:rPr>
          <w:rFonts w:ascii="GHEA Grapalat" w:hAnsi="GHEA Grapalat" w:cs="Sylfaen"/>
          <w:sz w:val="20"/>
          <w:lang w:val="pt-BR"/>
        </w:rPr>
        <w:t xml:space="preserve">, </w:t>
      </w:r>
      <w:r w:rsidRPr="00F566BF">
        <w:rPr>
          <w:rFonts w:ascii="GHEA Grapalat" w:hAnsi="GHEA Grapalat" w:cs="Sylfaen"/>
          <w:sz w:val="20"/>
        </w:rPr>
        <w:t>քանպայմանագրովիսկզբանեծառայություններիմատուցմանհամարսահմանվածժամկետըլրանալուցառնվազն</w:t>
      </w:r>
      <w:r w:rsidRPr="002D4DC4">
        <w:rPr>
          <w:rFonts w:ascii="GHEA Grapalat" w:hAnsi="GHEA Grapalat" w:cs="Sylfaen"/>
          <w:sz w:val="20"/>
          <w:lang w:val="pt-BR"/>
        </w:rPr>
        <w:t xml:space="preserve"> 5 </w:t>
      </w:r>
      <w:r w:rsidRPr="00F566BF">
        <w:rPr>
          <w:rFonts w:ascii="GHEA Grapalat" w:hAnsi="GHEA Grapalat" w:cs="Sylfaen"/>
          <w:sz w:val="20"/>
        </w:rPr>
        <w:t>օրացուցայինօրառաջ</w:t>
      </w:r>
      <w:r w:rsidRPr="00F566BF">
        <w:rPr>
          <w:rFonts w:ascii="GHEA Grapalat" w:hAnsi="GHEA Grapalat" w:cs="Sylfaen"/>
          <w:sz w:val="20"/>
          <w:lang w:val="pt-BR"/>
        </w:rPr>
        <w:t>: Ընդ որում սույն կետով սահմանված դեպքում ծ</w:t>
      </w:r>
      <w:r w:rsidRPr="00F566BF">
        <w:rPr>
          <w:rFonts w:ascii="GHEA Grapalat" w:hAnsi="GHEA Grapalat" w:cs="Times Armenian"/>
          <w:sz w:val="20"/>
          <w:lang w:val="pt-BR"/>
        </w:rPr>
        <w:t>առայության</w:t>
      </w:r>
      <w:r w:rsidRPr="00F566BF">
        <w:rPr>
          <w:rFonts w:ascii="GHEA Grapalat" w:hAnsi="GHEA Grapalat" w:cs="Times Armenian"/>
          <w:sz w:val="20"/>
        </w:rPr>
        <w:t>մատուց</w:t>
      </w:r>
      <w:r w:rsidRPr="00F566BF">
        <w:rPr>
          <w:rFonts w:ascii="GHEA Grapalat" w:hAnsi="GHEA Grapalat" w:cs="Sylfaen"/>
          <w:sz w:val="20"/>
          <w:lang w:val="hy-AM"/>
        </w:rPr>
        <w:t>մանժամկետըկարողէերկարաձգվել</w:t>
      </w:r>
      <w:r w:rsidRPr="00F566BF">
        <w:rPr>
          <w:rFonts w:ascii="GHEA Grapalat" w:hAnsi="GHEA Grapalat" w:cs="Times Armenian"/>
          <w:sz w:val="20"/>
        </w:rPr>
        <w:t>մեկանգամ</w:t>
      </w:r>
      <w:r w:rsidRPr="00F566BF">
        <w:rPr>
          <w:rFonts w:ascii="GHEA Grapalat" w:hAnsi="GHEA Grapalat" w:cs="Sylfaen"/>
          <w:sz w:val="20"/>
          <w:lang w:val="hy-AM"/>
        </w:rPr>
        <w:t>մինչև</w:t>
      </w:r>
      <w:r w:rsidRPr="00F566BF">
        <w:rPr>
          <w:rFonts w:ascii="GHEA Grapalat" w:hAnsi="GHEA Grapalat" w:cs="Sylfaen"/>
          <w:sz w:val="20"/>
          <w:lang w:val="pt-BR"/>
        </w:rPr>
        <w:t xml:space="preserve"> 30 </w:t>
      </w:r>
      <w:r w:rsidRPr="00F566BF">
        <w:rPr>
          <w:rFonts w:ascii="GHEA Grapalat" w:hAnsi="GHEA Grapalat" w:cs="Sylfaen"/>
          <w:sz w:val="20"/>
        </w:rPr>
        <w:t>օրացուցայինօրով</w:t>
      </w:r>
      <w:r w:rsidRPr="00F566BF">
        <w:rPr>
          <w:rFonts w:ascii="GHEA Grapalat" w:hAnsi="GHEA Grapalat" w:cs="Sylfaen"/>
          <w:sz w:val="20"/>
          <w:lang w:val="pt-BR"/>
        </w:rPr>
        <w:t>, բայց ոչ ավել քան  պայմանագրով սահմանված ժամկետն է:</w:t>
      </w:r>
    </w:p>
    <w:p w:rsidR="00C3508C" w:rsidRPr="00F566BF" w:rsidRDefault="00C3508C" w:rsidP="00C3508C">
      <w:pPr>
        <w:tabs>
          <w:tab w:val="left" w:pos="720"/>
        </w:tabs>
        <w:jc w:val="both"/>
        <w:rPr>
          <w:rFonts w:ascii="GHEA Grapalat" w:hAnsi="GHEA Grapalat"/>
          <w:sz w:val="20"/>
          <w:lang w:val="hy-AM"/>
        </w:rPr>
      </w:pPr>
      <w:r w:rsidRPr="00F566BF">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C3508C" w:rsidRPr="00F566BF" w:rsidRDefault="00C3508C" w:rsidP="00C3508C">
      <w:pPr>
        <w:tabs>
          <w:tab w:val="left" w:pos="720"/>
        </w:tabs>
        <w:jc w:val="both"/>
        <w:rPr>
          <w:rFonts w:ascii="GHEA Grapalat" w:hAnsi="GHEA Grapalat"/>
          <w:sz w:val="20"/>
          <w:lang w:val="hy-AM"/>
        </w:rPr>
      </w:pPr>
      <w:r w:rsidRPr="00F566BF">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C3508C" w:rsidRPr="00F566BF" w:rsidRDefault="00C3508C" w:rsidP="00C3508C">
      <w:pPr>
        <w:ind w:firstLine="567"/>
        <w:jc w:val="both"/>
        <w:rPr>
          <w:rFonts w:ascii="GHEA Grapalat" w:hAnsi="GHEA Grapalat"/>
          <w:sz w:val="20"/>
          <w:szCs w:val="20"/>
          <w:lang w:val="hy-AM" w:eastAsia="ru-RU"/>
        </w:rPr>
      </w:pPr>
      <w:r w:rsidRPr="00F566BF">
        <w:rPr>
          <w:rFonts w:ascii="GHEA Grapalat" w:hAnsi="GHEA Grapalat"/>
          <w:sz w:val="20"/>
          <w:lang w:val="hy-AM"/>
        </w:rPr>
        <w:tab/>
        <w:t>7.10 Պ</w:t>
      </w:r>
      <w:r w:rsidRPr="00F566BF">
        <w:rPr>
          <w:rFonts w:ascii="GHEA Grapalat" w:hAnsi="GHEA Grapalat"/>
          <w:spacing w:val="-4"/>
          <w:sz w:val="20"/>
          <w:szCs w:val="20"/>
          <w:lang w:val="hy-AM" w:eastAsia="ru-RU"/>
        </w:rPr>
        <w:t xml:space="preserve">այմանագիրը չի </w:t>
      </w:r>
      <w:r w:rsidRPr="00F566BF">
        <w:rPr>
          <w:rFonts w:ascii="GHEA Grapalat" w:hAnsi="GHEA Grapalat"/>
          <w:sz w:val="20"/>
          <w:szCs w:val="20"/>
          <w:lang w:val="hy-AM" w:eastAsia="ru-RU"/>
        </w:rPr>
        <w:t>կարող փոփոխվել կողմերի պարտա</w:t>
      </w:r>
      <w:r w:rsidRPr="00F566BF">
        <w:rPr>
          <w:rFonts w:ascii="GHEA Grapalat" w:hAnsi="GHEA Grapalat"/>
          <w:sz w:val="20"/>
          <w:szCs w:val="20"/>
          <w:lang w:val="hy-AM" w:eastAsia="ru-RU"/>
        </w:rPr>
        <w:softHyphen/>
        <w:t>վորու</w:t>
      </w:r>
      <w:r w:rsidRPr="00F566BF">
        <w:rPr>
          <w:rFonts w:ascii="GHEA Grapalat" w:hAnsi="GHEA Grapalat"/>
          <w:sz w:val="20"/>
          <w:szCs w:val="20"/>
          <w:lang w:val="hy-AM" w:eastAsia="ru-RU"/>
        </w:rPr>
        <w:softHyphen/>
        <w:t xml:space="preserve">թյունների մասնակի չկատարման հետևանքովկամ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rsidR="00C3508C" w:rsidRPr="002D4DC4" w:rsidRDefault="00C3508C" w:rsidP="00C3508C">
      <w:pPr>
        <w:ind w:firstLine="567"/>
        <w:jc w:val="both"/>
        <w:rPr>
          <w:rFonts w:ascii="GHEA Grapalat" w:hAnsi="GHEA Grapalat"/>
          <w:sz w:val="20"/>
          <w:szCs w:val="20"/>
          <w:lang w:val="hy-AM" w:eastAsia="ru-RU"/>
        </w:rPr>
      </w:pPr>
      <w:r w:rsidRPr="00F566BF">
        <w:rPr>
          <w:rFonts w:ascii="GHEA Grapalat" w:hAnsi="GHEA Grapalat"/>
          <w:sz w:val="20"/>
          <w:szCs w:val="20"/>
          <w:lang w:val="hy-AM" w:eastAsia="ru-RU"/>
        </w:rPr>
        <w:t>7.11 Կատարողի կողմից ստանձնած պարտավորությունները չկատա</w:t>
      </w:r>
      <w:r w:rsidRPr="00F566BF">
        <w:rPr>
          <w:rFonts w:ascii="GHEA Grapalat" w:hAnsi="GHEA Grapalat"/>
          <w:sz w:val="20"/>
          <w:szCs w:val="20"/>
          <w:lang w:val="hy-AM" w:eastAsia="ru-RU"/>
        </w:rPr>
        <w:softHyphen/>
        <w:t xml:space="preserve">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օրվանից:Պայմանագիրն ամբողջությամբ կամ մասնակի միակողմանի լուծելու մասին ծանուցումը տեղեկագրում հրապարակվելու օրը </w:t>
      </w:r>
      <w:r w:rsidRPr="002D4DC4">
        <w:rPr>
          <w:rFonts w:ascii="GHEA Grapalat" w:hAnsi="GHEA Grapalat"/>
          <w:sz w:val="20"/>
          <w:szCs w:val="20"/>
          <w:lang w:val="hy-AM" w:eastAsia="ru-RU"/>
        </w:rPr>
        <w:t xml:space="preserve">Պատվիրատուն այն </w:t>
      </w:r>
      <w:r w:rsidRPr="00F566BF">
        <w:rPr>
          <w:rFonts w:ascii="GHEA Grapalat" w:hAnsi="GHEA Grapalat"/>
          <w:sz w:val="20"/>
          <w:szCs w:val="20"/>
          <w:lang w:val="hy-AM" w:eastAsia="ru-RU"/>
        </w:rPr>
        <w:t xml:space="preserve">ուղարկվում է նաև </w:t>
      </w:r>
      <w:r w:rsidRPr="002D4DC4">
        <w:rPr>
          <w:rFonts w:ascii="GHEA Grapalat" w:hAnsi="GHEA Grapalat"/>
          <w:sz w:val="20"/>
          <w:szCs w:val="20"/>
          <w:lang w:val="hy-AM" w:eastAsia="ru-RU"/>
        </w:rPr>
        <w:t xml:space="preserve">Կատարողի </w:t>
      </w:r>
      <w:r w:rsidRPr="00F566BF">
        <w:rPr>
          <w:rFonts w:ascii="GHEA Grapalat" w:hAnsi="GHEA Grapalat"/>
          <w:sz w:val="20"/>
          <w:szCs w:val="20"/>
          <w:lang w:val="hy-AM" w:eastAsia="ru-RU"/>
        </w:rPr>
        <w:t>էլեկտրոնային փոստին:</w:t>
      </w:r>
    </w:p>
    <w:p w:rsidR="00C3508C" w:rsidRPr="00F566BF" w:rsidRDefault="00C3508C" w:rsidP="00C3508C">
      <w:pPr>
        <w:ind w:firstLine="567"/>
        <w:jc w:val="both"/>
        <w:rPr>
          <w:rFonts w:ascii="GHEA Grapalat" w:hAnsi="GHEA Grapalat"/>
          <w:sz w:val="20"/>
          <w:lang w:val="hy-AM"/>
        </w:rPr>
      </w:pPr>
      <w:r w:rsidRPr="00F566BF">
        <w:rPr>
          <w:rFonts w:ascii="GHEA Grapalat" w:hAnsi="GHEA Grapalat"/>
          <w:sz w:val="20"/>
          <w:lang w:val="hy-AM"/>
        </w:rPr>
        <w:t>7.12 Սույն պայմանագրի կապակցությամբ ծագած</w:t>
      </w:r>
      <w:r w:rsidRPr="00F566BF">
        <w:rPr>
          <w:rFonts w:ascii="GHEA Grapalat" w:hAnsi="GHEA Grapalat" w:cs="Sylfaen"/>
          <w:sz w:val="20"/>
          <w:lang w:val="hy-AM"/>
        </w:rPr>
        <w:t>վեճերըլուծվումենբանակցություններիմիջոցով։Համաձայնությունձեռքչբերելուդեպքումվեճերըլուծվումեն</w:t>
      </w:r>
      <w:r w:rsidRPr="00F566BF">
        <w:rPr>
          <w:rFonts w:ascii="GHEA Grapalat" w:hAnsi="GHEA Grapalat" w:cs="Times Armenian"/>
          <w:sz w:val="20"/>
          <w:lang w:val="hy-AM"/>
        </w:rPr>
        <w:t xml:space="preserve"> ՀՀ </w:t>
      </w:r>
      <w:r w:rsidRPr="00F566BF">
        <w:rPr>
          <w:rFonts w:ascii="GHEA Grapalat" w:hAnsi="GHEA Grapalat" w:cs="Sylfaen"/>
          <w:sz w:val="20"/>
          <w:lang w:val="hy-AM"/>
        </w:rPr>
        <w:t>դատարաններում</w:t>
      </w:r>
      <w:r w:rsidRPr="00F566BF">
        <w:rPr>
          <w:rFonts w:ascii="GHEA Grapalat" w:hAnsi="GHEA Grapalat"/>
          <w:sz w:val="20"/>
          <w:lang w:val="hy-AM"/>
        </w:rPr>
        <w:t>։</w:t>
      </w:r>
    </w:p>
    <w:p w:rsidR="00C3508C" w:rsidRPr="00F566BF" w:rsidRDefault="00C3508C" w:rsidP="00C3508C">
      <w:pPr>
        <w:ind w:firstLine="567"/>
        <w:jc w:val="both"/>
        <w:rPr>
          <w:rFonts w:ascii="GHEA Grapalat" w:hAnsi="GHEA Grapalat"/>
          <w:sz w:val="20"/>
          <w:lang w:val="hy-AM"/>
        </w:rPr>
      </w:pPr>
      <w:r w:rsidRPr="00F566BF">
        <w:rPr>
          <w:rFonts w:ascii="GHEA Grapalat" w:hAnsi="GHEA Grapalat"/>
          <w:sz w:val="20"/>
          <w:lang w:val="hy-AM"/>
        </w:rPr>
        <w:t xml:space="preserve">7.13 </w:t>
      </w:r>
      <w:r w:rsidRPr="00F566BF">
        <w:rPr>
          <w:rFonts w:ascii="GHEA Grapalat" w:hAnsi="GHEA Grapalat" w:cs="Sylfaen"/>
          <w:sz w:val="20"/>
          <w:lang w:val="hy-AM"/>
        </w:rPr>
        <w:t>Սույնպայմանագիրըկազմվածէ</w:t>
      </w:r>
      <w:r w:rsidRPr="00F566BF">
        <w:rPr>
          <w:rFonts w:ascii="GHEA Grapalat" w:hAnsi="GHEA Grapalat" w:cs="Times Armenian"/>
          <w:b/>
          <w:sz w:val="20"/>
          <w:lang w:val="hy-AM"/>
        </w:rPr>
        <w:t xml:space="preserve">____ </w:t>
      </w:r>
      <w:r w:rsidRPr="00F566BF">
        <w:rPr>
          <w:rFonts w:ascii="GHEA Grapalat" w:hAnsi="GHEA Grapalat" w:cs="Sylfaen"/>
          <w:sz w:val="20"/>
          <w:lang w:val="hy-AM"/>
        </w:rPr>
        <w:t>էջից</w:t>
      </w:r>
      <w:r w:rsidRPr="00F566BF">
        <w:rPr>
          <w:rFonts w:ascii="GHEA Grapalat" w:hAnsi="GHEA Grapalat" w:cs="Times Armenian"/>
          <w:sz w:val="20"/>
          <w:lang w:val="hy-AM"/>
        </w:rPr>
        <w:t xml:space="preserve">, </w:t>
      </w:r>
      <w:r w:rsidRPr="00F566BF">
        <w:rPr>
          <w:rFonts w:ascii="GHEA Grapalat" w:hAnsi="GHEA Grapalat" w:cs="Sylfaen"/>
          <w:sz w:val="20"/>
          <w:lang w:val="hy-AM"/>
        </w:rPr>
        <w:t>կնքվումէերկուօրինակից</w:t>
      </w:r>
      <w:r w:rsidRPr="00F566BF">
        <w:rPr>
          <w:rFonts w:ascii="GHEA Grapalat" w:hAnsi="GHEA Grapalat" w:cs="Times Armenian"/>
          <w:sz w:val="20"/>
          <w:lang w:val="hy-AM"/>
        </w:rPr>
        <w:t xml:space="preserve">, </w:t>
      </w:r>
      <w:r w:rsidRPr="00F566BF">
        <w:rPr>
          <w:rFonts w:ascii="GHEA Grapalat" w:hAnsi="GHEA Grapalat" w:cs="Sylfaen"/>
          <w:sz w:val="20"/>
          <w:lang w:val="hy-AM"/>
        </w:rPr>
        <w:t>որոնքունենհավասարազորիրավաբանականուժ</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Սույնպայմանագրի</w:t>
      </w:r>
      <w:r w:rsidRPr="00F566BF">
        <w:rPr>
          <w:rFonts w:ascii="GHEA Grapalat" w:hAnsi="GHEA Grapalat" w:cs="Times Armenian"/>
          <w:sz w:val="20"/>
          <w:lang w:val="hy-AM"/>
        </w:rPr>
        <w:t xml:space="preserve"> N 1, N 2, N 3 և N 3.1 </w:t>
      </w:r>
      <w:r w:rsidRPr="00F566BF">
        <w:rPr>
          <w:rFonts w:ascii="GHEA Grapalat" w:hAnsi="GHEA Grapalat" w:cs="Sylfaen"/>
          <w:sz w:val="20"/>
          <w:lang w:val="hy-AM"/>
        </w:rPr>
        <w:t>հավելվածներըհանդիսանումենպայմանագրիանբաժանելիմասը</w:t>
      </w:r>
      <w:r w:rsidRPr="00F566BF">
        <w:rPr>
          <w:rFonts w:ascii="GHEA Grapalat" w:hAnsi="GHEA Grapalat" w:cs="Times Armenian"/>
          <w:sz w:val="20"/>
          <w:lang w:val="hy-AM"/>
        </w:rPr>
        <w:t xml:space="preserve">, </w:t>
      </w:r>
      <w:r w:rsidRPr="00F566BF">
        <w:rPr>
          <w:rFonts w:ascii="GHEA Grapalat" w:hAnsi="GHEA Grapalat" w:cs="Sylfaen"/>
          <w:sz w:val="20"/>
          <w:lang w:val="hy-AM"/>
        </w:rPr>
        <w:t>յուրաքանչյուրկողմինտրվումէ պայմանագրիմեկօրինակ</w:t>
      </w:r>
      <w:r w:rsidRPr="00F566BF">
        <w:rPr>
          <w:rFonts w:ascii="GHEA Grapalat" w:hAnsi="GHEA Grapalat"/>
          <w:sz w:val="20"/>
          <w:lang w:val="hy-AM"/>
        </w:rPr>
        <w:t>։</w:t>
      </w:r>
    </w:p>
    <w:p w:rsidR="00C3508C" w:rsidRPr="00F566BF" w:rsidRDefault="00C3508C" w:rsidP="00C3508C">
      <w:pPr>
        <w:ind w:firstLine="567"/>
        <w:jc w:val="both"/>
        <w:rPr>
          <w:rFonts w:ascii="GHEA Grapalat" w:hAnsi="GHEA Grapalat"/>
          <w:bCs/>
          <w:sz w:val="20"/>
          <w:lang w:val="hy-AM"/>
        </w:rPr>
      </w:pPr>
      <w:r w:rsidRPr="00F566BF">
        <w:rPr>
          <w:rFonts w:ascii="GHEA Grapalat" w:hAnsi="GHEA Grapalat"/>
          <w:sz w:val="20"/>
          <w:lang w:val="hy-AM"/>
        </w:rPr>
        <w:lastRenderedPageBreak/>
        <w:t xml:space="preserve">7.14 </w:t>
      </w:r>
      <w:r w:rsidRPr="00F566BF">
        <w:rPr>
          <w:rFonts w:ascii="GHEA Grapalat" w:hAnsi="GHEA Grapalat" w:cs="Sylfaen"/>
          <w:sz w:val="20"/>
          <w:lang w:val="hy-AM"/>
        </w:rPr>
        <w:t>ՍույնպայմանագրինկատմամբկիրառվումէՀայաստանի Հանրապետությանիրավունքը</w:t>
      </w:r>
      <w:r w:rsidRPr="00F566BF">
        <w:rPr>
          <w:rFonts w:ascii="GHEA Grapalat" w:hAnsi="GHEA Grapalat"/>
          <w:sz w:val="20"/>
          <w:lang w:val="hy-AM"/>
        </w:rPr>
        <w:t>։</w:t>
      </w:r>
    </w:p>
    <w:p w:rsidR="00C3508C" w:rsidRPr="00B2544D" w:rsidRDefault="00C3508C" w:rsidP="00C3508C">
      <w:pPr>
        <w:ind w:firstLine="567"/>
        <w:jc w:val="both"/>
        <w:rPr>
          <w:rFonts w:ascii="GHEA Grapalat" w:hAnsi="GHEA Grapalat"/>
          <w:sz w:val="20"/>
          <w:szCs w:val="20"/>
          <w:vertAlign w:val="superscript"/>
          <w:lang w:val="hy-AM" w:eastAsia="ru-RU"/>
        </w:rPr>
      </w:pPr>
      <w:r w:rsidRPr="00F566BF">
        <w:rPr>
          <w:rFonts w:ascii="GHEA Grapalat" w:hAnsi="GHEA Grapalat"/>
          <w:sz w:val="20"/>
          <w:szCs w:val="20"/>
          <w:lang w:val="hy-AM" w:eastAsia="ru-RU"/>
        </w:rPr>
        <w:t>7.15 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Կատարողը համաձայնագիրը կնքում</w:t>
      </w:r>
      <w:r w:rsidR="00593160" w:rsidRPr="00593160">
        <w:rPr>
          <w:rFonts w:ascii="GHEA Grapalat" w:hAnsi="GHEA Grapalat"/>
          <w:sz w:val="20"/>
          <w:szCs w:val="20"/>
          <w:lang w:val="hy-AM" w:eastAsia="ru-RU"/>
        </w:rPr>
        <w:t xml:space="preserve"> և</w:t>
      </w:r>
      <w:r w:rsidRPr="00F566BF">
        <w:rPr>
          <w:rFonts w:ascii="GHEA Grapalat" w:hAnsi="GHEA Grapalat"/>
          <w:sz w:val="20"/>
          <w:szCs w:val="20"/>
          <w:lang w:val="hy-AM" w:eastAsia="ru-RU"/>
        </w:rPr>
        <w:t xml:space="preserve">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Pr>
          <w:rStyle w:val="af6"/>
          <w:rFonts w:ascii="GHEA Grapalat" w:hAnsi="GHEA Grapalat"/>
          <w:sz w:val="20"/>
          <w:szCs w:val="20"/>
          <w:lang w:val="hy-AM" w:eastAsia="ru-RU"/>
        </w:rPr>
        <w:footnoteReference w:customMarkFollows="1" w:id="16"/>
        <w:t>25</w:t>
      </w:r>
    </w:p>
    <w:p w:rsidR="00C3508C" w:rsidRPr="00CB6DA8" w:rsidRDefault="00C3508C" w:rsidP="00C3508C">
      <w:pPr>
        <w:tabs>
          <w:tab w:val="left" w:pos="1276"/>
        </w:tabs>
        <w:jc w:val="both"/>
        <w:rPr>
          <w:rFonts w:ascii="GHEA Grapalat" w:hAnsi="GHEA Grapalat" w:cs="Sylfaen"/>
          <w:sz w:val="20"/>
          <w:u w:val="single"/>
          <w:lang w:val="hy-AM"/>
        </w:rPr>
      </w:pPr>
    </w:p>
    <w:p w:rsidR="00C3508C" w:rsidRPr="00F566BF" w:rsidRDefault="00C3508C" w:rsidP="00C3508C">
      <w:pPr>
        <w:ind w:firstLine="567"/>
        <w:jc w:val="both"/>
        <w:rPr>
          <w:rFonts w:ascii="GHEA Grapalat" w:hAnsi="GHEA Grapalat"/>
          <w:sz w:val="20"/>
          <w:szCs w:val="20"/>
          <w:lang w:val="hy-AM" w:eastAsia="ru-RU"/>
        </w:rPr>
      </w:pPr>
      <w:r w:rsidRPr="00F566BF">
        <w:rPr>
          <w:rStyle w:val="af6"/>
          <w:rFonts w:ascii="GHEA Grapalat" w:hAnsi="GHEA Grapalat"/>
          <w:color w:val="FFFFFF"/>
          <w:sz w:val="20"/>
          <w:szCs w:val="20"/>
          <w:lang w:val="hy-AM" w:eastAsia="ru-RU"/>
        </w:rPr>
        <w:footnoteReference w:id="17"/>
      </w:r>
    </w:p>
    <w:p w:rsidR="00C3508C" w:rsidRPr="00F566BF" w:rsidRDefault="00C3508C" w:rsidP="00C3508C">
      <w:pPr>
        <w:tabs>
          <w:tab w:val="left" w:pos="1276"/>
        </w:tabs>
        <w:ind w:firstLine="720"/>
        <w:jc w:val="both"/>
        <w:rPr>
          <w:rFonts w:ascii="GHEA Grapalat" w:hAnsi="GHEA Grapalat" w:cs="Sylfaen"/>
          <w:sz w:val="18"/>
          <w:szCs w:val="18"/>
          <w:u w:val="single"/>
          <w:lang w:val="nb-NO"/>
        </w:rPr>
      </w:pPr>
    </w:p>
    <w:p w:rsidR="00C3508C" w:rsidRPr="00F566BF" w:rsidRDefault="00C3508C" w:rsidP="00C3508C">
      <w:pPr>
        <w:rPr>
          <w:rFonts w:ascii="GHEA Grapalat" w:hAnsi="GHEA Grapalat"/>
          <w:sz w:val="20"/>
          <w:lang w:val="hy-AM"/>
        </w:rPr>
      </w:pPr>
    </w:p>
    <w:p w:rsidR="00C3508C" w:rsidRPr="00F566BF" w:rsidRDefault="00C3508C" w:rsidP="00C3508C">
      <w:pPr>
        <w:ind w:firstLine="720"/>
        <w:jc w:val="both"/>
        <w:rPr>
          <w:rFonts w:ascii="GHEA Grapalat" w:hAnsi="GHEA Grapalat" w:cs="Sylfaen"/>
          <w:sz w:val="20"/>
          <w:lang w:val="hy-AM"/>
        </w:rPr>
      </w:pPr>
      <w:r w:rsidRPr="00F566BF">
        <w:rPr>
          <w:rFonts w:ascii="GHEA Grapalat" w:hAnsi="GHEA Grapalat" w:cs="Sylfaen"/>
          <w:b/>
          <w:sz w:val="20"/>
          <w:lang w:val="hy-AM"/>
        </w:rPr>
        <w:t>8.</w:t>
      </w:r>
      <w:r w:rsidRPr="00F566BF">
        <w:rPr>
          <w:rFonts w:ascii="GHEA Grapalat" w:hAnsi="GHEA Grapalat" w:cs="Sylfaen"/>
          <w:b/>
          <w:sz w:val="20"/>
          <w:lang w:val="nb-NO"/>
        </w:rPr>
        <w:t>ԿՈՂՄԵՐԻՀԱՍՑԵՆԵՐԸ</w:t>
      </w:r>
      <w:r w:rsidRPr="00F566BF">
        <w:rPr>
          <w:rFonts w:ascii="GHEA Grapalat" w:hAnsi="GHEA Grapalat" w:cs="Times Armenian"/>
          <w:b/>
          <w:sz w:val="20"/>
          <w:lang w:val="nb-NO"/>
        </w:rPr>
        <w:t xml:space="preserve">, </w:t>
      </w:r>
      <w:r w:rsidRPr="00F566BF">
        <w:rPr>
          <w:rFonts w:ascii="GHEA Grapalat" w:hAnsi="GHEA Grapalat" w:cs="Sylfaen"/>
          <w:b/>
          <w:sz w:val="20"/>
          <w:lang w:val="nb-NO"/>
        </w:rPr>
        <w:t>ԲԱՆԿԱՅԻՆՎԱՎԵՐԱՊԱՅՄԱՆՆԵՐԸԵՎՍՏՈՐԱԳՐՈՒԹՅՈՒՆՆԵՐԸ</w:t>
      </w:r>
    </w:p>
    <w:p w:rsidR="00C3508C" w:rsidRPr="00F566BF" w:rsidRDefault="00C3508C" w:rsidP="00C3508C">
      <w:pPr>
        <w:jc w:val="both"/>
        <w:rPr>
          <w:rFonts w:ascii="GHEA Grapalat" w:hAnsi="GHEA Grapalat" w:cs="TimesArmenianPSMT"/>
          <w:sz w:val="18"/>
          <w:szCs w:val="18"/>
          <w:lang w:val="hy-AM"/>
        </w:rPr>
      </w:pPr>
    </w:p>
    <w:p w:rsidR="00C3508C" w:rsidRPr="00F566BF" w:rsidRDefault="00C3508C" w:rsidP="00C3508C">
      <w:pPr>
        <w:ind w:firstLine="709"/>
        <w:jc w:val="both"/>
        <w:rPr>
          <w:rFonts w:ascii="GHEA Grapalat" w:hAnsi="GHEA Grapalat"/>
          <w:sz w:val="20"/>
          <w:lang w:val="hy-AM"/>
        </w:rPr>
      </w:pPr>
    </w:p>
    <w:tbl>
      <w:tblPr>
        <w:tblW w:w="0" w:type="auto"/>
        <w:tblInd w:w="931" w:type="dxa"/>
        <w:tblLayout w:type="fixed"/>
        <w:tblLook w:val="0000"/>
      </w:tblPr>
      <w:tblGrid>
        <w:gridCol w:w="4536"/>
        <w:gridCol w:w="4111"/>
      </w:tblGrid>
      <w:tr w:rsidR="00C3508C" w:rsidRPr="00F566BF" w:rsidTr="002F2CA1">
        <w:tc>
          <w:tcPr>
            <w:tcW w:w="4536" w:type="dxa"/>
          </w:tcPr>
          <w:p w:rsidR="00C3508C" w:rsidRPr="00F566BF" w:rsidRDefault="00C3508C" w:rsidP="002F2CA1">
            <w:pPr>
              <w:jc w:val="center"/>
              <w:rPr>
                <w:rFonts w:ascii="GHEA Grapalat" w:hAnsi="GHEA Grapalat"/>
                <w:b/>
                <w:sz w:val="20"/>
                <w:lang w:val="hy-AM"/>
              </w:rPr>
            </w:pPr>
            <w:r w:rsidRPr="00F566BF">
              <w:rPr>
                <w:rFonts w:ascii="GHEA Grapalat" w:hAnsi="GHEA Grapalat"/>
                <w:b/>
                <w:sz w:val="20"/>
                <w:lang w:val="hy-AM"/>
              </w:rPr>
              <w:t>Պ Ա Տ Վ Ի Ր Ա Տ ՈՒ</w:t>
            </w:r>
          </w:p>
          <w:p w:rsidR="00C3508C" w:rsidRPr="00F566BF" w:rsidRDefault="00C3508C" w:rsidP="002F2CA1">
            <w:pPr>
              <w:jc w:val="center"/>
              <w:rPr>
                <w:rFonts w:ascii="GHEA Grapalat" w:hAnsi="GHEA Grapalat"/>
                <w:b/>
                <w:sz w:val="20"/>
                <w:lang w:val="hy-AM"/>
              </w:rPr>
            </w:pPr>
          </w:p>
          <w:p w:rsidR="00C3508C" w:rsidRPr="00F566BF" w:rsidRDefault="00C3508C" w:rsidP="002F2CA1">
            <w:pPr>
              <w:rPr>
                <w:rFonts w:ascii="GHEA Grapalat" w:hAnsi="GHEA Grapalat"/>
                <w:sz w:val="20"/>
                <w:lang w:val="hy-AM"/>
              </w:rPr>
            </w:pPr>
          </w:p>
          <w:p w:rsidR="00C3508C" w:rsidRPr="00F566BF" w:rsidRDefault="00C3508C" w:rsidP="002F2CA1">
            <w:pPr>
              <w:rPr>
                <w:rFonts w:ascii="GHEA Grapalat" w:hAnsi="GHEA Grapalat"/>
                <w:sz w:val="20"/>
                <w:lang w:val="hy-AM"/>
              </w:rPr>
            </w:pPr>
          </w:p>
          <w:p w:rsidR="00C3508C" w:rsidRPr="00F566BF" w:rsidRDefault="00C3508C" w:rsidP="002F2CA1">
            <w:pPr>
              <w:rPr>
                <w:rFonts w:ascii="GHEA Grapalat" w:hAnsi="GHEA Grapalat"/>
                <w:sz w:val="20"/>
                <w:lang w:val="hy-AM"/>
              </w:rPr>
            </w:pPr>
            <w:r w:rsidRPr="00F566BF">
              <w:rPr>
                <w:rFonts w:ascii="GHEA Grapalat" w:hAnsi="GHEA Grapalat"/>
                <w:sz w:val="20"/>
                <w:lang w:val="hy-AM"/>
              </w:rPr>
              <w:t xml:space="preserve">           --------------------------------------------</w:t>
            </w:r>
          </w:p>
          <w:p w:rsidR="00C3508C" w:rsidRPr="00F566BF" w:rsidRDefault="00C3508C" w:rsidP="002F2CA1">
            <w:pPr>
              <w:rPr>
                <w:rFonts w:ascii="GHEA Grapalat" w:hAnsi="GHEA Grapalat"/>
                <w:sz w:val="16"/>
                <w:szCs w:val="16"/>
                <w:lang w:val="pt-BR"/>
              </w:rPr>
            </w:pPr>
            <w:r w:rsidRPr="00F566BF">
              <w:rPr>
                <w:rFonts w:ascii="GHEA Grapalat" w:hAnsi="GHEA Grapalat"/>
                <w:sz w:val="16"/>
                <w:szCs w:val="16"/>
                <w:lang w:val="pt-BR"/>
              </w:rPr>
              <w:t>(ստորագրություն)</w:t>
            </w:r>
          </w:p>
          <w:p w:rsidR="00C3508C" w:rsidRPr="00F566BF" w:rsidRDefault="00C3508C" w:rsidP="002F2CA1">
            <w:pPr>
              <w:rPr>
                <w:rFonts w:ascii="GHEA Grapalat" w:hAnsi="GHEA Grapalat"/>
                <w:sz w:val="16"/>
                <w:szCs w:val="16"/>
                <w:lang w:val="pt-BR"/>
              </w:rPr>
            </w:pPr>
          </w:p>
          <w:p w:rsidR="00C3508C" w:rsidRPr="00F566BF" w:rsidRDefault="00C3508C" w:rsidP="002F2CA1">
            <w:pPr>
              <w:rPr>
                <w:rFonts w:ascii="GHEA Grapalat" w:hAnsi="GHEA Grapalat"/>
                <w:sz w:val="16"/>
                <w:szCs w:val="16"/>
                <w:lang w:val="pt-BR"/>
              </w:rPr>
            </w:pPr>
            <w:r w:rsidRPr="00F566BF">
              <w:rPr>
                <w:rFonts w:ascii="GHEA Grapalat" w:hAnsi="GHEA Grapalat"/>
                <w:sz w:val="16"/>
                <w:szCs w:val="16"/>
                <w:lang w:val="pt-BR"/>
              </w:rPr>
              <w:t xml:space="preserve">                                         Կ.Տ.</w:t>
            </w:r>
          </w:p>
          <w:p w:rsidR="00C3508C" w:rsidRPr="00F566BF" w:rsidRDefault="00C3508C" w:rsidP="002F2CA1">
            <w:pPr>
              <w:rPr>
                <w:rFonts w:ascii="GHEA Grapalat" w:hAnsi="GHEA Grapalat"/>
                <w:sz w:val="20"/>
                <w:lang w:val="pt-BR"/>
              </w:rPr>
            </w:pPr>
          </w:p>
          <w:p w:rsidR="00C3508C" w:rsidRPr="00F566BF" w:rsidRDefault="00C3508C" w:rsidP="002F2CA1">
            <w:pPr>
              <w:rPr>
                <w:rFonts w:ascii="GHEA Grapalat" w:hAnsi="GHEA Grapalat"/>
                <w:sz w:val="20"/>
                <w:lang w:val="pt-BR"/>
              </w:rPr>
            </w:pPr>
          </w:p>
        </w:tc>
        <w:tc>
          <w:tcPr>
            <w:tcW w:w="4111" w:type="dxa"/>
          </w:tcPr>
          <w:p w:rsidR="00C3508C" w:rsidRPr="00F566BF" w:rsidRDefault="00C3508C" w:rsidP="002F2CA1">
            <w:pPr>
              <w:spacing w:line="360" w:lineRule="auto"/>
              <w:jc w:val="center"/>
              <w:rPr>
                <w:rFonts w:ascii="GHEA Grapalat" w:hAnsi="GHEA Grapalat"/>
                <w:b/>
                <w:sz w:val="20"/>
                <w:lang w:val="nb-NO"/>
              </w:rPr>
            </w:pPr>
            <w:r w:rsidRPr="00F566BF">
              <w:rPr>
                <w:rFonts w:ascii="GHEA Grapalat" w:hAnsi="GHEA Grapalat"/>
                <w:b/>
                <w:sz w:val="20"/>
                <w:lang w:val="nb-NO"/>
              </w:rPr>
              <w:t>Կ Ա Տ Ա Ր Ո Ղ</w:t>
            </w:r>
          </w:p>
          <w:p w:rsidR="00C3508C" w:rsidRPr="00F566BF" w:rsidRDefault="00C3508C" w:rsidP="002F2CA1">
            <w:pPr>
              <w:spacing w:line="360" w:lineRule="auto"/>
              <w:jc w:val="center"/>
              <w:rPr>
                <w:rFonts w:ascii="GHEA Grapalat" w:hAnsi="GHEA Grapalat"/>
                <w:b/>
                <w:sz w:val="20"/>
                <w:lang w:val="nb-NO"/>
              </w:rPr>
            </w:pPr>
          </w:p>
          <w:p w:rsidR="00C3508C" w:rsidRPr="00F566BF" w:rsidRDefault="00C3508C" w:rsidP="002F2CA1">
            <w:pPr>
              <w:rPr>
                <w:rFonts w:ascii="GHEA Grapalat" w:hAnsi="GHEA Grapalat"/>
                <w:sz w:val="20"/>
                <w:lang w:val="pt-BR"/>
              </w:rPr>
            </w:pPr>
          </w:p>
          <w:p w:rsidR="00C3508C" w:rsidRPr="00F566BF" w:rsidRDefault="00C3508C" w:rsidP="002F2CA1">
            <w:pPr>
              <w:rPr>
                <w:rFonts w:ascii="GHEA Grapalat" w:hAnsi="GHEA Grapalat"/>
                <w:sz w:val="20"/>
                <w:lang w:val="pt-BR"/>
              </w:rPr>
            </w:pPr>
            <w:r w:rsidRPr="00F566BF">
              <w:rPr>
                <w:rFonts w:ascii="GHEA Grapalat" w:hAnsi="GHEA Grapalat"/>
                <w:sz w:val="20"/>
                <w:lang w:val="pt-BR"/>
              </w:rPr>
              <w:t xml:space="preserve">         --------------------------------------------</w:t>
            </w:r>
          </w:p>
          <w:p w:rsidR="00C3508C" w:rsidRPr="00F566BF" w:rsidRDefault="00C3508C" w:rsidP="002F2CA1">
            <w:pPr>
              <w:rPr>
                <w:rFonts w:ascii="GHEA Grapalat" w:hAnsi="GHEA Grapalat"/>
                <w:sz w:val="16"/>
                <w:szCs w:val="16"/>
                <w:lang w:val="pt-BR"/>
              </w:rPr>
            </w:pPr>
            <w:r w:rsidRPr="00F566BF">
              <w:rPr>
                <w:rFonts w:ascii="GHEA Grapalat" w:hAnsi="GHEA Grapalat"/>
                <w:sz w:val="16"/>
                <w:szCs w:val="16"/>
                <w:lang w:val="pt-BR"/>
              </w:rPr>
              <w:t>(ստորագրություն)</w:t>
            </w:r>
          </w:p>
          <w:p w:rsidR="00C3508C" w:rsidRPr="00F566BF" w:rsidRDefault="00C3508C" w:rsidP="002F2CA1">
            <w:pPr>
              <w:rPr>
                <w:rFonts w:ascii="GHEA Grapalat" w:hAnsi="GHEA Grapalat"/>
                <w:sz w:val="16"/>
                <w:szCs w:val="16"/>
                <w:lang w:val="pt-BR"/>
              </w:rPr>
            </w:pPr>
          </w:p>
          <w:p w:rsidR="00C3508C" w:rsidRPr="00F566BF" w:rsidRDefault="00C3508C" w:rsidP="002F2CA1">
            <w:pPr>
              <w:rPr>
                <w:rFonts w:ascii="GHEA Grapalat" w:hAnsi="GHEA Grapalat"/>
                <w:sz w:val="16"/>
                <w:szCs w:val="16"/>
                <w:lang w:val="pt-BR"/>
              </w:rPr>
            </w:pPr>
            <w:r w:rsidRPr="00F566BF">
              <w:rPr>
                <w:rFonts w:ascii="GHEA Grapalat" w:hAnsi="GHEA Grapalat"/>
                <w:sz w:val="16"/>
                <w:szCs w:val="16"/>
                <w:lang w:val="pt-BR"/>
              </w:rPr>
              <w:t xml:space="preserve">                                        Կ.Տ.</w:t>
            </w:r>
          </w:p>
          <w:p w:rsidR="00C3508C" w:rsidRPr="00F566BF" w:rsidRDefault="00C3508C" w:rsidP="002F2CA1">
            <w:pPr>
              <w:rPr>
                <w:rFonts w:ascii="GHEA Grapalat" w:hAnsi="GHEA Grapalat"/>
                <w:sz w:val="20"/>
                <w:lang w:val="pt-BR"/>
              </w:rPr>
            </w:pPr>
          </w:p>
          <w:p w:rsidR="00C3508C" w:rsidRPr="00F566BF" w:rsidRDefault="00C3508C" w:rsidP="002F2CA1">
            <w:pPr>
              <w:spacing w:line="360" w:lineRule="auto"/>
              <w:jc w:val="center"/>
              <w:rPr>
                <w:rFonts w:ascii="GHEA Grapalat" w:hAnsi="GHEA Grapalat"/>
                <w:b/>
                <w:sz w:val="20"/>
                <w:lang w:val="nb-NO"/>
              </w:rPr>
            </w:pPr>
          </w:p>
        </w:tc>
      </w:tr>
    </w:tbl>
    <w:p w:rsidR="00C3508C" w:rsidRPr="00F566BF" w:rsidRDefault="00C3508C" w:rsidP="00C3508C">
      <w:pPr>
        <w:ind w:firstLine="709"/>
        <w:jc w:val="center"/>
        <w:rPr>
          <w:rFonts w:ascii="GHEA Grapalat" w:hAnsi="GHEA Grapalat"/>
          <w:b/>
          <w:sz w:val="20"/>
          <w:lang w:val="nb-NO"/>
        </w:rPr>
      </w:pPr>
    </w:p>
    <w:p w:rsidR="00C3508C" w:rsidRPr="00F566BF" w:rsidRDefault="00C3508C" w:rsidP="00C3508C">
      <w:pPr>
        <w:ind w:firstLine="709"/>
        <w:rPr>
          <w:rFonts w:ascii="GHEA Grapalat" w:hAnsi="GHEA Grapalat" w:cs="Sylfaen"/>
          <w:i/>
          <w:sz w:val="20"/>
          <w:szCs w:val="20"/>
          <w:lang w:val="nb-NO"/>
        </w:rPr>
      </w:pPr>
      <w:r w:rsidRPr="00F566BF">
        <w:rPr>
          <w:rFonts w:ascii="GHEA Grapalat" w:hAnsi="GHEA Grapalat" w:cs="Sylfaen"/>
          <w:i/>
          <w:sz w:val="20"/>
          <w:szCs w:val="20"/>
          <w:lang w:val="pt-BR"/>
        </w:rPr>
        <w:t>ԱնհրաժեշտությանդեպքումպայմանագրումկարողեններառվելՀՀօրենսդրությանըչհակասողդրույթներ</w:t>
      </w:r>
      <w:r w:rsidRPr="00F566BF">
        <w:rPr>
          <w:rFonts w:ascii="GHEA Grapalat" w:hAnsi="GHEA Grapalat" w:cs="Sylfaen"/>
          <w:i/>
          <w:sz w:val="20"/>
          <w:szCs w:val="20"/>
          <w:lang w:val="nb-NO"/>
        </w:rPr>
        <w:t>։</w:t>
      </w:r>
    </w:p>
    <w:p w:rsidR="00C3508C" w:rsidRPr="00F566BF" w:rsidRDefault="00C3508C" w:rsidP="00C3508C">
      <w:pPr>
        <w:autoSpaceDE w:val="0"/>
        <w:autoSpaceDN w:val="0"/>
        <w:adjustRightInd w:val="0"/>
        <w:jc w:val="right"/>
        <w:rPr>
          <w:rFonts w:ascii="GHEA Grapalat" w:hAnsi="GHEA Grapalat" w:cs="TimesArmenianPSMT"/>
          <w:sz w:val="20"/>
          <w:szCs w:val="20"/>
          <w:lang w:val="nb-NO"/>
        </w:rPr>
      </w:pPr>
    </w:p>
    <w:p w:rsidR="00C3508C" w:rsidRPr="00F566BF" w:rsidRDefault="00C3508C" w:rsidP="00C3508C">
      <w:pPr>
        <w:rPr>
          <w:rFonts w:ascii="GHEA Grapalat" w:hAnsi="GHEA Grapalat"/>
          <w:sz w:val="20"/>
          <w:szCs w:val="20"/>
          <w:lang w:val="hy-AM"/>
        </w:rPr>
      </w:pPr>
    </w:p>
    <w:p w:rsidR="00C3508C" w:rsidRPr="00F566BF" w:rsidRDefault="00C3508C" w:rsidP="00C3508C">
      <w:pPr>
        <w:jc w:val="right"/>
        <w:rPr>
          <w:rFonts w:ascii="GHEA Grapalat" w:hAnsi="GHEA Grapalat"/>
          <w:i/>
          <w:sz w:val="18"/>
          <w:lang w:val="hy-AM"/>
        </w:rPr>
      </w:pPr>
      <w:r w:rsidRPr="00F566BF">
        <w:rPr>
          <w:rFonts w:ascii="GHEA Grapalat" w:hAnsi="GHEA Grapalat"/>
          <w:i/>
          <w:sz w:val="18"/>
          <w:lang w:val="hy-AM"/>
        </w:rPr>
        <w:br w:type="page"/>
      </w:r>
      <w:r w:rsidRPr="00F566BF">
        <w:rPr>
          <w:rFonts w:ascii="GHEA Grapalat" w:hAnsi="GHEA Grapalat"/>
          <w:i/>
          <w:sz w:val="18"/>
          <w:lang w:val="hy-AM"/>
        </w:rPr>
        <w:lastRenderedPageBreak/>
        <w:t>Հավելված N 1</w:t>
      </w:r>
    </w:p>
    <w:p w:rsidR="00C3508C" w:rsidRPr="00F566BF" w:rsidRDefault="00C3508C" w:rsidP="00C3508C">
      <w:pPr>
        <w:jc w:val="right"/>
        <w:rPr>
          <w:rFonts w:ascii="GHEA Grapalat" w:hAnsi="GHEA Grapalat"/>
          <w:i/>
          <w:sz w:val="18"/>
          <w:lang w:val="hy-AM"/>
        </w:rPr>
      </w:pPr>
      <w:r w:rsidRPr="00F566BF">
        <w:rPr>
          <w:rFonts w:ascii="GHEA Grapalat" w:hAnsi="GHEA Grapalat"/>
          <w:i/>
          <w:sz w:val="18"/>
          <w:lang w:val="hy-AM"/>
        </w:rPr>
        <w:t xml:space="preserve">«         »              20  թ. կնքված </w:t>
      </w:r>
    </w:p>
    <w:p w:rsidR="00C3508C" w:rsidRPr="00F566BF" w:rsidRDefault="00C3508C" w:rsidP="00C3508C">
      <w:pPr>
        <w:jc w:val="right"/>
        <w:rPr>
          <w:rFonts w:ascii="GHEA Grapalat" w:hAnsi="GHEA Grapalat"/>
          <w:i/>
          <w:sz w:val="18"/>
          <w:lang w:val="hy-AM"/>
        </w:rPr>
      </w:pPr>
      <w:r w:rsidRPr="00F566BF">
        <w:rPr>
          <w:rFonts w:ascii="GHEA Grapalat" w:hAnsi="GHEA Grapalat"/>
          <w:i/>
          <w:sz w:val="18"/>
          <w:lang w:val="hy-AM"/>
        </w:rPr>
        <w:t xml:space="preserve">                     </w:t>
      </w:r>
      <w:r w:rsidR="002236E9" w:rsidRPr="002236E9">
        <w:rPr>
          <w:rFonts w:ascii="GHEA Grapalat" w:hAnsi="GHEA Grapalat"/>
          <w:i/>
          <w:sz w:val="20"/>
          <w:szCs w:val="20"/>
          <w:lang w:val="af-ZA"/>
        </w:rPr>
        <w:t>ՀՀ-ԼՄՍՀ-ԳՀԾՁԲ-22/03</w:t>
      </w:r>
      <w:r w:rsidR="002236E9">
        <w:rPr>
          <w:rFonts w:ascii="GHEA Grapalat" w:hAnsi="GHEA Grapalat"/>
          <w:i/>
          <w:lang w:val="af-ZA"/>
        </w:rPr>
        <w:t xml:space="preserve"> </w:t>
      </w:r>
      <w:r w:rsidRPr="00F566BF">
        <w:rPr>
          <w:rFonts w:ascii="GHEA Grapalat" w:hAnsi="GHEA Grapalat"/>
          <w:i/>
          <w:sz w:val="18"/>
          <w:lang w:val="hy-AM"/>
        </w:rPr>
        <w:t xml:space="preserve"> ծածկագրով պայմանագրի</w:t>
      </w:r>
    </w:p>
    <w:p w:rsidR="00C3508C" w:rsidRPr="00F566BF" w:rsidRDefault="00C3508C" w:rsidP="00C3508C">
      <w:pPr>
        <w:jc w:val="center"/>
        <w:rPr>
          <w:rFonts w:ascii="GHEA Grapalat" w:hAnsi="GHEA Grapalat"/>
          <w:sz w:val="18"/>
          <w:lang w:val="hy-AM"/>
        </w:rPr>
      </w:pPr>
    </w:p>
    <w:p w:rsidR="00C3508C" w:rsidRPr="00F566BF" w:rsidRDefault="00C3508C" w:rsidP="00C3508C">
      <w:pPr>
        <w:jc w:val="center"/>
        <w:rPr>
          <w:rFonts w:ascii="GHEA Grapalat" w:hAnsi="GHEA Grapalat"/>
          <w:sz w:val="20"/>
          <w:lang w:val="hy-AM"/>
        </w:rPr>
      </w:pPr>
    </w:p>
    <w:p w:rsidR="00C3508C" w:rsidRPr="00F566BF" w:rsidRDefault="00C3508C" w:rsidP="00C3508C">
      <w:pPr>
        <w:jc w:val="center"/>
        <w:rPr>
          <w:rFonts w:ascii="GHEA Grapalat" w:hAnsi="GHEA Grapalat"/>
          <w:sz w:val="20"/>
          <w:lang w:val="hy-AM"/>
        </w:rPr>
      </w:pPr>
      <w:r w:rsidRPr="00F566BF">
        <w:rPr>
          <w:rFonts w:ascii="GHEA Grapalat" w:hAnsi="GHEA Grapalat"/>
          <w:sz w:val="20"/>
          <w:lang w:val="hy-AM"/>
        </w:rPr>
        <w:t>ՏԵԽՆԻԿԱԿԱՆ ԲՆՈՒԹԱԳԻՐ - ԳՆՄԱՆ ԺԱՄԱՆԱԿԱՑՈՒՅՑ*</w:t>
      </w:r>
    </w:p>
    <w:p w:rsidR="00C3508C" w:rsidRPr="00F566BF" w:rsidRDefault="00C3508C" w:rsidP="00C3508C">
      <w:pPr>
        <w:jc w:val="right"/>
        <w:rPr>
          <w:rFonts w:ascii="GHEA Grapalat" w:hAnsi="GHEA Grapalat"/>
          <w:sz w:val="20"/>
          <w:lang w:val="hy-AM"/>
        </w:rPr>
      </w:pP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t xml:space="preserve">                                                                ՀՀ դրամ</w:t>
      </w:r>
    </w:p>
    <w:tbl>
      <w:tblPr>
        <w:tblW w:w="1022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1134"/>
        <w:gridCol w:w="993"/>
        <w:gridCol w:w="850"/>
        <w:gridCol w:w="992"/>
        <w:gridCol w:w="993"/>
        <w:gridCol w:w="1417"/>
        <w:gridCol w:w="2977"/>
      </w:tblGrid>
      <w:tr w:rsidR="00C3508C" w:rsidRPr="00F566BF" w:rsidTr="00565E5A">
        <w:tc>
          <w:tcPr>
            <w:tcW w:w="10220" w:type="dxa"/>
            <w:gridSpan w:val="8"/>
          </w:tcPr>
          <w:p w:rsidR="00C3508C" w:rsidRPr="00F566BF" w:rsidRDefault="00C3508C" w:rsidP="002F2CA1">
            <w:pPr>
              <w:jc w:val="center"/>
              <w:rPr>
                <w:rFonts w:ascii="GHEA Grapalat" w:hAnsi="GHEA Grapalat"/>
                <w:sz w:val="18"/>
              </w:rPr>
            </w:pPr>
            <w:r w:rsidRPr="00F566BF">
              <w:rPr>
                <w:rFonts w:ascii="GHEA Grapalat" w:hAnsi="GHEA Grapalat"/>
                <w:sz w:val="18"/>
              </w:rPr>
              <w:t>Ծառայության</w:t>
            </w:r>
          </w:p>
        </w:tc>
      </w:tr>
      <w:tr w:rsidR="00C3508C" w:rsidRPr="00F566BF" w:rsidTr="0044307F">
        <w:trPr>
          <w:trHeight w:val="219"/>
        </w:trPr>
        <w:tc>
          <w:tcPr>
            <w:tcW w:w="864" w:type="dxa"/>
            <w:vMerge w:val="restart"/>
            <w:vAlign w:val="center"/>
          </w:tcPr>
          <w:p w:rsidR="00C3508C" w:rsidRPr="00F566BF" w:rsidRDefault="00C3508C" w:rsidP="002F2CA1">
            <w:pPr>
              <w:jc w:val="center"/>
              <w:rPr>
                <w:rFonts w:ascii="GHEA Grapalat" w:hAnsi="GHEA Grapalat"/>
                <w:sz w:val="18"/>
              </w:rPr>
            </w:pPr>
            <w:r w:rsidRPr="00F566BF">
              <w:rPr>
                <w:rFonts w:ascii="GHEA Grapalat" w:hAnsi="GHEA Grapalat"/>
                <w:sz w:val="18"/>
              </w:rPr>
              <w:t>հրավերով նախատեսված չափաբաժնի համարը</w:t>
            </w:r>
          </w:p>
        </w:tc>
        <w:tc>
          <w:tcPr>
            <w:tcW w:w="1134" w:type="dxa"/>
            <w:vMerge w:val="restart"/>
            <w:vAlign w:val="center"/>
          </w:tcPr>
          <w:p w:rsidR="00C3508C" w:rsidRPr="00F566BF" w:rsidRDefault="00C3508C" w:rsidP="002F2CA1">
            <w:pPr>
              <w:jc w:val="center"/>
              <w:rPr>
                <w:rFonts w:ascii="GHEA Grapalat" w:hAnsi="GHEA Grapalat"/>
                <w:sz w:val="18"/>
              </w:rPr>
            </w:pPr>
            <w:r w:rsidRPr="00F566BF">
              <w:rPr>
                <w:rFonts w:ascii="GHEA Grapalat" w:hAnsi="GHEA Grapalat"/>
                <w:sz w:val="18"/>
              </w:rPr>
              <w:t>գնումների պլանով նախատեսված միջանցիկ ծածկագիրը` ըստ ԳՄԱ դասակարգման (CPV)</w:t>
            </w:r>
          </w:p>
        </w:tc>
        <w:tc>
          <w:tcPr>
            <w:tcW w:w="993" w:type="dxa"/>
            <w:vMerge w:val="restart"/>
            <w:vAlign w:val="center"/>
          </w:tcPr>
          <w:p w:rsidR="00C3508C" w:rsidRPr="00F566BF" w:rsidRDefault="00C3508C" w:rsidP="002F2CA1">
            <w:pPr>
              <w:jc w:val="center"/>
              <w:rPr>
                <w:rFonts w:ascii="GHEA Grapalat" w:hAnsi="GHEA Grapalat"/>
                <w:sz w:val="18"/>
              </w:rPr>
            </w:pPr>
            <w:r w:rsidRPr="00F566BF">
              <w:rPr>
                <w:rFonts w:ascii="GHEA Grapalat" w:hAnsi="GHEA Grapalat"/>
                <w:sz w:val="18"/>
              </w:rPr>
              <w:t>տեխնիկական բնութագիրը</w:t>
            </w:r>
          </w:p>
        </w:tc>
        <w:tc>
          <w:tcPr>
            <w:tcW w:w="850" w:type="dxa"/>
            <w:vMerge w:val="restart"/>
            <w:vAlign w:val="center"/>
          </w:tcPr>
          <w:p w:rsidR="00C3508C" w:rsidRPr="00F566BF" w:rsidRDefault="00C3508C" w:rsidP="002F2CA1">
            <w:pPr>
              <w:jc w:val="center"/>
              <w:rPr>
                <w:rFonts w:ascii="GHEA Grapalat" w:hAnsi="GHEA Grapalat"/>
                <w:sz w:val="18"/>
              </w:rPr>
            </w:pPr>
            <w:r w:rsidRPr="00F566BF">
              <w:rPr>
                <w:rFonts w:ascii="GHEA Grapalat" w:hAnsi="GHEA Grapalat"/>
                <w:sz w:val="18"/>
              </w:rPr>
              <w:t>չափման միավորը</w:t>
            </w:r>
          </w:p>
        </w:tc>
        <w:tc>
          <w:tcPr>
            <w:tcW w:w="992" w:type="dxa"/>
            <w:vMerge w:val="restart"/>
            <w:vAlign w:val="center"/>
          </w:tcPr>
          <w:p w:rsidR="00C3508C" w:rsidRPr="00F566BF" w:rsidRDefault="00C3508C" w:rsidP="002F2CA1">
            <w:pPr>
              <w:jc w:val="center"/>
              <w:rPr>
                <w:rFonts w:ascii="GHEA Grapalat" w:hAnsi="GHEA Grapalat"/>
                <w:sz w:val="18"/>
              </w:rPr>
            </w:pPr>
            <w:r w:rsidRPr="00F566BF">
              <w:rPr>
                <w:rFonts w:ascii="GHEA Grapalat" w:hAnsi="GHEA Grapalat"/>
                <w:sz w:val="18"/>
              </w:rPr>
              <w:t>ընդհանուր գինը/ՀՀ դրամ</w:t>
            </w:r>
          </w:p>
        </w:tc>
        <w:tc>
          <w:tcPr>
            <w:tcW w:w="993" w:type="dxa"/>
            <w:vMerge w:val="restart"/>
            <w:vAlign w:val="center"/>
          </w:tcPr>
          <w:p w:rsidR="00C3508C" w:rsidRPr="00F566BF" w:rsidRDefault="00C3508C" w:rsidP="002F2CA1">
            <w:pPr>
              <w:jc w:val="center"/>
              <w:rPr>
                <w:rFonts w:ascii="GHEA Grapalat" w:hAnsi="GHEA Grapalat"/>
                <w:sz w:val="18"/>
              </w:rPr>
            </w:pPr>
            <w:r w:rsidRPr="00F566BF">
              <w:rPr>
                <w:rFonts w:ascii="GHEA Grapalat" w:hAnsi="GHEA Grapalat"/>
                <w:sz w:val="18"/>
              </w:rPr>
              <w:t>ընդհանուր քանակը</w:t>
            </w:r>
          </w:p>
        </w:tc>
        <w:tc>
          <w:tcPr>
            <w:tcW w:w="4394" w:type="dxa"/>
            <w:gridSpan w:val="2"/>
            <w:vAlign w:val="center"/>
          </w:tcPr>
          <w:p w:rsidR="00C3508C" w:rsidRPr="00F566BF" w:rsidRDefault="00C3508C" w:rsidP="002F2CA1">
            <w:pPr>
              <w:jc w:val="center"/>
              <w:rPr>
                <w:rFonts w:ascii="GHEA Grapalat" w:hAnsi="GHEA Grapalat"/>
                <w:sz w:val="18"/>
              </w:rPr>
            </w:pPr>
            <w:r w:rsidRPr="00F566BF">
              <w:rPr>
                <w:rFonts w:ascii="GHEA Grapalat" w:hAnsi="GHEA Grapalat"/>
                <w:sz w:val="18"/>
              </w:rPr>
              <w:t>մատուցման</w:t>
            </w:r>
          </w:p>
        </w:tc>
      </w:tr>
      <w:tr w:rsidR="00C3508C" w:rsidRPr="00F566BF" w:rsidTr="0044307F">
        <w:trPr>
          <w:trHeight w:val="445"/>
        </w:trPr>
        <w:tc>
          <w:tcPr>
            <w:tcW w:w="864" w:type="dxa"/>
            <w:vMerge/>
            <w:vAlign w:val="center"/>
          </w:tcPr>
          <w:p w:rsidR="00C3508C" w:rsidRPr="00F566BF" w:rsidRDefault="00C3508C" w:rsidP="002F2CA1">
            <w:pPr>
              <w:jc w:val="center"/>
              <w:rPr>
                <w:rFonts w:ascii="GHEA Grapalat" w:hAnsi="GHEA Grapalat"/>
                <w:sz w:val="18"/>
              </w:rPr>
            </w:pPr>
          </w:p>
        </w:tc>
        <w:tc>
          <w:tcPr>
            <w:tcW w:w="1134" w:type="dxa"/>
            <w:vMerge/>
            <w:vAlign w:val="center"/>
          </w:tcPr>
          <w:p w:rsidR="00C3508C" w:rsidRPr="00F566BF" w:rsidRDefault="00C3508C" w:rsidP="002F2CA1">
            <w:pPr>
              <w:jc w:val="center"/>
              <w:rPr>
                <w:rFonts w:ascii="GHEA Grapalat" w:hAnsi="GHEA Grapalat"/>
                <w:sz w:val="18"/>
              </w:rPr>
            </w:pPr>
          </w:p>
        </w:tc>
        <w:tc>
          <w:tcPr>
            <w:tcW w:w="993" w:type="dxa"/>
            <w:vMerge/>
            <w:vAlign w:val="center"/>
          </w:tcPr>
          <w:p w:rsidR="00C3508C" w:rsidRPr="00F566BF" w:rsidRDefault="00C3508C" w:rsidP="002F2CA1">
            <w:pPr>
              <w:jc w:val="center"/>
              <w:rPr>
                <w:rFonts w:ascii="GHEA Grapalat" w:hAnsi="GHEA Grapalat"/>
                <w:sz w:val="18"/>
              </w:rPr>
            </w:pPr>
          </w:p>
        </w:tc>
        <w:tc>
          <w:tcPr>
            <w:tcW w:w="850" w:type="dxa"/>
            <w:vMerge/>
            <w:vAlign w:val="center"/>
          </w:tcPr>
          <w:p w:rsidR="00C3508C" w:rsidRPr="00F566BF" w:rsidRDefault="00C3508C" w:rsidP="002F2CA1">
            <w:pPr>
              <w:jc w:val="center"/>
              <w:rPr>
                <w:rFonts w:ascii="GHEA Grapalat" w:hAnsi="GHEA Grapalat"/>
                <w:sz w:val="18"/>
              </w:rPr>
            </w:pPr>
          </w:p>
        </w:tc>
        <w:tc>
          <w:tcPr>
            <w:tcW w:w="992" w:type="dxa"/>
            <w:vMerge/>
            <w:vAlign w:val="center"/>
          </w:tcPr>
          <w:p w:rsidR="00C3508C" w:rsidRPr="00F566BF" w:rsidRDefault="00C3508C" w:rsidP="002F2CA1">
            <w:pPr>
              <w:jc w:val="center"/>
              <w:rPr>
                <w:rFonts w:ascii="GHEA Grapalat" w:hAnsi="GHEA Grapalat"/>
                <w:sz w:val="18"/>
              </w:rPr>
            </w:pPr>
          </w:p>
        </w:tc>
        <w:tc>
          <w:tcPr>
            <w:tcW w:w="993" w:type="dxa"/>
            <w:vMerge/>
            <w:vAlign w:val="center"/>
          </w:tcPr>
          <w:p w:rsidR="00C3508C" w:rsidRPr="00F566BF" w:rsidRDefault="00C3508C" w:rsidP="002F2CA1">
            <w:pPr>
              <w:jc w:val="center"/>
              <w:rPr>
                <w:rFonts w:ascii="GHEA Grapalat" w:hAnsi="GHEA Grapalat"/>
                <w:sz w:val="18"/>
              </w:rPr>
            </w:pPr>
          </w:p>
        </w:tc>
        <w:tc>
          <w:tcPr>
            <w:tcW w:w="1417" w:type="dxa"/>
            <w:vAlign w:val="center"/>
          </w:tcPr>
          <w:p w:rsidR="00C3508C" w:rsidRPr="00F566BF" w:rsidRDefault="00C3508C" w:rsidP="002F2CA1">
            <w:pPr>
              <w:jc w:val="center"/>
              <w:rPr>
                <w:rFonts w:ascii="GHEA Grapalat" w:hAnsi="GHEA Grapalat"/>
                <w:sz w:val="18"/>
              </w:rPr>
            </w:pPr>
            <w:r w:rsidRPr="00F566BF">
              <w:rPr>
                <w:rFonts w:ascii="GHEA Grapalat" w:hAnsi="GHEA Grapalat"/>
                <w:sz w:val="18"/>
              </w:rPr>
              <w:t>հասցեն</w:t>
            </w:r>
          </w:p>
        </w:tc>
        <w:tc>
          <w:tcPr>
            <w:tcW w:w="2977" w:type="dxa"/>
            <w:vAlign w:val="center"/>
          </w:tcPr>
          <w:p w:rsidR="00C3508C" w:rsidRPr="00F566BF" w:rsidRDefault="00C3508C" w:rsidP="002F2CA1">
            <w:pPr>
              <w:jc w:val="center"/>
              <w:rPr>
                <w:rFonts w:ascii="GHEA Grapalat" w:hAnsi="GHEA Grapalat"/>
                <w:sz w:val="18"/>
              </w:rPr>
            </w:pPr>
            <w:r w:rsidRPr="009B3EDD">
              <w:rPr>
                <w:rFonts w:ascii="GHEA Grapalat" w:hAnsi="GHEA Grapalat"/>
                <w:sz w:val="18"/>
              </w:rPr>
              <w:t>Ժամկետը**</w:t>
            </w:r>
          </w:p>
        </w:tc>
      </w:tr>
      <w:tr w:rsidR="00C3508C" w:rsidRPr="000C3E89" w:rsidTr="0044307F">
        <w:trPr>
          <w:trHeight w:val="246"/>
        </w:trPr>
        <w:tc>
          <w:tcPr>
            <w:tcW w:w="864" w:type="dxa"/>
          </w:tcPr>
          <w:p w:rsidR="00C3508C" w:rsidRPr="00F566BF" w:rsidRDefault="00565E5A" w:rsidP="002F2CA1">
            <w:pPr>
              <w:jc w:val="center"/>
              <w:rPr>
                <w:rFonts w:ascii="GHEA Grapalat" w:hAnsi="GHEA Grapalat"/>
                <w:sz w:val="20"/>
              </w:rPr>
            </w:pPr>
            <w:r>
              <w:rPr>
                <w:rFonts w:ascii="GHEA Grapalat" w:hAnsi="GHEA Grapalat"/>
                <w:sz w:val="20"/>
              </w:rPr>
              <w:t>1</w:t>
            </w:r>
          </w:p>
        </w:tc>
        <w:tc>
          <w:tcPr>
            <w:tcW w:w="1134" w:type="dxa"/>
          </w:tcPr>
          <w:p w:rsidR="00C3508C" w:rsidRPr="00F566BF" w:rsidRDefault="0096270C" w:rsidP="002F2CA1">
            <w:pPr>
              <w:jc w:val="center"/>
              <w:rPr>
                <w:rFonts w:ascii="GHEA Grapalat" w:hAnsi="GHEA Grapalat"/>
                <w:sz w:val="20"/>
              </w:rPr>
            </w:pPr>
            <w:r>
              <w:rPr>
                <w:rFonts w:ascii="GHEA Grapalat" w:hAnsi="GHEA Grapalat"/>
                <w:sz w:val="20"/>
              </w:rPr>
              <w:t>71351540</w:t>
            </w:r>
            <w:r w:rsidR="00A535A7">
              <w:rPr>
                <w:rFonts w:ascii="GHEA Grapalat" w:hAnsi="GHEA Grapalat"/>
                <w:sz w:val="20"/>
              </w:rPr>
              <w:t>/502</w:t>
            </w:r>
          </w:p>
        </w:tc>
        <w:tc>
          <w:tcPr>
            <w:tcW w:w="993" w:type="dxa"/>
          </w:tcPr>
          <w:p w:rsidR="00C3508C" w:rsidRPr="00F566BF" w:rsidRDefault="00565E5A" w:rsidP="002F2CA1">
            <w:pPr>
              <w:jc w:val="center"/>
              <w:rPr>
                <w:rFonts w:ascii="GHEA Grapalat" w:hAnsi="GHEA Grapalat"/>
                <w:sz w:val="20"/>
              </w:rPr>
            </w:pPr>
            <w:r>
              <w:rPr>
                <w:rFonts w:ascii="GHEA Grapalat" w:hAnsi="GHEA Grapalat"/>
                <w:sz w:val="20"/>
              </w:rPr>
              <w:t>Տես ստորև</w:t>
            </w:r>
          </w:p>
        </w:tc>
        <w:tc>
          <w:tcPr>
            <w:tcW w:w="850" w:type="dxa"/>
          </w:tcPr>
          <w:p w:rsidR="00C3508C" w:rsidRPr="00F566BF" w:rsidRDefault="00565E5A" w:rsidP="002F2CA1">
            <w:pPr>
              <w:jc w:val="center"/>
              <w:rPr>
                <w:rFonts w:ascii="GHEA Grapalat" w:hAnsi="GHEA Grapalat"/>
                <w:sz w:val="20"/>
              </w:rPr>
            </w:pPr>
            <w:r>
              <w:rPr>
                <w:rFonts w:ascii="GHEA Grapalat" w:hAnsi="GHEA Grapalat"/>
                <w:sz w:val="20"/>
              </w:rPr>
              <w:t>դրամ</w:t>
            </w:r>
          </w:p>
        </w:tc>
        <w:tc>
          <w:tcPr>
            <w:tcW w:w="992" w:type="dxa"/>
          </w:tcPr>
          <w:p w:rsidR="00C3508C" w:rsidRPr="00F566BF" w:rsidRDefault="00C3508C" w:rsidP="002F2CA1">
            <w:pPr>
              <w:jc w:val="center"/>
              <w:rPr>
                <w:rFonts w:ascii="GHEA Grapalat" w:hAnsi="GHEA Grapalat"/>
                <w:sz w:val="20"/>
              </w:rPr>
            </w:pPr>
          </w:p>
        </w:tc>
        <w:tc>
          <w:tcPr>
            <w:tcW w:w="993" w:type="dxa"/>
          </w:tcPr>
          <w:p w:rsidR="00C3508C" w:rsidRPr="00F566BF" w:rsidRDefault="00565E5A" w:rsidP="002F2CA1">
            <w:pPr>
              <w:jc w:val="center"/>
              <w:rPr>
                <w:rFonts w:ascii="GHEA Grapalat" w:hAnsi="GHEA Grapalat"/>
                <w:sz w:val="20"/>
              </w:rPr>
            </w:pPr>
            <w:r>
              <w:rPr>
                <w:rFonts w:ascii="GHEA Grapalat" w:hAnsi="GHEA Grapalat"/>
                <w:sz w:val="20"/>
              </w:rPr>
              <w:t>1</w:t>
            </w:r>
          </w:p>
        </w:tc>
        <w:tc>
          <w:tcPr>
            <w:tcW w:w="1417" w:type="dxa"/>
          </w:tcPr>
          <w:p w:rsidR="00C3508C" w:rsidRPr="00F566BF" w:rsidRDefault="00565E5A" w:rsidP="002F2CA1">
            <w:pPr>
              <w:jc w:val="center"/>
              <w:rPr>
                <w:rFonts w:ascii="GHEA Grapalat" w:hAnsi="GHEA Grapalat"/>
                <w:sz w:val="20"/>
              </w:rPr>
            </w:pPr>
            <w:r>
              <w:rPr>
                <w:rFonts w:ascii="GHEA Grapalat" w:hAnsi="GHEA Grapalat"/>
                <w:sz w:val="20"/>
              </w:rPr>
              <w:t>հ.Ստեփանավան</w:t>
            </w:r>
          </w:p>
        </w:tc>
        <w:tc>
          <w:tcPr>
            <w:tcW w:w="2977" w:type="dxa"/>
          </w:tcPr>
          <w:p w:rsidR="00C3508C" w:rsidRPr="000C3E89" w:rsidRDefault="000C3E89" w:rsidP="002F2CA1">
            <w:pPr>
              <w:jc w:val="center"/>
              <w:rPr>
                <w:rFonts w:ascii="GHEA Grapalat" w:hAnsi="GHEA Grapalat"/>
                <w:sz w:val="18"/>
                <w:szCs w:val="18"/>
                <w:lang w:val="pt-BR"/>
              </w:rPr>
            </w:pPr>
            <w:r w:rsidRPr="000C3E89">
              <w:rPr>
                <w:rFonts w:ascii="GHEA Grapalat" w:hAnsi="GHEA Grapalat" w:cs="Sylfaen"/>
                <w:sz w:val="18"/>
                <w:szCs w:val="18"/>
              </w:rPr>
              <w:t>Ֆ</w:t>
            </w:r>
            <w:r w:rsidRPr="000C3E89">
              <w:rPr>
                <w:rFonts w:ascii="GHEA Grapalat" w:hAnsi="GHEA Grapalat" w:cs="Sylfaen"/>
                <w:sz w:val="18"/>
                <w:szCs w:val="18"/>
                <w:lang w:val="pt-BR"/>
              </w:rPr>
              <w:t>ինանսական միջոցներ նախատեսվելու դեպքում կողմերի միջև կնքվող համաձայնագրի ուժի մեջ մտնելու օրվանից սկսած</w:t>
            </w:r>
            <w:r w:rsidR="00925B3B" w:rsidRPr="000C3E89">
              <w:rPr>
                <w:rFonts w:ascii="GHEA Grapalat" w:hAnsi="GHEA Grapalat"/>
                <w:sz w:val="18"/>
                <w:szCs w:val="18"/>
                <w:lang w:val="pt-BR"/>
              </w:rPr>
              <w:t xml:space="preserve"> </w:t>
            </w:r>
            <w:r w:rsidR="009B3EDD" w:rsidRPr="000C3E89">
              <w:rPr>
                <w:rFonts w:ascii="GHEA Grapalat" w:hAnsi="GHEA Grapalat"/>
                <w:sz w:val="18"/>
                <w:szCs w:val="18"/>
              </w:rPr>
              <w:t>մինչև</w:t>
            </w:r>
            <w:r w:rsidR="009B3EDD" w:rsidRPr="000C3E89">
              <w:rPr>
                <w:rFonts w:ascii="GHEA Grapalat" w:hAnsi="GHEA Grapalat"/>
                <w:sz w:val="18"/>
                <w:szCs w:val="18"/>
                <w:lang w:val="pt-BR"/>
              </w:rPr>
              <w:t xml:space="preserve"> </w:t>
            </w:r>
            <w:r w:rsidR="009B3EDD" w:rsidRPr="000C3E89">
              <w:rPr>
                <w:rFonts w:ascii="GHEA Grapalat" w:hAnsi="GHEA Grapalat"/>
                <w:sz w:val="18"/>
                <w:szCs w:val="18"/>
              </w:rPr>
              <w:t>շինարարական</w:t>
            </w:r>
            <w:r w:rsidR="009B3EDD" w:rsidRPr="000C3E89">
              <w:rPr>
                <w:rFonts w:ascii="GHEA Grapalat" w:hAnsi="GHEA Grapalat"/>
                <w:sz w:val="18"/>
                <w:szCs w:val="18"/>
                <w:lang w:val="pt-BR"/>
              </w:rPr>
              <w:t xml:space="preserve"> </w:t>
            </w:r>
            <w:r w:rsidR="009B3EDD" w:rsidRPr="000C3E89">
              <w:rPr>
                <w:rFonts w:ascii="GHEA Grapalat" w:hAnsi="GHEA Grapalat"/>
                <w:sz w:val="18"/>
                <w:szCs w:val="18"/>
              </w:rPr>
              <w:t>աշխատանքների</w:t>
            </w:r>
            <w:r w:rsidR="009B3EDD" w:rsidRPr="000C3E89">
              <w:rPr>
                <w:rFonts w:ascii="GHEA Grapalat" w:hAnsi="GHEA Grapalat"/>
                <w:sz w:val="18"/>
                <w:szCs w:val="18"/>
                <w:lang w:val="pt-BR"/>
              </w:rPr>
              <w:t xml:space="preserve"> </w:t>
            </w:r>
            <w:r w:rsidR="009B3EDD" w:rsidRPr="000C3E89">
              <w:rPr>
                <w:rFonts w:ascii="GHEA Grapalat" w:hAnsi="GHEA Grapalat"/>
                <w:sz w:val="18"/>
                <w:szCs w:val="18"/>
              </w:rPr>
              <w:t>ավարտը</w:t>
            </w:r>
          </w:p>
        </w:tc>
      </w:tr>
    </w:tbl>
    <w:p w:rsidR="00C3508C" w:rsidRPr="000C3E89" w:rsidRDefault="00C3508C" w:rsidP="00C3508C">
      <w:pPr>
        <w:jc w:val="center"/>
        <w:rPr>
          <w:rFonts w:ascii="GHEA Grapalat" w:hAnsi="GHEA Grapalat"/>
          <w:sz w:val="20"/>
          <w:lang w:val="pt-BR"/>
        </w:rPr>
      </w:pPr>
    </w:p>
    <w:p w:rsidR="00C3508C" w:rsidRPr="002A2BD3" w:rsidRDefault="00C3508C" w:rsidP="00C3508C">
      <w:pPr>
        <w:jc w:val="both"/>
        <w:rPr>
          <w:rFonts w:ascii="GHEA Grapalat" w:hAnsi="GHEA Grapalat"/>
          <w:sz w:val="20"/>
          <w:lang w:val="pt-BR"/>
        </w:rPr>
      </w:pPr>
      <w:r w:rsidRPr="00F566BF">
        <w:rPr>
          <w:rFonts w:ascii="GHEA Grapalat" w:hAnsi="GHEA Grapalat" w:cs="Sylfaen"/>
          <w:i/>
          <w:sz w:val="18"/>
          <w:szCs w:val="18"/>
          <w:lang w:val="pt-BR"/>
        </w:rPr>
        <w:t>* ծառայության մատուցման վերջնաժամկետը չի կարող ավել լինել, քան տվյալ տարվա դեկտեմբերի 25-ը:</w:t>
      </w:r>
    </w:p>
    <w:p w:rsidR="00C3508C" w:rsidRPr="002A2BD3" w:rsidRDefault="00C3508C" w:rsidP="00C3508C">
      <w:pPr>
        <w:jc w:val="both"/>
        <w:rPr>
          <w:rFonts w:ascii="GHEA Grapalat" w:hAnsi="GHEA Grapalat"/>
          <w:i/>
          <w:sz w:val="20"/>
          <w:lang w:val="pt-BR"/>
        </w:rPr>
      </w:pPr>
      <w:r w:rsidRPr="002A2BD3">
        <w:rPr>
          <w:rFonts w:ascii="GHEA Grapalat" w:hAnsi="GHEA Grapalat"/>
          <w:i/>
          <w:sz w:val="20"/>
          <w:lang w:val="pt-BR"/>
        </w:rPr>
        <w:t xml:space="preserve">** </w:t>
      </w:r>
      <w:r w:rsidRPr="00F566BF">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C3508C" w:rsidRPr="002A2BD3" w:rsidRDefault="00C3508C" w:rsidP="00C3508C">
      <w:pPr>
        <w:jc w:val="both"/>
        <w:rPr>
          <w:rFonts w:ascii="GHEA Grapalat" w:hAnsi="GHEA Grapalat"/>
          <w:sz w:val="20"/>
          <w:lang w:val="pt-BR"/>
        </w:rPr>
      </w:pPr>
    </w:p>
    <w:tbl>
      <w:tblPr>
        <w:tblW w:w="1148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483"/>
      </w:tblGrid>
      <w:tr w:rsidR="00FD438D" w:rsidRPr="00DF6C37" w:rsidTr="002F2CA1">
        <w:trPr>
          <w:trHeight w:val="572"/>
        </w:trPr>
        <w:tc>
          <w:tcPr>
            <w:tcW w:w="11483" w:type="dxa"/>
            <w:shd w:val="clear" w:color="auto" w:fill="auto"/>
          </w:tcPr>
          <w:p w:rsidR="00FD438D" w:rsidRPr="00DF6C37" w:rsidRDefault="00FD438D" w:rsidP="002F2CA1">
            <w:pPr>
              <w:spacing w:line="360" w:lineRule="auto"/>
              <w:jc w:val="center"/>
              <w:rPr>
                <w:rFonts w:ascii="GHEA Grapalat" w:hAnsi="GHEA Grapalat" w:cs="Sylfaen"/>
                <w:b/>
                <w:sz w:val="20"/>
                <w:szCs w:val="20"/>
                <w:highlight w:val="yellow"/>
                <w:lang w:val="af-ZA"/>
              </w:rPr>
            </w:pPr>
            <w:r w:rsidRPr="008401FF">
              <w:rPr>
                <w:rFonts w:ascii="GHEA Grapalat" w:hAnsi="GHEA Grapalat" w:cs="Sylfaen"/>
                <w:b/>
                <w:sz w:val="20"/>
                <w:szCs w:val="20"/>
                <w:lang w:val="af-ZA"/>
              </w:rPr>
              <w:t>Ձեռք բերվող Ծառայության նկարագիր</w:t>
            </w:r>
          </w:p>
        </w:tc>
      </w:tr>
      <w:tr w:rsidR="00FD438D" w:rsidRPr="00F304C7" w:rsidTr="002F2CA1">
        <w:trPr>
          <w:trHeight w:val="1313"/>
        </w:trPr>
        <w:tc>
          <w:tcPr>
            <w:tcW w:w="11483" w:type="dxa"/>
            <w:shd w:val="clear" w:color="auto" w:fill="auto"/>
          </w:tcPr>
          <w:p w:rsidR="00FD438D" w:rsidRPr="00CE0078" w:rsidRDefault="00CE0078" w:rsidP="00FD438D">
            <w:pPr>
              <w:numPr>
                <w:ilvl w:val="0"/>
                <w:numId w:val="31"/>
              </w:numPr>
              <w:jc w:val="center"/>
              <w:rPr>
                <w:rFonts w:ascii="GHEA Grapalat" w:hAnsi="GHEA Grapalat" w:cs="Arial"/>
                <w:b/>
                <w:lang w:val="af-ZA"/>
              </w:rPr>
            </w:pPr>
            <w:r w:rsidRPr="00AC2A98">
              <w:rPr>
                <w:rFonts w:ascii="GHEA Grapalat" w:hAnsi="GHEA Grapalat"/>
                <w:sz w:val="16"/>
                <w:szCs w:val="16"/>
              </w:rPr>
              <w:t xml:space="preserve"> </w:t>
            </w:r>
            <w:r w:rsidRPr="00CE0078">
              <w:rPr>
                <w:rFonts w:ascii="GHEA Grapalat" w:hAnsi="GHEA Grapalat"/>
                <w:b/>
                <w:sz w:val="22"/>
                <w:szCs w:val="22"/>
              </w:rPr>
              <w:t>Ստեփանավան</w:t>
            </w:r>
            <w:r w:rsidRPr="00CE0078">
              <w:rPr>
                <w:rFonts w:ascii="GHEA Grapalat" w:hAnsi="GHEA Grapalat"/>
                <w:b/>
                <w:sz w:val="22"/>
                <w:szCs w:val="22"/>
                <w:lang w:val="af-ZA"/>
              </w:rPr>
              <w:t xml:space="preserve"> </w:t>
            </w:r>
            <w:r w:rsidRPr="00CE0078">
              <w:rPr>
                <w:rFonts w:ascii="GHEA Grapalat" w:hAnsi="GHEA Grapalat"/>
                <w:b/>
                <w:sz w:val="22"/>
                <w:szCs w:val="22"/>
              </w:rPr>
              <w:t>քաղաքի</w:t>
            </w:r>
            <w:r w:rsidRPr="00CE0078">
              <w:rPr>
                <w:rFonts w:ascii="GHEA Grapalat" w:hAnsi="GHEA Grapalat"/>
                <w:b/>
                <w:sz w:val="22"/>
                <w:szCs w:val="22"/>
                <w:lang w:val="af-ZA"/>
              </w:rPr>
              <w:t xml:space="preserve"> </w:t>
            </w:r>
            <w:r w:rsidRPr="00CE0078">
              <w:rPr>
                <w:rFonts w:ascii="GHEA Grapalat" w:hAnsi="GHEA Grapalat"/>
                <w:b/>
                <w:sz w:val="22"/>
                <w:szCs w:val="22"/>
              </w:rPr>
              <w:t>փողոցների</w:t>
            </w:r>
            <w:r w:rsidRPr="00CE0078">
              <w:rPr>
                <w:rFonts w:ascii="GHEA Grapalat" w:hAnsi="GHEA Grapalat"/>
                <w:b/>
                <w:bCs/>
                <w:color w:val="002060"/>
                <w:sz w:val="22"/>
                <w:szCs w:val="22"/>
                <w:lang w:val="af-ZA"/>
              </w:rPr>
              <w:t xml:space="preserve"> </w:t>
            </w:r>
            <w:r w:rsidRPr="00CE0078">
              <w:rPr>
                <w:rFonts w:ascii="GHEA Grapalat" w:hAnsi="GHEA Grapalat"/>
                <w:b/>
                <w:bCs/>
                <w:sz w:val="22"/>
                <w:szCs w:val="22"/>
                <w:lang w:val="af-ZA"/>
              </w:rPr>
              <w:t>հիմնանորոգման աշխատանքների որակի տեխնիկական հսկողության ծառայություններ</w:t>
            </w:r>
          </w:p>
          <w:p w:rsidR="00CE0078" w:rsidRPr="00B10684" w:rsidRDefault="00CE0078" w:rsidP="00CE0078">
            <w:pPr>
              <w:ind w:left="786"/>
              <w:rPr>
                <w:rFonts w:ascii="GHEA Grapalat" w:hAnsi="GHEA Grapalat" w:cs="Arial"/>
                <w:b/>
                <w:sz w:val="20"/>
                <w:szCs w:val="20"/>
                <w:lang w:val="af-ZA"/>
              </w:rPr>
            </w:pPr>
          </w:p>
          <w:tbl>
            <w:tblPr>
              <w:tblW w:w="10575" w:type="dxa"/>
              <w:tblInd w:w="844" w:type="dxa"/>
              <w:tblLayout w:type="fixed"/>
              <w:tblLook w:val="01E0"/>
            </w:tblPr>
            <w:tblGrid>
              <w:gridCol w:w="3346"/>
              <w:gridCol w:w="7229"/>
            </w:tblGrid>
            <w:tr w:rsidR="00FD438D" w:rsidRPr="00066988" w:rsidTr="002F2CA1">
              <w:trPr>
                <w:trHeight w:val="3679"/>
              </w:trPr>
              <w:tc>
                <w:tcPr>
                  <w:tcW w:w="3346" w:type="dxa"/>
                </w:tcPr>
                <w:p w:rsidR="00FD438D" w:rsidRPr="00054B7B" w:rsidRDefault="00FD438D" w:rsidP="002F2CA1">
                  <w:pPr>
                    <w:rPr>
                      <w:rFonts w:ascii="GHEA Grapalat" w:hAnsi="GHEA Grapalat"/>
                      <w:i/>
                      <w:sz w:val="16"/>
                      <w:szCs w:val="16"/>
                    </w:rPr>
                  </w:pPr>
                  <w:r w:rsidRPr="00054B7B">
                    <w:rPr>
                      <w:rFonts w:ascii="GHEA Grapalat" w:hAnsi="GHEA Grapalat"/>
                      <w:i/>
                      <w:sz w:val="16"/>
                      <w:szCs w:val="16"/>
                    </w:rPr>
                    <w:t>Ծառայության մատուցման ը</w:t>
                  </w:r>
                  <w:r w:rsidRPr="00054B7B">
                    <w:rPr>
                      <w:rFonts w:ascii="GHEA Grapalat" w:hAnsi="GHEA Grapalat"/>
                      <w:i/>
                      <w:sz w:val="16"/>
                      <w:szCs w:val="16"/>
                      <w:lang w:val="hy-AM"/>
                    </w:rPr>
                    <w:t xml:space="preserve">նդհանուր </w:t>
                  </w:r>
                  <w:r w:rsidRPr="00054B7B">
                    <w:rPr>
                      <w:rFonts w:ascii="GHEA Grapalat" w:hAnsi="GHEA Grapalat"/>
                      <w:i/>
                      <w:sz w:val="16"/>
                      <w:szCs w:val="16"/>
                    </w:rPr>
                    <w:t>պահանջներ</w:t>
                  </w:r>
                </w:p>
                <w:p w:rsidR="00FD438D" w:rsidRPr="00054B7B" w:rsidRDefault="00FD438D" w:rsidP="002F2CA1">
                  <w:pPr>
                    <w:jc w:val="center"/>
                    <w:rPr>
                      <w:rFonts w:ascii="GHEA Grapalat" w:hAnsi="GHEA Grapalat"/>
                      <w:i/>
                      <w:sz w:val="16"/>
                      <w:szCs w:val="16"/>
                    </w:rPr>
                  </w:pPr>
                </w:p>
                <w:p w:rsidR="00FD438D" w:rsidRPr="00054B7B" w:rsidRDefault="00FD438D" w:rsidP="002F2CA1">
                  <w:pPr>
                    <w:jc w:val="center"/>
                    <w:rPr>
                      <w:rFonts w:ascii="GHEA Grapalat" w:hAnsi="GHEA Grapalat"/>
                      <w:i/>
                      <w:sz w:val="16"/>
                      <w:szCs w:val="16"/>
                    </w:rPr>
                  </w:pPr>
                </w:p>
                <w:p w:rsidR="00FD438D" w:rsidRPr="00054B7B" w:rsidRDefault="00FD438D" w:rsidP="002F2CA1">
                  <w:pPr>
                    <w:jc w:val="center"/>
                    <w:rPr>
                      <w:rFonts w:ascii="GHEA Grapalat" w:hAnsi="GHEA Grapalat"/>
                      <w:i/>
                      <w:sz w:val="16"/>
                      <w:szCs w:val="16"/>
                    </w:rPr>
                  </w:pPr>
                </w:p>
                <w:p w:rsidR="00FD438D" w:rsidRPr="00054B7B" w:rsidRDefault="00FD438D" w:rsidP="002F2CA1">
                  <w:pPr>
                    <w:jc w:val="center"/>
                    <w:rPr>
                      <w:rFonts w:ascii="GHEA Grapalat" w:hAnsi="GHEA Grapalat"/>
                      <w:i/>
                      <w:sz w:val="16"/>
                      <w:szCs w:val="16"/>
                    </w:rPr>
                  </w:pPr>
                </w:p>
                <w:p w:rsidR="00FD438D" w:rsidRPr="00054B7B" w:rsidRDefault="00FD438D" w:rsidP="002F2CA1">
                  <w:pPr>
                    <w:jc w:val="center"/>
                    <w:rPr>
                      <w:rFonts w:ascii="GHEA Grapalat" w:hAnsi="GHEA Grapalat"/>
                      <w:i/>
                      <w:sz w:val="16"/>
                      <w:szCs w:val="16"/>
                    </w:rPr>
                  </w:pPr>
                </w:p>
                <w:p w:rsidR="00FD438D" w:rsidRPr="00054B7B" w:rsidRDefault="00FD438D" w:rsidP="002F2CA1">
                  <w:pPr>
                    <w:jc w:val="center"/>
                    <w:rPr>
                      <w:rFonts w:ascii="GHEA Grapalat" w:hAnsi="GHEA Grapalat"/>
                      <w:i/>
                      <w:sz w:val="16"/>
                      <w:szCs w:val="16"/>
                    </w:rPr>
                  </w:pPr>
                </w:p>
                <w:p w:rsidR="00FD438D" w:rsidRPr="00054B7B" w:rsidRDefault="00FD438D" w:rsidP="002F2CA1">
                  <w:pPr>
                    <w:jc w:val="center"/>
                    <w:rPr>
                      <w:rFonts w:ascii="GHEA Grapalat" w:hAnsi="GHEA Grapalat"/>
                      <w:i/>
                      <w:sz w:val="16"/>
                      <w:szCs w:val="16"/>
                    </w:rPr>
                  </w:pPr>
                </w:p>
                <w:p w:rsidR="00FD438D" w:rsidRPr="00054B7B" w:rsidRDefault="00FD438D" w:rsidP="002F2CA1">
                  <w:pPr>
                    <w:jc w:val="center"/>
                    <w:rPr>
                      <w:rFonts w:ascii="GHEA Grapalat" w:hAnsi="GHEA Grapalat"/>
                      <w:i/>
                      <w:sz w:val="16"/>
                      <w:szCs w:val="16"/>
                    </w:rPr>
                  </w:pPr>
                </w:p>
                <w:p w:rsidR="00FD438D" w:rsidRPr="00054B7B" w:rsidRDefault="00FD438D" w:rsidP="002F2CA1">
                  <w:pPr>
                    <w:jc w:val="center"/>
                    <w:rPr>
                      <w:rFonts w:ascii="GHEA Grapalat" w:hAnsi="GHEA Grapalat"/>
                      <w:i/>
                      <w:sz w:val="16"/>
                      <w:szCs w:val="16"/>
                    </w:rPr>
                  </w:pPr>
                </w:p>
                <w:p w:rsidR="00FD438D" w:rsidRPr="00054B7B" w:rsidRDefault="00FD438D" w:rsidP="002F2CA1">
                  <w:pPr>
                    <w:jc w:val="center"/>
                    <w:rPr>
                      <w:rFonts w:ascii="GHEA Grapalat" w:hAnsi="GHEA Grapalat"/>
                      <w:i/>
                      <w:sz w:val="16"/>
                      <w:szCs w:val="16"/>
                    </w:rPr>
                  </w:pPr>
                </w:p>
                <w:p w:rsidR="00FD438D" w:rsidRPr="00054B7B" w:rsidRDefault="00FD438D" w:rsidP="002F2CA1">
                  <w:pPr>
                    <w:jc w:val="center"/>
                    <w:rPr>
                      <w:rFonts w:ascii="GHEA Grapalat" w:hAnsi="GHEA Grapalat"/>
                      <w:i/>
                      <w:sz w:val="16"/>
                      <w:szCs w:val="16"/>
                    </w:rPr>
                  </w:pPr>
                </w:p>
              </w:tc>
              <w:tc>
                <w:tcPr>
                  <w:tcW w:w="7229" w:type="dxa"/>
                </w:tcPr>
                <w:p w:rsidR="00FD438D" w:rsidRPr="00054B7B" w:rsidRDefault="00FD438D" w:rsidP="00FD438D">
                  <w:pPr>
                    <w:numPr>
                      <w:ilvl w:val="0"/>
                      <w:numId w:val="33"/>
                    </w:numPr>
                    <w:ind w:left="162" w:hanging="180"/>
                    <w:jc w:val="both"/>
                    <w:rPr>
                      <w:rFonts w:ascii="GHEA Grapalat" w:hAnsi="GHEA Grapalat"/>
                      <w:sz w:val="16"/>
                      <w:szCs w:val="16"/>
                      <w:lang w:val="hy-AM"/>
                    </w:rPr>
                  </w:pPr>
                  <w:r w:rsidRPr="00054B7B">
                    <w:rPr>
                      <w:rFonts w:ascii="GHEA Grapalat" w:hAnsi="GHEA Grapalat"/>
                      <w:sz w:val="16"/>
                      <w:szCs w:val="16"/>
                      <w:lang w:val="hy-AM"/>
                    </w:rPr>
                    <w:t>Իրականացնել ամենօրյա տեխնիկական հսկողություն` համաձայն քաղաքաշինության նախարարի թիվ 44 առ 28.04.1998թ. Շինարարության որակի տեխնիկական հսկողության իրականացման հրահանգ հրամանում  բերված  դրույթների</w:t>
                  </w:r>
                  <w:r w:rsidRPr="00054B7B">
                    <w:rPr>
                      <w:rFonts w:ascii="GHEA Grapalat" w:hAnsi="GHEA Grapalat"/>
                      <w:sz w:val="16"/>
                      <w:szCs w:val="16"/>
                    </w:rPr>
                    <w:t>՝ ապահովելով Ծառայությունը մատուցողի կողմից նշանակված տեխնիկական հսկիչի ամենօրյա ներկայությունը շինարարական օբյեկտում։ Տվյալ  շինարարական տեղամասում նշանակված տեխնիկական հսկիչի անհարգելի բացակայության դեպքում Ծառայություն մատուցողը պայմանագրով սահմանված կարգով կրում է պատասխանատվություն:</w:t>
                  </w:r>
                </w:p>
                <w:p w:rsidR="00FD438D" w:rsidRPr="00054B7B" w:rsidRDefault="00FD438D" w:rsidP="00FD438D">
                  <w:pPr>
                    <w:numPr>
                      <w:ilvl w:val="0"/>
                      <w:numId w:val="32"/>
                    </w:numPr>
                    <w:tabs>
                      <w:tab w:val="clear" w:pos="720"/>
                      <w:tab w:val="num" w:pos="252"/>
                    </w:tabs>
                    <w:ind w:left="252" w:hanging="252"/>
                    <w:jc w:val="both"/>
                    <w:rPr>
                      <w:rFonts w:ascii="GHEA Grapalat" w:hAnsi="GHEA Grapalat"/>
                      <w:sz w:val="16"/>
                      <w:szCs w:val="16"/>
                      <w:lang w:val="hy-AM"/>
                    </w:rPr>
                  </w:pPr>
                  <w:r w:rsidRPr="00054B7B">
                    <w:rPr>
                      <w:rFonts w:ascii="GHEA Grapalat" w:hAnsi="GHEA Grapalat"/>
                      <w:sz w:val="16"/>
                      <w:szCs w:val="16"/>
                      <w:lang w:val="hy-AM"/>
                    </w:rPr>
                    <w:t>Հսկել շինարարական աշխատանքների ընթացքը, համապատասխանությունն  ապահովելու նպատակով`  աշխատանքային նախագծին, կապալի  պայմանագրի  դրույթներին  և գործող շինարարական նորմերին:</w:t>
                  </w:r>
                </w:p>
                <w:p w:rsidR="00FD438D" w:rsidRPr="00054B7B" w:rsidRDefault="00FD438D" w:rsidP="00FD438D">
                  <w:pPr>
                    <w:numPr>
                      <w:ilvl w:val="0"/>
                      <w:numId w:val="32"/>
                    </w:numPr>
                    <w:tabs>
                      <w:tab w:val="clear" w:pos="720"/>
                      <w:tab w:val="num" w:pos="252"/>
                    </w:tabs>
                    <w:ind w:left="252" w:hanging="252"/>
                    <w:jc w:val="both"/>
                    <w:rPr>
                      <w:rFonts w:ascii="GHEA Grapalat" w:hAnsi="GHEA Grapalat"/>
                      <w:sz w:val="16"/>
                      <w:szCs w:val="16"/>
                      <w:lang w:val="hy-AM"/>
                    </w:rPr>
                  </w:pPr>
                  <w:r w:rsidRPr="00054B7B">
                    <w:rPr>
                      <w:rFonts w:ascii="GHEA Grapalat" w:hAnsi="GHEA Grapalat"/>
                      <w:sz w:val="16"/>
                      <w:szCs w:val="16"/>
                      <w:lang w:val="hy-AM"/>
                    </w:rPr>
                    <w:t>Հաստատել և հսկել աշխատանքների իրականացման ծրագիրը:</w:t>
                  </w:r>
                </w:p>
                <w:p w:rsidR="00FD438D" w:rsidRPr="00054B7B" w:rsidRDefault="00FD438D" w:rsidP="00FD438D">
                  <w:pPr>
                    <w:numPr>
                      <w:ilvl w:val="0"/>
                      <w:numId w:val="32"/>
                    </w:numPr>
                    <w:tabs>
                      <w:tab w:val="clear" w:pos="720"/>
                      <w:tab w:val="num" w:pos="252"/>
                    </w:tabs>
                    <w:ind w:left="252" w:hanging="252"/>
                    <w:jc w:val="both"/>
                    <w:rPr>
                      <w:rFonts w:ascii="GHEA Grapalat" w:hAnsi="GHEA Grapalat"/>
                      <w:sz w:val="16"/>
                      <w:szCs w:val="16"/>
                      <w:lang w:val="hy-AM"/>
                    </w:rPr>
                  </w:pPr>
                  <w:r w:rsidRPr="00054B7B">
                    <w:rPr>
                      <w:rFonts w:ascii="GHEA Grapalat" w:hAnsi="GHEA Grapalat"/>
                      <w:sz w:val="16"/>
                      <w:szCs w:val="16"/>
                      <w:lang w:val="hy-AM"/>
                    </w:rPr>
                    <w:t>Ստուգել և հսկել նյութերի որակը և շինարարական աշխատանքների ընթացքը։ Արգելել կամ պահանջել փոփոխել այն շինարարական նյութերը, որոնք չեն համապատասխանում պահանջվող որակի պահանջներին:</w:t>
                  </w:r>
                </w:p>
                <w:p w:rsidR="00FD438D" w:rsidRPr="00054B7B" w:rsidRDefault="00FD438D" w:rsidP="00FD438D">
                  <w:pPr>
                    <w:numPr>
                      <w:ilvl w:val="0"/>
                      <w:numId w:val="32"/>
                    </w:numPr>
                    <w:tabs>
                      <w:tab w:val="clear" w:pos="720"/>
                      <w:tab w:val="num" w:pos="252"/>
                    </w:tabs>
                    <w:ind w:left="252" w:hanging="252"/>
                    <w:jc w:val="both"/>
                    <w:rPr>
                      <w:rFonts w:ascii="GHEA Grapalat" w:hAnsi="GHEA Grapalat"/>
                      <w:sz w:val="16"/>
                      <w:szCs w:val="16"/>
                      <w:lang w:val="hy-AM"/>
                    </w:rPr>
                  </w:pPr>
                  <w:r w:rsidRPr="00054B7B">
                    <w:rPr>
                      <w:rFonts w:ascii="GHEA Grapalat" w:hAnsi="GHEA Grapalat"/>
                      <w:sz w:val="16"/>
                      <w:szCs w:val="16"/>
                      <w:lang w:val="hy-AM"/>
                    </w:rPr>
                    <w:t>Գնահատել և հսկել շինարարական աշխատանքների ընթացքը, որպեսզի ապահովվի շինարարական աշխատանքների ավարտը՝ համաձայն պայմանագրով սահմանված ժամանակացույցի:</w:t>
                  </w:r>
                </w:p>
                <w:p w:rsidR="00FD438D" w:rsidRPr="00054B7B" w:rsidRDefault="00FD438D" w:rsidP="00FD438D">
                  <w:pPr>
                    <w:numPr>
                      <w:ilvl w:val="0"/>
                      <w:numId w:val="32"/>
                    </w:numPr>
                    <w:tabs>
                      <w:tab w:val="clear" w:pos="720"/>
                      <w:tab w:val="num" w:pos="252"/>
                    </w:tabs>
                    <w:ind w:left="252" w:hanging="252"/>
                    <w:jc w:val="both"/>
                    <w:rPr>
                      <w:rFonts w:ascii="GHEA Grapalat" w:hAnsi="GHEA Grapalat"/>
                      <w:sz w:val="16"/>
                      <w:szCs w:val="16"/>
                      <w:lang w:val="hy-AM"/>
                    </w:rPr>
                  </w:pPr>
                  <w:r w:rsidRPr="00054B7B">
                    <w:rPr>
                      <w:rFonts w:ascii="GHEA Grapalat" w:hAnsi="GHEA Grapalat"/>
                      <w:sz w:val="16"/>
                      <w:szCs w:val="16"/>
                      <w:lang w:val="hy-AM"/>
                    </w:rPr>
                    <w:t>Ստուգել բոլոր այն լաբորատոր փորձարկումների արդյունքները, ինչպես նաև օգտագործվող նյութերի և կոնստրուկցիաների որակի հավաստագրերը, որոնք անհրաժեշտ են որակի ապահովման համար:</w:t>
                  </w:r>
                </w:p>
                <w:p w:rsidR="00FD438D" w:rsidRPr="00054B7B" w:rsidRDefault="00FD438D" w:rsidP="00FD438D">
                  <w:pPr>
                    <w:numPr>
                      <w:ilvl w:val="0"/>
                      <w:numId w:val="32"/>
                    </w:numPr>
                    <w:tabs>
                      <w:tab w:val="clear" w:pos="720"/>
                      <w:tab w:val="num" w:pos="252"/>
                    </w:tabs>
                    <w:ind w:left="252" w:hanging="252"/>
                    <w:jc w:val="both"/>
                    <w:rPr>
                      <w:rFonts w:ascii="GHEA Grapalat" w:hAnsi="GHEA Grapalat"/>
                      <w:sz w:val="16"/>
                      <w:szCs w:val="16"/>
                      <w:lang w:val="hy-AM"/>
                    </w:rPr>
                  </w:pPr>
                  <w:r w:rsidRPr="00054B7B">
                    <w:rPr>
                      <w:rFonts w:ascii="GHEA Grapalat" w:hAnsi="GHEA Grapalat"/>
                      <w:sz w:val="16"/>
                      <w:szCs w:val="16"/>
                      <w:lang w:val="hy-AM"/>
                    </w:rPr>
                    <w:t>Ստուգել բոլոր փաստաթղթերը, որոնք անհրաժեշտ են համապատասխան վճարումները իրականացնելու համար:</w:t>
                  </w:r>
                </w:p>
                <w:p w:rsidR="00FD438D" w:rsidRPr="00054B7B" w:rsidRDefault="00FD438D" w:rsidP="00FD438D">
                  <w:pPr>
                    <w:numPr>
                      <w:ilvl w:val="0"/>
                      <w:numId w:val="32"/>
                    </w:numPr>
                    <w:tabs>
                      <w:tab w:val="clear" w:pos="720"/>
                      <w:tab w:val="num" w:pos="252"/>
                    </w:tabs>
                    <w:ind w:left="252" w:hanging="252"/>
                    <w:jc w:val="both"/>
                    <w:rPr>
                      <w:rFonts w:ascii="GHEA Grapalat" w:hAnsi="GHEA Grapalat"/>
                      <w:sz w:val="16"/>
                      <w:szCs w:val="16"/>
                      <w:lang w:val="hy-AM"/>
                    </w:rPr>
                  </w:pPr>
                  <w:r w:rsidRPr="00054B7B">
                    <w:rPr>
                      <w:rFonts w:ascii="GHEA Grapalat" w:hAnsi="GHEA Grapalat"/>
                      <w:sz w:val="16"/>
                      <w:szCs w:val="16"/>
                      <w:lang w:val="hy-AM"/>
                    </w:rPr>
                    <w:t>Կատարել որակի և կատարված ծավալի ամենօրյա հսկում։ Հաստատել վճարման հավաստագրերը, եթե աշխատանքները կատարվել են անհրաժեշտ  որակով և ծավալով:</w:t>
                  </w:r>
                </w:p>
                <w:p w:rsidR="00FD438D" w:rsidRPr="00054B7B" w:rsidRDefault="00FD438D" w:rsidP="00FD438D">
                  <w:pPr>
                    <w:numPr>
                      <w:ilvl w:val="0"/>
                      <w:numId w:val="32"/>
                    </w:numPr>
                    <w:tabs>
                      <w:tab w:val="clear" w:pos="720"/>
                      <w:tab w:val="num" w:pos="252"/>
                    </w:tabs>
                    <w:ind w:left="252" w:hanging="252"/>
                    <w:jc w:val="both"/>
                    <w:rPr>
                      <w:rFonts w:ascii="GHEA Grapalat" w:hAnsi="GHEA Grapalat"/>
                      <w:sz w:val="16"/>
                      <w:szCs w:val="16"/>
                      <w:lang w:val="hy-AM"/>
                    </w:rPr>
                  </w:pPr>
                  <w:r w:rsidRPr="00054B7B">
                    <w:rPr>
                      <w:rFonts w:ascii="GHEA Grapalat" w:hAnsi="GHEA Grapalat"/>
                      <w:sz w:val="16"/>
                      <w:szCs w:val="16"/>
                      <w:lang w:val="hy-AM"/>
                    </w:rPr>
                    <w:t xml:space="preserve">Կապալառուին պարզաբանել նախագծային փաստաթղթերի հետ կապված հարցերը: Անհրաժեշտության դեպքում  առաջարկել աշխատանքային ժամանակացույցի մեջ կատարել փոփոխություններ կամ առաջարկել կատարել լրացուցիչ վճարումներ (երկու </w:t>
                  </w:r>
                  <w:r w:rsidRPr="00054B7B">
                    <w:rPr>
                      <w:rFonts w:ascii="GHEA Grapalat" w:hAnsi="GHEA Grapalat"/>
                      <w:sz w:val="16"/>
                      <w:szCs w:val="16"/>
                      <w:lang w:val="hy-AM"/>
                    </w:rPr>
                    <w:lastRenderedPageBreak/>
                    <w:t>դեպքում էլ անհրաժեշտ է Պատվիրատուի համաձայնությունը):</w:t>
                  </w:r>
                </w:p>
                <w:p w:rsidR="00FD438D" w:rsidRPr="00054B7B" w:rsidRDefault="00FD438D" w:rsidP="00FD438D">
                  <w:pPr>
                    <w:numPr>
                      <w:ilvl w:val="0"/>
                      <w:numId w:val="32"/>
                    </w:numPr>
                    <w:tabs>
                      <w:tab w:val="clear" w:pos="720"/>
                      <w:tab w:val="num" w:pos="252"/>
                    </w:tabs>
                    <w:ind w:left="252" w:hanging="252"/>
                    <w:jc w:val="both"/>
                    <w:rPr>
                      <w:rFonts w:ascii="GHEA Grapalat" w:hAnsi="GHEA Grapalat"/>
                      <w:sz w:val="16"/>
                      <w:szCs w:val="16"/>
                      <w:lang w:val="hy-AM"/>
                    </w:rPr>
                  </w:pPr>
                  <w:r w:rsidRPr="00054B7B">
                    <w:rPr>
                      <w:rFonts w:ascii="GHEA Grapalat" w:hAnsi="GHEA Grapalat"/>
                      <w:sz w:val="16"/>
                      <w:szCs w:val="16"/>
                      <w:lang w:val="hy-AM"/>
                    </w:rPr>
                    <w:t>Իրականացնել հսկողություն աշխատանքային տեղամասերում շինարարական աշխատանքների անվտանգությունը ապահովելու նպատակով։ Հրահանգել կապալառուին ապահովել աշխատանքային տեղամասերում անհրաժեշտ նշանների, լուսավորության, անվտանգության այլ միջոցների առկայությունը՝ շինարարության ընթացքում երթևեկության կազմակերպման հաստատված սխեմաների համապատասխան:</w:t>
                  </w:r>
                </w:p>
                <w:p w:rsidR="00FD438D" w:rsidRPr="00054B7B" w:rsidRDefault="00FD438D" w:rsidP="00FD438D">
                  <w:pPr>
                    <w:numPr>
                      <w:ilvl w:val="0"/>
                      <w:numId w:val="32"/>
                    </w:numPr>
                    <w:tabs>
                      <w:tab w:val="clear" w:pos="720"/>
                      <w:tab w:val="num" w:pos="252"/>
                    </w:tabs>
                    <w:ind w:left="252" w:hanging="252"/>
                    <w:jc w:val="both"/>
                    <w:rPr>
                      <w:rFonts w:ascii="GHEA Grapalat" w:hAnsi="GHEA Grapalat"/>
                      <w:sz w:val="16"/>
                      <w:szCs w:val="16"/>
                      <w:lang w:val="hy-AM"/>
                    </w:rPr>
                  </w:pPr>
                  <w:r w:rsidRPr="00054B7B">
                    <w:rPr>
                      <w:rFonts w:ascii="GHEA Grapalat" w:hAnsi="GHEA Grapalat"/>
                      <w:sz w:val="16"/>
                      <w:szCs w:val="16"/>
                      <w:lang w:val="hy-AM"/>
                    </w:rPr>
                    <w:t>Կատարել անհրաժեշտ օրական գրառումներ, որոնք անհրաժեշտ են պայմանագրի ընթացքի տեխնիկական հսկման համար (ընդգրկելով կատարված աշխատանքների օրական հավաստագրերը և այլ անհրաժեշտ փաստաթղթեր):</w:t>
                  </w:r>
                </w:p>
                <w:p w:rsidR="00FD438D" w:rsidRPr="00054B7B" w:rsidRDefault="00FD438D" w:rsidP="00FD438D">
                  <w:pPr>
                    <w:numPr>
                      <w:ilvl w:val="0"/>
                      <w:numId w:val="32"/>
                    </w:numPr>
                    <w:tabs>
                      <w:tab w:val="clear" w:pos="720"/>
                      <w:tab w:val="num" w:pos="252"/>
                    </w:tabs>
                    <w:ind w:left="252" w:hanging="252"/>
                    <w:jc w:val="both"/>
                    <w:rPr>
                      <w:rFonts w:ascii="GHEA Grapalat" w:hAnsi="GHEA Grapalat"/>
                      <w:sz w:val="16"/>
                      <w:szCs w:val="16"/>
                      <w:lang w:val="hy-AM"/>
                    </w:rPr>
                  </w:pPr>
                  <w:r w:rsidRPr="00054B7B">
                    <w:rPr>
                      <w:rFonts w:ascii="GHEA Grapalat" w:hAnsi="GHEA Grapalat"/>
                      <w:sz w:val="16"/>
                      <w:szCs w:val="16"/>
                      <w:lang w:val="hy-AM"/>
                    </w:rPr>
                    <w:t xml:space="preserve">Ստուգել և հաստատել կապալառուի կողմից նախապատրաստված կատարողական </w:t>
                  </w:r>
                  <w:r w:rsidR="0095655D" w:rsidRPr="00054B7B">
                    <w:rPr>
                      <w:rFonts w:ascii="GHEA Grapalat" w:hAnsi="GHEA Grapalat"/>
                      <w:sz w:val="16"/>
                      <w:szCs w:val="16"/>
                      <w:lang w:val="hy-AM"/>
                    </w:rPr>
                    <w:t>փաստաթղթերը</w:t>
                  </w:r>
                  <w:r w:rsidRPr="00054B7B">
                    <w:rPr>
                      <w:rFonts w:ascii="GHEA Grapalat" w:hAnsi="GHEA Grapalat"/>
                      <w:sz w:val="16"/>
                      <w:szCs w:val="16"/>
                      <w:lang w:val="hy-AM"/>
                    </w:rPr>
                    <w:t>:</w:t>
                  </w:r>
                </w:p>
                <w:p w:rsidR="00FD438D" w:rsidRPr="00054B7B" w:rsidRDefault="00FD438D" w:rsidP="002F2CA1">
                  <w:pPr>
                    <w:ind w:left="252"/>
                    <w:rPr>
                      <w:rFonts w:ascii="GHEA Grapalat" w:hAnsi="GHEA Grapalat"/>
                      <w:sz w:val="16"/>
                      <w:szCs w:val="16"/>
                      <w:lang w:val="hy-AM"/>
                    </w:rPr>
                  </w:pPr>
                </w:p>
              </w:tc>
            </w:tr>
            <w:tr w:rsidR="00FD438D" w:rsidRPr="00066988" w:rsidTr="002F2CA1">
              <w:tc>
                <w:tcPr>
                  <w:tcW w:w="3346" w:type="dxa"/>
                </w:tcPr>
                <w:p w:rsidR="00FD438D" w:rsidRPr="00054B7B" w:rsidRDefault="00FD438D" w:rsidP="002F2CA1">
                  <w:pPr>
                    <w:rPr>
                      <w:rFonts w:ascii="GHEA Grapalat" w:hAnsi="GHEA Grapalat"/>
                      <w:i/>
                      <w:sz w:val="16"/>
                      <w:szCs w:val="16"/>
                      <w:lang w:val="hy-AM"/>
                    </w:rPr>
                  </w:pPr>
                  <w:r w:rsidRPr="00054B7B">
                    <w:rPr>
                      <w:rFonts w:ascii="GHEA Grapalat" w:hAnsi="GHEA Grapalat"/>
                      <w:i/>
                      <w:sz w:val="16"/>
                      <w:szCs w:val="16"/>
                      <w:lang w:val="hy-AM"/>
                    </w:rPr>
                    <w:lastRenderedPageBreak/>
                    <w:t xml:space="preserve">Նշանակված տեխնիկական հսկիչի տվյալների և հաշվետվությունների   ներկայացման պահանջներ </w:t>
                  </w:r>
                </w:p>
              </w:tc>
              <w:tc>
                <w:tcPr>
                  <w:tcW w:w="7229" w:type="dxa"/>
                </w:tcPr>
                <w:p w:rsidR="00FD438D" w:rsidRPr="00054B7B" w:rsidRDefault="00FD438D" w:rsidP="00FD438D">
                  <w:pPr>
                    <w:numPr>
                      <w:ilvl w:val="0"/>
                      <w:numId w:val="32"/>
                    </w:numPr>
                    <w:tabs>
                      <w:tab w:val="clear" w:pos="720"/>
                      <w:tab w:val="num" w:pos="252"/>
                    </w:tabs>
                    <w:ind w:left="252" w:hanging="252"/>
                    <w:jc w:val="both"/>
                    <w:rPr>
                      <w:rFonts w:ascii="GHEA Grapalat" w:hAnsi="GHEA Grapalat"/>
                      <w:sz w:val="16"/>
                      <w:szCs w:val="16"/>
                      <w:lang w:val="hy-AM"/>
                    </w:rPr>
                  </w:pPr>
                  <w:r w:rsidRPr="00054B7B">
                    <w:rPr>
                      <w:rFonts w:ascii="GHEA Grapalat" w:hAnsi="GHEA Grapalat"/>
                      <w:sz w:val="16"/>
                      <w:szCs w:val="16"/>
                      <w:lang w:val="hy-AM"/>
                    </w:rPr>
                    <w:t>Կատարողը  պարտավոր է պայմանագրով տեխնիկական հսկողության ծառայությունների կատարման պարտավորությունը ստանձնելուց հետո  3 (երեք) օրյա ժամկետում Պատվիրատուին ներկայացնել տեխնիկական հսկողության ծառայության համար նշանակված տվյալ շինարարական տեղամասի տեխնիկական հսկիչի տվյալները (անուն, ազգանուն, ստորագրության նմուշ, հեռախոսի համար):</w:t>
                  </w:r>
                </w:p>
                <w:p w:rsidR="00FD438D" w:rsidRPr="00054B7B" w:rsidRDefault="00FD438D" w:rsidP="00FD438D">
                  <w:pPr>
                    <w:numPr>
                      <w:ilvl w:val="0"/>
                      <w:numId w:val="32"/>
                    </w:numPr>
                    <w:tabs>
                      <w:tab w:val="clear" w:pos="720"/>
                      <w:tab w:val="num" w:pos="252"/>
                    </w:tabs>
                    <w:ind w:left="252" w:hanging="252"/>
                    <w:jc w:val="both"/>
                    <w:rPr>
                      <w:rFonts w:ascii="GHEA Grapalat" w:hAnsi="GHEA Grapalat"/>
                      <w:sz w:val="16"/>
                      <w:szCs w:val="16"/>
                      <w:lang w:val="hy-AM"/>
                    </w:rPr>
                  </w:pPr>
                  <w:r w:rsidRPr="00054B7B">
                    <w:rPr>
                      <w:rFonts w:ascii="GHEA Grapalat" w:hAnsi="GHEA Grapalat"/>
                      <w:sz w:val="16"/>
                      <w:szCs w:val="16"/>
                      <w:lang w:val="hy-AM"/>
                    </w:rPr>
                    <w:t xml:space="preserve">Կատարողը  պարտավոր է ներկայացնել Պատվիրատուին Ծառայությունների վերաբերյալ </w:t>
                  </w:r>
                  <w:r w:rsidRPr="00054B7B">
                    <w:rPr>
                      <w:rFonts w:ascii="GHEA Grapalat" w:hAnsi="GHEA Grapalat"/>
                      <w:i/>
                      <w:sz w:val="16"/>
                      <w:szCs w:val="16"/>
                      <w:u w:val="single"/>
                      <w:lang w:val="hy-AM"/>
                    </w:rPr>
                    <w:t>ընթացիկ և ավարտական հաշվետվություններ</w:t>
                  </w:r>
                  <w:r w:rsidRPr="00054B7B">
                    <w:rPr>
                      <w:rFonts w:ascii="GHEA Grapalat" w:hAnsi="GHEA Grapalat"/>
                      <w:sz w:val="16"/>
                      <w:szCs w:val="16"/>
                      <w:lang w:val="hy-AM"/>
                    </w:rPr>
                    <w:t>, որոնք հանդիսանում են Ծառայությունների հանձնման-ընդունման արձանագրությունները հիմնավորող փաստաթղթեր:</w:t>
                  </w:r>
                </w:p>
                <w:p w:rsidR="00FD438D" w:rsidRPr="00054B7B" w:rsidRDefault="00FD438D" w:rsidP="002F2CA1">
                  <w:pPr>
                    <w:ind w:left="252"/>
                    <w:rPr>
                      <w:rFonts w:ascii="GHEA Grapalat" w:hAnsi="GHEA Grapalat"/>
                      <w:sz w:val="16"/>
                      <w:szCs w:val="16"/>
                      <w:lang w:val="hy-AM"/>
                    </w:rPr>
                  </w:pPr>
                </w:p>
                <w:p w:rsidR="00FD438D" w:rsidRPr="00054B7B" w:rsidRDefault="00FD438D" w:rsidP="00FD438D">
                  <w:pPr>
                    <w:numPr>
                      <w:ilvl w:val="0"/>
                      <w:numId w:val="32"/>
                    </w:numPr>
                    <w:tabs>
                      <w:tab w:val="clear" w:pos="720"/>
                      <w:tab w:val="num" w:pos="252"/>
                    </w:tabs>
                    <w:ind w:left="252" w:right="-108" w:hanging="252"/>
                    <w:jc w:val="both"/>
                    <w:rPr>
                      <w:rFonts w:ascii="GHEA Grapalat" w:hAnsi="GHEA Grapalat"/>
                      <w:sz w:val="16"/>
                      <w:szCs w:val="16"/>
                      <w:lang w:val="hy-AM"/>
                    </w:rPr>
                  </w:pPr>
                  <w:r w:rsidRPr="00054B7B">
                    <w:rPr>
                      <w:rFonts w:ascii="GHEA Grapalat" w:hAnsi="GHEA Grapalat"/>
                      <w:i/>
                      <w:sz w:val="16"/>
                      <w:szCs w:val="16"/>
                      <w:u w:val="single"/>
                      <w:lang w:val="hy-AM"/>
                    </w:rPr>
                    <w:t>Ընթացիկ հաշվետվությունները</w:t>
                  </w:r>
                  <w:r w:rsidRPr="00054B7B">
                    <w:rPr>
                      <w:rFonts w:ascii="GHEA Grapalat" w:hAnsi="GHEA Grapalat"/>
                      <w:sz w:val="16"/>
                      <w:szCs w:val="16"/>
                      <w:lang w:val="hy-AM"/>
                    </w:rPr>
                    <w:t xml:space="preserve"> ներկայացվում են շինարարական աշխատանքների յուրաքանչյուր կատարողական ակտի ժամանակահատվածին համապատասխան՝ շինարարական աշխատանքների յուրաքանչյուր կատարողական ակտը Ծառայություն մատուցողի կողմից ստորագրելուց հետո 2 (երկու) օրյա ժամկետում` Ծառայությունների հանձնման-ընդունման արձանագրությունների հետ մեկտեղ: Ընթացիկ հաշվետվությունները ընդգրկելու են իրականացված ծառայությունները և կատարված աշխատանքները հավաստող ու հիմնավորող տեխնիկական փաստաթղթերի պատճենները (համառոտ նկարագրություն տվյալ ժամանակահատվածում իրականացված շինարարական աշխատանքների  և տեխնիկական հսկողության ծառայությունների վերաբերյալ, տեղեկանք (Ձև 2), լաբորատոր փորձարկումների արդյունքներ, նյութերի, կոնստրուկցիաների որակի համապատասխանության հավաստագրեր, ծածկված (միջանկյալ) աշխատանքների ընդունման ակտեր, ծածկված (միջանկյալ) աշխատանքների լուսանկարներ (տպագրված և էլեկտրոնային կրիչով), սխեմաներ, թույլտվություններ,   և այլ անհրաժեշտ փաստաթղթեր:</w:t>
                  </w:r>
                </w:p>
                <w:p w:rsidR="00FD438D" w:rsidRPr="00054B7B" w:rsidRDefault="00FD438D" w:rsidP="002F2CA1">
                  <w:pPr>
                    <w:pStyle w:val="ListParagraph3"/>
                    <w:rPr>
                      <w:rFonts w:ascii="GHEA Grapalat" w:hAnsi="GHEA Grapalat"/>
                      <w:sz w:val="16"/>
                      <w:szCs w:val="16"/>
                      <w:lang w:val="hy-AM"/>
                    </w:rPr>
                  </w:pPr>
                </w:p>
                <w:p w:rsidR="00FD438D" w:rsidRPr="00054B7B" w:rsidRDefault="00FD438D" w:rsidP="00FD438D">
                  <w:pPr>
                    <w:numPr>
                      <w:ilvl w:val="0"/>
                      <w:numId w:val="32"/>
                    </w:numPr>
                    <w:tabs>
                      <w:tab w:val="clear" w:pos="720"/>
                      <w:tab w:val="num" w:pos="252"/>
                    </w:tabs>
                    <w:ind w:left="252" w:right="-108" w:hanging="252"/>
                    <w:jc w:val="both"/>
                    <w:rPr>
                      <w:rFonts w:ascii="GHEA Grapalat" w:hAnsi="GHEA Grapalat"/>
                      <w:sz w:val="16"/>
                      <w:szCs w:val="16"/>
                      <w:lang w:val="hy-AM"/>
                    </w:rPr>
                  </w:pPr>
                  <w:r w:rsidRPr="00054B7B">
                    <w:rPr>
                      <w:rFonts w:ascii="GHEA Grapalat" w:hAnsi="GHEA Grapalat"/>
                      <w:i/>
                      <w:sz w:val="16"/>
                      <w:szCs w:val="16"/>
                      <w:u w:val="single"/>
                      <w:lang w:val="hy-AM"/>
                    </w:rPr>
                    <w:t xml:space="preserve">Ավարտական </w:t>
                  </w:r>
                  <w:r w:rsidRPr="00054B7B">
                    <w:rPr>
                      <w:rFonts w:ascii="GHEA Grapalat" w:hAnsi="GHEA Grapalat" w:cs="Sylfaen"/>
                      <w:i/>
                      <w:sz w:val="16"/>
                      <w:szCs w:val="16"/>
                      <w:u w:val="single"/>
                      <w:lang w:val="hy-AM"/>
                    </w:rPr>
                    <w:t>հաշվետվությունը</w:t>
                  </w:r>
                  <w:r w:rsidRPr="00054B7B">
                    <w:rPr>
                      <w:rFonts w:ascii="GHEA Grapalat" w:hAnsi="GHEA Grapalat"/>
                      <w:sz w:val="16"/>
                      <w:szCs w:val="16"/>
                      <w:lang w:val="hy-AM"/>
                    </w:rPr>
                    <w:t xml:space="preserve"> պետք է ընդգրկի հետևյալ փաստաթղթերի պատճենները՝ ավարտական կատարողական գծագրեր, ավարտական կատարողական ակտ, ամփոփ նկարագրական տեղեկանք իրականացված շինարարական աշխատանքների ամբողջ ժամանակահատվածի համար, ավարտված շինարարական օբյեկտի  լուսանկարներ (տպագրված և էլեկտրոնային կրիչով)</w:t>
                  </w:r>
                </w:p>
                <w:p w:rsidR="00FD438D" w:rsidRPr="00054B7B" w:rsidRDefault="00FD438D" w:rsidP="002F2CA1">
                  <w:pPr>
                    <w:pStyle w:val="ListParagraph3"/>
                    <w:rPr>
                      <w:rFonts w:ascii="GHEA Grapalat" w:hAnsi="GHEA Grapalat"/>
                      <w:sz w:val="16"/>
                      <w:szCs w:val="16"/>
                      <w:lang w:val="hy-AM"/>
                    </w:rPr>
                  </w:pPr>
                </w:p>
                <w:p w:rsidR="00FD438D" w:rsidRPr="00054B7B" w:rsidRDefault="00FD438D" w:rsidP="00FD438D">
                  <w:pPr>
                    <w:numPr>
                      <w:ilvl w:val="0"/>
                      <w:numId w:val="32"/>
                    </w:numPr>
                    <w:tabs>
                      <w:tab w:val="clear" w:pos="720"/>
                      <w:tab w:val="num" w:pos="252"/>
                    </w:tabs>
                    <w:ind w:left="252" w:hanging="252"/>
                    <w:jc w:val="both"/>
                    <w:rPr>
                      <w:rFonts w:ascii="GHEA Grapalat" w:hAnsi="GHEA Grapalat"/>
                      <w:sz w:val="16"/>
                      <w:szCs w:val="16"/>
                      <w:lang w:val="hy-AM"/>
                    </w:rPr>
                  </w:pPr>
                  <w:r w:rsidRPr="00054B7B">
                    <w:rPr>
                      <w:rFonts w:ascii="GHEA Grapalat" w:hAnsi="GHEA Grapalat"/>
                      <w:i/>
                      <w:sz w:val="16"/>
                      <w:szCs w:val="16"/>
                      <w:u w:val="single"/>
                      <w:lang w:val="hy-AM"/>
                    </w:rPr>
                    <w:t>Ավարտական հաշվետվությունը</w:t>
                  </w:r>
                  <w:r w:rsidRPr="00054B7B">
                    <w:rPr>
                      <w:rFonts w:ascii="GHEA Grapalat" w:hAnsi="GHEA Grapalat"/>
                      <w:sz w:val="16"/>
                      <w:szCs w:val="16"/>
                      <w:lang w:val="hy-AM"/>
                    </w:rPr>
                    <w:t xml:space="preserve"> ներկայացվում է շինարարական աշխատանքների ավարտական կատարողական ակտը Ծառայություն մատուցողի կողմից ստորագրելուց հետո երկօրյա ժամկետում:  </w:t>
                  </w:r>
                </w:p>
                <w:p w:rsidR="00FD438D" w:rsidRPr="00054B7B" w:rsidRDefault="00FD438D" w:rsidP="002F2CA1">
                  <w:pPr>
                    <w:ind w:left="252"/>
                    <w:jc w:val="both"/>
                    <w:rPr>
                      <w:rFonts w:ascii="GHEA Grapalat" w:hAnsi="GHEA Grapalat"/>
                      <w:sz w:val="16"/>
                      <w:szCs w:val="16"/>
                      <w:lang w:val="hy-AM"/>
                    </w:rPr>
                  </w:pPr>
                  <w:r w:rsidRPr="00054B7B">
                    <w:rPr>
                      <w:rFonts w:ascii="GHEA Grapalat" w:hAnsi="GHEA Grapalat"/>
                      <w:sz w:val="16"/>
                      <w:szCs w:val="16"/>
                      <w:lang w:val="hy-AM"/>
                    </w:rPr>
                    <w:t xml:space="preserve"> </w:t>
                  </w:r>
                </w:p>
              </w:tc>
            </w:tr>
            <w:tr w:rsidR="00FD438D" w:rsidRPr="00054B7B" w:rsidTr="002F2CA1">
              <w:tc>
                <w:tcPr>
                  <w:tcW w:w="3346" w:type="dxa"/>
                </w:tcPr>
                <w:p w:rsidR="00FD438D" w:rsidRPr="00054B7B" w:rsidRDefault="00FD438D" w:rsidP="002F2CA1">
                  <w:pPr>
                    <w:rPr>
                      <w:rFonts w:ascii="GHEA Grapalat" w:hAnsi="GHEA Grapalat"/>
                      <w:i/>
                      <w:sz w:val="16"/>
                      <w:szCs w:val="16"/>
                      <w:lang w:val="hy-AM"/>
                    </w:rPr>
                  </w:pPr>
                  <w:r w:rsidRPr="00054B7B">
                    <w:rPr>
                      <w:rFonts w:ascii="GHEA Grapalat" w:hAnsi="GHEA Grapalat"/>
                      <w:i/>
                      <w:sz w:val="16"/>
                      <w:szCs w:val="16"/>
                      <w:lang w:val="hy-AM"/>
                    </w:rPr>
                    <w:t xml:space="preserve">Նորմատիվային </w:t>
                  </w:r>
                  <w:r w:rsidRPr="00054B7B">
                    <w:rPr>
                      <w:rFonts w:ascii="GHEA Grapalat" w:hAnsi="GHEA Grapalat"/>
                      <w:i/>
                      <w:sz w:val="16"/>
                      <w:szCs w:val="16"/>
                    </w:rPr>
                    <w:t xml:space="preserve">                      </w:t>
                  </w:r>
                  <w:r w:rsidRPr="00054B7B">
                    <w:rPr>
                      <w:rFonts w:ascii="GHEA Grapalat" w:hAnsi="GHEA Grapalat"/>
                      <w:i/>
                      <w:sz w:val="16"/>
                      <w:szCs w:val="16"/>
                      <w:lang w:val="hy-AM"/>
                    </w:rPr>
                    <w:t>պահանջներ</w:t>
                  </w:r>
                </w:p>
              </w:tc>
              <w:tc>
                <w:tcPr>
                  <w:tcW w:w="7229" w:type="dxa"/>
                </w:tcPr>
                <w:p w:rsidR="00FD438D" w:rsidRPr="00054B7B" w:rsidRDefault="00FD438D" w:rsidP="002F2CA1">
                  <w:pPr>
                    <w:jc w:val="both"/>
                    <w:rPr>
                      <w:rFonts w:ascii="GHEA Grapalat" w:hAnsi="GHEA Grapalat"/>
                      <w:sz w:val="16"/>
                      <w:szCs w:val="16"/>
                      <w:lang w:val="hy-AM"/>
                    </w:rPr>
                  </w:pPr>
                  <w:r w:rsidRPr="00054B7B">
                    <w:rPr>
                      <w:rFonts w:ascii="GHEA Grapalat" w:hAnsi="GHEA Grapalat"/>
                      <w:sz w:val="16"/>
                      <w:szCs w:val="16"/>
                      <w:lang w:val="hy-AM"/>
                    </w:rPr>
                    <w:t>Տեխնիկական հսկողության ծառայությունները իրականացնել համաձայն՝</w:t>
                  </w:r>
                </w:p>
                <w:p w:rsidR="00FD438D" w:rsidRPr="00054B7B" w:rsidRDefault="00FD438D" w:rsidP="00FD438D">
                  <w:pPr>
                    <w:numPr>
                      <w:ilvl w:val="0"/>
                      <w:numId w:val="32"/>
                    </w:numPr>
                    <w:tabs>
                      <w:tab w:val="clear" w:pos="720"/>
                      <w:tab w:val="num" w:pos="252"/>
                    </w:tabs>
                    <w:ind w:left="252" w:hanging="252"/>
                    <w:jc w:val="both"/>
                    <w:rPr>
                      <w:rFonts w:ascii="GHEA Grapalat" w:hAnsi="GHEA Grapalat"/>
                      <w:sz w:val="16"/>
                      <w:szCs w:val="16"/>
                      <w:lang w:val="hy-AM"/>
                    </w:rPr>
                  </w:pPr>
                  <w:r w:rsidRPr="00054B7B">
                    <w:rPr>
                      <w:rFonts w:ascii="GHEA Grapalat" w:hAnsi="GHEA Grapalat"/>
                      <w:sz w:val="16"/>
                      <w:szCs w:val="16"/>
                      <w:lang w:val="hy-AM"/>
                    </w:rPr>
                    <w:t>ՀՀ քաղաքաշինության մասին օրենքի</w:t>
                  </w:r>
                  <w:r w:rsidRPr="00054B7B">
                    <w:rPr>
                      <w:rFonts w:ascii="GHEA Grapalat" w:hAnsi="GHEA Grapalat"/>
                      <w:sz w:val="16"/>
                      <w:szCs w:val="16"/>
                    </w:rPr>
                    <w:t>,</w:t>
                  </w:r>
                </w:p>
                <w:p w:rsidR="00FD438D" w:rsidRPr="00054B7B" w:rsidRDefault="00FD438D" w:rsidP="00FD438D">
                  <w:pPr>
                    <w:numPr>
                      <w:ilvl w:val="0"/>
                      <w:numId w:val="32"/>
                    </w:numPr>
                    <w:tabs>
                      <w:tab w:val="clear" w:pos="720"/>
                      <w:tab w:val="num" w:pos="252"/>
                    </w:tabs>
                    <w:ind w:left="252" w:hanging="252"/>
                    <w:jc w:val="both"/>
                    <w:rPr>
                      <w:rFonts w:ascii="GHEA Grapalat" w:hAnsi="GHEA Grapalat"/>
                      <w:sz w:val="16"/>
                      <w:szCs w:val="16"/>
                      <w:lang w:val="hy-AM"/>
                    </w:rPr>
                  </w:pPr>
                  <w:r w:rsidRPr="00054B7B">
                    <w:rPr>
                      <w:rFonts w:ascii="GHEA Grapalat" w:hAnsi="GHEA Grapalat"/>
                      <w:sz w:val="16"/>
                      <w:szCs w:val="16"/>
                      <w:lang w:val="hy-AM"/>
                    </w:rPr>
                    <w:t xml:space="preserve">Քաղաքաշինության նախարարի թիվ 44 առ 28.04.1998թ. «Շինարարության որակի տեխնիկական հսկողության իրականացման հրահանգ» հրամանի, </w:t>
                  </w:r>
                </w:p>
                <w:p w:rsidR="00FD438D" w:rsidRPr="00054B7B" w:rsidRDefault="00FD438D" w:rsidP="00FD438D">
                  <w:pPr>
                    <w:numPr>
                      <w:ilvl w:val="0"/>
                      <w:numId w:val="32"/>
                    </w:numPr>
                    <w:tabs>
                      <w:tab w:val="clear" w:pos="720"/>
                      <w:tab w:val="num" w:pos="252"/>
                    </w:tabs>
                    <w:ind w:left="252" w:hanging="252"/>
                    <w:jc w:val="both"/>
                    <w:rPr>
                      <w:rFonts w:ascii="GHEA Grapalat" w:hAnsi="GHEA Grapalat"/>
                      <w:sz w:val="16"/>
                      <w:szCs w:val="16"/>
                      <w:lang w:val="hy-AM"/>
                    </w:rPr>
                  </w:pPr>
                  <w:r w:rsidRPr="00054B7B">
                    <w:rPr>
                      <w:rFonts w:ascii="GHEA Grapalat" w:hAnsi="GHEA Grapalat"/>
                      <w:sz w:val="16"/>
                      <w:szCs w:val="16"/>
                      <w:lang w:val="hy-AM"/>
                    </w:rPr>
                    <w:t>ՀՀ կառավարության թիվ N 526-Ն 04 մայիսի  2017թ. Որոշման</w:t>
                  </w:r>
                  <w:r w:rsidRPr="00054B7B">
                    <w:rPr>
                      <w:rFonts w:ascii="GHEA Grapalat" w:hAnsi="GHEA Grapalat"/>
                      <w:sz w:val="16"/>
                      <w:szCs w:val="16"/>
                    </w:rPr>
                    <w:t>:</w:t>
                  </w:r>
                </w:p>
              </w:tc>
            </w:tr>
          </w:tbl>
          <w:p w:rsidR="00FD438D" w:rsidRPr="00A06EF5" w:rsidRDefault="00FD438D" w:rsidP="002F2CA1">
            <w:pPr>
              <w:ind w:left="786"/>
              <w:jc w:val="center"/>
              <w:rPr>
                <w:rFonts w:ascii="GHEA Grapalat" w:hAnsi="GHEA Grapalat" w:cs="Calibri"/>
                <w:color w:val="000000"/>
                <w:sz w:val="16"/>
                <w:szCs w:val="16"/>
              </w:rPr>
            </w:pPr>
          </w:p>
          <w:p w:rsidR="00FD438D" w:rsidRDefault="00FD438D" w:rsidP="002F2CA1">
            <w:pPr>
              <w:jc w:val="both"/>
              <w:rPr>
                <w:rFonts w:ascii="GHEA Grapalat" w:hAnsi="GHEA Grapalat" w:cs="Sylfaen"/>
                <w:b/>
                <w:sz w:val="20"/>
                <w:szCs w:val="20"/>
                <w:highlight w:val="yellow"/>
                <w:lang w:val="af-ZA"/>
              </w:rPr>
            </w:pPr>
          </w:p>
          <w:p w:rsidR="00F304C7" w:rsidRDefault="00F304C7" w:rsidP="002F2CA1">
            <w:pPr>
              <w:jc w:val="both"/>
              <w:rPr>
                <w:rFonts w:ascii="GHEA Grapalat" w:hAnsi="GHEA Grapalat"/>
                <w:b/>
                <w:bCs/>
                <w:lang w:val="af-ZA"/>
              </w:rPr>
            </w:pPr>
            <w:r>
              <w:rPr>
                <w:rFonts w:ascii="GHEA Grapalat" w:hAnsi="GHEA Grapalat"/>
                <w:b/>
                <w:bCs/>
                <w:sz w:val="22"/>
                <w:szCs w:val="22"/>
                <w:lang w:val="af-ZA"/>
              </w:rPr>
              <w:t>Տ</w:t>
            </w:r>
            <w:r w:rsidRPr="00CE0078">
              <w:rPr>
                <w:rFonts w:ascii="GHEA Grapalat" w:hAnsi="GHEA Grapalat"/>
                <w:b/>
                <w:bCs/>
                <w:sz w:val="22"/>
                <w:szCs w:val="22"/>
                <w:lang w:val="af-ZA"/>
              </w:rPr>
              <w:t>եխնիկական հսկողության ծառայություններ</w:t>
            </w:r>
            <w:r>
              <w:rPr>
                <w:rFonts w:ascii="GHEA Grapalat" w:hAnsi="GHEA Grapalat"/>
                <w:b/>
                <w:bCs/>
                <w:sz w:val="22"/>
                <w:szCs w:val="22"/>
                <w:lang w:val="af-ZA"/>
              </w:rPr>
              <w:t>ը պետք է իրականացնել հետևյալ փողոցների համար.</w:t>
            </w:r>
          </w:p>
          <w:p w:rsidR="00F304C7" w:rsidRPr="00D758F2" w:rsidRDefault="001077ED" w:rsidP="001077ED">
            <w:pPr>
              <w:pStyle w:val="aff3"/>
              <w:numPr>
                <w:ilvl w:val="0"/>
                <w:numId w:val="34"/>
              </w:numPr>
              <w:jc w:val="both"/>
              <w:rPr>
                <w:rFonts w:ascii="GHEA Grapalat" w:hAnsi="GHEA Grapalat"/>
                <w:b/>
                <w:bCs/>
                <w:i/>
                <w:u w:val="single"/>
                <w:lang w:val="af-ZA"/>
              </w:rPr>
            </w:pPr>
            <w:r w:rsidRPr="00D758F2">
              <w:rPr>
                <w:rFonts w:ascii="GHEA Grapalat" w:hAnsi="GHEA Grapalat" w:cs="Sylfaen"/>
                <w:b/>
                <w:i/>
                <w:sz w:val="20"/>
                <w:szCs w:val="20"/>
                <w:u w:val="single"/>
              </w:rPr>
              <w:t>Ստեփանավան</w:t>
            </w:r>
            <w:r w:rsidRPr="00D758F2">
              <w:rPr>
                <w:rFonts w:ascii="GHEA Grapalat" w:hAnsi="GHEA Grapalat"/>
                <w:b/>
                <w:i/>
                <w:sz w:val="20"/>
                <w:szCs w:val="20"/>
                <w:u w:val="single"/>
                <w:lang w:val="af-ZA"/>
              </w:rPr>
              <w:t xml:space="preserve"> </w:t>
            </w:r>
            <w:r w:rsidRPr="00D758F2">
              <w:rPr>
                <w:rFonts w:ascii="GHEA Grapalat" w:hAnsi="GHEA Grapalat"/>
                <w:b/>
                <w:i/>
                <w:sz w:val="20"/>
                <w:szCs w:val="20"/>
                <w:u w:val="single"/>
              </w:rPr>
              <w:t>քաղաքի</w:t>
            </w:r>
            <w:r w:rsidRPr="00D758F2">
              <w:rPr>
                <w:rFonts w:ascii="GHEA Grapalat" w:hAnsi="GHEA Grapalat"/>
                <w:b/>
                <w:i/>
                <w:sz w:val="20"/>
                <w:szCs w:val="20"/>
                <w:u w:val="single"/>
                <w:lang w:val="af-ZA"/>
              </w:rPr>
              <w:t xml:space="preserve"> </w:t>
            </w:r>
            <w:r w:rsidRPr="00D758F2">
              <w:rPr>
                <w:rFonts w:ascii="GHEA Grapalat" w:hAnsi="GHEA Grapalat"/>
                <w:b/>
                <w:i/>
                <w:sz w:val="20"/>
                <w:szCs w:val="20"/>
                <w:u w:val="single"/>
              </w:rPr>
              <w:t>Մխիթար</w:t>
            </w:r>
            <w:r w:rsidRPr="00D758F2">
              <w:rPr>
                <w:rFonts w:ascii="GHEA Grapalat" w:hAnsi="GHEA Grapalat"/>
                <w:b/>
                <w:i/>
                <w:sz w:val="20"/>
                <w:szCs w:val="20"/>
                <w:u w:val="single"/>
                <w:lang w:val="af-ZA"/>
              </w:rPr>
              <w:t xml:space="preserve"> </w:t>
            </w:r>
            <w:r w:rsidRPr="00D758F2">
              <w:rPr>
                <w:rFonts w:ascii="GHEA Grapalat" w:hAnsi="GHEA Grapalat"/>
                <w:b/>
                <w:i/>
                <w:sz w:val="20"/>
                <w:szCs w:val="20"/>
                <w:u w:val="single"/>
              </w:rPr>
              <w:t>Սպարապետ</w:t>
            </w:r>
            <w:r w:rsidRPr="00D758F2">
              <w:rPr>
                <w:rFonts w:ascii="GHEA Grapalat" w:hAnsi="GHEA Grapalat"/>
                <w:b/>
                <w:i/>
                <w:sz w:val="20"/>
                <w:szCs w:val="20"/>
                <w:u w:val="single"/>
                <w:lang w:val="af-ZA"/>
              </w:rPr>
              <w:t xml:space="preserve"> </w:t>
            </w:r>
            <w:r w:rsidRPr="00D758F2">
              <w:rPr>
                <w:rFonts w:ascii="GHEA Grapalat" w:hAnsi="GHEA Grapalat"/>
                <w:b/>
                <w:i/>
                <w:sz w:val="20"/>
                <w:szCs w:val="20"/>
                <w:u w:val="single"/>
              </w:rPr>
              <w:t>փողոց</w:t>
            </w:r>
          </w:p>
          <w:p w:rsidR="001077ED" w:rsidRPr="00D758F2" w:rsidRDefault="001077ED" w:rsidP="001077ED">
            <w:pPr>
              <w:pStyle w:val="aff3"/>
              <w:numPr>
                <w:ilvl w:val="0"/>
                <w:numId w:val="34"/>
              </w:numPr>
              <w:jc w:val="both"/>
              <w:rPr>
                <w:rFonts w:ascii="GHEA Grapalat" w:hAnsi="GHEA Grapalat"/>
                <w:b/>
                <w:bCs/>
                <w:i/>
                <w:sz w:val="20"/>
                <w:szCs w:val="20"/>
                <w:u w:val="single"/>
                <w:lang w:val="af-ZA"/>
              </w:rPr>
            </w:pPr>
            <w:r w:rsidRPr="00D758F2">
              <w:rPr>
                <w:rFonts w:ascii="GHEA Grapalat" w:hAnsi="GHEA Grapalat"/>
                <w:b/>
                <w:i/>
                <w:sz w:val="20"/>
                <w:szCs w:val="20"/>
                <w:u w:val="single"/>
              </w:rPr>
              <w:t>Ստեփանավան քաղաքի Խորենացի փողոց</w:t>
            </w:r>
          </w:p>
          <w:p w:rsidR="00F304C7" w:rsidRPr="00DF6C37" w:rsidRDefault="00F304C7" w:rsidP="002F2CA1">
            <w:pPr>
              <w:jc w:val="both"/>
              <w:rPr>
                <w:rFonts w:ascii="GHEA Grapalat" w:hAnsi="GHEA Grapalat" w:cs="Sylfaen"/>
                <w:b/>
                <w:sz w:val="20"/>
                <w:szCs w:val="20"/>
                <w:highlight w:val="yellow"/>
                <w:lang w:val="af-ZA"/>
              </w:rPr>
            </w:pPr>
          </w:p>
        </w:tc>
      </w:tr>
    </w:tbl>
    <w:p w:rsidR="00C3508C" w:rsidRPr="00F304C7" w:rsidRDefault="00C3508C" w:rsidP="00C3508C">
      <w:pPr>
        <w:jc w:val="both"/>
        <w:rPr>
          <w:rFonts w:ascii="GHEA Grapalat" w:hAnsi="GHEA Grapalat"/>
          <w:sz w:val="20"/>
          <w:lang w:val="af-ZA"/>
        </w:rPr>
      </w:pPr>
    </w:p>
    <w:p w:rsidR="00C3508C" w:rsidRPr="00F304C7" w:rsidRDefault="00C3508C" w:rsidP="00C3508C">
      <w:pPr>
        <w:jc w:val="center"/>
        <w:rPr>
          <w:rFonts w:ascii="GHEA Grapalat" w:hAnsi="GHEA Grapalat"/>
          <w:sz w:val="20"/>
          <w:lang w:val="af-ZA"/>
        </w:rPr>
      </w:pPr>
    </w:p>
    <w:tbl>
      <w:tblPr>
        <w:tblW w:w="9639" w:type="dxa"/>
        <w:jc w:val="center"/>
        <w:tblLayout w:type="fixed"/>
        <w:tblLook w:val="0000"/>
      </w:tblPr>
      <w:tblGrid>
        <w:gridCol w:w="4536"/>
        <w:gridCol w:w="760"/>
        <w:gridCol w:w="4343"/>
      </w:tblGrid>
      <w:tr w:rsidR="00C3508C" w:rsidRPr="00F566BF" w:rsidTr="002F2CA1">
        <w:trPr>
          <w:jc w:val="center"/>
        </w:trPr>
        <w:tc>
          <w:tcPr>
            <w:tcW w:w="4536" w:type="dxa"/>
          </w:tcPr>
          <w:p w:rsidR="00C3508C" w:rsidRPr="00F566BF" w:rsidRDefault="00C3508C" w:rsidP="002F2CA1">
            <w:pPr>
              <w:spacing w:line="360" w:lineRule="auto"/>
              <w:jc w:val="center"/>
              <w:rPr>
                <w:rFonts w:ascii="GHEA Grapalat" w:hAnsi="GHEA Grapalat" w:cs="Sylfaen"/>
                <w:b/>
                <w:bCs/>
                <w:lang w:val="nb-NO"/>
              </w:rPr>
            </w:pPr>
            <w:r w:rsidRPr="00F566BF">
              <w:rPr>
                <w:rFonts w:ascii="GHEA Grapalat" w:hAnsi="GHEA Grapalat" w:cs="Sylfaen"/>
                <w:b/>
                <w:bCs/>
                <w:lang w:val="nb-NO"/>
              </w:rPr>
              <w:t>ՊԱՏՎԻՐԱՏՈՒ</w:t>
            </w:r>
          </w:p>
          <w:p w:rsidR="00C3508C" w:rsidRPr="00F566BF" w:rsidRDefault="00C3508C" w:rsidP="002F2CA1">
            <w:pPr>
              <w:jc w:val="center"/>
              <w:rPr>
                <w:rFonts w:ascii="GHEA Grapalat" w:hAnsi="GHEA Grapalat"/>
                <w:lang w:val="ru-RU"/>
              </w:rPr>
            </w:pPr>
            <w:r w:rsidRPr="00F566BF">
              <w:rPr>
                <w:rFonts w:ascii="GHEA Grapalat" w:hAnsi="GHEA Grapalat"/>
                <w:lang w:val="ru-RU"/>
              </w:rPr>
              <w:t>---------------------------------</w:t>
            </w:r>
          </w:p>
          <w:p w:rsidR="00C3508C" w:rsidRPr="00F566BF" w:rsidRDefault="00C3508C" w:rsidP="002F2CA1">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rsidR="00C3508C" w:rsidRPr="00F566BF" w:rsidRDefault="00C3508C" w:rsidP="002F2CA1">
            <w:pPr>
              <w:jc w:val="center"/>
              <w:rPr>
                <w:rFonts w:ascii="GHEA Grapalat" w:hAnsi="GHEA Grapalat"/>
                <w:sz w:val="18"/>
                <w:szCs w:val="18"/>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c>
          <w:tcPr>
            <w:tcW w:w="760" w:type="dxa"/>
          </w:tcPr>
          <w:p w:rsidR="00C3508C" w:rsidRPr="00F566BF" w:rsidRDefault="00C3508C" w:rsidP="002F2CA1">
            <w:pPr>
              <w:spacing w:line="360" w:lineRule="auto"/>
              <w:jc w:val="center"/>
              <w:rPr>
                <w:rFonts w:ascii="GHEA Grapalat" w:hAnsi="GHEA Grapalat"/>
                <w:lang w:val="ru-RU"/>
              </w:rPr>
            </w:pPr>
          </w:p>
        </w:tc>
        <w:tc>
          <w:tcPr>
            <w:tcW w:w="4343" w:type="dxa"/>
          </w:tcPr>
          <w:p w:rsidR="00C3508C" w:rsidRPr="00F566BF" w:rsidRDefault="00C3508C" w:rsidP="002F2CA1">
            <w:pPr>
              <w:spacing w:line="360" w:lineRule="auto"/>
              <w:jc w:val="center"/>
              <w:rPr>
                <w:rFonts w:ascii="GHEA Grapalat" w:hAnsi="GHEA Grapalat" w:cs="Sylfaen"/>
                <w:b/>
                <w:bCs/>
                <w:lang w:val="ru-RU"/>
              </w:rPr>
            </w:pPr>
            <w:r w:rsidRPr="00F566BF">
              <w:rPr>
                <w:rFonts w:ascii="GHEA Grapalat" w:hAnsi="GHEA Grapalat" w:cs="Sylfaen"/>
                <w:b/>
                <w:bCs/>
                <w:lang w:val="pt-BR"/>
              </w:rPr>
              <w:t>ԿԱՏԱՐՈՂ</w:t>
            </w:r>
          </w:p>
          <w:p w:rsidR="00C3508C" w:rsidRPr="00F566BF" w:rsidRDefault="00C3508C" w:rsidP="002F2CA1">
            <w:pPr>
              <w:jc w:val="center"/>
              <w:rPr>
                <w:rFonts w:ascii="GHEA Grapalat" w:hAnsi="GHEA Grapalat"/>
                <w:lang w:val="ru-RU"/>
              </w:rPr>
            </w:pPr>
            <w:r w:rsidRPr="00F566BF">
              <w:rPr>
                <w:rFonts w:ascii="GHEA Grapalat" w:hAnsi="GHEA Grapalat"/>
                <w:lang w:val="ru-RU"/>
              </w:rPr>
              <w:t>---------------------------------</w:t>
            </w:r>
          </w:p>
          <w:p w:rsidR="00C3508C" w:rsidRPr="00F566BF" w:rsidRDefault="00C3508C" w:rsidP="002F2CA1">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rsidR="00C3508C" w:rsidRPr="00F566BF" w:rsidRDefault="00C3508C" w:rsidP="002F2CA1">
            <w:pPr>
              <w:jc w:val="center"/>
              <w:rPr>
                <w:rFonts w:ascii="GHEA Grapalat" w:hAnsi="GHEA Grapalat"/>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r>
    </w:tbl>
    <w:p w:rsidR="00C3508C" w:rsidRPr="00245177" w:rsidRDefault="00C3508C" w:rsidP="00C3508C">
      <w:pPr>
        <w:autoSpaceDE w:val="0"/>
        <w:autoSpaceDN w:val="0"/>
        <w:adjustRightInd w:val="0"/>
        <w:jc w:val="right"/>
        <w:rPr>
          <w:rFonts w:ascii="GHEA Grapalat" w:hAnsi="GHEA Grapalat" w:cs="TimesArmenianPSMT"/>
          <w:i/>
          <w:sz w:val="20"/>
          <w:szCs w:val="16"/>
          <w:lang w:val="hy-AM"/>
        </w:rPr>
      </w:pPr>
      <w:r w:rsidRPr="00F566BF">
        <w:rPr>
          <w:rFonts w:ascii="GHEA Grapalat" w:hAnsi="GHEA Grapalat"/>
          <w:sz w:val="20"/>
        </w:rPr>
        <w:br w:type="page"/>
      </w:r>
    </w:p>
    <w:p w:rsidR="00C3508C" w:rsidRDefault="00C3508C" w:rsidP="00C3508C">
      <w:pPr>
        <w:jc w:val="right"/>
        <w:rPr>
          <w:rFonts w:ascii="GHEA Grapalat" w:hAnsi="GHEA Grapalat"/>
          <w:i/>
          <w:sz w:val="18"/>
          <w:lang w:val="hy-AM"/>
        </w:rPr>
      </w:pPr>
    </w:p>
    <w:p w:rsidR="00C3508C" w:rsidRDefault="00C3508C" w:rsidP="00C3508C">
      <w:pPr>
        <w:jc w:val="right"/>
        <w:rPr>
          <w:rFonts w:ascii="GHEA Grapalat" w:hAnsi="GHEA Grapalat"/>
          <w:i/>
          <w:sz w:val="18"/>
          <w:lang w:val="hy-AM"/>
        </w:rPr>
      </w:pPr>
    </w:p>
    <w:p w:rsidR="00C3508C" w:rsidRPr="00F566BF" w:rsidRDefault="00C3508C" w:rsidP="00C3508C">
      <w:pPr>
        <w:jc w:val="right"/>
        <w:rPr>
          <w:rFonts w:ascii="GHEA Grapalat" w:hAnsi="GHEA Grapalat"/>
          <w:i/>
          <w:sz w:val="18"/>
          <w:lang w:val="hy-AM"/>
        </w:rPr>
      </w:pPr>
      <w:r w:rsidRPr="00F566BF">
        <w:rPr>
          <w:rFonts w:ascii="GHEA Grapalat" w:hAnsi="GHEA Grapalat"/>
          <w:i/>
          <w:sz w:val="18"/>
          <w:lang w:val="hy-AM"/>
        </w:rPr>
        <w:t>Հավելված N 2</w:t>
      </w:r>
    </w:p>
    <w:p w:rsidR="00C3508C" w:rsidRPr="00F566BF" w:rsidRDefault="00C3508C" w:rsidP="00C3508C">
      <w:pPr>
        <w:jc w:val="right"/>
        <w:rPr>
          <w:rFonts w:ascii="GHEA Grapalat" w:hAnsi="GHEA Grapalat"/>
          <w:i/>
          <w:sz w:val="18"/>
          <w:lang w:val="hy-AM"/>
        </w:rPr>
      </w:pPr>
      <w:r w:rsidRPr="00F566BF">
        <w:rPr>
          <w:rFonts w:ascii="GHEA Grapalat" w:hAnsi="GHEA Grapalat"/>
          <w:i/>
          <w:sz w:val="18"/>
          <w:lang w:val="hy-AM"/>
        </w:rPr>
        <w:t xml:space="preserve">«         »              20  թ. կնքված </w:t>
      </w:r>
    </w:p>
    <w:p w:rsidR="00C3508C" w:rsidRPr="00F566BF" w:rsidRDefault="00C3508C" w:rsidP="00C3508C">
      <w:pPr>
        <w:jc w:val="right"/>
        <w:rPr>
          <w:rFonts w:ascii="GHEA Grapalat" w:hAnsi="GHEA Grapalat"/>
          <w:i/>
          <w:sz w:val="18"/>
          <w:lang w:val="hy-AM"/>
        </w:rPr>
      </w:pPr>
      <w:r w:rsidRPr="002236E9">
        <w:rPr>
          <w:rFonts w:ascii="GHEA Grapalat" w:hAnsi="GHEA Grapalat"/>
          <w:i/>
          <w:sz w:val="18"/>
          <w:lang w:val="hy-AM"/>
        </w:rPr>
        <w:t xml:space="preserve">                      </w:t>
      </w:r>
      <w:r w:rsidR="002236E9" w:rsidRPr="002236E9">
        <w:rPr>
          <w:rFonts w:ascii="GHEA Grapalat" w:hAnsi="GHEA Grapalat"/>
          <w:i/>
          <w:sz w:val="20"/>
          <w:szCs w:val="20"/>
          <w:lang w:val="af-ZA"/>
        </w:rPr>
        <w:t>ՀՀ-ԼՄՍՀ-ԳՀԾՁԲ-22/03</w:t>
      </w:r>
      <w:r w:rsidR="002236E9">
        <w:rPr>
          <w:rFonts w:ascii="GHEA Grapalat" w:hAnsi="GHEA Grapalat"/>
          <w:i/>
          <w:lang w:val="af-ZA"/>
        </w:rPr>
        <w:t xml:space="preserve"> </w:t>
      </w:r>
      <w:r w:rsidRPr="00F566BF">
        <w:rPr>
          <w:rFonts w:ascii="GHEA Grapalat" w:hAnsi="GHEA Grapalat"/>
          <w:i/>
          <w:sz w:val="18"/>
          <w:lang w:val="hy-AM"/>
        </w:rPr>
        <w:t>ծածկագրով պայմանագրի</w:t>
      </w:r>
    </w:p>
    <w:p w:rsidR="00C3508C" w:rsidRPr="002236E9" w:rsidRDefault="00C3508C" w:rsidP="00C3508C">
      <w:pPr>
        <w:tabs>
          <w:tab w:val="left" w:pos="9540"/>
        </w:tabs>
        <w:rPr>
          <w:rFonts w:ascii="GHEA Grapalat" w:hAnsi="GHEA Grapalat"/>
          <w:sz w:val="20"/>
          <w:lang w:val="hy-AM"/>
        </w:rPr>
      </w:pPr>
    </w:p>
    <w:p w:rsidR="00C3508C" w:rsidRPr="002236E9" w:rsidRDefault="00C3508C" w:rsidP="00C3508C">
      <w:pPr>
        <w:tabs>
          <w:tab w:val="left" w:pos="9540"/>
        </w:tabs>
        <w:rPr>
          <w:rFonts w:ascii="GHEA Grapalat" w:hAnsi="GHEA Grapalat"/>
          <w:sz w:val="20"/>
          <w:lang w:val="hy-AM"/>
        </w:rPr>
      </w:pPr>
    </w:p>
    <w:p w:rsidR="00C3508C" w:rsidRPr="00F566BF" w:rsidRDefault="00C3508C" w:rsidP="00C3508C">
      <w:pPr>
        <w:jc w:val="center"/>
        <w:rPr>
          <w:rFonts w:ascii="GHEA Grapalat" w:hAnsi="GHEA Grapalat"/>
          <w:sz w:val="20"/>
        </w:rPr>
      </w:pP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sz w:val="20"/>
        </w:rPr>
        <w:t>ՎՃԱՐՄԱՆ ԺԱՄԱՆԱԿԱՑՈՒՅՑ*</w:t>
      </w:r>
    </w:p>
    <w:p w:rsidR="00C3508C" w:rsidRPr="00F566BF" w:rsidRDefault="00C3508C" w:rsidP="00C3508C">
      <w:pPr>
        <w:jc w:val="right"/>
        <w:rPr>
          <w:rFonts w:ascii="GHEA Grapalat" w:hAnsi="GHEA Grapalat"/>
          <w:sz w:val="20"/>
        </w:rPr>
      </w:pPr>
      <w:r w:rsidRPr="00F566BF">
        <w:rPr>
          <w:rFonts w:ascii="GHEA Grapalat" w:hAnsi="GHEA Grapalat" w:cs="Sylfaen"/>
          <w:sz w:val="18"/>
        </w:rPr>
        <w:t>ՀՀդրամ</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1276"/>
        <w:gridCol w:w="1984"/>
        <w:gridCol w:w="464"/>
        <w:gridCol w:w="464"/>
        <w:gridCol w:w="464"/>
        <w:gridCol w:w="464"/>
        <w:gridCol w:w="464"/>
        <w:gridCol w:w="464"/>
        <w:gridCol w:w="464"/>
        <w:gridCol w:w="464"/>
        <w:gridCol w:w="464"/>
        <w:gridCol w:w="464"/>
        <w:gridCol w:w="464"/>
        <w:gridCol w:w="567"/>
        <w:gridCol w:w="850"/>
      </w:tblGrid>
      <w:tr w:rsidR="00C3508C" w:rsidRPr="00F566BF" w:rsidTr="002236E9">
        <w:tc>
          <w:tcPr>
            <w:tcW w:w="10915" w:type="dxa"/>
            <w:gridSpan w:val="16"/>
          </w:tcPr>
          <w:p w:rsidR="00C3508C" w:rsidRPr="00F566BF" w:rsidRDefault="00C3508C" w:rsidP="002F2CA1">
            <w:pPr>
              <w:jc w:val="center"/>
              <w:rPr>
                <w:rFonts w:ascii="GHEA Grapalat" w:hAnsi="GHEA Grapalat"/>
                <w:sz w:val="18"/>
                <w:lang w:val="es-ES"/>
              </w:rPr>
            </w:pPr>
            <w:r w:rsidRPr="00F566BF">
              <w:rPr>
                <w:rFonts w:ascii="GHEA Grapalat" w:hAnsi="GHEA Grapalat"/>
                <w:sz w:val="18"/>
                <w:lang w:val="es-ES"/>
              </w:rPr>
              <w:t>Ծառայության</w:t>
            </w:r>
          </w:p>
        </w:tc>
      </w:tr>
      <w:tr w:rsidR="00C3508C" w:rsidRPr="00066988" w:rsidTr="00AC2A98">
        <w:tc>
          <w:tcPr>
            <w:tcW w:w="1134" w:type="dxa"/>
            <w:vAlign w:val="center"/>
          </w:tcPr>
          <w:p w:rsidR="00C3508C" w:rsidRPr="00F566BF" w:rsidRDefault="00C3508C" w:rsidP="002F2CA1">
            <w:pPr>
              <w:jc w:val="center"/>
              <w:rPr>
                <w:rFonts w:ascii="GHEA Grapalat" w:hAnsi="GHEA Grapalat"/>
                <w:sz w:val="18"/>
                <w:lang w:val="es-ES"/>
              </w:rPr>
            </w:pPr>
            <w:r w:rsidRPr="00F566BF">
              <w:rPr>
                <w:rFonts w:ascii="GHEA Grapalat" w:hAnsi="GHEA Grapalat"/>
                <w:sz w:val="18"/>
              </w:rPr>
              <w:t>հրավերով նախատեսված չափաբաժնի համարը</w:t>
            </w:r>
          </w:p>
        </w:tc>
        <w:tc>
          <w:tcPr>
            <w:tcW w:w="1276" w:type="dxa"/>
            <w:vAlign w:val="center"/>
          </w:tcPr>
          <w:p w:rsidR="00C3508C" w:rsidRPr="00F566BF" w:rsidRDefault="00C3508C" w:rsidP="002F2CA1">
            <w:pPr>
              <w:jc w:val="center"/>
              <w:rPr>
                <w:rFonts w:ascii="GHEA Grapalat" w:hAnsi="GHEA Grapalat"/>
                <w:sz w:val="18"/>
                <w:lang w:val="es-ES"/>
              </w:rPr>
            </w:pPr>
            <w:r w:rsidRPr="00F566BF">
              <w:rPr>
                <w:rFonts w:ascii="GHEA Grapalat" w:hAnsi="GHEA Grapalat"/>
                <w:sz w:val="18"/>
              </w:rPr>
              <w:t>գնումներիպլանովնախատեսվածմիջանցիկծածկագիրը</w:t>
            </w:r>
            <w:r w:rsidRPr="00F566BF">
              <w:rPr>
                <w:rFonts w:ascii="GHEA Grapalat" w:hAnsi="GHEA Grapalat"/>
                <w:sz w:val="18"/>
                <w:lang w:val="es-ES"/>
              </w:rPr>
              <w:t xml:space="preserve">` </w:t>
            </w:r>
            <w:r w:rsidRPr="00F566BF">
              <w:rPr>
                <w:rFonts w:ascii="GHEA Grapalat" w:hAnsi="GHEA Grapalat"/>
                <w:sz w:val="18"/>
              </w:rPr>
              <w:t>ըստԳՄԱդասակարգման</w:t>
            </w:r>
            <w:r w:rsidRPr="00F566BF">
              <w:rPr>
                <w:rFonts w:ascii="GHEA Grapalat" w:hAnsi="GHEA Grapalat"/>
                <w:sz w:val="18"/>
                <w:lang w:val="es-ES"/>
              </w:rPr>
              <w:t xml:space="preserve"> (CPV)</w:t>
            </w:r>
          </w:p>
        </w:tc>
        <w:tc>
          <w:tcPr>
            <w:tcW w:w="1984" w:type="dxa"/>
            <w:vAlign w:val="center"/>
          </w:tcPr>
          <w:p w:rsidR="00C3508C" w:rsidRPr="00F566BF" w:rsidRDefault="00C3508C" w:rsidP="002F2CA1">
            <w:pPr>
              <w:jc w:val="center"/>
              <w:rPr>
                <w:rFonts w:ascii="GHEA Grapalat" w:hAnsi="GHEA Grapalat"/>
                <w:sz w:val="18"/>
                <w:lang w:val="es-ES"/>
              </w:rPr>
            </w:pPr>
            <w:r w:rsidRPr="00F566BF">
              <w:rPr>
                <w:rFonts w:ascii="GHEA Grapalat" w:hAnsi="GHEA Grapalat"/>
                <w:sz w:val="18"/>
              </w:rPr>
              <w:t>անվանումը</w:t>
            </w:r>
          </w:p>
        </w:tc>
        <w:tc>
          <w:tcPr>
            <w:tcW w:w="6521" w:type="dxa"/>
            <w:gridSpan w:val="13"/>
            <w:vAlign w:val="center"/>
          </w:tcPr>
          <w:p w:rsidR="00C3508C" w:rsidRPr="00F566BF" w:rsidRDefault="00C3508C" w:rsidP="00A54BE0">
            <w:pPr>
              <w:jc w:val="both"/>
              <w:rPr>
                <w:rFonts w:ascii="GHEA Grapalat" w:hAnsi="GHEA Grapalat"/>
                <w:sz w:val="18"/>
                <w:lang w:val="es-ES"/>
              </w:rPr>
            </w:pPr>
            <w:r w:rsidRPr="00F566BF">
              <w:rPr>
                <w:rFonts w:ascii="GHEA Grapalat" w:hAnsi="GHEA Grapalat"/>
                <w:sz w:val="18"/>
                <w:lang w:val="es-ES"/>
              </w:rPr>
              <w:t>դիմաց վճարումները նախատեսվում է իրականացնել 20</w:t>
            </w:r>
            <w:r w:rsidR="00A54BE0">
              <w:rPr>
                <w:rFonts w:ascii="GHEA Grapalat" w:hAnsi="GHEA Grapalat"/>
                <w:sz w:val="18"/>
                <w:lang w:val="es-ES"/>
              </w:rPr>
              <w:t>22</w:t>
            </w:r>
            <w:r w:rsidRPr="00F566BF">
              <w:rPr>
                <w:rFonts w:ascii="GHEA Grapalat" w:hAnsi="GHEA Grapalat"/>
                <w:sz w:val="18"/>
                <w:lang w:val="es-ES"/>
              </w:rPr>
              <w:t>թ-ին` ըստ ամիսների, այդ թվում**</w:t>
            </w:r>
          </w:p>
        </w:tc>
      </w:tr>
      <w:tr w:rsidR="00C3508C" w:rsidRPr="00F566BF" w:rsidTr="00AC2A98">
        <w:trPr>
          <w:trHeight w:val="1538"/>
        </w:trPr>
        <w:tc>
          <w:tcPr>
            <w:tcW w:w="1134" w:type="dxa"/>
          </w:tcPr>
          <w:p w:rsidR="00C3508C" w:rsidRPr="00F566BF" w:rsidRDefault="00C3508C" w:rsidP="002F2CA1">
            <w:pPr>
              <w:jc w:val="center"/>
              <w:rPr>
                <w:rFonts w:ascii="GHEA Grapalat" w:hAnsi="GHEA Grapalat"/>
                <w:sz w:val="20"/>
                <w:lang w:val="es-ES"/>
              </w:rPr>
            </w:pPr>
          </w:p>
        </w:tc>
        <w:tc>
          <w:tcPr>
            <w:tcW w:w="1276" w:type="dxa"/>
          </w:tcPr>
          <w:p w:rsidR="00C3508C" w:rsidRPr="00F566BF" w:rsidRDefault="00C3508C" w:rsidP="002F2CA1">
            <w:pPr>
              <w:jc w:val="center"/>
              <w:rPr>
                <w:rFonts w:ascii="GHEA Grapalat" w:hAnsi="GHEA Grapalat"/>
                <w:sz w:val="20"/>
                <w:lang w:val="es-ES"/>
              </w:rPr>
            </w:pPr>
          </w:p>
        </w:tc>
        <w:tc>
          <w:tcPr>
            <w:tcW w:w="1984" w:type="dxa"/>
          </w:tcPr>
          <w:p w:rsidR="00C3508C" w:rsidRPr="00F566BF" w:rsidRDefault="00C3508C" w:rsidP="002F2CA1">
            <w:pPr>
              <w:jc w:val="center"/>
              <w:rPr>
                <w:rFonts w:ascii="GHEA Grapalat" w:hAnsi="GHEA Grapalat"/>
                <w:sz w:val="20"/>
                <w:lang w:val="es-ES"/>
              </w:rPr>
            </w:pPr>
          </w:p>
        </w:tc>
        <w:tc>
          <w:tcPr>
            <w:tcW w:w="464" w:type="dxa"/>
            <w:textDirection w:val="btLr"/>
            <w:vAlign w:val="center"/>
          </w:tcPr>
          <w:p w:rsidR="00C3508C" w:rsidRPr="00F566BF" w:rsidRDefault="00C3508C" w:rsidP="002F2CA1">
            <w:pPr>
              <w:ind w:left="113" w:right="-7"/>
              <w:jc w:val="center"/>
              <w:rPr>
                <w:rFonts w:ascii="GHEA Grapalat" w:hAnsi="GHEA Grapalat"/>
                <w:sz w:val="18"/>
                <w:lang w:val="pt-BR"/>
              </w:rPr>
            </w:pPr>
            <w:r w:rsidRPr="00F566BF">
              <w:rPr>
                <w:rFonts w:ascii="GHEA Grapalat" w:hAnsi="GHEA Grapalat" w:cs="Sylfaen"/>
                <w:sz w:val="18"/>
                <w:szCs w:val="22"/>
                <w:lang w:val="pt-BR"/>
              </w:rPr>
              <w:t>հունվար</w:t>
            </w:r>
          </w:p>
        </w:tc>
        <w:tc>
          <w:tcPr>
            <w:tcW w:w="464" w:type="dxa"/>
            <w:textDirection w:val="btLr"/>
            <w:vAlign w:val="center"/>
          </w:tcPr>
          <w:p w:rsidR="00C3508C" w:rsidRPr="00F566BF" w:rsidRDefault="00C3508C" w:rsidP="002F2CA1">
            <w:pPr>
              <w:ind w:left="113" w:right="-7"/>
              <w:jc w:val="center"/>
              <w:rPr>
                <w:rFonts w:ascii="GHEA Grapalat" w:hAnsi="GHEA Grapalat" w:cs="Sylfaen"/>
                <w:sz w:val="18"/>
                <w:lang w:val="pt-BR"/>
              </w:rPr>
            </w:pPr>
            <w:r w:rsidRPr="00F566BF">
              <w:rPr>
                <w:rFonts w:ascii="GHEA Grapalat" w:hAnsi="GHEA Grapalat" w:cs="Sylfaen"/>
                <w:sz w:val="18"/>
                <w:szCs w:val="22"/>
                <w:lang w:val="pt-BR"/>
              </w:rPr>
              <w:t>փետրվար</w:t>
            </w:r>
          </w:p>
        </w:tc>
        <w:tc>
          <w:tcPr>
            <w:tcW w:w="464" w:type="dxa"/>
            <w:textDirection w:val="btLr"/>
            <w:vAlign w:val="center"/>
          </w:tcPr>
          <w:p w:rsidR="00C3508C" w:rsidRPr="00F566BF" w:rsidRDefault="00C3508C" w:rsidP="002F2CA1">
            <w:pPr>
              <w:ind w:left="113" w:right="-7"/>
              <w:jc w:val="center"/>
              <w:rPr>
                <w:rFonts w:ascii="GHEA Grapalat" w:hAnsi="GHEA Grapalat"/>
                <w:sz w:val="18"/>
                <w:lang w:val="pt-BR"/>
              </w:rPr>
            </w:pPr>
            <w:r w:rsidRPr="00F566BF">
              <w:rPr>
                <w:rFonts w:ascii="GHEA Grapalat" w:hAnsi="GHEA Grapalat" w:cs="Sylfaen"/>
                <w:sz w:val="18"/>
                <w:szCs w:val="22"/>
                <w:lang w:val="pt-BR"/>
              </w:rPr>
              <w:t>մարտ</w:t>
            </w:r>
          </w:p>
        </w:tc>
        <w:tc>
          <w:tcPr>
            <w:tcW w:w="464" w:type="dxa"/>
            <w:textDirection w:val="btLr"/>
            <w:vAlign w:val="center"/>
          </w:tcPr>
          <w:p w:rsidR="00C3508C" w:rsidRPr="00F566BF" w:rsidRDefault="00C3508C" w:rsidP="002F2CA1">
            <w:pPr>
              <w:ind w:left="113" w:right="-7"/>
              <w:jc w:val="center"/>
              <w:rPr>
                <w:rFonts w:ascii="GHEA Grapalat" w:hAnsi="GHEA Grapalat" w:cs="Sylfaen"/>
                <w:sz w:val="18"/>
                <w:lang w:val="pt-BR"/>
              </w:rPr>
            </w:pPr>
            <w:r w:rsidRPr="00F566BF">
              <w:rPr>
                <w:rFonts w:ascii="GHEA Grapalat" w:hAnsi="GHEA Grapalat" w:cs="Sylfaen"/>
                <w:sz w:val="18"/>
                <w:szCs w:val="22"/>
                <w:lang w:val="pt-BR"/>
              </w:rPr>
              <w:t>ապրիլ</w:t>
            </w:r>
          </w:p>
        </w:tc>
        <w:tc>
          <w:tcPr>
            <w:tcW w:w="464" w:type="dxa"/>
            <w:textDirection w:val="btLr"/>
            <w:vAlign w:val="center"/>
          </w:tcPr>
          <w:p w:rsidR="00C3508C" w:rsidRPr="00F566BF" w:rsidRDefault="00C3508C" w:rsidP="002F2CA1">
            <w:pPr>
              <w:ind w:left="113" w:right="-7"/>
              <w:jc w:val="center"/>
              <w:rPr>
                <w:rFonts w:ascii="GHEA Grapalat" w:hAnsi="GHEA Grapalat"/>
                <w:sz w:val="18"/>
                <w:lang w:val="pt-BR"/>
              </w:rPr>
            </w:pPr>
            <w:r w:rsidRPr="00F566BF">
              <w:rPr>
                <w:rFonts w:ascii="GHEA Grapalat" w:hAnsi="GHEA Grapalat" w:cs="Sylfaen"/>
                <w:sz w:val="18"/>
                <w:szCs w:val="22"/>
                <w:lang w:val="pt-BR"/>
              </w:rPr>
              <w:t>մայիս</w:t>
            </w:r>
          </w:p>
        </w:tc>
        <w:tc>
          <w:tcPr>
            <w:tcW w:w="464" w:type="dxa"/>
            <w:textDirection w:val="btLr"/>
            <w:vAlign w:val="center"/>
          </w:tcPr>
          <w:p w:rsidR="00C3508C" w:rsidRPr="00F566BF" w:rsidRDefault="00C3508C" w:rsidP="002F2CA1">
            <w:pPr>
              <w:ind w:left="113" w:right="-7"/>
              <w:jc w:val="center"/>
              <w:rPr>
                <w:rFonts w:ascii="GHEA Grapalat" w:hAnsi="GHEA Grapalat"/>
                <w:sz w:val="18"/>
                <w:lang w:val="pt-BR"/>
              </w:rPr>
            </w:pPr>
            <w:r w:rsidRPr="00F566BF">
              <w:rPr>
                <w:rFonts w:ascii="GHEA Grapalat" w:hAnsi="GHEA Grapalat" w:cs="Sylfaen"/>
                <w:sz w:val="18"/>
                <w:szCs w:val="22"/>
                <w:lang w:val="pt-BR"/>
              </w:rPr>
              <w:t>հունիս</w:t>
            </w:r>
          </w:p>
        </w:tc>
        <w:tc>
          <w:tcPr>
            <w:tcW w:w="464" w:type="dxa"/>
            <w:textDirection w:val="btLr"/>
            <w:vAlign w:val="center"/>
          </w:tcPr>
          <w:p w:rsidR="00C3508C" w:rsidRPr="00F566BF" w:rsidRDefault="00C3508C" w:rsidP="002F2CA1">
            <w:pPr>
              <w:ind w:left="113" w:right="-7"/>
              <w:jc w:val="center"/>
              <w:rPr>
                <w:rFonts w:ascii="GHEA Grapalat" w:hAnsi="GHEA Grapalat"/>
                <w:sz w:val="18"/>
                <w:lang w:val="pt-BR"/>
              </w:rPr>
            </w:pPr>
            <w:r w:rsidRPr="00F566BF">
              <w:rPr>
                <w:rFonts w:ascii="GHEA Grapalat" w:hAnsi="GHEA Grapalat" w:cs="Sylfaen"/>
                <w:sz w:val="18"/>
                <w:szCs w:val="22"/>
                <w:lang w:val="pt-BR"/>
              </w:rPr>
              <w:t>հուլիս</w:t>
            </w:r>
          </w:p>
        </w:tc>
        <w:tc>
          <w:tcPr>
            <w:tcW w:w="464" w:type="dxa"/>
            <w:textDirection w:val="btLr"/>
            <w:vAlign w:val="center"/>
          </w:tcPr>
          <w:p w:rsidR="00C3508C" w:rsidRPr="00F566BF" w:rsidRDefault="00C3508C" w:rsidP="002F2CA1">
            <w:pPr>
              <w:ind w:left="113" w:right="-7"/>
              <w:jc w:val="center"/>
              <w:rPr>
                <w:rFonts w:ascii="GHEA Grapalat" w:hAnsi="GHEA Grapalat"/>
                <w:sz w:val="18"/>
                <w:lang w:val="pt-BR"/>
              </w:rPr>
            </w:pPr>
            <w:r w:rsidRPr="00F566BF">
              <w:rPr>
                <w:rFonts w:ascii="GHEA Grapalat" w:hAnsi="GHEA Grapalat" w:cs="Sylfaen"/>
                <w:sz w:val="18"/>
                <w:szCs w:val="22"/>
                <w:lang w:val="pt-BR"/>
              </w:rPr>
              <w:t>օգոստոս</w:t>
            </w:r>
          </w:p>
        </w:tc>
        <w:tc>
          <w:tcPr>
            <w:tcW w:w="464" w:type="dxa"/>
            <w:textDirection w:val="btLr"/>
            <w:vAlign w:val="center"/>
          </w:tcPr>
          <w:p w:rsidR="00C3508C" w:rsidRPr="00F566BF" w:rsidRDefault="00C3508C" w:rsidP="002F2CA1">
            <w:pPr>
              <w:ind w:left="113" w:right="-7"/>
              <w:jc w:val="center"/>
              <w:rPr>
                <w:rFonts w:ascii="GHEA Grapalat" w:hAnsi="GHEA Grapalat"/>
                <w:sz w:val="18"/>
                <w:lang w:val="pt-BR"/>
              </w:rPr>
            </w:pPr>
            <w:r w:rsidRPr="00F566BF">
              <w:rPr>
                <w:rFonts w:ascii="GHEA Grapalat" w:hAnsi="GHEA Grapalat" w:cs="Sylfaen"/>
                <w:sz w:val="18"/>
                <w:szCs w:val="22"/>
                <w:lang w:val="pt-BR"/>
              </w:rPr>
              <w:t>սեպտեմբեր</w:t>
            </w:r>
          </w:p>
        </w:tc>
        <w:tc>
          <w:tcPr>
            <w:tcW w:w="464" w:type="dxa"/>
            <w:textDirection w:val="btLr"/>
            <w:vAlign w:val="center"/>
          </w:tcPr>
          <w:p w:rsidR="00C3508C" w:rsidRPr="00F566BF" w:rsidRDefault="00C3508C" w:rsidP="002F2CA1">
            <w:pPr>
              <w:ind w:left="113" w:right="-7"/>
              <w:jc w:val="center"/>
              <w:rPr>
                <w:rFonts w:ascii="GHEA Grapalat" w:hAnsi="GHEA Grapalat"/>
                <w:sz w:val="18"/>
                <w:lang w:val="pt-BR"/>
              </w:rPr>
            </w:pPr>
            <w:r w:rsidRPr="00F566BF">
              <w:rPr>
                <w:rFonts w:ascii="GHEA Grapalat" w:hAnsi="GHEA Grapalat" w:cs="Sylfaen"/>
                <w:sz w:val="18"/>
                <w:szCs w:val="22"/>
                <w:lang w:val="pt-BR"/>
              </w:rPr>
              <w:t>հոկտեմբեր</w:t>
            </w:r>
          </w:p>
        </w:tc>
        <w:tc>
          <w:tcPr>
            <w:tcW w:w="464" w:type="dxa"/>
            <w:textDirection w:val="btLr"/>
            <w:vAlign w:val="center"/>
          </w:tcPr>
          <w:p w:rsidR="00C3508C" w:rsidRPr="00F566BF" w:rsidRDefault="00C3508C" w:rsidP="002F2CA1">
            <w:pPr>
              <w:ind w:left="113" w:right="-7"/>
              <w:jc w:val="center"/>
              <w:rPr>
                <w:rFonts w:ascii="GHEA Grapalat" w:hAnsi="GHEA Grapalat"/>
                <w:sz w:val="18"/>
                <w:lang w:val="pt-BR"/>
              </w:rPr>
            </w:pPr>
            <w:r w:rsidRPr="00F566BF">
              <w:rPr>
                <w:rFonts w:ascii="GHEA Grapalat" w:hAnsi="GHEA Grapalat" w:cs="Sylfaen"/>
                <w:sz w:val="18"/>
                <w:szCs w:val="22"/>
                <w:lang w:val="pt-BR"/>
              </w:rPr>
              <w:t>նոյեմբեր</w:t>
            </w:r>
          </w:p>
        </w:tc>
        <w:tc>
          <w:tcPr>
            <w:tcW w:w="567" w:type="dxa"/>
            <w:textDirection w:val="btLr"/>
            <w:vAlign w:val="center"/>
          </w:tcPr>
          <w:p w:rsidR="00C3508C" w:rsidRPr="00F566BF" w:rsidRDefault="00C3508C" w:rsidP="002F2CA1">
            <w:pPr>
              <w:ind w:left="113" w:right="-7"/>
              <w:jc w:val="center"/>
              <w:rPr>
                <w:rFonts w:ascii="GHEA Grapalat" w:hAnsi="GHEA Grapalat"/>
                <w:sz w:val="18"/>
                <w:lang w:val="pt-BR"/>
              </w:rPr>
            </w:pPr>
            <w:r w:rsidRPr="00F566BF">
              <w:rPr>
                <w:rFonts w:ascii="GHEA Grapalat" w:hAnsi="GHEA Grapalat" w:cs="Sylfaen"/>
                <w:sz w:val="18"/>
                <w:szCs w:val="22"/>
                <w:lang w:val="pt-BR"/>
              </w:rPr>
              <w:t>դեկտեմբեր</w:t>
            </w:r>
          </w:p>
        </w:tc>
        <w:tc>
          <w:tcPr>
            <w:tcW w:w="850" w:type="dxa"/>
            <w:vAlign w:val="center"/>
          </w:tcPr>
          <w:p w:rsidR="00C3508C" w:rsidRPr="00F566BF" w:rsidRDefault="00C3508C" w:rsidP="002F2CA1">
            <w:pPr>
              <w:ind w:right="-1"/>
              <w:jc w:val="center"/>
              <w:rPr>
                <w:rFonts w:ascii="GHEA Grapalat" w:hAnsi="GHEA Grapalat"/>
                <w:sz w:val="18"/>
                <w:lang w:val="pt-BR"/>
              </w:rPr>
            </w:pPr>
            <w:r w:rsidRPr="00F566BF">
              <w:rPr>
                <w:rFonts w:ascii="GHEA Grapalat" w:hAnsi="GHEA Grapalat" w:cs="Sylfaen"/>
                <w:sz w:val="18"/>
                <w:szCs w:val="22"/>
                <w:lang w:val="pt-BR"/>
              </w:rPr>
              <w:t>Ընդամենը</w:t>
            </w:r>
          </w:p>
          <w:p w:rsidR="00C3508C" w:rsidRPr="00F566BF" w:rsidRDefault="00C3508C" w:rsidP="002F2CA1">
            <w:pPr>
              <w:jc w:val="center"/>
              <w:rPr>
                <w:rFonts w:ascii="GHEA Grapalat" w:hAnsi="GHEA Grapalat"/>
                <w:sz w:val="18"/>
                <w:lang w:val="es-ES"/>
              </w:rPr>
            </w:pPr>
          </w:p>
        </w:tc>
      </w:tr>
      <w:tr w:rsidR="00C3508C" w:rsidRPr="00F566BF" w:rsidTr="00AC2A98">
        <w:trPr>
          <w:trHeight w:val="1538"/>
        </w:trPr>
        <w:tc>
          <w:tcPr>
            <w:tcW w:w="1134" w:type="dxa"/>
          </w:tcPr>
          <w:p w:rsidR="00A54BE0" w:rsidRDefault="00A54BE0" w:rsidP="002F2CA1">
            <w:pPr>
              <w:jc w:val="center"/>
              <w:rPr>
                <w:rFonts w:ascii="GHEA Grapalat" w:hAnsi="GHEA Grapalat"/>
                <w:sz w:val="20"/>
                <w:lang w:val="es-ES"/>
              </w:rPr>
            </w:pPr>
          </w:p>
          <w:p w:rsidR="00A54BE0" w:rsidRDefault="00A54BE0" w:rsidP="002F2CA1">
            <w:pPr>
              <w:jc w:val="center"/>
              <w:rPr>
                <w:rFonts w:ascii="GHEA Grapalat" w:hAnsi="GHEA Grapalat"/>
                <w:sz w:val="20"/>
                <w:lang w:val="es-ES"/>
              </w:rPr>
            </w:pPr>
          </w:p>
          <w:p w:rsidR="00C3508C" w:rsidRPr="00F566BF" w:rsidRDefault="00A54BE0" w:rsidP="002F2CA1">
            <w:pPr>
              <w:jc w:val="center"/>
              <w:rPr>
                <w:rFonts w:ascii="GHEA Grapalat" w:hAnsi="GHEA Grapalat"/>
                <w:sz w:val="20"/>
                <w:lang w:val="es-ES"/>
              </w:rPr>
            </w:pPr>
            <w:r>
              <w:rPr>
                <w:rFonts w:ascii="GHEA Grapalat" w:hAnsi="GHEA Grapalat"/>
                <w:sz w:val="20"/>
                <w:lang w:val="es-ES"/>
              </w:rPr>
              <w:t>1</w:t>
            </w:r>
          </w:p>
        </w:tc>
        <w:tc>
          <w:tcPr>
            <w:tcW w:w="1276" w:type="dxa"/>
          </w:tcPr>
          <w:p w:rsidR="00A54BE0" w:rsidRDefault="00A54BE0" w:rsidP="002F2CA1">
            <w:pPr>
              <w:jc w:val="center"/>
              <w:rPr>
                <w:rFonts w:ascii="GHEA Grapalat" w:hAnsi="GHEA Grapalat"/>
                <w:sz w:val="20"/>
              </w:rPr>
            </w:pPr>
          </w:p>
          <w:p w:rsidR="00A54BE0" w:rsidRDefault="00A54BE0" w:rsidP="002F2CA1">
            <w:pPr>
              <w:jc w:val="center"/>
              <w:rPr>
                <w:rFonts w:ascii="GHEA Grapalat" w:hAnsi="GHEA Grapalat"/>
                <w:sz w:val="20"/>
              </w:rPr>
            </w:pPr>
          </w:p>
          <w:p w:rsidR="00C3508C" w:rsidRPr="00F566BF" w:rsidRDefault="00A54BE0" w:rsidP="002F2CA1">
            <w:pPr>
              <w:jc w:val="center"/>
              <w:rPr>
                <w:rFonts w:ascii="GHEA Grapalat" w:hAnsi="GHEA Grapalat"/>
                <w:sz w:val="20"/>
                <w:lang w:val="es-ES"/>
              </w:rPr>
            </w:pPr>
            <w:r>
              <w:rPr>
                <w:rFonts w:ascii="GHEA Grapalat" w:hAnsi="GHEA Grapalat"/>
                <w:sz w:val="20"/>
              </w:rPr>
              <w:t>71351540</w:t>
            </w:r>
            <w:r w:rsidR="008B7EDF">
              <w:rPr>
                <w:rFonts w:ascii="GHEA Grapalat" w:hAnsi="GHEA Grapalat"/>
                <w:sz w:val="20"/>
              </w:rPr>
              <w:t>/502</w:t>
            </w:r>
          </w:p>
        </w:tc>
        <w:tc>
          <w:tcPr>
            <w:tcW w:w="1984" w:type="dxa"/>
          </w:tcPr>
          <w:p w:rsidR="00C3508C" w:rsidRPr="00AC2A98" w:rsidRDefault="00AC2A98" w:rsidP="002F2CA1">
            <w:pPr>
              <w:jc w:val="center"/>
              <w:rPr>
                <w:rFonts w:ascii="GHEA Grapalat" w:hAnsi="GHEA Grapalat"/>
                <w:sz w:val="16"/>
                <w:szCs w:val="16"/>
                <w:lang w:val="es-ES"/>
              </w:rPr>
            </w:pPr>
            <w:r w:rsidRPr="00AC2A98">
              <w:rPr>
                <w:rFonts w:ascii="GHEA Grapalat" w:hAnsi="GHEA Grapalat"/>
                <w:sz w:val="16"/>
                <w:szCs w:val="16"/>
              </w:rPr>
              <w:t>Ստեփանավան</w:t>
            </w:r>
            <w:r w:rsidRPr="00AC2A98">
              <w:rPr>
                <w:rFonts w:ascii="GHEA Grapalat" w:hAnsi="GHEA Grapalat"/>
                <w:sz w:val="16"/>
                <w:szCs w:val="16"/>
                <w:lang w:val="af-ZA"/>
              </w:rPr>
              <w:t xml:space="preserve"> </w:t>
            </w:r>
            <w:r w:rsidRPr="00AC2A98">
              <w:rPr>
                <w:rFonts w:ascii="GHEA Grapalat" w:hAnsi="GHEA Grapalat"/>
                <w:sz w:val="16"/>
                <w:szCs w:val="16"/>
              </w:rPr>
              <w:t>քաղաքի</w:t>
            </w:r>
            <w:r w:rsidRPr="00AC2A98">
              <w:rPr>
                <w:rFonts w:ascii="GHEA Grapalat" w:hAnsi="GHEA Grapalat"/>
                <w:sz w:val="16"/>
                <w:szCs w:val="16"/>
                <w:lang w:val="af-ZA"/>
              </w:rPr>
              <w:t xml:space="preserve"> </w:t>
            </w:r>
            <w:r w:rsidRPr="00AC2A98">
              <w:rPr>
                <w:rFonts w:ascii="GHEA Grapalat" w:hAnsi="GHEA Grapalat"/>
                <w:sz w:val="16"/>
                <w:szCs w:val="16"/>
              </w:rPr>
              <w:t>փողոցների</w:t>
            </w:r>
            <w:r w:rsidRPr="00AC2A98">
              <w:rPr>
                <w:rFonts w:ascii="GHEA Grapalat" w:hAnsi="GHEA Grapalat"/>
                <w:b/>
                <w:bCs/>
                <w:color w:val="002060"/>
                <w:sz w:val="16"/>
                <w:szCs w:val="16"/>
                <w:lang w:val="af-ZA"/>
              </w:rPr>
              <w:t xml:space="preserve"> </w:t>
            </w:r>
            <w:r w:rsidRPr="00AC2A98">
              <w:rPr>
                <w:rFonts w:ascii="GHEA Grapalat" w:hAnsi="GHEA Grapalat"/>
                <w:bCs/>
                <w:sz w:val="16"/>
                <w:szCs w:val="16"/>
                <w:lang w:val="af-ZA"/>
              </w:rPr>
              <w:t>հիմնանորոգման աշխատանքների որակի տեխնիկական հսկողության ծառայություններ</w:t>
            </w:r>
          </w:p>
        </w:tc>
        <w:tc>
          <w:tcPr>
            <w:tcW w:w="464" w:type="dxa"/>
          </w:tcPr>
          <w:p w:rsidR="00C3508C" w:rsidRPr="00F566BF" w:rsidRDefault="00C3508C" w:rsidP="002F2CA1">
            <w:pPr>
              <w:jc w:val="center"/>
              <w:rPr>
                <w:rFonts w:ascii="GHEA Grapalat" w:hAnsi="GHEA Grapalat"/>
                <w:sz w:val="20"/>
                <w:lang w:val="pt-BR"/>
              </w:rPr>
            </w:pPr>
          </w:p>
          <w:p w:rsidR="00C3508C" w:rsidRPr="00F566BF" w:rsidRDefault="00C3508C" w:rsidP="002F2CA1">
            <w:pPr>
              <w:jc w:val="center"/>
              <w:rPr>
                <w:rFonts w:ascii="GHEA Grapalat" w:hAnsi="GHEA Grapalat"/>
                <w:sz w:val="20"/>
                <w:lang w:val="pt-BR"/>
              </w:rPr>
            </w:pPr>
          </w:p>
          <w:p w:rsidR="00C3508C" w:rsidRPr="00F566BF" w:rsidRDefault="00C3508C" w:rsidP="002F2CA1">
            <w:pPr>
              <w:jc w:val="center"/>
              <w:rPr>
                <w:rFonts w:ascii="GHEA Grapalat" w:hAnsi="GHEA Grapalat"/>
                <w:lang w:val="pt-BR"/>
              </w:rPr>
            </w:pPr>
            <w:r w:rsidRPr="00F566BF">
              <w:rPr>
                <w:rFonts w:ascii="GHEA Grapalat" w:hAnsi="GHEA Grapalat"/>
                <w:sz w:val="20"/>
                <w:lang w:val="pt-BR"/>
              </w:rPr>
              <w:t>... %</w:t>
            </w:r>
          </w:p>
        </w:tc>
        <w:tc>
          <w:tcPr>
            <w:tcW w:w="464" w:type="dxa"/>
          </w:tcPr>
          <w:p w:rsidR="00C3508C" w:rsidRPr="00F566BF" w:rsidRDefault="00C3508C" w:rsidP="002F2CA1">
            <w:pPr>
              <w:jc w:val="center"/>
              <w:rPr>
                <w:rFonts w:ascii="GHEA Grapalat" w:hAnsi="GHEA Grapalat"/>
                <w:sz w:val="20"/>
                <w:lang w:val="pt-BR"/>
              </w:rPr>
            </w:pPr>
          </w:p>
          <w:p w:rsidR="00C3508C" w:rsidRPr="00F566BF" w:rsidRDefault="00C3508C" w:rsidP="002F2CA1">
            <w:pPr>
              <w:jc w:val="center"/>
              <w:rPr>
                <w:rFonts w:ascii="GHEA Grapalat" w:hAnsi="GHEA Grapalat"/>
                <w:sz w:val="20"/>
                <w:lang w:val="pt-BR"/>
              </w:rPr>
            </w:pPr>
          </w:p>
          <w:p w:rsidR="00C3508C" w:rsidRPr="00F566BF" w:rsidRDefault="00C3508C" w:rsidP="002F2CA1">
            <w:pPr>
              <w:jc w:val="center"/>
              <w:rPr>
                <w:rFonts w:ascii="GHEA Grapalat" w:hAnsi="GHEA Grapalat"/>
                <w:lang w:val="pt-BR"/>
              </w:rPr>
            </w:pPr>
            <w:r w:rsidRPr="00F566BF">
              <w:rPr>
                <w:rFonts w:ascii="GHEA Grapalat" w:hAnsi="GHEA Grapalat"/>
                <w:sz w:val="20"/>
                <w:lang w:val="pt-BR"/>
              </w:rPr>
              <w:t>... %</w:t>
            </w:r>
          </w:p>
        </w:tc>
        <w:tc>
          <w:tcPr>
            <w:tcW w:w="464" w:type="dxa"/>
          </w:tcPr>
          <w:p w:rsidR="00C3508C" w:rsidRPr="00F566BF" w:rsidRDefault="00C3508C" w:rsidP="002F2CA1">
            <w:pPr>
              <w:jc w:val="center"/>
              <w:rPr>
                <w:rFonts w:ascii="GHEA Grapalat" w:hAnsi="GHEA Grapalat"/>
                <w:sz w:val="20"/>
                <w:lang w:val="pt-BR"/>
              </w:rPr>
            </w:pPr>
          </w:p>
          <w:p w:rsidR="00C3508C" w:rsidRPr="00F566BF" w:rsidRDefault="00C3508C" w:rsidP="002F2CA1">
            <w:pPr>
              <w:jc w:val="center"/>
              <w:rPr>
                <w:rFonts w:ascii="GHEA Grapalat" w:hAnsi="GHEA Grapalat"/>
                <w:sz w:val="20"/>
                <w:lang w:val="pt-BR"/>
              </w:rPr>
            </w:pPr>
          </w:p>
          <w:p w:rsidR="00C3508C" w:rsidRPr="00F566BF" w:rsidRDefault="00C3508C" w:rsidP="002F2CA1">
            <w:pPr>
              <w:jc w:val="center"/>
              <w:rPr>
                <w:rFonts w:ascii="GHEA Grapalat" w:hAnsi="GHEA Grapalat" w:cs="Arial"/>
                <w:sz w:val="18"/>
                <w:szCs w:val="18"/>
                <w:lang w:val="pt-BR"/>
              </w:rPr>
            </w:pPr>
            <w:r w:rsidRPr="00F566BF">
              <w:rPr>
                <w:rFonts w:ascii="GHEA Grapalat" w:hAnsi="GHEA Grapalat"/>
                <w:sz w:val="20"/>
                <w:lang w:val="pt-BR"/>
              </w:rPr>
              <w:t>... %</w:t>
            </w:r>
          </w:p>
        </w:tc>
        <w:tc>
          <w:tcPr>
            <w:tcW w:w="464" w:type="dxa"/>
          </w:tcPr>
          <w:p w:rsidR="00C3508C" w:rsidRPr="00F566BF" w:rsidRDefault="00C3508C" w:rsidP="002F2CA1">
            <w:pPr>
              <w:jc w:val="center"/>
              <w:rPr>
                <w:rFonts w:ascii="GHEA Grapalat" w:hAnsi="GHEA Grapalat"/>
                <w:sz w:val="20"/>
                <w:lang w:val="pt-BR"/>
              </w:rPr>
            </w:pPr>
          </w:p>
          <w:p w:rsidR="00C3508C" w:rsidRPr="00F566BF" w:rsidRDefault="00C3508C" w:rsidP="002F2CA1">
            <w:pPr>
              <w:jc w:val="center"/>
              <w:rPr>
                <w:rFonts w:ascii="GHEA Grapalat" w:hAnsi="GHEA Grapalat"/>
                <w:sz w:val="20"/>
                <w:lang w:val="pt-BR"/>
              </w:rPr>
            </w:pPr>
          </w:p>
          <w:p w:rsidR="00C3508C" w:rsidRPr="00F566BF" w:rsidRDefault="00C3508C" w:rsidP="002F2CA1">
            <w:pPr>
              <w:jc w:val="center"/>
              <w:rPr>
                <w:rFonts w:ascii="GHEA Grapalat" w:hAnsi="GHEA Grapalat" w:cs="Arial"/>
                <w:sz w:val="18"/>
                <w:szCs w:val="18"/>
                <w:lang w:val="pt-BR"/>
              </w:rPr>
            </w:pPr>
            <w:r w:rsidRPr="00F566BF">
              <w:rPr>
                <w:rFonts w:ascii="GHEA Grapalat" w:hAnsi="GHEA Grapalat"/>
                <w:sz w:val="20"/>
                <w:lang w:val="pt-BR"/>
              </w:rPr>
              <w:t>... %</w:t>
            </w:r>
          </w:p>
        </w:tc>
        <w:tc>
          <w:tcPr>
            <w:tcW w:w="464" w:type="dxa"/>
          </w:tcPr>
          <w:p w:rsidR="00C3508C" w:rsidRPr="00F566BF" w:rsidRDefault="00C3508C" w:rsidP="002F2CA1">
            <w:pPr>
              <w:jc w:val="center"/>
              <w:rPr>
                <w:rFonts w:ascii="GHEA Grapalat" w:hAnsi="GHEA Grapalat"/>
                <w:sz w:val="20"/>
                <w:lang w:val="pt-BR"/>
              </w:rPr>
            </w:pPr>
          </w:p>
          <w:p w:rsidR="00C3508C" w:rsidRPr="00F566BF" w:rsidRDefault="00C3508C" w:rsidP="002F2CA1">
            <w:pPr>
              <w:jc w:val="center"/>
              <w:rPr>
                <w:rFonts w:ascii="GHEA Grapalat" w:hAnsi="GHEA Grapalat"/>
                <w:sz w:val="20"/>
                <w:lang w:val="pt-BR"/>
              </w:rPr>
            </w:pPr>
          </w:p>
          <w:p w:rsidR="00C3508C" w:rsidRPr="00F566BF" w:rsidRDefault="00C3508C" w:rsidP="002F2CA1">
            <w:pPr>
              <w:jc w:val="center"/>
              <w:rPr>
                <w:rFonts w:ascii="GHEA Grapalat" w:hAnsi="GHEA Grapalat" w:cs="Arial"/>
                <w:sz w:val="18"/>
                <w:szCs w:val="18"/>
                <w:lang w:val="pt-BR"/>
              </w:rPr>
            </w:pPr>
            <w:r w:rsidRPr="00F566BF">
              <w:rPr>
                <w:rFonts w:ascii="GHEA Grapalat" w:hAnsi="GHEA Grapalat"/>
                <w:sz w:val="20"/>
                <w:lang w:val="pt-BR"/>
              </w:rPr>
              <w:t>... %</w:t>
            </w:r>
          </w:p>
        </w:tc>
        <w:tc>
          <w:tcPr>
            <w:tcW w:w="464" w:type="dxa"/>
          </w:tcPr>
          <w:p w:rsidR="00C3508C" w:rsidRPr="00F566BF" w:rsidRDefault="00C3508C" w:rsidP="002F2CA1">
            <w:pPr>
              <w:jc w:val="center"/>
              <w:rPr>
                <w:rFonts w:ascii="GHEA Grapalat" w:hAnsi="GHEA Grapalat"/>
                <w:sz w:val="20"/>
                <w:lang w:val="pt-BR"/>
              </w:rPr>
            </w:pPr>
          </w:p>
          <w:p w:rsidR="00C3508C" w:rsidRPr="00F566BF" w:rsidRDefault="00C3508C" w:rsidP="002F2CA1">
            <w:pPr>
              <w:jc w:val="center"/>
              <w:rPr>
                <w:rFonts w:ascii="GHEA Grapalat" w:hAnsi="GHEA Grapalat"/>
                <w:sz w:val="20"/>
                <w:lang w:val="pt-BR"/>
              </w:rPr>
            </w:pPr>
          </w:p>
          <w:p w:rsidR="00C3508C" w:rsidRPr="00F566BF" w:rsidRDefault="00C3508C" w:rsidP="002F2CA1">
            <w:pPr>
              <w:jc w:val="center"/>
              <w:rPr>
                <w:rFonts w:ascii="GHEA Grapalat" w:hAnsi="GHEA Grapalat" w:cs="Arial"/>
                <w:sz w:val="18"/>
                <w:szCs w:val="18"/>
                <w:lang w:val="pt-BR"/>
              </w:rPr>
            </w:pPr>
            <w:r w:rsidRPr="00F566BF">
              <w:rPr>
                <w:rFonts w:ascii="GHEA Grapalat" w:hAnsi="GHEA Grapalat"/>
                <w:sz w:val="20"/>
                <w:lang w:val="pt-BR"/>
              </w:rPr>
              <w:t>... %</w:t>
            </w:r>
          </w:p>
        </w:tc>
        <w:tc>
          <w:tcPr>
            <w:tcW w:w="464" w:type="dxa"/>
          </w:tcPr>
          <w:p w:rsidR="00C3508C" w:rsidRPr="00F566BF" w:rsidRDefault="00C3508C" w:rsidP="002F2CA1">
            <w:pPr>
              <w:jc w:val="center"/>
              <w:rPr>
                <w:rFonts w:ascii="GHEA Grapalat" w:hAnsi="GHEA Grapalat"/>
                <w:sz w:val="20"/>
                <w:lang w:val="pt-BR"/>
              </w:rPr>
            </w:pPr>
          </w:p>
          <w:p w:rsidR="00C3508C" w:rsidRPr="00F566BF" w:rsidRDefault="00C3508C" w:rsidP="002F2CA1">
            <w:pPr>
              <w:jc w:val="center"/>
              <w:rPr>
                <w:rFonts w:ascii="GHEA Grapalat" w:hAnsi="GHEA Grapalat"/>
                <w:sz w:val="20"/>
                <w:lang w:val="pt-BR"/>
              </w:rPr>
            </w:pPr>
          </w:p>
          <w:p w:rsidR="00C3508C" w:rsidRPr="00F566BF" w:rsidRDefault="00C3508C" w:rsidP="002F2CA1">
            <w:pPr>
              <w:jc w:val="center"/>
              <w:rPr>
                <w:rFonts w:ascii="GHEA Grapalat" w:hAnsi="GHEA Grapalat" w:cs="Arial"/>
                <w:sz w:val="18"/>
                <w:szCs w:val="18"/>
                <w:lang w:val="pt-BR"/>
              </w:rPr>
            </w:pPr>
            <w:r w:rsidRPr="00F566BF">
              <w:rPr>
                <w:rFonts w:ascii="GHEA Grapalat" w:hAnsi="GHEA Grapalat"/>
                <w:sz w:val="20"/>
                <w:lang w:val="pt-BR"/>
              </w:rPr>
              <w:t>... %</w:t>
            </w:r>
          </w:p>
        </w:tc>
        <w:tc>
          <w:tcPr>
            <w:tcW w:w="464" w:type="dxa"/>
          </w:tcPr>
          <w:p w:rsidR="00C3508C" w:rsidRPr="00F566BF" w:rsidRDefault="00C3508C" w:rsidP="002F2CA1">
            <w:pPr>
              <w:jc w:val="center"/>
              <w:rPr>
                <w:rFonts w:ascii="GHEA Grapalat" w:hAnsi="GHEA Grapalat"/>
                <w:sz w:val="20"/>
                <w:lang w:val="pt-BR"/>
              </w:rPr>
            </w:pPr>
          </w:p>
          <w:p w:rsidR="00C3508C" w:rsidRPr="00F566BF" w:rsidRDefault="00C3508C" w:rsidP="002F2CA1">
            <w:pPr>
              <w:jc w:val="center"/>
              <w:rPr>
                <w:rFonts w:ascii="GHEA Grapalat" w:hAnsi="GHEA Grapalat"/>
                <w:sz w:val="20"/>
                <w:lang w:val="pt-BR"/>
              </w:rPr>
            </w:pPr>
          </w:p>
          <w:p w:rsidR="00C3508C" w:rsidRPr="00F566BF" w:rsidRDefault="00C3508C" w:rsidP="002F2CA1">
            <w:pPr>
              <w:jc w:val="center"/>
              <w:rPr>
                <w:rFonts w:ascii="GHEA Grapalat" w:hAnsi="GHEA Grapalat" w:cs="Arial"/>
                <w:sz w:val="18"/>
                <w:szCs w:val="18"/>
                <w:lang w:val="pt-BR"/>
              </w:rPr>
            </w:pPr>
            <w:r w:rsidRPr="00F566BF">
              <w:rPr>
                <w:rFonts w:ascii="GHEA Grapalat" w:hAnsi="GHEA Grapalat"/>
                <w:sz w:val="20"/>
                <w:lang w:val="pt-BR"/>
              </w:rPr>
              <w:t>... %</w:t>
            </w:r>
          </w:p>
        </w:tc>
        <w:tc>
          <w:tcPr>
            <w:tcW w:w="464" w:type="dxa"/>
          </w:tcPr>
          <w:p w:rsidR="00C3508C" w:rsidRPr="00F566BF" w:rsidRDefault="00C3508C" w:rsidP="002F2CA1">
            <w:pPr>
              <w:jc w:val="center"/>
              <w:rPr>
                <w:rFonts w:ascii="GHEA Grapalat" w:hAnsi="GHEA Grapalat"/>
                <w:sz w:val="20"/>
                <w:lang w:val="pt-BR"/>
              </w:rPr>
            </w:pPr>
          </w:p>
          <w:p w:rsidR="00C3508C" w:rsidRPr="00F566BF" w:rsidRDefault="00C3508C" w:rsidP="002F2CA1">
            <w:pPr>
              <w:jc w:val="center"/>
              <w:rPr>
                <w:rFonts w:ascii="GHEA Grapalat" w:hAnsi="GHEA Grapalat"/>
                <w:sz w:val="20"/>
                <w:lang w:val="pt-BR"/>
              </w:rPr>
            </w:pPr>
          </w:p>
          <w:p w:rsidR="00C3508C" w:rsidRPr="00F566BF" w:rsidRDefault="00C3508C" w:rsidP="002F2CA1">
            <w:pPr>
              <w:jc w:val="center"/>
              <w:rPr>
                <w:rFonts w:ascii="GHEA Grapalat" w:hAnsi="GHEA Grapalat" w:cs="Arial"/>
                <w:sz w:val="18"/>
                <w:szCs w:val="18"/>
                <w:lang w:val="pt-BR"/>
              </w:rPr>
            </w:pPr>
            <w:r w:rsidRPr="00F566BF">
              <w:rPr>
                <w:rFonts w:ascii="GHEA Grapalat" w:hAnsi="GHEA Grapalat"/>
                <w:sz w:val="20"/>
                <w:lang w:val="pt-BR"/>
              </w:rPr>
              <w:t>... %</w:t>
            </w:r>
          </w:p>
        </w:tc>
        <w:tc>
          <w:tcPr>
            <w:tcW w:w="464" w:type="dxa"/>
          </w:tcPr>
          <w:p w:rsidR="00C3508C" w:rsidRPr="00F566BF" w:rsidRDefault="00C3508C" w:rsidP="002F2CA1">
            <w:pPr>
              <w:jc w:val="center"/>
              <w:rPr>
                <w:rFonts w:ascii="GHEA Grapalat" w:hAnsi="GHEA Grapalat"/>
                <w:sz w:val="20"/>
                <w:lang w:val="pt-BR"/>
              </w:rPr>
            </w:pPr>
          </w:p>
          <w:p w:rsidR="00C3508C" w:rsidRPr="00F566BF" w:rsidRDefault="00C3508C" w:rsidP="002F2CA1">
            <w:pPr>
              <w:jc w:val="center"/>
              <w:rPr>
                <w:rFonts w:ascii="GHEA Grapalat" w:hAnsi="GHEA Grapalat"/>
                <w:sz w:val="20"/>
                <w:lang w:val="pt-BR"/>
              </w:rPr>
            </w:pPr>
          </w:p>
          <w:p w:rsidR="00C3508C" w:rsidRPr="00F566BF" w:rsidRDefault="00C3508C" w:rsidP="002F2CA1">
            <w:pPr>
              <w:jc w:val="center"/>
              <w:rPr>
                <w:rFonts w:ascii="GHEA Grapalat" w:hAnsi="GHEA Grapalat" w:cs="Arial"/>
                <w:sz w:val="18"/>
                <w:szCs w:val="18"/>
                <w:lang w:val="pt-BR"/>
              </w:rPr>
            </w:pPr>
            <w:r w:rsidRPr="00F566BF">
              <w:rPr>
                <w:rFonts w:ascii="GHEA Grapalat" w:hAnsi="GHEA Grapalat"/>
                <w:sz w:val="20"/>
                <w:lang w:val="pt-BR"/>
              </w:rPr>
              <w:t>... %</w:t>
            </w:r>
          </w:p>
        </w:tc>
        <w:tc>
          <w:tcPr>
            <w:tcW w:w="464" w:type="dxa"/>
          </w:tcPr>
          <w:p w:rsidR="00C3508C" w:rsidRPr="00F566BF" w:rsidRDefault="00C3508C" w:rsidP="002F2CA1">
            <w:pPr>
              <w:jc w:val="center"/>
              <w:rPr>
                <w:rFonts w:ascii="GHEA Grapalat" w:hAnsi="GHEA Grapalat"/>
                <w:sz w:val="20"/>
                <w:lang w:val="pt-BR"/>
              </w:rPr>
            </w:pPr>
          </w:p>
          <w:p w:rsidR="00C3508C" w:rsidRPr="00F566BF" w:rsidRDefault="00C3508C" w:rsidP="002F2CA1">
            <w:pPr>
              <w:jc w:val="center"/>
              <w:rPr>
                <w:rFonts w:ascii="GHEA Grapalat" w:hAnsi="GHEA Grapalat"/>
                <w:sz w:val="20"/>
                <w:lang w:val="pt-BR"/>
              </w:rPr>
            </w:pPr>
          </w:p>
          <w:p w:rsidR="00C3508C" w:rsidRPr="00F566BF" w:rsidRDefault="00C3508C" w:rsidP="002F2CA1">
            <w:pPr>
              <w:jc w:val="center"/>
              <w:rPr>
                <w:rFonts w:ascii="GHEA Grapalat" w:hAnsi="GHEA Grapalat" w:cs="Arial"/>
                <w:sz w:val="18"/>
                <w:szCs w:val="18"/>
                <w:lang w:val="pt-BR"/>
              </w:rPr>
            </w:pPr>
            <w:r w:rsidRPr="00F566BF">
              <w:rPr>
                <w:rFonts w:ascii="GHEA Grapalat" w:hAnsi="GHEA Grapalat"/>
                <w:sz w:val="20"/>
                <w:lang w:val="pt-BR"/>
              </w:rPr>
              <w:t>... %</w:t>
            </w:r>
          </w:p>
        </w:tc>
        <w:tc>
          <w:tcPr>
            <w:tcW w:w="567" w:type="dxa"/>
          </w:tcPr>
          <w:p w:rsidR="00C3508C" w:rsidRPr="00F566BF" w:rsidRDefault="00C3508C" w:rsidP="002F2CA1">
            <w:pPr>
              <w:jc w:val="center"/>
              <w:rPr>
                <w:rFonts w:ascii="GHEA Grapalat" w:hAnsi="GHEA Grapalat"/>
                <w:sz w:val="20"/>
                <w:lang w:val="pt-BR"/>
              </w:rPr>
            </w:pPr>
          </w:p>
          <w:p w:rsidR="00C3508C" w:rsidRPr="00F566BF" w:rsidRDefault="00C3508C" w:rsidP="002F2CA1">
            <w:pPr>
              <w:jc w:val="center"/>
              <w:rPr>
                <w:rFonts w:ascii="GHEA Grapalat" w:hAnsi="GHEA Grapalat"/>
                <w:sz w:val="20"/>
                <w:lang w:val="pt-BR"/>
              </w:rPr>
            </w:pPr>
          </w:p>
          <w:p w:rsidR="00C3508C" w:rsidRPr="00F566BF" w:rsidRDefault="00C3508C" w:rsidP="002F2CA1">
            <w:pPr>
              <w:jc w:val="center"/>
              <w:rPr>
                <w:rFonts w:ascii="GHEA Grapalat" w:hAnsi="GHEA Grapalat" w:cs="Arial"/>
                <w:sz w:val="18"/>
                <w:szCs w:val="18"/>
                <w:lang w:val="pt-BR"/>
              </w:rPr>
            </w:pPr>
            <w:r w:rsidRPr="00F566BF">
              <w:rPr>
                <w:rFonts w:ascii="GHEA Grapalat" w:hAnsi="GHEA Grapalat"/>
                <w:sz w:val="20"/>
                <w:lang w:val="pt-BR"/>
              </w:rPr>
              <w:t>... %</w:t>
            </w:r>
          </w:p>
        </w:tc>
        <w:tc>
          <w:tcPr>
            <w:tcW w:w="850" w:type="dxa"/>
          </w:tcPr>
          <w:p w:rsidR="00C3508C" w:rsidRPr="00F566BF" w:rsidRDefault="00C3508C" w:rsidP="002F2CA1">
            <w:pPr>
              <w:jc w:val="center"/>
              <w:rPr>
                <w:rFonts w:ascii="GHEA Grapalat" w:hAnsi="GHEA Grapalat"/>
                <w:sz w:val="20"/>
                <w:lang w:val="pt-BR"/>
              </w:rPr>
            </w:pPr>
          </w:p>
          <w:p w:rsidR="00C3508C" w:rsidRPr="00F566BF" w:rsidRDefault="00C3508C" w:rsidP="002F2CA1">
            <w:pPr>
              <w:jc w:val="center"/>
              <w:rPr>
                <w:rFonts w:ascii="GHEA Grapalat" w:hAnsi="GHEA Grapalat"/>
                <w:sz w:val="20"/>
                <w:lang w:val="pt-BR"/>
              </w:rPr>
            </w:pPr>
          </w:p>
          <w:p w:rsidR="00C3508C" w:rsidRPr="00F566BF" w:rsidRDefault="00C3508C" w:rsidP="002F2CA1">
            <w:pPr>
              <w:jc w:val="center"/>
              <w:rPr>
                <w:rFonts w:ascii="GHEA Grapalat" w:hAnsi="GHEA Grapalat"/>
                <w:b/>
                <w:lang w:val="pt-BR"/>
              </w:rPr>
            </w:pPr>
            <w:r w:rsidRPr="00F566BF">
              <w:rPr>
                <w:rFonts w:ascii="GHEA Grapalat" w:hAnsi="GHEA Grapalat"/>
                <w:sz w:val="20"/>
                <w:lang w:val="pt-BR"/>
              </w:rPr>
              <w:t>... %</w:t>
            </w:r>
          </w:p>
        </w:tc>
      </w:tr>
    </w:tbl>
    <w:p w:rsidR="00C3508C" w:rsidRPr="00F566BF" w:rsidRDefault="00C3508C" w:rsidP="00C3508C">
      <w:pPr>
        <w:rPr>
          <w:rFonts w:ascii="GHEA Grapalat" w:hAnsi="GHEA Grapalat"/>
          <w:i/>
          <w:sz w:val="18"/>
          <w:szCs w:val="18"/>
        </w:rPr>
      </w:pPr>
    </w:p>
    <w:p w:rsidR="00C3508C" w:rsidRPr="00F566BF" w:rsidRDefault="00C3508C" w:rsidP="00C3508C">
      <w:pPr>
        <w:jc w:val="both"/>
        <w:rPr>
          <w:rFonts w:ascii="GHEA Grapalat" w:hAnsi="GHEA Grapalat" w:cs="Sylfaen"/>
          <w:i/>
          <w:sz w:val="18"/>
          <w:szCs w:val="18"/>
          <w:lang w:val="pt-BR"/>
        </w:rPr>
      </w:pPr>
      <w:r w:rsidRPr="00F566BF">
        <w:rPr>
          <w:rFonts w:ascii="GHEA Grapalat" w:hAnsi="GHEA Grapalat"/>
          <w:i/>
          <w:sz w:val="18"/>
          <w:szCs w:val="18"/>
        </w:rPr>
        <w:t xml:space="preserve">* </w:t>
      </w:r>
      <w:r w:rsidRPr="00F566BF">
        <w:rPr>
          <w:rFonts w:ascii="GHEA Grapalat" w:hAnsi="GHEA Grapalat" w:cs="Sylfaen"/>
          <w:i/>
          <w:sz w:val="18"/>
          <w:szCs w:val="18"/>
          <w:lang w:val="pt-BR"/>
        </w:rPr>
        <w:t>Վճարմանենթակագումարներըներկայացվում են աճողականկարգով: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C3508C" w:rsidRPr="00F566BF" w:rsidRDefault="00C3508C" w:rsidP="00C3508C">
      <w:pPr>
        <w:jc w:val="both"/>
        <w:rPr>
          <w:rFonts w:ascii="GHEA Grapalat" w:hAnsi="GHEA Grapalat"/>
          <w:i/>
          <w:sz w:val="18"/>
          <w:szCs w:val="18"/>
          <w:lang w:val="pt-BR"/>
        </w:rPr>
      </w:pPr>
      <w:r w:rsidRPr="00F566BF">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C3508C" w:rsidRPr="00F566BF" w:rsidRDefault="00C3508C" w:rsidP="00C3508C">
      <w:pPr>
        <w:jc w:val="center"/>
        <w:rPr>
          <w:rFonts w:ascii="GHEA Grapalat" w:hAnsi="GHEA Grapalat"/>
          <w:sz w:val="20"/>
          <w:lang w:val="es-ES"/>
        </w:rPr>
      </w:pPr>
    </w:p>
    <w:p w:rsidR="00C3508C" w:rsidRPr="00F566BF" w:rsidRDefault="00C3508C" w:rsidP="00C3508C">
      <w:pPr>
        <w:jc w:val="right"/>
        <w:rPr>
          <w:rFonts w:ascii="GHEA Grapalat" w:hAnsi="GHEA Grapalat"/>
          <w:sz w:val="20"/>
          <w:lang w:val="es-ES"/>
        </w:rPr>
      </w:pPr>
    </w:p>
    <w:tbl>
      <w:tblPr>
        <w:tblW w:w="9639" w:type="dxa"/>
        <w:jc w:val="center"/>
        <w:tblLayout w:type="fixed"/>
        <w:tblLook w:val="0000"/>
      </w:tblPr>
      <w:tblGrid>
        <w:gridCol w:w="4536"/>
        <w:gridCol w:w="760"/>
        <w:gridCol w:w="4343"/>
      </w:tblGrid>
      <w:tr w:rsidR="00C3508C" w:rsidRPr="00F566BF" w:rsidTr="002F2CA1">
        <w:trPr>
          <w:jc w:val="center"/>
        </w:trPr>
        <w:tc>
          <w:tcPr>
            <w:tcW w:w="4536" w:type="dxa"/>
          </w:tcPr>
          <w:p w:rsidR="00C3508C" w:rsidRPr="00F566BF" w:rsidRDefault="00C3508C" w:rsidP="002F2CA1">
            <w:pPr>
              <w:spacing w:line="360" w:lineRule="auto"/>
              <w:jc w:val="center"/>
              <w:rPr>
                <w:rFonts w:ascii="GHEA Grapalat" w:hAnsi="GHEA Grapalat" w:cs="Sylfaen"/>
                <w:b/>
                <w:bCs/>
                <w:lang w:val="nb-NO"/>
              </w:rPr>
            </w:pPr>
            <w:r w:rsidRPr="00F566BF">
              <w:rPr>
                <w:rFonts w:ascii="GHEA Grapalat" w:hAnsi="GHEA Grapalat" w:cs="Sylfaen"/>
                <w:b/>
                <w:bCs/>
                <w:lang w:val="nb-NO"/>
              </w:rPr>
              <w:t>ՊԱՏՎԻՐԱՏՈՒ</w:t>
            </w:r>
          </w:p>
          <w:p w:rsidR="00C3508C" w:rsidRPr="00F566BF" w:rsidRDefault="00C3508C" w:rsidP="002F2CA1">
            <w:pPr>
              <w:rPr>
                <w:rFonts w:ascii="GHEA Grapalat" w:hAnsi="GHEA Grapalat"/>
                <w:lang w:val="ru-RU"/>
              </w:rPr>
            </w:pPr>
          </w:p>
          <w:p w:rsidR="00C3508C" w:rsidRPr="00F566BF" w:rsidRDefault="00C3508C" w:rsidP="002F2CA1">
            <w:pPr>
              <w:rPr>
                <w:rFonts w:ascii="GHEA Grapalat" w:hAnsi="GHEA Grapalat"/>
                <w:lang w:val="ru-RU"/>
              </w:rPr>
            </w:pPr>
          </w:p>
          <w:p w:rsidR="00C3508C" w:rsidRPr="00F566BF" w:rsidRDefault="00C3508C" w:rsidP="002F2CA1">
            <w:pPr>
              <w:jc w:val="center"/>
              <w:rPr>
                <w:rFonts w:ascii="GHEA Grapalat" w:hAnsi="GHEA Grapalat"/>
                <w:lang w:val="ru-RU"/>
              </w:rPr>
            </w:pPr>
            <w:r w:rsidRPr="00F566BF">
              <w:rPr>
                <w:rFonts w:ascii="GHEA Grapalat" w:hAnsi="GHEA Grapalat"/>
                <w:lang w:val="ru-RU"/>
              </w:rPr>
              <w:t>---------------------------------</w:t>
            </w:r>
          </w:p>
          <w:p w:rsidR="00C3508C" w:rsidRPr="00F566BF" w:rsidRDefault="00C3508C" w:rsidP="002F2CA1">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rsidR="00C3508C" w:rsidRPr="00F566BF" w:rsidRDefault="00C3508C" w:rsidP="002F2CA1">
            <w:pPr>
              <w:jc w:val="center"/>
              <w:rPr>
                <w:rFonts w:ascii="GHEA Grapalat" w:hAnsi="GHEA Grapalat"/>
                <w:sz w:val="18"/>
                <w:szCs w:val="18"/>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c>
          <w:tcPr>
            <w:tcW w:w="760" w:type="dxa"/>
          </w:tcPr>
          <w:p w:rsidR="00C3508C" w:rsidRPr="00F566BF" w:rsidRDefault="00C3508C" w:rsidP="002F2CA1">
            <w:pPr>
              <w:spacing w:line="360" w:lineRule="auto"/>
              <w:jc w:val="center"/>
              <w:rPr>
                <w:rFonts w:ascii="GHEA Grapalat" w:hAnsi="GHEA Grapalat"/>
                <w:lang w:val="ru-RU"/>
              </w:rPr>
            </w:pPr>
          </w:p>
        </w:tc>
        <w:tc>
          <w:tcPr>
            <w:tcW w:w="4343" w:type="dxa"/>
          </w:tcPr>
          <w:p w:rsidR="00C3508C" w:rsidRPr="00F566BF" w:rsidRDefault="00C3508C" w:rsidP="002F2CA1">
            <w:pPr>
              <w:spacing w:line="360" w:lineRule="auto"/>
              <w:jc w:val="center"/>
              <w:rPr>
                <w:rFonts w:ascii="GHEA Grapalat" w:hAnsi="GHEA Grapalat" w:cs="Sylfaen"/>
                <w:b/>
                <w:bCs/>
                <w:lang w:val="ru-RU"/>
              </w:rPr>
            </w:pPr>
            <w:r w:rsidRPr="00F566BF">
              <w:rPr>
                <w:rFonts w:ascii="GHEA Grapalat" w:hAnsi="GHEA Grapalat" w:cs="Sylfaen"/>
                <w:b/>
                <w:bCs/>
                <w:lang w:val="pt-BR"/>
              </w:rPr>
              <w:t>ԿԱՏԱՐՈՂ</w:t>
            </w:r>
          </w:p>
          <w:p w:rsidR="00C3508C" w:rsidRPr="00F566BF" w:rsidRDefault="00C3508C" w:rsidP="002F2CA1">
            <w:pPr>
              <w:jc w:val="center"/>
              <w:rPr>
                <w:rFonts w:ascii="GHEA Grapalat" w:hAnsi="GHEA Grapalat"/>
                <w:lang w:val="ru-RU"/>
              </w:rPr>
            </w:pPr>
          </w:p>
          <w:p w:rsidR="00C3508C" w:rsidRPr="00F566BF" w:rsidRDefault="00C3508C" w:rsidP="002F2CA1">
            <w:pPr>
              <w:jc w:val="center"/>
              <w:rPr>
                <w:rFonts w:ascii="GHEA Grapalat" w:hAnsi="GHEA Grapalat"/>
                <w:lang w:val="ru-RU"/>
              </w:rPr>
            </w:pPr>
          </w:p>
          <w:p w:rsidR="00C3508C" w:rsidRPr="00F566BF" w:rsidRDefault="00C3508C" w:rsidP="002F2CA1">
            <w:pPr>
              <w:jc w:val="center"/>
              <w:rPr>
                <w:rFonts w:ascii="GHEA Grapalat" w:hAnsi="GHEA Grapalat"/>
                <w:lang w:val="ru-RU"/>
              </w:rPr>
            </w:pPr>
            <w:r w:rsidRPr="00F566BF">
              <w:rPr>
                <w:rFonts w:ascii="GHEA Grapalat" w:hAnsi="GHEA Grapalat"/>
                <w:lang w:val="ru-RU"/>
              </w:rPr>
              <w:t>---------------------------------</w:t>
            </w:r>
          </w:p>
          <w:p w:rsidR="00C3508C" w:rsidRPr="00F566BF" w:rsidRDefault="00C3508C" w:rsidP="002F2CA1">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rsidR="00C3508C" w:rsidRPr="00F566BF" w:rsidRDefault="00C3508C" w:rsidP="002F2CA1">
            <w:pPr>
              <w:jc w:val="center"/>
              <w:rPr>
                <w:rFonts w:ascii="GHEA Grapalat" w:hAnsi="GHEA Grapalat"/>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r>
    </w:tbl>
    <w:p w:rsidR="00C3508C" w:rsidRPr="00F566BF" w:rsidRDefault="00C3508C" w:rsidP="00C3508C">
      <w:pPr>
        <w:rPr>
          <w:rFonts w:ascii="GHEA Grapalat" w:hAnsi="GHEA Grapalat"/>
          <w:sz w:val="20"/>
          <w:lang w:val="ru-RU"/>
        </w:rPr>
        <w:sectPr w:rsidR="00C3508C" w:rsidRPr="00F566BF" w:rsidSect="002F2CA1">
          <w:footnotePr>
            <w:pos w:val="beneathText"/>
          </w:footnotePr>
          <w:pgSz w:w="11906" w:h="16838" w:code="9"/>
          <w:pgMar w:top="533" w:right="849" w:bottom="720" w:left="663" w:header="561" w:footer="561" w:gutter="0"/>
          <w:cols w:space="720"/>
        </w:sectPr>
      </w:pPr>
    </w:p>
    <w:p w:rsidR="00C3508C" w:rsidRPr="00F566BF" w:rsidRDefault="00C3508C" w:rsidP="00C3508C">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lastRenderedPageBreak/>
        <w:t xml:space="preserve">Հավելված </w:t>
      </w:r>
      <w:r w:rsidRPr="00F566BF">
        <w:rPr>
          <w:rFonts w:ascii="GHEA Grapalat" w:hAnsi="GHEA Grapalat" w:cs="TimesArmenianPSMT"/>
          <w:i/>
          <w:sz w:val="20"/>
        </w:rPr>
        <w:t>3</w:t>
      </w:r>
    </w:p>
    <w:p w:rsidR="00C3508C" w:rsidRPr="00F566BF" w:rsidRDefault="00C3508C" w:rsidP="00C3508C">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              20  թ. կնքված </w:t>
      </w:r>
    </w:p>
    <w:p w:rsidR="00C3508C" w:rsidRPr="00F566BF" w:rsidRDefault="00C3508C" w:rsidP="00C3508C">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w:t>
      </w:r>
      <w:r w:rsidR="001C614D" w:rsidRPr="001C614D">
        <w:rPr>
          <w:rFonts w:ascii="GHEA Grapalat" w:hAnsi="GHEA Grapalat"/>
          <w:i/>
          <w:sz w:val="20"/>
          <w:szCs w:val="20"/>
          <w:lang w:val="af-ZA"/>
        </w:rPr>
        <w:t>ՀՀ-ԼՄՍՀ-ԳՀԾՁԲ-22/03</w:t>
      </w:r>
      <w:r w:rsidR="001C614D">
        <w:rPr>
          <w:rFonts w:ascii="GHEA Grapalat" w:hAnsi="GHEA Grapalat"/>
          <w:i/>
          <w:lang w:val="af-ZA"/>
        </w:rPr>
        <w:t xml:space="preserve"> </w:t>
      </w:r>
      <w:r w:rsidRPr="00F566BF">
        <w:rPr>
          <w:rFonts w:ascii="GHEA Grapalat" w:hAnsi="GHEA Grapalat" w:cs="TimesArmenianPSMT"/>
          <w:i/>
          <w:sz w:val="20"/>
          <w:lang w:val="ru-RU"/>
        </w:rPr>
        <w:t>ծածկագրով պայմանագրի</w:t>
      </w:r>
    </w:p>
    <w:p w:rsidR="00C3508C" w:rsidRPr="001C614D" w:rsidRDefault="00C3508C" w:rsidP="00C3508C">
      <w:pPr>
        <w:autoSpaceDE w:val="0"/>
        <w:autoSpaceDN w:val="0"/>
        <w:adjustRightInd w:val="0"/>
        <w:jc w:val="right"/>
        <w:rPr>
          <w:rFonts w:ascii="GHEA Grapalat" w:hAnsi="GHEA Grapalat" w:cs="TimesArmenianPSMT"/>
          <w:i/>
          <w:sz w:val="20"/>
          <w:lang w:val="ru-RU"/>
        </w:rPr>
      </w:pPr>
    </w:p>
    <w:tbl>
      <w:tblPr>
        <w:tblW w:w="9750" w:type="dxa"/>
        <w:jc w:val="center"/>
        <w:tblCellSpacing w:w="7" w:type="dxa"/>
        <w:tblCellMar>
          <w:left w:w="0" w:type="dxa"/>
          <w:right w:w="0" w:type="dxa"/>
        </w:tblCellMar>
        <w:tblLook w:val="0000"/>
      </w:tblPr>
      <w:tblGrid>
        <w:gridCol w:w="4622"/>
        <w:gridCol w:w="14"/>
        <w:gridCol w:w="5114"/>
      </w:tblGrid>
      <w:tr w:rsidR="00C3508C" w:rsidRPr="001C614D" w:rsidDel="004B29A5" w:rsidTr="002F2CA1">
        <w:trPr>
          <w:tblCellSpacing w:w="7" w:type="dxa"/>
          <w:jc w:val="center"/>
        </w:trPr>
        <w:tc>
          <w:tcPr>
            <w:tcW w:w="0" w:type="auto"/>
            <w:gridSpan w:val="2"/>
            <w:vAlign w:val="center"/>
          </w:tcPr>
          <w:p w:rsidR="00C3508C" w:rsidRPr="001C614D" w:rsidDel="004B29A5" w:rsidRDefault="00C3508C" w:rsidP="002F2CA1">
            <w:pPr>
              <w:rPr>
                <w:rFonts w:ascii="GHEA Grapalat" w:hAnsi="GHEA Grapalat"/>
                <w:iCs/>
                <w:color w:val="000000"/>
                <w:sz w:val="21"/>
                <w:szCs w:val="21"/>
                <w:lang w:val="ru-RU"/>
              </w:rPr>
            </w:pPr>
          </w:p>
        </w:tc>
        <w:tc>
          <w:tcPr>
            <w:tcW w:w="0" w:type="auto"/>
            <w:vAlign w:val="center"/>
          </w:tcPr>
          <w:p w:rsidR="00C3508C" w:rsidRPr="001C614D" w:rsidDel="004B29A5" w:rsidRDefault="00C3508C" w:rsidP="002F2CA1">
            <w:pPr>
              <w:rPr>
                <w:rFonts w:ascii="Arial" w:hAnsi="Arial" w:cs="Arial"/>
                <w:iCs/>
                <w:color w:val="000000"/>
                <w:sz w:val="21"/>
                <w:szCs w:val="21"/>
                <w:lang w:val="ru-RU"/>
              </w:rPr>
            </w:pPr>
          </w:p>
        </w:tc>
      </w:tr>
      <w:tr w:rsidR="00C3508C" w:rsidRPr="00E638EF" w:rsidTr="002F2CA1">
        <w:trPr>
          <w:tblCellSpacing w:w="7" w:type="dxa"/>
          <w:jc w:val="center"/>
        </w:trPr>
        <w:tc>
          <w:tcPr>
            <w:tcW w:w="0" w:type="auto"/>
            <w:vAlign w:val="center"/>
          </w:tcPr>
          <w:p w:rsidR="00C3508C" w:rsidRPr="00F566BF" w:rsidRDefault="00425679" w:rsidP="002F2CA1">
            <w:pPr>
              <w:jc w:val="center"/>
              <w:rPr>
                <w:rFonts w:ascii="GHEA Grapalat" w:hAnsi="GHEA Grapalat"/>
                <w:iCs/>
                <w:color w:val="000000"/>
                <w:sz w:val="21"/>
                <w:szCs w:val="21"/>
                <w:lang w:val="pt-BR"/>
              </w:rPr>
            </w:pPr>
            <w:r w:rsidRPr="00425679">
              <w:rPr>
                <w:noProof/>
              </w:rPr>
              <w:pict>
                <v:rect id="Rectangle 100" o:spid="_x0000_s1026" style="position:absolute;left:0;text-align:left;margin-left:189pt;margin-top:13.2pt;width:9pt;height:81pt;flip:x;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00C3508C" w:rsidRPr="00F566BF">
              <w:rPr>
                <w:rFonts w:ascii="GHEA Grapalat" w:hAnsi="GHEA Grapalat"/>
                <w:iCs/>
                <w:color w:val="000000"/>
                <w:sz w:val="21"/>
                <w:szCs w:val="21"/>
              </w:rPr>
              <w:t>Պայմանագրիկողմ</w:t>
            </w:r>
          </w:p>
          <w:p w:rsidR="00C3508C" w:rsidRPr="00F566BF" w:rsidRDefault="00C3508C" w:rsidP="002F2CA1">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rsidR="00C3508C" w:rsidRPr="00F566BF" w:rsidRDefault="00C3508C" w:rsidP="002F2CA1">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rsidR="00C3508C" w:rsidRPr="00F566BF" w:rsidRDefault="00C3508C" w:rsidP="002F2CA1">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գտնվելուվայրը</w:t>
            </w:r>
            <w:r w:rsidRPr="00F566BF">
              <w:rPr>
                <w:rFonts w:ascii="GHEA Grapalat" w:hAnsi="GHEA Grapalat"/>
                <w:iCs/>
                <w:color w:val="000000"/>
                <w:sz w:val="21"/>
                <w:szCs w:val="21"/>
                <w:lang w:val="pt-BR"/>
              </w:rPr>
              <w:t xml:space="preserve"> ______________</w:t>
            </w:r>
          </w:p>
          <w:p w:rsidR="00C3508C" w:rsidRPr="00F566BF" w:rsidRDefault="00C3508C" w:rsidP="002F2CA1">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 xml:space="preserve"> _________________________ </w:t>
            </w:r>
          </w:p>
          <w:p w:rsidR="00C3508C" w:rsidRPr="00F566BF" w:rsidRDefault="00C3508C" w:rsidP="002F2CA1">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 xml:space="preserve"> _______________________ </w:t>
            </w:r>
          </w:p>
        </w:tc>
        <w:tc>
          <w:tcPr>
            <w:tcW w:w="0" w:type="auto"/>
            <w:gridSpan w:val="2"/>
            <w:vAlign w:val="center"/>
          </w:tcPr>
          <w:p w:rsidR="00C3508C" w:rsidRPr="00F566BF" w:rsidRDefault="00C3508C" w:rsidP="002F2CA1">
            <w:pPr>
              <w:jc w:val="center"/>
              <w:rPr>
                <w:rFonts w:ascii="GHEA Grapalat" w:hAnsi="GHEA Grapalat"/>
                <w:iCs/>
                <w:color w:val="000000"/>
                <w:sz w:val="21"/>
                <w:szCs w:val="21"/>
                <w:lang w:val="pt-BR"/>
              </w:rPr>
            </w:pPr>
            <w:r w:rsidRPr="00F566BF">
              <w:rPr>
                <w:rFonts w:ascii="GHEA Grapalat" w:hAnsi="GHEA Grapalat"/>
                <w:iCs/>
                <w:color w:val="000000"/>
                <w:sz w:val="21"/>
                <w:szCs w:val="21"/>
              </w:rPr>
              <w:t>Պատվիրատու</w:t>
            </w:r>
          </w:p>
          <w:p w:rsidR="00C3508C" w:rsidRPr="00F566BF" w:rsidRDefault="00C3508C" w:rsidP="002F2CA1">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rsidR="00C3508C" w:rsidRPr="00F566BF" w:rsidRDefault="00C3508C" w:rsidP="002F2CA1">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rsidR="00C3508C" w:rsidRPr="00F566BF" w:rsidRDefault="00C3508C" w:rsidP="002F2CA1">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գտնվելուվայրը</w:t>
            </w:r>
            <w:r w:rsidRPr="00F566BF">
              <w:rPr>
                <w:rFonts w:ascii="GHEA Grapalat" w:hAnsi="GHEA Grapalat"/>
                <w:iCs/>
                <w:color w:val="000000"/>
                <w:sz w:val="21"/>
                <w:szCs w:val="21"/>
                <w:lang w:val="pt-BR"/>
              </w:rPr>
              <w:t xml:space="preserve"> _________________</w:t>
            </w:r>
          </w:p>
          <w:p w:rsidR="00C3508C" w:rsidRPr="00F566BF" w:rsidRDefault="00C3508C" w:rsidP="002F2CA1">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____________________________</w:t>
            </w:r>
          </w:p>
          <w:p w:rsidR="00C3508C" w:rsidRPr="00F566BF" w:rsidRDefault="00C3508C" w:rsidP="002F2CA1">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___________________________</w:t>
            </w:r>
          </w:p>
        </w:tc>
      </w:tr>
    </w:tbl>
    <w:p w:rsidR="00C3508C" w:rsidRPr="00F566BF" w:rsidRDefault="00C3508C" w:rsidP="00C3508C">
      <w:pPr>
        <w:ind w:firstLine="375"/>
        <w:rPr>
          <w:rFonts w:ascii="Arial" w:hAnsi="Arial" w:cs="Arial"/>
          <w:iCs/>
          <w:color w:val="000000"/>
          <w:sz w:val="21"/>
          <w:szCs w:val="21"/>
          <w:lang w:val="pt-BR"/>
        </w:rPr>
      </w:pPr>
      <w:r w:rsidRPr="00F566BF">
        <w:rPr>
          <w:rFonts w:ascii="Arial" w:hAnsi="Arial" w:cs="Arial"/>
          <w:iCs/>
          <w:color w:val="000000"/>
          <w:sz w:val="21"/>
          <w:szCs w:val="21"/>
          <w:lang w:val="pt-BR"/>
        </w:rPr>
        <w:t>  </w:t>
      </w:r>
    </w:p>
    <w:p w:rsidR="00C3508C" w:rsidRPr="00F566BF" w:rsidRDefault="00C3508C" w:rsidP="00C3508C">
      <w:pPr>
        <w:ind w:firstLine="375"/>
        <w:rPr>
          <w:rFonts w:ascii="GHEA Grapalat" w:hAnsi="GHEA Grapalat"/>
          <w:iCs/>
          <w:color w:val="000000"/>
          <w:sz w:val="15"/>
          <w:szCs w:val="21"/>
          <w:lang w:val="pt-BR"/>
        </w:rPr>
      </w:pPr>
    </w:p>
    <w:p w:rsidR="00C3508C" w:rsidRPr="00F566BF" w:rsidRDefault="00C3508C" w:rsidP="00C3508C">
      <w:pPr>
        <w:ind w:firstLine="375"/>
        <w:jc w:val="center"/>
        <w:rPr>
          <w:rFonts w:ascii="GHEA Grapalat" w:hAnsi="GHEA Grapalat"/>
          <w:iCs/>
          <w:color w:val="000000"/>
          <w:sz w:val="22"/>
          <w:szCs w:val="22"/>
          <w:lang w:val="pt-BR"/>
        </w:rPr>
      </w:pPr>
      <w:r w:rsidRPr="00F566BF">
        <w:rPr>
          <w:rFonts w:ascii="GHEA Grapalat" w:hAnsi="GHEA Grapalat"/>
          <w:b/>
          <w:bCs/>
          <w:iCs/>
          <w:color w:val="000000"/>
          <w:sz w:val="22"/>
          <w:szCs w:val="22"/>
        </w:rPr>
        <w:t>ԱՐՁԱՆԱԳՐՈՒԹՅՈՒՆ</w:t>
      </w:r>
      <w:r w:rsidRPr="00F566BF">
        <w:rPr>
          <w:rFonts w:ascii="GHEA Grapalat" w:hAnsi="GHEA Grapalat"/>
          <w:b/>
          <w:bCs/>
          <w:iCs/>
          <w:color w:val="000000"/>
          <w:sz w:val="22"/>
          <w:szCs w:val="22"/>
          <w:lang w:val="pt-BR"/>
        </w:rPr>
        <w:t xml:space="preserve"> N</w:t>
      </w:r>
    </w:p>
    <w:p w:rsidR="00C3508C" w:rsidRPr="00F566BF" w:rsidRDefault="00C3508C" w:rsidP="00C3508C">
      <w:pPr>
        <w:ind w:firstLine="375"/>
        <w:jc w:val="center"/>
        <w:rPr>
          <w:rFonts w:ascii="GHEA Grapalat" w:hAnsi="GHEA Grapalat"/>
          <w:b/>
          <w:bCs/>
          <w:iCs/>
          <w:color w:val="000000"/>
          <w:sz w:val="22"/>
          <w:szCs w:val="22"/>
          <w:lang w:val="pt-BR"/>
        </w:rPr>
      </w:pPr>
      <w:r w:rsidRPr="00F566BF">
        <w:rPr>
          <w:rFonts w:ascii="GHEA Grapalat" w:hAnsi="GHEA Grapalat"/>
          <w:b/>
          <w:bCs/>
          <w:iCs/>
          <w:color w:val="000000"/>
          <w:sz w:val="22"/>
          <w:szCs w:val="22"/>
        </w:rPr>
        <w:t>ՊԱՅՄԱՆԱԳՐԻԿԱՄԴՐԱՄԻՄԱՍԻ</w:t>
      </w:r>
      <w:r w:rsidRPr="00F566BF">
        <w:rPr>
          <w:rFonts w:ascii="GHEA Grapalat" w:hAnsi="GHEA Grapalat"/>
          <w:b/>
          <w:bCs/>
          <w:iCs/>
          <w:color w:val="000000"/>
          <w:sz w:val="22"/>
          <w:szCs w:val="22"/>
          <w:lang w:val="pt-BR"/>
        </w:rPr>
        <w:t xml:space="preserve"> ԿԱՏԱՐՄԱՆ ԱՐԴՅՈՒՆՔՆԵՐԻ </w:t>
      </w:r>
    </w:p>
    <w:p w:rsidR="00C3508C" w:rsidRPr="00F566BF" w:rsidRDefault="00C3508C" w:rsidP="00C3508C">
      <w:pPr>
        <w:ind w:firstLine="375"/>
        <w:jc w:val="center"/>
        <w:rPr>
          <w:rFonts w:ascii="Arial Unicode" w:hAnsi="Arial Unicode"/>
          <w:iCs/>
          <w:color w:val="000000"/>
          <w:sz w:val="22"/>
          <w:szCs w:val="22"/>
          <w:lang w:val="pt-BR"/>
        </w:rPr>
      </w:pPr>
      <w:r w:rsidRPr="00F566BF">
        <w:rPr>
          <w:rFonts w:ascii="GHEA Grapalat" w:hAnsi="GHEA Grapalat"/>
          <w:b/>
          <w:bCs/>
          <w:iCs/>
          <w:color w:val="000000"/>
          <w:sz w:val="22"/>
          <w:szCs w:val="22"/>
        </w:rPr>
        <w:t>ՀԱՆՁՆՄԱՆ</w:t>
      </w:r>
      <w:r w:rsidRPr="00F566BF">
        <w:rPr>
          <w:rFonts w:ascii="GHEA Grapalat" w:hAnsi="GHEA Grapalat"/>
          <w:b/>
          <w:bCs/>
          <w:iCs/>
          <w:color w:val="000000"/>
          <w:sz w:val="22"/>
          <w:szCs w:val="22"/>
          <w:lang w:val="pt-BR"/>
        </w:rPr>
        <w:t>-</w:t>
      </w:r>
      <w:r w:rsidRPr="00F566BF">
        <w:rPr>
          <w:rFonts w:ascii="GHEA Grapalat" w:hAnsi="GHEA Grapalat"/>
          <w:b/>
          <w:bCs/>
          <w:iCs/>
          <w:color w:val="000000"/>
          <w:sz w:val="22"/>
          <w:szCs w:val="22"/>
        </w:rPr>
        <w:t>ԸՆԴՈՒՆՄԱՆ</w:t>
      </w:r>
    </w:p>
    <w:p w:rsidR="00C3508C" w:rsidRPr="00F566BF" w:rsidRDefault="00C3508C" w:rsidP="00C3508C">
      <w:pPr>
        <w:pStyle w:val="a3"/>
        <w:spacing w:line="240" w:lineRule="auto"/>
        <w:ind w:firstLine="0"/>
        <w:jc w:val="center"/>
        <w:rPr>
          <w:b/>
          <w:bCs/>
          <w:iCs/>
          <w:lang w:val="es-ES"/>
        </w:rPr>
      </w:pPr>
    </w:p>
    <w:p w:rsidR="00C3508C" w:rsidRPr="00F566BF" w:rsidRDefault="00C3508C" w:rsidP="00C3508C">
      <w:pPr>
        <w:pStyle w:val="a3"/>
        <w:spacing w:line="240" w:lineRule="auto"/>
        <w:ind w:firstLine="540"/>
        <w:rPr>
          <w:iCs/>
          <w:lang w:val="es-ES"/>
        </w:rPr>
      </w:pPr>
      <w:r w:rsidRPr="00F566BF">
        <w:rPr>
          <w:rFonts w:ascii="GHEA Grapalat" w:hAnsi="GHEA Grapalat"/>
          <w:color w:val="000000"/>
          <w:sz w:val="21"/>
          <w:szCs w:val="21"/>
          <w:lang w:val="es-ES" w:eastAsia="ru-RU"/>
        </w:rPr>
        <w:t xml:space="preserve">«      » «              »20    </w:t>
      </w:r>
      <w:r w:rsidRPr="00F566BF">
        <w:rPr>
          <w:rFonts w:ascii="GHEA Grapalat" w:hAnsi="GHEA Grapalat"/>
          <w:color w:val="000000"/>
          <w:sz w:val="21"/>
          <w:szCs w:val="21"/>
          <w:lang w:eastAsia="ru-RU"/>
        </w:rPr>
        <w:t>թ</w:t>
      </w:r>
      <w:r w:rsidRPr="00F566BF">
        <w:rPr>
          <w:rFonts w:ascii="GHEA Grapalat" w:hAnsi="GHEA Grapalat"/>
          <w:color w:val="000000"/>
          <w:sz w:val="21"/>
          <w:szCs w:val="21"/>
          <w:lang w:val="es-ES" w:eastAsia="ru-RU"/>
        </w:rPr>
        <w:t>.</w:t>
      </w:r>
    </w:p>
    <w:p w:rsidR="00C3508C" w:rsidRPr="00F566BF" w:rsidRDefault="00C3508C" w:rsidP="00C3508C">
      <w:pPr>
        <w:pStyle w:val="a3"/>
        <w:spacing w:line="240" w:lineRule="auto"/>
        <w:ind w:firstLine="0"/>
        <w:rPr>
          <w:iCs/>
          <w:lang w:val="es-ES"/>
        </w:rPr>
      </w:pPr>
    </w:p>
    <w:p w:rsidR="00C3508C" w:rsidRPr="00F566BF" w:rsidRDefault="00C3508C" w:rsidP="00C3508C">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այսուհետ</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Պայմանագիր</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անվանումը</w:t>
      </w:r>
      <w:r w:rsidRPr="00F566BF">
        <w:rPr>
          <w:rFonts w:ascii="GHEA Grapalat" w:hAnsi="GHEA Grapalat"/>
          <w:color w:val="000000"/>
          <w:sz w:val="21"/>
          <w:szCs w:val="21"/>
          <w:lang w:val="es-ES"/>
        </w:rPr>
        <w:t>` ____________________________________________________________________________________________</w:t>
      </w:r>
    </w:p>
    <w:p w:rsidR="00C3508C" w:rsidRPr="00F566BF" w:rsidRDefault="00C3508C" w:rsidP="00C3508C">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Պայմանագրիկնքմանամսաթիվը</w:t>
      </w:r>
      <w:r w:rsidRPr="00F566BF">
        <w:rPr>
          <w:rFonts w:ascii="GHEA Grapalat" w:hAnsi="GHEA Grapalat"/>
          <w:color w:val="000000"/>
          <w:sz w:val="21"/>
          <w:szCs w:val="21"/>
          <w:lang w:val="es-ES"/>
        </w:rPr>
        <w:t xml:space="preserve">` «____» «__________________» 20 </w:t>
      </w:r>
      <w:r w:rsidRPr="00F566BF">
        <w:rPr>
          <w:rFonts w:ascii="GHEA Grapalat" w:hAnsi="GHEA Grapalat"/>
          <w:color w:val="000000"/>
          <w:sz w:val="21"/>
          <w:szCs w:val="21"/>
        </w:rPr>
        <w:t>թ</w:t>
      </w:r>
      <w:r w:rsidRPr="00F566BF">
        <w:rPr>
          <w:rFonts w:ascii="GHEA Grapalat" w:hAnsi="GHEA Grapalat"/>
          <w:color w:val="000000"/>
          <w:sz w:val="21"/>
          <w:szCs w:val="21"/>
          <w:lang w:val="es-ES"/>
        </w:rPr>
        <w:t>.</w:t>
      </w:r>
    </w:p>
    <w:p w:rsidR="00C3508C" w:rsidRPr="00F566BF" w:rsidRDefault="00C3508C" w:rsidP="00C3508C">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Պայմանագրիհամարը</w:t>
      </w:r>
      <w:r w:rsidRPr="00F566BF">
        <w:rPr>
          <w:rFonts w:ascii="GHEA Grapalat" w:hAnsi="GHEA Grapalat"/>
          <w:color w:val="000000"/>
          <w:sz w:val="21"/>
          <w:szCs w:val="21"/>
          <w:lang w:val="es-ES"/>
        </w:rPr>
        <w:t>`    __________</w:t>
      </w:r>
    </w:p>
    <w:p w:rsidR="00C3508C" w:rsidRPr="00F566BF" w:rsidRDefault="00C3508C" w:rsidP="00C3508C">
      <w:pPr>
        <w:jc w:val="both"/>
        <w:rPr>
          <w:rFonts w:ascii="GHEA Grapalat" w:hAnsi="GHEA Grapalat" w:cs="Sylfaen"/>
          <w:iCs/>
          <w:lang w:val="es-ES"/>
        </w:rPr>
      </w:pPr>
      <w:r w:rsidRPr="00F566BF">
        <w:rPr>
          <w:rFonts w:ascii="GHEA Grapalat" w:hAnsi="GHEA Grapalat"/>
          <w:iCs/>
          <w:color w:val="000000"/>
          <w:sz w:val="21"/>
          <w:szCs w:val="21"/>
        </w:rPr>
        <w:t>Պատվիրատունև</w:t>
      </w:r>
      <w:r w:rsidRPr="00F566BF">
        <w:rPr>
          <w:rFonts w:ascii="GHEA Grapalat" w:hAnsi="GHEA Grapalat"/>
          <w:color w:val="000000"/>
          <w:sz w:val="21"/>
          <w:szCs w:val="21"/>
        </w:rPr>
        <w:t>Պայմանագրիկողմը՝</w:t>
      </w:r>
      <w:r w:rsidRPr="00F566BF">
        <w:rPr>
          <w:rFonts w:ascii="GHEA Grapalat" w:hAnsi="GHEA Grapalat"/>
          <w:color w:val="000000"/>
          <w:sz w:val="21"/>
          <w:szCs w:val="21"/>
          <w:lang w:val="hy-AM"/>
        </w:rPr>
        <w:t xml:space="preserve">հիմք ընդունելովպայմանագրի կատարման վերաբերյալ «   » «       » 20   թ. դուրս գրված </w:t>
      </w:r>
      <w:r w:rsidRPr="00F566BF">
        <w:rPr>
          <w:rFonts w:ascii="GHEA Grapalat" w:hAnsi="GHEA Grapalat"/>
          <w:color w:val="000000"/>
          <w:sz w:val="21"/>
          <w:szCs w:val="21"/>
          <w:lang w:val="es-ES"/>
        </w:rPr>
        <w:t xml:space="preserve">N ___   </w:t>
      </w:r>
      <w:r w:rsidRPr="00F566BF">
        <w:rPr>
          <w:rFonts w:ascii="GHEA Grapalat" w:hAnsi="GHEA Grapalat"/>
          <w:color w:val="000000"/>
          <w:sz w:val="21"/>
          <w:szCs w:val="21"/>
          <w:lang w:val="hy-AM"/>
        </w:rPr>
        <w:t xml:space="preserve">հաշիվ ապրանքագիրը, </w:t>
      </w:r>
      <w:r w:rsidRPr="00F566BF">
        <w:rPr>
          <w:rFonts w:ascii="GHEA Grapalat" w:hAnsi="GHEA Grapalat"/>
          <w:color w:val="000000"/>
          <w:sz w:val="21"/>
          <w:szCs w:val="21"/>
          <w:lang w:val="es-ES"/>
        </w:rPr>
        <w:t>կազմեցին սույն արձանագրությունը հետևյալի մասին.</w:t>
      </w:r>
    </w:p>
    <w:p w:rsidR="00C3508C" w:rsidRPr="00F566BF" w:rsidRDefault="00C3508C" w:rsidP="00C3508C">
      <w:pPr>
        <w:jc w:val="both"/>
        <w:rPr>
          <w:rFonts w:ascii="GHEA Grapalat" w:hAnsi="GHEA Grapalat"/>
          <w:iCs/>
          <w:color w:val="000000"/>
          <w:sz w:val="21"/>
          <w:szCs w:val="21"/>
          <w:lang w:val="hy-AM"/>
        </w:rPr>
      </w:pPr>
      <w:r w:rsidRPr="00F566BF">
        <w:rPr>
          <w:rFonts w:ascii="GHEA Grapalat" w:hAnsi="GHEA Grapalat"/>
          <w:iCs/>
          <w:color w:val="000000"/>
          <w:sz w:val="21"/>
          <w:szCs w:val="21"/>
        </w:rPr>
        <w:t>Պայմանագրիշրջանակներում</w:t>
      </w:r>
      <w:r w:rsidRPr="00F566BF">
        <w:rPr>
          <w:rFonts w:ascii="GHEA Grapalat" w:hAnsi="GHEA Grapalat"/>
          <w:iCs/>
          <w:snapToGrid w:val="0"/>
          <w:color w:val="000000"/>
          <w:sz w:val="21"/>
          <w:szCs w:val="21"/>
          <w:lang w:val="es-ES"/>
        </w:rPr>
        <w:t xml:space="preserve">Պայմանագրի կողմը </w:t>
      </w:r>
      <w:r w:rsidRPr="00F566BF">
        <w:rPr>
          <w:rFonts w:ascii="GHEA Grapalat" w:hAnsi="GHEA Grapalat"/>
          <w:iCs/>
          <w:color w:val="000000"/>
          <w:sz w:val="21"/>
          <w:szCs w:val="21"/>
          <w:lang w:val="es-ES"/>
        </w:rPr>
        <w:t>մատուցել է հետևյալ ծառայությունները</w:t>
      </w:r>
      <w:r w:rsidRPr="00F566BF">
        <w:rPr>
          <w:rFonts w:ascii="GHEA Grapalat" w:hAnsi="GHEA Grapalat"/>
          <w:iCs/>
          <w:color w:val="000000"/>
          <w:sz w:val="21"/>
          <w:szCs w:val="21"/>
        </w:rPr>
        <w:t>՝</w:t>
      </w:r>
    </w:p>
    <w:p w:rsidR="00C3508C" w:rsidRPr="00F566BF" w:rsidRDefault="00C3508C" w:rsidP="00C3508C">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C3508C" w:rsidRPr="00F566BF" w:rsidTr="002F2CA1">
        <w:trPr>
          <w:jc w:val="right"/>
        </w:trPr>
        <w:tc>
          <w:tcPr>
            <w:tcW w:w="357" w:type="dxa"/>
            <w:vMerge w:val="restart"/>
            <w:shd w:val="clear" w:color="auto" w:fill="auto"/>
            <w:vAlign w:val="center"/>
          </w:tcPr>
          <w:p w:rsidR="00C3508C" w:rsidRPr="00F566BF" w:rsidRDefault="00C3508C" w:rsidP="002F2CA1">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N</w:t>
            </w:r>
          </w:p>
        </w:tc>
        <w:tc>
          <w:tcPr>
            <w:tcW w:w="10348" w:type="dxa"/>
            <w:gridSpan w:val="8"/>
            <w:shd w:val="clear" w:color="auto" w:fill="auto"/>
            <w:vAlign w:val="center"/>
          </w:tcPr>
          <w:p w:rsidR="00C3508C" w:rsidRPr="00F566BF" w:rsidRDefault="00C3508C" w:rsidP="002F2CA1">
            <w:pPr>
              <w:pStyle w:val="af4"/>
              <w:spacing w:before="0" w:beforeAutospacing="0" w:after="0" w:afterAutospacing="0"/>
              <w:jc w:val="center"/>
              <w:rPr>
                <w:rFonts w:ascii="GHEA Grapalat" w:hAnsi="GHEA Grapalat"/>
                <w:sz w:val="18"/>
                <w:szCs w:val="18"/>
              </w:rPr>
            </w:pPr>
            <w:r w:rsidRPr="00F566BF">
              <w:rPr>
                <w:rFonts w:ascii="GHEA Grapalat" w:hAnsi="GHEA Grapalat" w:cs="Sylfaen"/>
                <w:sz w:val="18"/>
                <w:szCs w:val="18"/>
              </w:rPr>
              <w:t>Մատուցվածծառայությունների</w:t>
            </w:r>
          </w:p>
        </w:tc>
      </w:tr>
      <w:tr w:rsidR="00C3508C" w:rsidRPr="00F566BF" w:rsidTr="002F2CA1">
        <w:trPr>
          <w:jc w:val="right"/>
        </w:trPr>
        <w:tc>
          <w:tcPr>
            <w:tcW w:w="357" w:type="dxa"/>
            <w:vMerge/>
            <w:shd w:val="clear" w:color="auto" w:fill="auto"/>
          </w:tcPr>
          <w:p w:rsidR="00C3508C" w:rsidRPr="00F566BF" w:rsidRDefault="00C3508C" w:rsidP="002F2CA1">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C3508C" w:rsidRPr="00F566BF" w:rsidRDefault="00C3508C" w:rsidP="002F2CA1">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անվանումը</w:t>
            </w:r>
          </w:p>
        </w:tc>
        <w:tc>
          <w:tcPr>
            <w:tcW w:w="1440" w:type="dxa"/>
            <w:vMerge w:val="restart"/>
            <w:shd w:val="clear" w:color="auto" w:fill="auto"/>
            <w:vAlign w:val="center"/>
          </w:tcPr>
          <w:p w:rsidR="00C3508C" w:rsidRPr="00F566BF" w:rsidRDefault="00C3508C" w:rsidP="002F2CA1">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C3508C" w:rsidRPr="00F566BF" w:rsidRDefault="00C3508C" w:rsidP="002F2CA1">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քանակական ցուցանիշը</w:t>
            </w:r>
          </w:p>
        </w:tc>
        <w:tc>
          <w:tcPr>
            <w:tcW w:w="2976" w:type="dxa"/>
            <w:gridSpan w:val="2"/>
            <w:shd w:val="clear" w:color="auto" w:fill="auto"/>
            <w:vAlign w:val="center"/>
          </w:tcPr>
          <w:p w:rsidR="00C3508C" w:rsidRPr="00F566BF" w:rsidRDefault="00C3508C" w:rsidP="002F2CA1">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կատարման ժամկետը</w:t>
            </w:r>
          </w:p>
        </w:tc>
        <w:tc>
          <w:tcPr>
            <w:tcW w:w="1168" w:type="dxa"/>
            <w:vMerge w:val="restart"/>
            <w:shd w:val="clear" w:color="auto" w:fill="auto"/>
            <w:vAlign w:val="center"/>
          </w:tcPr>
          <w:p w:rsidR="00C3508C" w:rsidRPr="00F566BF" w:rsidRDefault="00C3508C" w:rsidP="002F2CA1">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C3508C" w:rsidRPr="00F566BF" w:rsidRDefault="00C3508C" w:rsidP="002F2CA1">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ժամկետը /ըստ վճարման ժամանակացույցի/</w:t>
            </w:r>
          </w:p>
        </w:tc>
      </w:tr>
      <w:tr w:rsidR="00C3508C" w:rsidRPr="00F566BF" w:rsidTr="002F2CA1">
        <w:trPr>
          <w:trHeight w:val="1105"/>
          <w:jc w:val="right"/>
        </w:trPr>
        <w:tc>
          <w:tcPr>
            <w:tcW w:w="357" w:type="dxa"/>
            <w:vMerge/>
            <w:tcBorders>
              <w:bottom w:val="single" w:sz="4" w:space="0" w:color="auto"/>
            </w:tcBorders>
            <w:shd w:val="clear" w:color="auto" w:fill="auto"/>
          </w:tcPr>
          <w:p w:rsidR="00C3508C" w:rsidRPr="00F566BF" w:rsidRDefault="00C3508C" w:rsidP="002F2CA1">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C3508C" w:rsidRPr="00F566BF" w:rsidRDefault="00C3508C" w:rsidP="002F2CA1">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C3508C" w:rsidRPr="00F566BF" w:rsidRDefault="00C3508C" w:rsidP="002F2CA1">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C3508C" w:rsidRPr="00F566BF" w:rsidRDefault="00C3508C" w:rsidP="002F2CA1">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C3508C" w:rsidRPr="00F566BF" w:rsidRDefault="00C3508C" w:rsidP="002F2CA1">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C3508C" w:rsidRPr="00F566BF" w:rsidRDefault="00C3508C" w:rsidP="002F2CA1">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C3508C" w:rsidRPr="00F566BF" w:rsidRDefault="00C3508C" w:rsidP="002F2CA1">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C3508C" w:rsidRPr="00F566BF" w:rsidRDefault="00C3508C" w:rsidP="002F2CA1">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C3508C" w:rsidRPr="00F566BF" w:rsidRDefault="00C3508C" w:rsidP="002F2CA1">
            <w:pPr>
              <w:pStyle w:val="af4"/>
              <w:spacing w:before="0" w:beforeAutospacing="0" w:after="0" w:afterAutospacing="0"/>
              <w:jc w:val="center"/>
              <w:rPr>
                <w:rFonts w:ascii="GHEA Grapalat" w:hAnsi="GHEA Grapalat"/>
                <w:sz w:val="18"/>
                <w:szCs w:val="18"/>
              </w:rPr>
            </w:pPr>
          </w:p>
        </w:tc>
      </w:tr>
      <w:tr w:rsidR="00C3508C" w:rsidRPr="00F566BF" w:rsidTr="002F2CA1">
        <w:trPr>
          <w:jc w:val="right"/>
        </w:trPr>
        <w:tc>
          <w:tcPr>
            <w:tcW w:w="357" w:type="dxa"/>
            <w:shd w:val="clear" w:color="auto" w:fill="auto"/>
            <w:vAlign w:val="center"/>
          </w:tcPr>
          <w:p w:rsidR="00C3508C" w:rsidRPr="00F566BF" w:rsidRDefault="00C3508C" w:rsidP="002F2CA1">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rsidR="00C3508C" w:rsidRPr="00F566BF" w:rsidRDefault="00C3508C" w:rsidP="002F2CA1">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rsidR="00C3508C" w:rsidRPr="00F566BF" w:rsidRDefault="00C3508C" w:rsidP="002F2CA1">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rsidR="00C3508C" w:rsidRPr="00F566BF" w:rsidRDefault="00C3508C" w:rsidP="002F2CA1">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rsidR="00C3508C" w:rsidRPr="00F566BF" w:rsidRDefault="00C3508C" w:rsidP="002F2CA1">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rsidR="00C3508C" w:rsidRPr="00F566BF" w:rsidRDefault="00C3508C" w:rsidP="002F2CA1">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rsidR="00C3508C" w:rsidRPr="00F566BF" w:rsidRDefault="00C3508C" w:rsidP="002F2CA1">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rsidR="00C3508C" w:rsidRPr="00F566BF" w:rsidRDefault="00C3508C" w:rsidP="002F2CA1">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rsidR="00C3508C" w:rsidRPr="00F566BF" w:rsidRDefault="00C3508C" w:rsidP="002F2CA1">
            <w:pPr>
              <w:pStyle w:val="af4"/>
              <w:spacing w:before="0" w:beforeAutospacing="0" w:after="0" w:afterAutospacing="0"/>
              <w:jc w:val="center"/>
              <w:rPr>
                <w:rFonts w:ascii="GHEA Grapalat" w:hAnsi="GHEA Grapalat"/>
                <w:sz w:val="18"/>
                <w:szCs w:val="18"/>
              </w:rPr>
            </w:pPr>
          </w:p>
        </w:tc>
      </w:tr>
      <w:tr w:rsidR="00C3508C" w:rsidRPr="00F566BF" w:rsidTr="002F2CA1">
        <w:trPr>
          <w:jc w:val="right"/>
        </w:trPr>
        <w:tc>
          <w:tcPr>
            <w:tcW w:w="357" w:type="dxa"/>
            <w:shd w:val="clear" w:color="auto" w:fill="auto"/>
          </w:tcPr>
          <w:p w:rsidR="00C3508C" w:rsidRPr="00F566BF" w:rsidRDefault="00C3508C" w:rsidP="002F2CA1">
            <w:pPr>
              <w:pStyle w:val="af4"/>
              <w:spacing w:before="0" w:beforeAutospacing="0" w:after="0" w:afterAutospacing="0"/>
              <w:jc w:val="center"/>
              <w:rPr>
                <w:rFonts w:ascii="GHEA Grapalat" w:hAnsi="GHEA Grapalat"/>
              </w:rPr>
            </w:pPr>
          </w:p>
        </w:tc>
        <w:tc>
          <w:tcPr>
            <w:tcW w:w="1173" w:type="dxa"/>
            <w:shd w:val="clear" w:color="auto" w:fill="auto"/>
          </w:tcPr>
          <w:p w:rsidR="00C3508C" w:rsidRPr="00F566BF" w:rsidRDefault="00C3508C" w:rsidP="002F2CA1">
            <w:pPr>
              <w:pStyle w:val="af4"/>
              <w:spacing w:before="0" w:beforeAutospacing="0" w:after="0" w:afterAutospacing="0"/>
              <w:jc w:val="center"/>
              <w:rPr>
                <w:rFonts w:ascii="GHEA Grapalat" w:hAnsi="GHEA Grapalat"/>
              </w:rPr>
            </w:pPr>
          </w:p>
        </w:tc>
        <w:tc>
          <w:tcPr>
            <w:tcW w:w="1440" w:type="dxa"/>
            <w:shd w:val="clear" w:color="auto" w:fill="auto"/>
          </w:tcPr>
          <w:p w:rsidR="00C3508C" w:rsidRPr="00F566BF" w:rsidRDefault="00C3508C" w:rsidP="002F2CA1">
            <w:pPr>
              <w:pStyle w:val="af4"/>
              <w:spacing w:before="0" w:beforeAutospacing="0" w:after="0" w:afterAutospacing="0"/>
              <w:jc w:val="center"/>
              <w:rPr>
                <w:rFonts w:ascii="GHEA Grapalat" w:hAnsi="GHEA Grapalat"/>
              </w:rPr>
            </w:pPr>
          </w:p>
        </w:tc>
        <w:tc>
          <w:tcPr>
            <w:tcW w:w="1800" w:type="dxa"/>
            <w:shd w:val="clear" w:color="auto" w:fill="auto"/>
          </w:tcPr>
          <w:p w:rsidR="00C3508C" w:rsidRPr="00F566BF" w:rsidRDefault="00C3508C" w:rsidP="002F2CA1">
            <w:pPr>
              <w:pStyle w:val="af4"/>
              <w:spacing w:before="0" w:beforeAutospacing="0" w:after="0" w:afterAutospacing="0"/>
              <w:jc w:val="center"/>
              <w:rPr>
                <w:rFonts w:ascii="GHEA Grapalat" w:hAnsi="GHEA Grapalat"/>
              </w:rPr>
            </w:pPr>
          </w:p>
        </w:tc>
        <w:tc>
          <w:tcPr>
            <w:tcW w:w="1116" w:type="dxa"/>
            <w:shd w:val="clear" w:color="auto" w:fill="auto"/>
          </w:tcPr>
          <w:p w:rsidR="00C3508C" w:rsidRPr="00F566BF" w:rsidRDefault="00C3508C" w:rsidP="002F2CA1">
            <w:pPr>
              <w:pStyle w:val="af4"/>
              <w:spacing w:before="0" w:beforeAutospacing="0" w:after="0" w:afterAutospacing="0"/>
              <w:jc w:val="center"/>
              <w:rPr>
                <w:rFonts w:ascii="GHEA Grapalat" w:hAnsi="GHEA Grapalat"/>
              </w:rPr>
            </w:pPr>
          </w:p>
        </w:tc>
        <w:tc>
          <w:tcPr>
            <w:tcW w:w="1842" w:type="dxa"/>
            <w:shd w:val="clear" w:color="auto" w:fill="auto"/>
          </w:tcPr>
          <w:p w:rsidR="00C3508C" w:rsidRPr="00F566BF" w:rsidRDefault="00C3508C" w:rsidP="002F2CA1">
            <w:pPr>
              <w:pStyle w:val="af4"/>
              <w:spacing w:before="0" w:beforeAutospacing="0" w:after="0" w:afterAutospacing="0"/>
              <w:jc w:val="center"/>
              <w:rPr>
                <w:rFonts w:ascii="GHEA Grapalat" w:hAnsi="GHEA Grapalat"/>
              </w:rPr>
            </w:pPr>
          </w:p>
        </w:tc>
        <w:tc>
          <w:tcPr>
            <w:tcW w:w="1134" w:type="dxa"/>
            <w:shd w:val="clear" w:color="auto" w:fill="auto"/>
          </w:tcPr>
          <w:p w:rsidR="00C3508C" w:rsidRPr="00F566BF" w:rsidRDefault="00C3508C" w:rsidP="002F2CA1">
            <w:pPr>
              <w:pStyle w:val="af4"/>
              <w:spacing w:before="0" w:beforeAutospacing="0" w:after="0" w:afterAutospacing="0"/>
              <w:jc w:val="center"/>
              <w:rPr>
                <w:rFonts w:ascii="GHEA Grapalat" w:hAnsi="GHEA Grapalat"/>
              </w:rPr>
            </w:pPr>
          </w:p>
        </w:tc>
        <w:tc>
          <w:tcPr>
            <w:tcW w:w="1168" w:type="dxa"/>
            <w:shd w:val="clear" w:color="auto" w:fill="auto"/>
          </w:tcPr>
          <w:p w:rsidR="00C3508C" w:rsidRPr="00F566BF" w:rsidRDefault="00C3508C" w:rsidP="002F2CA1">
            <w:pPr>
              <w:pStyle w:val="af4"/>
              <w:spacing w:before="0" w:beforeAutospacing="0" w:after="0" w:afterAutospacing="0"/>
              <w:jc w:val="center"/>
              <w:rPr>
                <w:rFonts w:ascii="GHEA Grapalat" w:hAnsi="GHEA Grapalat"/>
              </w:rPr>
            </w:pPr>
          </w:p>
        </w:tc>
        <w:tc>
          <w:tcPr>
            <w:tcW w:w="675" w:type="dxa"/>
            <w:shd w:val="clear" w:color="auto" w:fill="auto"/>
          </w:tcPr>
          <w:p w:rsidR="00C3508C" w:rsidRPr="00F566BF" w:rsidRDefault="00C3508C" w:rsidP="002F2CA1">
            <w:pPr>
              <w:pStyle w:val="af4"/>
              <w:spacing w:before="0" w:beforeAutospacing="0" w:after="0" w:afterAutospacing="0"/>
              <w:jc w:val="center"/>
              <w:rPr>
                <w:rFonts w:ascii="GHEA Grapalat" w:hAnsi="GHEA Grapalat"/>
              </w:rPr>
            </w:pPr>
          </w:p>
        </w:tc>
      </w:tr>
    </w:tbl>
    <w:p w:rsidR="00C3508C" w:rsidRPr="00F566BF" w:rsidRDefault="00C3508C" w:rsidP="00C3508C">
      <w:pPr>
        <w:ind w:firstLine="375"/>
        <w:jc w:val="both"/>
        <w:rPr>
          <w:rFonts w:ascii="Arial" w:hAnsi="Arial" w:cs="Arial"/>
          <w:iCs/>
          <w:color w:val="000000"/>
          <w:sz w:val="21"/>
          <w:szCs w:val="21"/>
          <w:lang w:val="es-ES"/>
        </w:rPr>
      </w:pPr>
      <w:r w:rsidRPr="00F566BF">
        <w:rPr>
          <w:rFonts w:ascii="Arial" w:hAnsi="Arial" w:cs="Arial"/>
          <w:iCs/>
          <w:color w:val="000000"/>
          <w:sz w:val="21"/>
          <w:szCs w:val="21"/>
          <w:lang w:val="es-ES"/>
        </w:rPr>
        <w:t> </w:t>
      </w:r>
    </w:p>
    <w:p w:rsidR="00C3508C" w:rsidRPr="00F566BF" w:rsidRDefault="00C3508C" w:rsidP="00C3508C">
      <w:pPr>
        <w:ind w:firstLine="375"/>
        <w:jc w:val="both"/>
        <w:rPr>
          <w:rFonts w:ascii="GHEA Grapalat" w:hAnsi="GHEA Grapalat"/>
          <w:iCs/>
          <w:snapToGrid w:val="0"/>
          <w:color w:val="000000"/>
          <w:sz w:val="21"/>
          <w:szCs w:val="21"/>
          <w:lang w:val="es-ES"/>
        </w:rPr>
      </w:pPr>
      <w:r w:rsidRPr="00F566BF">
        <w:rPr>
          <w:rFonts w:ascii="Arial" w:hAnsi="Arial" w:cs="Arial"/>
          <w:iCs/>
          <w:color w:val="000000"/>
          <w:sz w:val="21"/>
          <w:szCs w:val="21"/>
          <w:lang w:val="es-ES"/>
        </w:rPr>
        <w:t> </w:t>
      </w:r>
      <w:r w:rsidRPr="00F566BF">
        <w:rPr>
          <w:rFonts w:ascii="GHEA Grapalat" w:hAnsi="GHEA Grapalat"/>
          <w:iCs/>
          <w:snapToGrid w:val="0"/>
          <w:color w:val="000000"/>
          <w:sz w:val="21"/>
          <w:szCs w:val="21"/>
          <w:lang w:val="hy-AM"/>
        </w:rPr>
        <w:t xml:space="preserve">Սույն </w:t>
      </w:r>
      <w:r w:rsidRPr="00F566BF">
        <w:rPr>
          <w:rFonts w:ascii="GHEA Grapalat" w:hAnsi="GHEA Grapalat"/>
          <w:iCs/>
          <w:snapToGrid w:val="0"/>
          <w:color w:val="000000"/>
          <w:sz w:val="21"/>
          <w:szCs w:val="21"/>
        </w:rPr>
        <w:t>արձանագրությաներկկողմ</w:t>
      </w:r>
      <w:r w:rsidRPr="00F566BF">
        <w:rPr>
          <w:rFonts w:ascii="GHEA Grapalat" w:hAnsi="GHEA Grapalat"/>
          <w:iCs/>
          <w:snapToGrid w:val="0"/>
          <w:color w:val="000000"/>
          <w:sz w:val="21"/>
          <w:szCs w:val="21"/>
          <w:lang w:val="hy-AM"/>
        </w:rPr>
        <w:t>հաստատման համար հիմք հանդիսացած</w:t>
      </w:r>
      <w:r w:rsidRPr="00F566BF">
        <w:rPr>
          <w:rFonts w:ascii="GHEA Grapalat" w:hAnsi="GHEA Grapalat"/>
          <w:iCs/>
          <w:snapToGrid w:val="0"/>
          <w:color w:val="000000"/>
          <w:sz w:val="21"/>
          <w:szCs w:val="21"/>
        </w:rPr>
        <w:t>հաշիվապրանքագիրըև</w:t>
      </w:r>
      <w:r w:rsidRPr="00F566BF">
        <w:rPr>
          <w:rFonts w:ascii="GHEA Grapalat" w:hAnsi="GHEA Grapalat"/>
          <w:iCs/>
          <w:snapToGrid w:val="0"/>
          <w:color w:val="000000"/>
          <w:sz w:val="21"/>
          <w:szCs w:val="21"/>
          <w:lang w:val="hy-AM"/>
        </w:rPr>
        <w:t xml:space="preserve">դրական </w:t>
      </w:r>
      <w:r w:rsidRPr="00F566BF">
        <w:rPr>
          <w:rFonts w:ascii="GHEA Grapalat" w:hAnsi="GHEA Grapalat"/>
          <w:color w:val="000000"/>
          <w:sz w:val="21"/>
          <w:szCs w:val="21"/>
          <w:lang w:val="es-ES"/>
        </w:rPr>
        <w:t>եզրակացությունը</w:t>
      </w:r>
      <w:r w:rsidRPr="00F566BF">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C3508C" w:rsidRPr="00F566BF" w:rsidRDefault="00C3508C" w:rsidP="00C3508C">
      <w:pPr>
        <w:ind w:firstLine="375"/>
        <w:jc w:val="both"/>
        <w:rPr>
          <w:rFonts w:ascii="GHEA Grapalat" w:hAnsi="GHEA Grapalat"/>
          <w:iCs/>
          <w:snapToGrid w:val="0"/>
          <w:color w:val="000000"/>
          <w:sz w:val="21"/>
          <w:szCs w:val="21"/>
          <w:lang w:val="es-ES"/>
        </w:rPr>
      </w:pPr>
    </w:p>
    <w:p w:rsidR="00C3508C" w:rsidRPr="00F566BF" w:rsidRDefault="00C3508C" w:rsidP="00C3508C">
      <w:pPr>
        <w:ind w:firstLine="375"/>
        <w:jc w:val="both"/>
        <w:rPr>
          <w:rFonts w:ascii="GHEA Grapalat" w:hAnsi="GHEA Grapalat"/>
          <w:iCs/>
          <w:snapToGrid w:val="0"/>
          <w:color w:val="000000"/>
          <w:sz w:val="2"/>
          <w:szCs w:val="21"/>
          <w:lang w:val="es-ES"/>
        </w:rPr>
      </w:pPr>
    </w:p>
    <w:p w:rsidR="00C3508C" w:rsidRPr="00F566BF" w:rsidRDefault="00C3508C" w:rsidP="00C3508C">
      <w:pPr>
        <w:ind w:firstLine="375"/>
        <w:rPr>
          <w:rFonts w:ascii="GHEA Grapalat" w:hAnsi="GHEA Grapalat"/>
          <w:iCs/>
          <w:snapToGrid w:val="0"/>
          <w:color w:val="000000"/>
          <w:sz w:val="2"/>
          <w:szCs w:val="21"/>
          <w:lang w:val="es-ES"/>
        </w:rPr>
      </w:pPr>
      <w:r w:rsidRPr="00F566BF">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tblPr>
      <w:tblGrid>
        <w:gridCol w:w="4852"/>
        <w:gridCol w:w="4852"/>
      </w:tblGrid>
      <w:tr w:rsidR="00C3508C" w:rsidRPr="00F566BF" w:rsidTr="002F2CA1">
        <w:trPr>
          <w:trHeight w:val="266"/>
          <w:tblCellSpacing w:w="7" w:type="dxa"/>
          <w:jc w:val="center"/>
        </w:trPr>
        <w:tc>
          <w:tcPr>
            <w:tcW w:w="0" w:type="auto"/>
            <w:vAlign w:val="center"/>
          </w:tcPr>
          <w:p w:rsidR="00C3508C" w:rsidRPr="00F566BF" w:rsidRDefault="00C3508C" w:rsidP="002F2CA1">
            <w:pPr>
              <w:jc w:val="center"/>
              <w:rPr>
                <w:rFonts w:ascii="GHEA Grapalat" w:hAnsi="GHEA Grapalat"/>
                <w:iCs/>
                <w:color w:val="000000"/>
                <w:sz w:val="21"/>
                <w:szCs w:val="21"/>
              </w:rPr>
            </w:pPr>
            <w:r w:rsidRPr="00F566BF">
              <w:rPr>
                <w:rFonts w:ascii="GHEA Grapalat" w:hAnsi="GHEA Grapalat"/>
                <w:iCs/>
                <w:color w:val="000000"/>
                <w:sz w:val="21"/>
                <w:szCs w:val="21"/>
              </w:rPr>
              <w:t xml:space="preserve">Ծառայությունը հանձնեց </w:t>
            </w:r>
          </w:p>
        </w:tc>
        <w:tc>
          <w:tcPr>
            <w:tcW w:w="0" w:type="auto"/>
            <w:vAlign w:val="center"/>
          </w:tcPr>
          <w:p w:rsidR="00C3508C" w:rsidRPr="00F566BF" w:rsidRDefault="00C3508C" w:rsidP="002F2CA1">
            <w:pPr>
              <w:jc w:val="center"/>
              <w:rPr>
                <w:rFonts w:ascii="GHEA Grapalat" w:hAnsi="GHEA Grapalat"/>
                <w:iCs/>
                <w:color w:val="000000"/>
                <w:sz w:val="21"/>
                <w:szCs w:val="21"/>
              </w:rPr>
            </w:pPr>
            <w:r w:rsidRPr="00F566BF">
              <w:rPr>
                <w:rFonts w:ascii="GHEA Grapalat" w:hAnsi="GHEA Grapalat"/>
                <w:iCs/>
                <w:color w:val="000000"/>
                <w:sz w:val="21"/>
                <w:szCs w:val="21"/>
              </w:rPr>
              <w:t>Ծառայությունն ընդունեց</w:t>
            </w:r>
          </w:p>
        </w:tc>
      </w:tr>
      <w:tr w:rsidR="00C3508C" w:rsidRPr="00F566BF" w:rsidTr="002F2CA1">
        <w:trPr>
          <w:trHeight w:val="473"/>
          <w:tblCellSpacing w:w="7" w:type="dxa"/>
          <w:jc w:val="center"/>
        </w:trPr>
        <w:tc>
          <w:tcPr>
            <w:tcW w:w="0" w:type="auto"/>
            <w:vAlign w:val="center"/>
          </w:tcPr>
          <w:p w:rsidR="00C3508C" w:rsidRPr="00F566BF" w:rsidRDefault="00C3508C" w:rsidP="002F2CA1">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rsidR="00C3508C" w:rsidRPr="00F566BF" w:rsidRDefault="00C3508C" w:rsidP="002F2CA1">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c>
          <w:tcPr>
            <w:tcW w:w="0" w:type="auto"/>
            <w:vAlign w:val="center"/>
          </w:tcPr>
          <w:p w:rsidR="00C3508C" w:rsidRPr="00F566BF" w:rsidRDefault="00C3508C" w:rsidP="002F2CA1">
            <w:pPr>
              <w:jc w:val="center"/>
              <w:rPr>
                <w:rFonts w:ascii="GHEA Grapalat" w:hAnsi="GHEA Grapalat"/>
                <w:iCs/>
                <w:sz w:val="21"/>
                <w:szCs w:val="21"/>
              </w:rPr>
            </w:pPr>
            <w:r w:rsidRPr="00F566BF">
              <w:rPr>
                <w:rFonts w:ascii="GHEA Grapalat" w:hAnsi="GHEA Grapalat"/>
                <w:iCs/>
                <w:sz w:val="21"/>
                <w:szCs w:val="21"/>
              </w:rPr>
              <w:t>___________________________</w:t>
            </w:r>
          </w:p>
          <w:p w:rsidR="00C3508C" w:rsidRPr="00F566BF" w:rsidRDefault="00C3508C" w:rsidP="002F2CA1">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r>
      <w:tr w:rsidR="00C3508C" w:rsidRPr="00F566BF" w:rsidTr="002F2CA1">
        <w:trPr>
          <w:trHeight w:val="503"/>
          <w:tblCellSpacing w:w="7" w:type="dxa"/>
          <w:jc w:val="center"/>
        </w:trPr>
        <w:tc>
          <w:tcPr>
            <w:tcW w:w="0" w:type="auto"/>
            <w:vAlign w:val="center"/>
          </w:tcPr>
          <w:p w:rsidR="00C3508C" w:rsidRPr="00F566BF" w:rsidRDefault="00C3508C" w:rsidP="002F2CA1">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rsidR="00C3508C" w:rsidRPr="00F566BF" w:rsidRDefault="00C3508C" w:rsidP="002F2CA1">
            <w:pPr>
              <w:jc w:val="center"/>
              <w:rPr>
                <w:rFonts w:ascii="GHEA Grapalat" w:hAnsi="GHEA Grapalat"/>
                <w:iCs/>
                <w:sz w:val="21"/>
                <w:szCs w:val="21"/>
              </w:rPr>
            </w:pPr>
            <w:r w:rsidRPr="00F566BF">
              <w:rPr>
                <w:rFonts w:ascii="GHEA Grapalat" w:hAnsi="GHEA Grapalat"/>
                <w:iCs/>
                <w:sz w:val="15"/>
                <w:szCs w:val="15"/>
              </w:rPr>
              <w:t>ազգանուն, անուն</w:t>
            </w:r>
          </w:p>
        </w:tc>
        <w:tc>
          <w:tcPr>
            <w:tcW w:w="0" w:type="auto"/>
            <w:vAlign w:val="center"/>
          </w:tcPr>
          <w:p w:rsidR="00C3508C" w:rsidRPr="00F566BF" w:rsidRDefault="00C3508C" w:rsidP="002F2CA1">
            <w:pPr>
              <w:jc w:val="center"/>
              <w:rPr>
                <w:rFonts w:ascii="GHEA Grapalat" w:hAnsi="GHEA Grapalat"/>
                <w:iCs/>
                <w:sz w:val="21"/>
                <w:szCs w:val="21"/>
              </w:rPr>
            </w:pPr>
            <w:r w:rsidRPr="00F566BF">
              <w:rPr>
                <w:rFonts w:ascii="GHEA Grapalat" w:hAnsi="GHEA Grapalat"/>
                <w:iCs/>
                <w:sz w:val="21"/>
                <w:szCs w:val="21"/>
              </w:rPr>
              <w:t>___________________________</w:t>
            </w:r>
          </w:p>
          <w:p w:rsidR="00C3508C" w:rsidRPr="00F566BF" w:rsidRDefault="00C3508C" w:rsidP="002F2CA1">
            <w:pPr>
              <w:jc w:val="center"/>
              <w:rPr>
                <w:rFonts w:ascii="GHEA Grapalat" w:hAnsi="GHEA Grapalat"/>
                <w:iCs/>
                <w:sz w:val="21"/>
                <w:szCs w:val="21"/>
              </w:rPr>
            </w:pPr>
            <w:r w:rsidRPr="00F566BF">
              <w:rPr>
                <w:rFonts w:ascii="GHEA Grapalat" w:hAnsi="GHEA Grapalat"/>
                <w:iCs/>
                <w:sz w:val="15"/>
                <w:szCs w:val="15"/>
              </w:rPr>
              <w:t>ազգանուն, անուն</w:t>
            </w:r>
          </w:p>
        </w:tc>
      </w:tr>
      <w:tr w:rsidR="00C3508C" w:rsidRPr="00F566BF" w:rsidTr="002F2CA1">
        <w:trPr>
          <w:trHeight w:val="281"/>
          <w:tblCellSpacing w:w="7" w:type="dxa"/>
          <w:jc w:val="center"/>
        </w:trPr>
        <w:tc>
          <w:tcPr>
            <w:tcW w:w="0" w:type="auto"/>
            <w:vAlign w:val="center"/>
          </w:tcPr>
          <w:p w:rsidR="00C3508C" w:rsidRPr="00F566BF" w:rsidRDefault="00C3508C" w:rsidP="002F2CA1">
            <w:pPr>
              <w:rPr>
                <w:rFonts w:ascii="GHEA Grapalat" w:hAnsi="GHEA Grapalat"/>
                <w:iCs/>
                <w:color w:val="000000"/>
                <w:sz w:val="21"/>
                <w:szCs w:val="21"/>
              </w:rPr>
            </w:pPr>
            <w:r w:rsidRPr="00F566BF">
              <w:rPr>
                <w:rFonts w:ascii="GHEA Grapalat" w:hAnsi="GHEA Grapalat"/>
                <w:iCs/>
                <w:color w:val="000000"/>
                <w:sz w:val="21"/>
                <w:szCs w:val="21"/>
              </w:rPr>
              <w:t xml:space="preserve">                              Կ.Տ.</w:t>
            </w:r>
            <w:r w:rsidRPr="00F566BF">
              <w:rPr>
                <w:rFonts w:ascii="Arial" w:hAnsi="Arial" w:cs="Arial"/>
                <w:iCs/>
                <w:color w:val="000000"/>
                <w:sz w:val="21"/>
                <w:szCs w:val="21"/>
              </w:rPr>
              <w:t xml:space="preserve">                                                                                 </w:t>
            </w:r>
          </w:p>
        </w:tc>
        <w:tc>
          <w:tcPr>
            <w:tcW w:w="0" w:type="auto"/>
            <w:vAlign w:val="center"/>
          </w:tcPr>
          <w:p w:rsidR="00C3508C" w:rsidRPr="00F566BF" w:rsidRDefault="00C3508C" w:rsidP="002F2CA1">
            <w:pPr>
              <w:rPr>
                <w:rFonts w:ascii="GHEA Grapalat" w:hAnsi="GHEA Grapalat"/>
                <w:iCs/>
                <w:color w:val="000000"/>
                <w:sz w:val="21"/>
                <w:szCs w:val="21"/>
              </w:rPr>
            </w:pPr>
            <w:r w:rsidRPr="00F566BF">
              <w:rPr>
                <w:rFonts w:ascii="Arial" w:hAnsi="Arial" w:cs="Arial"/>
                <w:iCs/>
                <w:color w:val="000000"/>
                <w:sz w:val="21"/>
                <w:szCs w:val="21"/>
              </w:rPr>
              <w:t xml:space="preserve">                                     </w:t>
            </w:r>
            <w:r w:rsidRPr="00F566BF">
              <w:rPr>
                <w:rFonts w:ascii="GHEA Grapalat" w:hAnsi="GHEA Grapalat"/>
                <w:iCs/>
                <w:color w:val="000000"/>
                <w:sz w:val="21"/>
                <w:szCs w:val="21"/>
              </w:rPr>
              <w:t>Կ.Տ.</w:t>
            </w:r>
          </w:p>
        </w:tc>
      </w:tr>
    </w:tbl>
    <w:p w:rsidR="00C3508C" w:rsidRPr="00F566BF" w:rsidRDefault="00C3508C" w:rsidP="00C3508C">
      <w:pPr>
        <w:autoSpaceDE w:val="0"/>
        <w:autoSpaceDN w:val="0"/>
        <w:adjustRightInd w:val="0"/>
        <w:jc w:val="right"/>
        <w:rPr>
          <w:rFonts w:ascii="GHEA Grapalat" w:hAnsi="GHEA Grapalat" w:cs="TimesArmenianPSMT"/>
          <w:sz w:val="18"/>
        </w:rPr>
      </w:pPr>
    </w:p>
    <w:p w:rsidR="00C3508C" w:rsidRPr="00F566BF" w:rsidRDefault="00C3508C" w:rsidP="00C3508C">
      <w:pPr>
        <w:rPr>
          <w:rFonts w:ascii="GHEA Grapalat" w:hAnsi="GHEA Grapalat"/>
          <w:lang w:val="ru-RU"/>
        </w:rPr>
      </w:pPr>
    </w:p>
    <w:p w:rsidR="00C3508C" w:rsidRPr="00F566BF" w:rsidRDefault="00C3508C" w:rsidP="00C3508C">
      <w:pPr>
        <w:rPr>
          <w:rFonts w:ascii="GHEA Grapalat" w:hAnsi="GHEA Grapalat"/>
        </w:rPr>
      </w:pPr>
    </w:p>
    <w:p w:rsidR="00C3508C" w:rsidRPr="00F566BF" w:rsidRDefault="00C3508C" w:rsidP="00C3508C">
      <w:pPr>
        <w:rPr>
          <w:rFonts w:ascii="GHEA Grapalat" w:hAnsi="GHEA Grapalat"/>
        </w:rPr>
      </w:pPr>
    </w:p>
    <w:p w:rsidR="00C3508C" w:rsidRPr="00F566BF" w:rsidRDefault="00C3508C" w:rsidP="00C3508C">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t xml:space="preserve">Հավելված </w:t>
      </w:r>
      <w:r w:rsidRPr="00F566BF">
        <w:rPr>
          <w:rFonts w:ascii="GHEA Grapalat" w:hAnsi="GHEA Grapalat" w:cs="TimesArmenianPSMT"/>
          <w:i/>
          <w:sz w:val="20"/>
        </w:rPr>
        <w:t>3.1</w:t>
      </w:r>
    </w:p>
    <w:p w:rsidR="00C3508C" w:rsidRPr="00F566BF" w:rsidRDefault="00C3508C" w:rsidP="00C3508C">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              20  թ. կնքված </w:t>
      </w:r>
    </w:p>
    <w:p w:rsidR="00C3508C" w:rsidRPr="00F566BF" w:rsidRDefault="00C3508C" w:rsidP="00C3508C">
      <w:pPr>
        <w:autoSpaceDE w:val="0"/>
        <w:autoSpaceDN w:val="0"/>
        <w:adjustRightInd w:val="0"/>
        <w:jc w:val="right"/>
        <w:rPr>
          <w:rFonts w:ascii="GHEA Grapalat" w:hAnsi="GHEA Grapalat" w:cs="TimesArmenianPSMT"/>
          <w:i/>
          <w:sz w:val="20"/>
          <w:lang w:val="ru-RU"/>
        </w:rPr>
      </w:pPr>
      <w:r w:rsidRPr="001C614D">
        <w:rPr>
          <w:rFonts w:ascii="GHEA Grapalat" w:hAnsi="GHEA Grapalat" w:cs="TimesArmenianPSMT"/>
          <w:i/>
          <w:sz w:val="20"/>
          <w:lang w:val="ru-RU"/>
        </w:rPr>
        <w:t xml:space="preserve">                      </w:t>
      </w:r>
      <w:r w:rsidR="001C614D" w:rsidRPr="001C614D">
        <w:rPr>
          <w:rFonts w:ascii="GHEA Grapalat" w:hAnsi="GHEA Grapalat"/>
          <w:i/>
          <w:sz w:val="20"/>
          <w:szCs w:val="20"/>
          <w:lang w:val="af-ZA"/>
        </w:rPr>
        <w:t>ՀՀ-ԼՄՍՀ-ԳՀԾՁԲ-22/03</w:t>
      </w:r>
      <w:r w:rsidR="001C614D">
        <w:rPr>
          <w:rFonts w:ascii="GHEA Grapalat" w:hAnsi="GHEA Grapalat"/>
          <w:i/>
          <w:lang w:val="af-ZA"/>
        </w:rPr>
        <w:t xml:space="preserve"> </w:t>
      </w:r>
      <w:r w:rsidRPr="00F566BF">
        <w:rPr>
          <w:rFonts w:ascii="GHEA Grapalat" w:hAnsi="GHEA Grapalat" w:cs="TimesArmenianPSMT"/>
          <w:i/>
          <w:sz w:val="20"/>
          <w:lang w:val="ru-RU"/>
        </w:rPr>
        <w:t>ծածկագրով պայմանագրի</w:t>
      </w:r>
    </w:p>
    <w:p w:rsidR="00C3508C" w:rsidRPr="001C614D" w:rsidRDefault="00C3508C" w:rsidP="00C3508C">
      <w:pPr>
        <w:autoSpaceDE w:val="0"/>
        <w:autoSpaceDN w:val="0"/>
        <w:adjustRightInd w:val="0"/>
        <w:jc w:val="right"/>
        <w:rPr>
          <w:rFonts w:ascii="GHEA Grapalat" w:hAnsi="GHEA Grapalat" w:cs="TimesArmenianPSMT"/>
          <w:i/>
          <w:sz w:val="20"/>
          <w:lang w:val="ru-RU"/>
        </w:rPr>
      </w:pPr>
    </w:p>
    <w:p w:rsidR="00C3508C" w:rsidRPr="001C614D" w:rsidRDefault="00C3508C" w:rsidP="00C3508C">
      <w:pPr>
        <w:rPr>
          <w:rFonts w:ascii="GHEA Grapalat" w:hAnsi="GHEA Grapalat"/>
          <w:lang w:val="ru-RU"/>
        </w:rPr>
      </w:pPr>
    </w:p>
    <w:p w:rsidR="00C3508C" w:rsidRPr="001C614D" w:rsidRDefault="00C3508C" w:rsidP="00C3508C">
      <w:pPr>
        <w:rPr>
          <w:rFonts w:ascii="GHEA Grapalat" w:hAnsi="GHEA Grapalat"/>
          <w:lang w:val="ru-RU"/>
        </w:rPr>
      </w:pPr>
    </w:p>
    <w:p w:rsidR="00C3508C" w:rsidRPr="001C614D" w:rsidRDefault="00C3508C" w:rsidP="00C3508C">
      <w:pPr>
        <w:rPr>
          <w:rFonts w:ascii="GHEA Grapalat" w:hAnsi="GHEA Grapalat"/>
          <w:lang w:val="ru-RU"/>
        </w:rPr>
      </w:pPr>
    </w:p>
    <w:p w:rsidR="00C3508C" w:rsidRPr="00F566BF" w:rsidRDefault="00C3508C" w:rsidP="00C3508C">
      <w:pPr>
        <w:tabs>
          <w:tab w:val="left" w:pos="2250"/>
        </w:tabs>
        <w:spacing w:line="276" w:lineRule="auto"/>
        <w:jc w:val="center"/>
        <w:rPr>
          <w:rFonts w:ascii="GHEA Grapalat" w:hAnsi="GHEA Grapalat" w:cs="Sylfaen"/>
          <w:bCs/>
          <w:sz w:val="18"/>
          <w:szCs w:val="18"/>
        </w:rPr>
      </w:pPr>
      <w:r w:rsidRPr="00F566BF">
        <w:rPr>
          <w:rFonts w:ascii="GHEA Grapalat" w:hAnsi="GHEA Grapalat" w:cs="Sylfaen"/>
          <w:bCs/>
          <w:sz w:val="18"/>
          <w:szCs w:val="18"/>
        </w:rPr>
        <w:t xml:space="preserve">ԱԿՏ  N    </w:t>
      </w:r>
    </w:p>
    <w:p w:rsidR="00C3508C" w:rsidRPr="00F566BF" w:rsidRDefault="00C3508C" w:rsidP="00C3508C">
      <w:pPr>
        <w:tabs>
          <w:tab w:val="left" w:pos="360"/>
          <w:tab w:val="left" w:pos="540"/>
          <w:tab w:val="left" w:pos="2250"/>
        </w:tabs>
        <w:spacing w:line="276" w:lineRule="auto"/>
        <w:jc w:val="center"/>
        <w:rPr>
          <w:rFonts w:ascii="GHEA Grapalat" w:hAnsi="GHEA Grapalat" w:cs="Sylfaen"/>
          <w:bCs/>
          <w:sz w:val="18"/>
          <w:szCs w:val="18"/>
        </w:rPr>
      </w:pPr>
      <w:r w:rsidRPr="00F566BF">
        <w:rPr>
          <w:rFonts w:ascii="GHEA Grapalat" w:hAnsi="GHEA Grapalat" w:cs="Sylfaen"/>
          <w:bCs/>
          <w:sz w:val="18"/>
          <w:szCs w:val="18"/>
        </w:rPr>
        <w:t xml:space="preserve">պայմանագրի արդյունքը Պատվիրատուին հանձնելու փաստը ֆիքսելու վերաբերյալ                                                                                                                               </w:t>
      </w:r>
    </w:p>
    <w:p w:rsidR="00C3508C" w:rsidRPr="00F566BF" w:rsidRDefault="00C3508C" w:rsidP="00C3508C">
      <w:pPr>
        <w:tabs>
          <w:tab w:val="left" w:pos="360"/>
          <w:tab w:val="left" w:pos="540"/>
        </w:tabs>
        <w:rPr>
          <w:rFonts w:ascii="GHEA Grapalat" w:hAnsi="GHEA Grapalat" w:cs="Sylfaen"/>
          <w:sz w:val="22"/>
          <w:szCs w:val="22"/>
        </w:rPr>
      </w:pPr>
    </w:p>
    <w:p w:rsidR="00C3508C" w:rsidRPr="00F566BF" w:rsidRDefault="00C3508C" w:rsidP="00C3508C">
      <w:pPr>
        <w:tabs>
          <w:tab w:val="left" w:pos="360"/>
          <w:tab w:val="left" w:pos="540"/>
        </w:tabs>
        <w:rPr>
          <w:rFonts w:ascii="GHEA Grapalat" w:hAnsi="GHEA Grapalat" w:cs="Sylfaen"/>
          <w:sz w:val="22"/>
          <w:szCs w:val="22"/>
        </w:rPr>
      </w:pPr>
    </w:p>
    <w:p w:rsidR="00C3508C" w:rsidRPr="00F566BF" w:rsidRDefault="00C3508C" w:rsidP="00C3508C">
      <w:pPr>
        <w:tabs>
          <w:tab w:val="left" w:pos="360"/>
          <w:tab w:val="left" w:pos="540"/>
        </w:tabs>
        <w:ind w:left="-540" w:firstLine="180"/>
        <w:jc w:val="both"/>
        <w:rPr>
          <w:rFonts w:ascii="GHEA Grapalat" w:hAnsi="GHEA Grapalat" w:cs="Sylfaen"/>
          <w:sz w:val="20"/>
          <w:szCs w:val="20"/>
        </w:rPr>
      </w:pPr>
      <w:r w:rsidRPr="00F566BF">
        <w:rPr>
          <w:rFonts w:ascii="GHEA Grapalat" w:hAnsi="GHEA Grapalat" w:cs="Sylfaen"/>
        </w:rPr>
        <w:tab/>
      </w:r>
      <w:r w:rsidRPr="00F566BF">
        <w:rPr>
          <w:rFonts w:ascii="GHEA Grapalat" w:hAnsi="GHEA Grapalat" w:cs="Sylfaen"/>
          <w:sz w:val="20"/>
          <w:szCs w:val="20"/>
          <w:lang w:val="hy-AM"/>
        </w:rPr>
        <w:t xml:space="preserve">Սույնով </w:t>
      </w:r>
      <w:r w:rsidRPr="00F566BF">
        <w:rPr>
          <w:rFonts w:ascii="GHEA Grapalat" w:hAnsi="GHEA Grapalat" w:cs="Sylfaen"/>
          <w:sz w:val="20"/>
          <w:szCs w:val="20"/>
        </w:rPr>
        <w:t>արձանագրվում է</w:t>
      </w:r>
      <w:r w:rsidRPr="00F566BF">
        <w:rPr>
          <w:rFonts w:ascii="GHEA Grapalat" w:hAnsi="GHEA Grapalat" w:cs="Sylfaen"/>
          <w:sz w:val="20"/>
          <w:szCs w:val="20"/>
          <w:lang w:val="hy-AM"/>
        </w:rPr>
        <w:t>,որ</w:t>
      </w:r>
      <w:r w:rsidRPr="00F566BF">
        <w:rPr>
          <w:rFonts w:ascii="GHEA Grapalat" w:hAnsi="GHEA Grapalat" w:cs="Sylfaen"/>
          <w:sz w:val="20"/>
          <w:u w:val="single"/>
        </w:rPr>
        <w:tab/>
      </w:r>
      <w:r w:rsidRPr="00F566BF">
        <w:rPr>
          <w:rFonts w:ascii="GHEA Grapalat" w:hAnsi="GHEA Grapalat" w:cs="Sylfaen"/>
          <w:sz w:val="20"/>
          <w:u w:val="single"/>
        </w:rPr>
        <w:tab/>
      </w:r>
      <w:r w:rsidRPr="00F566BF">
        <w:rPr>
          <w:rFonts w:ascii="GHEA Grapalat" w:hAnsi="GHEA Grapalat" w:cs="Sylfaen"/>
          <w:sz w:val="20"/>
        </w:rPr>
        <w:t>-ի</w:t>
      </w:r>
      <w:r w:rsidRPr="00F566BF">
        <w:rPr>
          <w:rFonts w:ascii="GHEA Grapalat" w:hAnsi="GHEA Grapalat" w:cs="Sylfaen"/>
          <w:sz w:val="20"/>
          <w:szCs w:val="20"/>
        </w:rPr>
        <w:t xml:space="preserve">(այսուհետ` Պատվիրատու)  </w:t>
      </w:r>
      <w:r w:rsidRPr="00F566BF">
        <w:rPr>
          <w:rFonts w:ascii="GHEA Grapalat" w:hAnsi="GHEA Grapalat" w:cs="Sylfaen"/>
          <w:sz w:val="20"/>
          <w:szCs w:val="20"/>
          <w:lang w:val="hy-AM"/>
        </w:rPr>
        <w:t xml:space="preserve">և </w:t>
      </w:r>
      <w:r w:rsidRPr="00F566BF">
        <w:rPr>
          <w:rFonts w:ascii="GHEA Grapalat" w:hAnsi="GHEA Grapalat" w:cs="Sylfaen"/>
          <w:sz w:val="20"/>
          <w:u w:val="single"/>
        </w:rPr>
        <w:tab/>
      </w:r>
      <w:r w:rsidRPr="00F566BF">
        <w:rPr>
          <w:rFonts w:ascii="GHEA Grapalat" w:hAnsi="GHEA Grapalat" w:cs="Sylfaen"/>
          <w:sz w:val="20"/>
          <w:u w:val="single"/>
        </w:rPr>
        <w:tab/>
      </w:r>
      <w:r w:rsidRPr="00F566BF">
        <w:rPr>
          <w:rFonts w:ascii="GHEA Grapalat" w:hAnsi="GHEA Grapalat" w:cs="Sylfaen"/>
          <w:sz w:val="20"/>
        </w:rPr>
        <w:t>-ի</w:t>
      </w:r>
    </w:p>
    <w:p w:rsidR="00C3508C" w:rsidRPr="00F566BF" w:rsidRDefault="00C3508C" w:rsidP="00C3508C">
      <w:pPr>
        <w:tabs>
          <w:tab w:val="left" w:pos="360"/>
          <w:tab w:val="left" w:pos="540"/>
        </w:tabs>
        <w:jc w:val="both"/>
        <w:rPr>
          <w:rFonts w:ascii="GHEA Grapalat" w:hAnsi="GHEA Grapalat" w:cs="Sylfaen"/>
        </w:rPr>
      </w:pPr>
      <w:r w:rsidRPr="00F566BF">
        <w:rPr>
          <w:rFonts w:ascii="GHEA Grapalat" w:hAnsi="GHEA Grapalat" w:cs="Sylfaen"/>
          <w:sz w:val="12"/>
          <w:szCs w:val="12"/>
        </w:rPr>
        <w:t>Պատվիրատուի անունը     Կատարողի անունը</w:t>
      </w:r>
    </w:p>
    <w:p w:rsidR="00C3508C" w:rsidRPr="00F566BF" w:rsidRDefault="00C3508C" w:rsidP="00C3508C">
      <w:pPr>
        <w:tabs>
          <w:tab w:val="left" w:pos="360"/>
          <w:tab w:val="left" w:pos="540"/>
        </w:tabs>
        <w:ind w:right="-360"/>
        <w:jc w:val="both"/>
        <w:rPr>
          <w:rFonts w:ascii="GHEA Grapalat" w:hAnsi="GHEA Grapalat" w:cs="Sylfaen"/>
          <w:sz w:val="12"/>
          <w:szCs w:val="12"/>
        </w:rPr>
      </w:pPr>
    </w:p>
    <w:p w:rsidR="00C3508C" w:rsidRPr="00F566BF" w:rsidRDefault="00C3508C" w:rsidP="00C3508C">
      <w:pPr>
        <w:tabs>
          <w:tab w:val="left" w:pos="360"/>
          <w:tab w:val="left" w:pos="540"/>
        </w:tabs>
        <w:ind w:right="-360"/>
        <w:jc w:val="both"/>
        <w:rPr>
          <w:rFonts w:ascii="GHEA Grapalat" w:hAnsi="GHEA Grapalat" w:cs="Sylfaen"/>
          <w:sz w:val="20"/>
          <w:u w:val="single"/>
          <w:lang w:val="hy-AM"/>
        </w:rPr>
      </w:pPr>
      <w:r w:rsidRPr="00F566BF">
        <w:rPr>
          <w:rFonts w:ascii="GHEA Grapalat" w:hAnsi="GHEA Grapalat" w:cs="Sylfaen"/>
          <w:sz w:val="20"/>
          <w:szCs w:val="20"/>
          <w:lang w:val="hy-AM"/>
        </w:rPr>
        <w:t>(այսուհետ` Կ</w:t>
      </w:r>
      <w:r w:rsidRPr="00F566BF">
        <w:rPr>
          <w:rFonts w:ascii="GHEA Grapalat" w:hAnsi="GHEA Grapalat" w:cs="Sylfaen"/>
          <w:sz w:val="20"/>
          <w:szCs w:val="20"/>
        </w:rPr>
        <w:t>ատարող</w:t>
      </w:r>
      <w:r w:rsidRPr="00F566BF">
        <w:rPr>
          <w:rFonts w:ascii="GHEA Grapalat" w:hAnsi="GHEA Grapalat" w:cs="Sylfaen"/>
          <w:sz w:val="20"/>
          <w:szCs w:val="20"/>
          <w:lang w:val="hy-AM"/>
        </w:rPr>
        <w:t>)</w:t>
      </w:r>
      <w:r w:rsidRPr="00F566BF">
        <w:rPr>
          <w:rFonts w:ascii="GHEA Grapalat" w:hAnsi="GHEA Grapalat" w:cs="Sylfaen"/>
          <w:sz w:val="20"/>
        </w:rPr>
        <w:t xml:space="preserve">միջև 20     թ. </w:t>
      </w:r>
      <w:r w:rsidRPr="00F566BF">
        <w:rPr>
          <w:rFonts w:ascii="GHEA Grapalat" w:hAnsi="GHEA Grapalat" w:cs="Sylfaen"/>
          <w:sz w:val="20"/>
          <w:u w:val="single"/>
        </w:rPr>
        <w:tab/>
      </w:r>
      <w:r w:rsidRPr="00F566BF">
        <w:rPr>
          <w:rFonts w:ascii="GHEA Grapalat" w:hAnsi="GHEA Grapalat" w:cs="Sylfaen"/>
          <w:sz w:val="20"/>
          <w:u w:val="single"/>
        </w:rPr>
        <w:tab/>
      </w:r>
      <w:r w:rsidRPr="00F566BF">
        <w:rPr>
          <w:rFonts w:ascii="GHEA Grapalat" w:hAnsi="GHEA Grapalat" w:cs="Sylfaen"/>
          <w:sz w:val="20"/>
          <w:u w:val="single"/>
        </w:rPr>
        <w:tab/>
      </w:r>
      <w:r w:rsidRPr="00F566BF">
        <w:rPr>
          <w:rFonts w:ascii="GHEA Grapalat" w:hAnsi="GHEA Grapalat" w:cs="Sylfaen"/>
          <w:sz w:val="20"/>
          <w:u w:val="single"/>
        </w:rPr>
        <w:tab/>
      </w:r>
      <w:r w:rsidRPr="00F566BF">
        <w:rPr>
          <w:rFonts w:ascii="GHEA Grapalat" w:hAnsi="GHEA Grapalat" w:cs="Sylfaen"/>
          <w:sz w:val="20"/>
          <w:lang w:val="hy-AM"/>
        </w:rPr>
        <w:t xml:space="preserve"> -ին կնքված N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p>
    <w:p w:rsidR="00C3508C" w:rsidRPr="00F566BF" w:rsidRDefault="00C3508C" w:rsidP="00C3508C">
      <w:pPr>
        <w:tabs>
          <w:tab w:val="left" w:pos="360"/>
          <w:tab w:val="left" w:pos="540"/>
        </w:tabs>
        <w:ind w:right="-360"/>
        <w:jc w:val="both"/>
        <w:rPr>
          <w:rFonts w:ascii="GHEA Grapalat" w:hAnsi="GHEA Grapalat" w:cs="Sylfaen"/>
          <w:lang w:val="hy-AM"/>
        </w:rPr>
      </w:pP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պայմանագրի կնքման ամսաթիվը</w:t>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 xml:space="preserve">      պայմանագրի համարը</w:t>
      </w:r>
    </w:p>
    <w:p w:rsidR="00C3508C" w:rsidRPr="00F566BF" w:rsidRDefault="00C3508C" w:rsidP="00C3508C">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 xml:space="preserve">գնման պայմանագրի շրջանակներում Կատարողը  </w:t>
      </w:r>
      <w:r w:rsidRPr="00F566BF">
        <w:rPr>
          <w:rFonts w:ascii="GHEA Grapalat" w:hAnsi="GHEA Grapalat" w:cs="Sylfaen"/>
          <w:sz w:val="20"/>
          <w:lang w:val="hy-AM"/>
        </w:rPr>
        <w:t xml:space="preserve">20  թ.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lang w:val="hy-AM"/>
        </w:rPr>
        <w:t xml:space="preserve">-ին </w:t>
      </w:r>
      <w:r w:rsidRPr="00F566BF">
        <w:rPr>
          <w:rFonts w:ascii="GHEA Grapalat" w:hAnsi="GHEA Grapalat" w:cs="Sylfaen"/>
          <w:sz w:val="20"/>
          <w:szCs w:val="20"/>
          <w:lang w:val="hy-AM"/>
        </w:rPr>
        <w:t xml:space="preserve">հանձնման-ընդունման </w:t>
      </w:r>
    </w:p>
    <w:p w:rsidR="00C3508C" w:rsidRPr="00F566BF" w:rsidRDefault="00C3508C" w:rsidP="00C3508C">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նպատակով Պատվիրատուին հանձնեց ստորև նշված ծառայությունները.</w:t>
      </w:r>
    </w:p>
    <w:p w:rsidR="00C3508C" w:rsidRPr="00F566BF" w:rsidRDefault="00C3508C" w:rsidP="00C3508C">
      <w:pPr>
        <w:tabs>
          <w:tab w:val="left" w:pos="2972"/>
        </w:tabs>
        <w:jc w:val="both"/>
        <w:rPr>
          <w:rFonts w:ascii="GHEA Grapalat" w:hAnsi="GHEA Grapalat" w:cs="Sylfaen"/>
          <w:lang w:val="hy-AM"/>
        </w:rPr>
      </w:pPr>
      <w:r w:rsidRPr="00F566BF">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C3508C" w:rsidRPr="00F566BF" w:rsidTr="002F2CA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C3508C" w:rsidRPr="00F566BF" w:rsidRDefault="00C3508C" w:rsidP="002F2CA1">
            <w:pPr>
              <w:jc w:val="center"/>
              <w:rPr>
                <w:rFonts w:ascii="GHEA Grapalat" w:hAnsi="GHEA Grapalat" w:cs="Sylfaen"/>
                <w:bCs/>
                <w:sz w:val="18"/>
                <w:szCs w:val="18"/>
                <w:lang w:val="ru-RU" w:eastAsia="ru-RU"/>
              </w:rPr>
            </w:pPr>
            <w:r w:rsidRPr="00F566BF">
              <w:rPr>
                <w:rFonts w:ascii="GHEA Grapalat" w:hAnsi="GHEA Grapalat" w:cs="Sylfaen"/>
                <w:sz w:val="18"/>
                <w:szCs w:val="18"/>
              </w:rPr>
              <w:t>Ծառայության</w:t>
            </w:r>
          </w:p>
        </w:tc>
      </w:tr>
      <w:tr w:rsidR="00C3508C" w:rsidRPr="00F566BF" w:rsidTr="002F2CA1">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C3508C" w:rsidRPr="00F566BF" w:rsidRDefault="00C3508C" w:rsidP="002F2CA1">
            <w:pPr>
              <w:jc w:val="center"/>
              <w:rPr>
                <w:rFonts w:ascii="GHEA Grapalat" w:hAnsi="GHEA Grapalat"/>
                <w:sz w:val="18"/>
                <w:szCs w:val="18"/>
              </w:rPr>
            </w:pPr>
            <w:r w:rsidRPr="00F566BF">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C3508C" w:rsidRPr="00F566BF" w:rsidRDefault="00C3508C" w:rsidP="002F2CA1">
            <w:pPr>
              <w:jc w:val="center"/>
              <w:rPr>
                <w:rFonts w:ascii="GHEA Grapalat" w:hAnsi="GHEA Grapalat"/>
                <w:sz w:val="18"/>
                <w:szCs w:val="18"/>
              </w:rPr>
            </w:pPr>
            <w:r w:rsidRPr="00F566BF">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C3508C" w:rsidRPr="00F566BF" w:rsidRDefault="00C3508C" w:rsidP="002F2CA1">
            <w:pPr>
              <w:jc w:val="center"/>
              <w:rPr>
                <w:rFonts w:ascii="GHEA Grapalat" w:hAnsi="GHEA Grapalat"/>
                <w:sz w:val="18"/>
                <w:szCs w:val="18"/>
              </w:rPr>
            </w:pPr>
            <w:r w:rsidRPr="00F566BF">
              <w:rPr>
                <w:rFonts w:ascii="GHEA Grapalat" w:hAnsi="GHEA Grapalat" w:cs="Sylfaen"/>
                <w:sz w:val="18"/>
                <w:szCs w:val="18"/>
              </w:rPr>
              <w:t>քանակը</w:t>
            </w:r>
            <w:r w:rsidRPr="00F566BF">
              <w:rPr>
                <w:rFonts w:ascii="GHEA Grapalat" w:hAnsi="GHEA Grapalat"/>
                <w:sz w:val="18"/>
                <w:szCs w:val="18"/>
              </w:rPr>
              <w:t xml:space="preserve"> (</w:t>
            </w:r>
            <w:r w:rsidRPr="00F566BF">
              <w:rPr>
                <w:rFonts w:ascii="GHEA Grapalat" w:hAnsi="GHEA Grapalat" w:cs="Sylfaen"/>
                <w:sz w:val="18"/>
                <w:szCs w:val="18"/>
              </w:rPr>
              <w:t>փաստացի</w:t>
            </w:r>
            <w:r w:rsidRPr="00F566BF">
              <w:rPr>
                <w:rFonts w:ascii="GHEA Grapalat" w:hAnsi="GHEA Grapalat"/>
                <w:sz w:val="18"/>
                <w:szCs w:val="18"/>
              </w:rPr>
              <w:t>)</w:t>
            </w:r>
          </w:p>
        </w:tc>
      </w:tr>
      <w:tr w:rsidR="00C3508C" w:rsidRPr="00F566BF" w:rsidTr="002F2CA1">
        <w:trPr>
          <w:trHeight w:val="273"/>
        </w:trPr>
        <w:tc>
          <w:tcPr>
            <w:tcW w:w="3852" w:type="dxa"/>
            <w:tcBorders>
              <w:top w:val="single" w:sz="4" w:space="0" w:color="000000"/>
              <w:left w:val="single" w:sz="4" w:space="0" w:color="000000"/>
              <w:bottom w:val="single" w:sz="4" w:space="0" w:color="000000"/>
              <w:right w:val="single" w:sz="4" w:space="0" w:color="000000"/>
            </w:tcBorders>
          </w:tcPr>
          <w:p w:rsidR="00C3508C" w:rsidRPr="00F566BF" w:rsidRDefault="00C3508C" w:rsidP="002F2CA1">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C3508C" w:rsidRPr="00F566BF" w:rsidRDefault="00C3508C" w:rsidP="002F2CA1">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C3508C" w:rsidRPr="00F566BF" w:rsidRDefault="00C3508C" w:rsidP="002F2CA1">
            <w:pPr>
              <w:rPr>
                <w:rFonts w:ascii="GHEA Grapalat" w:hAnsi="GHEA Grapalat" w:cs="Sylfaen"/>
                <w:sz w:val="18"/>
                <w:szCs w:val="18"/>
                <w:lang w:val="ru-RU" w:eastAsia="ru-RU"/>
              </w:rPr>
            </w:pPr>
          </w:p>
        </w:tc>
      </w:tr>
      <w:tr w:rsidR="00C3508C" w:rsidRPr="00F566BF" w:rsidTr="002F2CA1">
        <w:trPr>
          <w:trHeight w:val="273"/>
        </w:trPr>
        <w:tc>
          <w:tcPr>
            <w:tcW w:w="3852" w:type="dxa"/>
            <w:tcBorders>
              <w:top w:val="single" w:sz="4" w:space="0" w:color="000000"/>
              <w:left w:val="single" w:sz="4" w:space="0" w:color="000000"/>
              <w:bottom w:val="single" w:sz="4" w:space="0" w:color="000000"/>
              <w:right w:val="single" w:sz="4" w:space="0" w:color="000000"/>
            </w:tcBorders>
          </w:tcPr>
          <w:p w:rsidR="00C3508C" w:rsidRPr="00F566BF" w:rsidRDefault="00C3508C" w:rsidP="002F2CA1">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C3508C" w:rsidRPr="00F566BF" w:rsidRDefault="00C3508C" w:rsidP="002F2CA1">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C3508C" w:rsidRPr="00F566BF" w:rsidRDefault="00C3508C" w:rsidP="002F2CA1">
            <w:pPr>
              <w:rPr>
                <w:rFonts w:ascii="GHEA Grapalat" w:hAnsi="GHEA Grapalat" w:cs="Sylfaen"/>
                <w:sz w:val="18"/>
                <w:szCs w:val="18"/>
                <w:lang w:val="ru-RU" w:eastAsia="ru-RU"/>
              </w:rPr>
            </w:pPr>
          </w:p>
        </w:tc>
      </w:tr>
    </w:tbl>
    <w:p w:rsidR="00C3508C" w:rsidRPr="00F566BF" w:rsidRDefault="00C3508C" w:rsidP="00C3508C">
      <w:pPr>
        <w:tabs>
          <w:tab w:val="left" w:pos="360"/>
          <w:tab w:val="left" w:pos="540"/>
        </w:tabs>
        <w:jc w:val="both"/>
        <w:rPr>
          <w:rFonts w:ascii="GHEA Grapalat" w:hAnsi="GHEA Grapalat" w:cs="Sylfaen"/>
          <w:lang w:val="hy-AM"/>
        </w:rPr>
      </w:pPr>
    </w:p>
    <w:p w:rsidR="00C3508C" w:rsidRPr="00F566BF" w:rsidRDefault="00C3508C" w:rsidP="00C3508C">
      <w:pPr>
        <w:tabs>
          <w:tab w:val="left" w:pos="360"/>
          <w:tab w:val="left" w:pos="540"/>
        </w:tabs>
        <w:jc w:val="both"/>
        <w:rPr>
          <w:rFonts w:ascii="GHEA Grapalat" w:hAnsi="GHEA Grapalat" w:cs="Sylfaen"/>
          <w:sz w:val="20"/>
          <w:szCs w:val="20"/>
          <w:lang w:val="hy-AM"/>
        </w:rPr>
      </w:pPr>
      <w:r w:rsidRPr="00F566BF">
        <w:rPr>
          <w:rFonts w:ascii="GHEA Grapalat" w:hAnsi="GHEA Grapalat" w:cs="Sylfaen"/>
          <w:sz w:val="20"/>
          <w:szCs w:val="20"/>
          <w:lang w:val="hy-AM"/>
        </w:rPr>
        <w:t>Սույն ակտը կազմված է 2 օրինակից, յուրաքանչյուր կողմին տրամադրվում է մեկական օրինակ:</w:t>
      </w:r>
    </w:p>
    <w:p w:rsidR="00C3508C" w:rsidRPr="00F566BF" w:rsidRDefault="00C3508C" w:rsidP="00C3508C">
      <w:pPr>
        <w:tabs>
          <w:tab w:val="left" w:pos="360"/>
          <w:tab w:val="left" w:pos="540"/>
        </w:tabs>
        <w:rPr>
          <w:rFonts w:ascii="GHEA Grapalat" w:hAnsi="GHEA Grapalat" w:cs="Sylfaen"/>
          <w:sz w:val="22"/>
          <w:szCs w:val="22"/>
          <w:lang w:val="hy-AM"/>
        </w:rPr>
      </w:pPr>
    </w:p>
    <w:p w:rsidR="00C3508C" w:rsidRPr="00F566BF" w:rsidRDefault="00C3508C" w:rsidP="00C3508C">
      <w:pPr>
        <w:jc w:val="center"/>
        <w:rPr>
          <w:rFonts w:ascii="GHEA Grapalat" w:hAnsi="GHEA Grapalat" w:cs="Sylfaen"/>
          <w:sz w:val="22"/>
          <w:szCs w:val="22"/>
          <w:lang w:val="hy-AM"/>
        </w:rPr>
      </w:pPr>
    </w:p>
    <w:p w:rsidR="00C3508C" w:rsidRPr="00F566BF" w:rsidRDefault="00C3508C" w:rsidP="00C3508C">
      <w:pPr>
        <w:jc w:val="center"/>
        <w:rPr>
          <w:rFonts w:ascii="GHEA Grapalat" w:hAnsi="GHEA Grapalat" w:cs="Sylfaen"/>
          <w:sz w:val="14"/>
          <w:szCs w:val="14"/>
          <w:lang w:val="hy-AM"/>
        </w:rPr>
      </w:pPr>
    </w:p>
    <w:p w:rsidR="00C3508C" w:rsidRPr="00F566BF" w:rsidRDefault="00C3508C" w:rsidP="00C3508C">
      <w:pPr>
        <w:jc w:val="center"/>
        <w:rPr>
          <w:rFonts w:ascii="GHEA Grapalat" w:hAnsi="GHEA Grapalat" w:cs="Sylfaen"/>
          <w:sz w:val="22"/>
          <w:szCs w:val="22"/>
          <w:lang w:val="hy-AM"/>
        </w:rPr>
      </w:pPr>
    </w:p>
    <w:p w:rsidR="00C3508C" w:rsidRPr="00F566BF" w:rsidRDefault="00C3508C" w:rsidP="00C3508C">
      <w:pPr>
        <w:jc w:val="center"/>
        <w:rPr>
          <w:rFonts w:ascii="GHEA Grapalat" w:hAnsi="GHEA Grapalat" w:cs="Sylfaen"/>
          <w:sz w:val="22"/>
          <w:szCs w:val="22"/>
        </w:rPr>
      </w:pPr>
      <w:r w:rsidRPr="00F566BF">
        <w:rPr>
          <w:rFonts w:ascii="GHEA Grapalat" w:hAnsi="GHEA Grapalat" w:cs="Sylfaen"/>
          <w:sz w:val="22"/>
          <w:szCs w:val="22"/>
        </w:rPr>
        <w:t>ԿՈՂՄԵՐԸ</w:t>
      </w:r>
    </w:p>
    <w:p w:rsidR="00C3508C" w:rsidRPr="00F566BF" w:rsidRDefault="00C3508C" w:rsidP="00C3508C">
      <w:pPr>
        <w:jc w:val="center"/>
        <w:rPr>
          <w:rFonts w:ascii="GHEA Grapalat" w:hAnsi="GHEA Grapalat" w:cs="Sylfaen"/>
          <w:sz w:val="22"/>
          <w:szCs w:val="22"/>
        </w:rPr>
      </w:pPr>
    </w:p>
    <w:p w:rsidR="00C3508C" w:rsidRPr="00F566BF" w:rsidRDefault="00C3508C" w:rsidP="00C3508C">
      <w:pPr>
        <w:tabs>
          <w:tab w:val="left" w:pos="360"/>
          <w:tab w:val="left" w:pos="540"/>
        </w:tabs>
        <w:rPr>
          <w:rFonts w:ascii="GHEA Grapalat" w:hAnsi="GHEA Grapalat" w:cs="Sylfaen"/>
          <w:sz w:val="22"/>
          <w:szCs w:val="22"/>
        </w:rPr>
      </w:pPr>
    </w:p>
    <w:p w:rsidR="00C3508C" w:rsidRPr="00F566BF" w:rsidRDefault="00C3508C" w:rsidP="00C3508C">
      <w:pPr>
        <w:tabs>
          <w:tab w:val="left" w:pos="360"/>
          <w:tab w:val="left" w:pos="540"/>
        </w:tabs>
        <w:rPr>
          <w:rFonts w:ascii="GHEA Grapalat" w:hAnsi="GHEA Grapalat" w:cs="Sylfaen"/>
          <w:sz w:val="22"/>
          <w:szCs w:val="22"/>
        </w:rPr>
      </w:pPr>
    </w:p>
    <w:tbl>
      <w:tblPr>
        <w:tblW w:w="0" w:type="auto"/>
        <w:tblLook w:val="00A0"/>
      </w:tblPr>
      <w:tblGrid>
        <w:gridCol w:w="4785"/>
        <w:gridCol w:w="5223"/>
      </w:tblGrid>
      <w:tr w:rsidR="00C3508C" w:rsidRPr="00F566BF" w:rsidTr="002F2CA1">
        <w:tc>
          <w:tcPr>
            <w:tcW w:w="4785" w:type="dxa"/>
          </w:tcPr>
          <w:p w:rsidR="00C3508C" w:rsidRPr="00F566BF" w:rsidRDefault="00C3508C" w:rsidP="002F2CA1">
            <w:pPr>
              <w:tabs>
                <w:tab w:val="left" w:pos="360"/>
                <w:tab w:val="left" w:pos="540"/>
              </w:tabs>
              <w:jc w:val="center"/>
              <w:rPr>
                <w:rFonts w:ascii="GHEA Grapalat" w:hAnsi="GHEA Grapalat" w:cs="Sylfaen"/>
                <w:b/>
                <w:bCs/>
                <w:lang w:eastAsia="ru-RU"/>
              </w:rPr>
            </w:pPr>
            <w:r w:rsidRPr="00F566BF">
              <w:rPr>
                <w:rFonts w:ascii="GHEA Grapalat" w:hAnsi="GHEA Grapalat" w:cs="Sylfaen"/>
                <w:b/>
                <w:bCs/>
                <w:sz w:val="22"/>
                <w:szCs w:val="22"/>
              </w:rPr>
              <w:t>Հանձնեց</w:t>
            </w:r>
          </w:p>
        </w:tc>
        <w:tc>
          <w:tcPr>
            <w:tcW w:w="5223" w:type="dxa"/>
          </w:tcPr>
          <w:p w:rsidR="00C3508C" w:rsidRPr="00F566BF" w:rsidRDefault="00C3508C" w:rsidP="002F2CA1">
            <w:pPr>
              <w:tabs>
                <w:tab w:val="left" w:pos="360"/>
                <w:tab w:val="left" w:pos="540"/>
              </w:tabs>
              <w:jc w:val="center"/>
              <w:rPr>
                <w:rFonts w:ascii="GHEA Grapalat" w:hAnsi="GHEA Grapalat" w:cs="Sylfaen"/>
                <w:b/>
                <w:bCs/>
                <w:lang w:eastAsia="ru-RU"/>
              </w:rPr>
            </w:pPr>
            <w:r w:rsidRPr="00F566BF">
              <w:rPr>
                <w:rFonts w:ascii="GHEA Grapalat" w:hAnsi="GHEA Grapalat" w:cs="Sylfaen"/>
                <w:b/>
                <w:bCs/>
                <w:sz w:val="22"/>
                <w:szCs w:val="22"/>
              </w:rPr>
              <w:t xml:space="preserve">        Ընդունեց</w:t>
            </w:r>
          </w:p>
        </w:tc>
      </w:tr>
    </w:tbl>
    <w:p w:rsidR="00C3508C" w:rsidRPr="00F566BF" w:rsidRDefault="00C3508C" w:rsidP="00C3508C">
      <w:pPr>
        <w:tabs>
          <w:tab w:val="left" w:pos="360"/>
          <w:tab w:val="left" w:pos="540"/>
        </w:tabs>
        <w:rPr>
          <w:rFonts w:ascii="GHEA Grapalat" w:hAnsi="GHEA Grapalat" w:cs="Sylfaen"/>
          <w:sz w:val="20"/>
          <w:szCs w:val="20"/>
          <w:lang w:eastAsia="ru-RU"/>
        </w:rPr>
      </w:pPr>
      <w:r w:rsidRPr="00F566BF">
        <w:rPr>
          <w:rFonts w:ascii="GHEA Grapalat" w:hAnsi="GHEA Grapalat" w:cs="Sylfaen"/>
          <w:sz w:val="20"/>
          <w:szCs w:val="20"/>
          <w:lang w:eastAsia="ru-RU"/>
        </w:rPr>
        <w:t xml:space="preserve">                                                                                                  հայտը նախագծած ներկայացուցիչ`</w:t>
      </w:r>
    </w:p>
    <w:p w:rsidR="00C3508C" w:rsidRPr="00F566BF" w:rsidRDefault="00C3508C" w:rsidP="00C3508C">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C3508C" w:rsidRPr="00F566BF" w:rsidTr="002F2CA1">
        <w:trPr>
          <w:tblCellSpacing w:w="7" w:type="dxa"/>
          <w:jc w:val="center"/>
        </w:trPr>
        <w:tc>
          <w:tcPr>
            <w:tcW w:w="0" w:type="auto"/>
            <w:vAlign w:val="center"/>
          </w:tcPr>
          <w:p w:rsidR="00C3508C" w:rsidRPr="00F566BF" w:rsidRDefault="00C3508C" w:rsidP="002F2CA1">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rsidR="00C3508C" w:rsidRPr="00F566BF" w:rsidRDefault="00C3508C" w:rsidP="002F2CA1">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c>
          <w:tcPr>
            <w:tcW w:w="0" w:type="auto"/>
            <w:vAlign w:val="center"/>
          </w:tcPr>
          <w:p w:rsidR="00C3508C" w:rsidRPr="00F566BF" w:rsidRDefault="00C3508C" w:rsidP="002F2CA1">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rsidR="00C3508C" w:rsidRPr="00F566BF" w:rsidRDefault="00C3508C" w:rsidP="002F2CA1">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r>
      <w:tr w:rsidR="00C3508C" w:rsidRPr="003C22C8" w:rsidTr="002F2CA1">
        <w:trPr>
          <w:tblCellSpacing w:w="7" w:type="dxa"/>
          <w:jc w:val="center"/>
        </w:trPr>
        <w:tc>
          <w:tcPr>
            <w:tcW w:w="0" w:type="auto"/>
            <w:vAlign w:val="center"/>
          </w:tcPr>
          <w:p w:rsidR="00C3508C" w:rsidRPr="00F566BF" w:rsidRDefault="00C3508C" w:rsidP="002F2CA1">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rsidR="00C3508C" w:rsidRPr="00F566BF" w:rsidRDefault="00C3508C" w:rsidP="002F2CA1">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c>
          <w:tcPr>
            <w:tcW w:w="0" w:type="auto"/>
            <w:vAlign w:val="center"/>
          </w:tcPr>
          <w:p w:rsidR="00C3508C" w:rsidRPr="00F566BF" w:rsidRDefault="00C3508C" w:rsidP="002F2CA1">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rsidR="00C3508C" w:rsidRPr="003C22C8" w:rsidRDefault="00C3508C" w:rsidP="002F2CA1">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r>
      <w:tr w:rsidR="00C3508C" w:rsidRPr="003C22C8" w:rsidTr="002F2CA1">
        <w:trPr>
          <w:tblCellSpacing w:w="7" w:type="dxa"/>
          <w:jc w:val="center"/>
        </w:trPr>
        <w:tc>
          <w:tcPr>
            <w:tcW w:w="0" w:type="auto"/>
            <w:vAlign w:val="center"/>
          </w:tcPr>
          <w:p w:rsidR="00C3508C" w:rsidRPr="003C22C8" w:rsidRDefault="00C3508C" w:rsidP="002F2CA1">
            <w:pPr>
              <w:rPr>
                <w:rFonts w:ascii="GHEA Grapalat" w:hAnsi="GHEA Grapalat" w:cs="GHEA Grapalat"/>
                <w:color w:val="000000"/>
                <w:sz w:val="21"/>
                <w:szCs w:val="21"/>
                <w:lang w:val="ru-RU" w:eastAsia="ru-RU"/>
              </w:rPr>
            </w:pPr>
          </w:p>
        </w:tc>
        <w:tc>
          <w:tcPr>
            <w:tcW w:w="0" w:type="auto"/>
            <w:vAlign w:val="center"/>
          </w:tcPr>
          <w:p w:rsidR="00C3508C" w:rsidRPr="003C22C8" w:rsidRDefault="00C3508C" w:rsidP="002F2CA1">
            <w:pPr>
              <w:rPr>
                <w:rFonts w:ascii="GHEA Grapalat" w:hAnsi="GHEA Grapalat" w:cs="GHEA Grapalat"/>
                <w:color w:val="000000"/>
                <w:sz w:val="21"/>
                <w:szCs w:val="21"/>
                <w:lang w:val="ru-RU" w:eastAsia="ru-RU"/>
              </w:rPr>
            </w:pPr>
          </w:p>
        </w:tc>
      </w:tr>
    </w:tbl>
    <w:p w:rsidR="00C3508C" w:rsidRPr="003C22C8" w:rsidRDefault="00C3508C" w:rsidP="00C3508C">
      <w:pPr>
        <w:ind w:left="-142" w:firstLine="142"/>
        <w:jc w:val="center"/>
        <w:rPr>
          <w:rFonts w:ascii="GHEA Grapalat" w:hAnsi="GHEA Grapalat" w:cs="Sylfaen"/>
          <w:b/>
          <w:sz w:val="22"/>
        </w:rPr>
      </w:pPr>
    </w:p>
    <w:p w:rsidR="00C3508C" w:rsidRPr="003C22C8" w:rsidRDefault="00C3508C" w:rsidP="00C3508C">
      <w:pPr>
        <w:ind w:left="-142" w:firstLine="142"/>
        <w:jc w:val="center"/>
        <w:rPr>
          <w:rFonts w:ascii="GHEA Grapalat" w:hAnsi="GHEA Grapalat" w:cs="Sylfaen"/>
          <w:b/>
          <w:sz w:val="22"/>
        </w:rPr>
      </w:pPr>
    </w:p>
    <w:p w:rsidR="00C3508C" w:rsidRPr="003C22C8" w:rsidRDefault="00C3508C" w:rsidP="00C3508C">
      <w:pPr>
        <w:ind w:left="-142" w:firstLine="142"/>
        <w:jc w:val="center"/>
        <w:rPr>
          <w:rFonts w:ascii="GHEA Grapalat" w:hAnsi="GHEA Grapalat" w:cs="Sylfaen"/>
          <w:b/>
          <w:sz w:val="22"/>
        </w:rPr>
      </w:pPr>
    </w:p>
    <w:p w:rsidR="00C3508C" w:rsidRPr="003C22C8" w:rsidRDefault="00C3508C" w:rsidP="00C3508C">
      <w:pPr>
        <w:ind w:left="-142" w:firstLine="142"/>
        <w:jc w:val="center"/>
        <w:rPr>
          <w:rFonts w:ascii="GHEA Grapalat" w:hAnsi="GHEA Grapalat" w:cs="Sylfaen"/>
          <w:b/>
          <w:sz w:val="22"/>
        </w:rPr>
      </w:pPr>
    </w:p>
    <w:tbl>
      <w:tblPr>
        <w:tblW w:w="9750" w:type="dxa"/>
        <w:jc w:val="center"/>
        <w:tblCellSpacing w:w="7" w:type="dxa"/>
        <w:tblCellMar>
          <w:left w:w="0" w:type="dxa"/>
          <w:right w:w="0" w:type="dxa"/>
        </w:tblCellMar>
        <w:tblLook w:val="04A0"/>
      </w:tblPr>
      <w:tblGrid>
        <w:gridCol w:w="4875"/>
        <w:gridCol w:w="4875"/>
      </w:tblGrid>
      <w:tr w:rsidR="00C3508C" w:rsidRPr="003C22C8" w:rsidTr="002F2CA1">
        <w:trPr>
          <w:tblCellSpacing w:w="7" w:type="dxa"/>
          <w:jc w:val="center"/>
        </w:trPr>
        <w:tc>
          <w:tcPr>
            <w:tcW w:w="0" w:type="auto"/>
            <w:vAlign w:val="center"/>
          </w:tcPr>
          <w:p w:rsidR="00C3508C" w:rsidRPr="003C22C8" w:rsidRDefault="00C3508C" w:rsidP="002F2CA1">
            <w:pPr>
              <w:rPr>
                <w:rFonts w:ascii="GHEA Grapalat" w:hAnsi="GHEA Grapalat" w:cs="GHEA Grapalat"/>
                <w:color w:val="000000"/>
                <w:sz w:val="21"/>
                <w:szCs w:val="21"/>
                <w:lang w:val="ru-RU" w:eastAsia="ru-RU"/>
              </w:rPr>
            </w:pPr>
          </w:p>
        </w:tc>
        <w:tc>
          <w:tcPr>
            <w:tcW w:w="0" w:type="auto"/>
            <w:vAlign w:val="center"/>
          </w:tcPr>
          <w:p w:rsidR="00C3508C" w:rsidRPr="003C22C8" w:rsidRDefault="00C3508C" w:rsidP="002F2CA1">
            <w:pPr>
              <w:rPr>
                <w:rFonts w:ascii="GHEA Grapalat" w:hAnsi="GHEA Grapalat" w:cs="GHEA Grapalat"/>
                <w:color w:val="000000"/>
                <w:sz w:val="21"/>
                <w:szCs w:val="21"/>
                <w:lang w:val="ru-RU" w:eastAsia="ru-RU"/>
              </w:rPr>
            </w:pPr>
          </w:p>
        </w:tc>
      </w:tr>
      <w:tr w:rsidR="00C3508C" w:rsidRPr="003C22C8" w:rsidTr="002F2CA1">
        <w:trPr>
          <w:tblCellSpacing w:w="7" w:type="dxa"/>
          <w:jc w:val="center"/>
        </w:trPr>
        <w:tc>
          <w:tcPr>
            <w:tcW w:w="0" w:type="auto"/>
            <w:vAlign w:val="center"/>
          </w:tcPr>
          <w:p w:rsidR="00C3508C" w:rsidRPr="003C22C8" w:rsidRDefault="00C3508C" w:rsidP="002F2CA1">
            <w:pPr>
              <w:rPr>
                <w:rFonts w:ascii="GHEA Grapalat" w:hAnsi="GHEA Grapalat" w:cs="GHEA Grapalat"/>
                <w:color w:val="000000"/>
                <w:sz w:val="21"/>
                <w:szCs w:val="21"/>
              </w:rPr>
            </w:pPr>
          </w:p>
          <w:p w:rsidR="00C3508C" w:rsidRPr="003C22C8" w:rsidRDefault="00C3508C" w:rsidP="002F2CA1">
            <w:pPr>
              <w:rPr>
                <w:rFonts w:ascii="GHEA Grapalat" w:hAnsi="GHEA Grapalat" w:cs="GHEA Grapalat"/>
                <w:color w:val="000000"/>
                <w:sz w:val="21"/>
                <w:szCs w:val="21"/>
              </w:rPr>
            </w:pPr>
          </w:p>
          <w:p w:rsidR="00C3508C" w:rsidRPr="003C22C8" w:rsidRDefault="00C3508C" w:rsidP="002F2CA1">
            <w:pPr>
              <w:rPr>
                <w:rFonts w:ascii="GHEA Grapalat" w:hAnsi="GHEA Grapalat" w:cs="GHEA Grapalat"/>
                <w:color w:val="000000"/>
                <w:sz w:val="21"/>
                <w:szCs w:val="21"/>
              </w:rPr>
            </w:pPr>
          </w:p>
          <w:p w:rsidR="00C3508C" w:rsidRPr="003C22C8" w:rsidRDefault="00C3508C" w:rsidP="002F2CA1">
            <w:pPr>
              <w:rPr>
                <w:rFonts w:ascii="GHEA Grapalat" w:hAnsi="GHEA Grapalat" w:cs="GHEA Grapalat"/>
                <w:color w:val="000000"/>
                <w:sz w:val="21"/>
                <w:szCs w:val="21"/>
              </w:rPr>
            </w:pPr>
          </w:p>
          <w:p w:rsidR="00C3508C" w:rsidRPr="003C22C8" w:rsidRDefault="00C3508C" w:rsidP="002F2CA1">
            <w:pPr>
              <w:rPr>
                <w:rFonts w:ascii="GHEA Grapalat" w:hAnsi="GHEA Grapalat" w:cs="GHEA Grapalat"/>
                <w:color w:val="000000"/>
                <w:sz w:val="21"/>
                <w:szCs w:val="21"/>
              </w:rPr>
            </w:pPr>
          </w:p>
          <w:p w:rsidR="00C3508C" w:rsidRPr="003C22C8" w:rsidRDefault="00C3508C" w:rsidP="002F2CA1">
            <w:pPr>
              <w:rPr>
                <w:rFonts w:ascii="GHEA Grapalat" w:hAnsi="GHEA Grapalat" w:cs="GHEA Grapalat"/>
                <w:color w:val="000000"/>
                <w:sz w:val="21"/>
                <w:szCs w:val="21"/>
              </w:rPr>
            </w:pPr>
          </w:p>
          <w:p w:rsidR="00C3508C" w:rsidRPr="003C22C8" w:rsidRDefault="00C3508C" w:rsidP="002F2CA1">
            <w:pPr>
              <w:rPr>
                <w:rFonts w:ascii="GHEA Grapalat" w:hAnsi="GHEA Grapalat" w:cs="GHEA Grapalat"/>
                <w:color w:val="000000"/>
                <w:sz w:val="21"/>
                <w:szCs w:val="21"/>
              </w:rPr>
            </w:pPr>
          </w:p>
        </w:tc>
        <w:tc>
          <w:tcPr>
            <w:tcW w:w="0" w:type="auto"/>
            <w:vAlign w:val="center"/>
          </w:tcPr>
          <w:p w:rsidR="00C3508C" w:rsidRPr="003C22C8" w:rsidRDefault="00C3508C" w:rsidP="002F2CA1">
            <w:pPr>
              <w:rPr>
                <w:rFonts w:ascii="GHEA Grapalat" w:hAnsi="GHEA Grapalat" w:cs="GHEA Grapalat"/>
                <w:color w:val="000000"/>
                <w:sz w:val="21"/>
                <w:szCs w:val="21"/>
                <w:lang w:val="ru-RU" w:eastAsia="ru-RU"/>
              </w:rPr>
            </w:pPr>
          </w:p>
        </w:tc>
      </w:tr>
    </w:tbl>
    <w:p w:rsidR="00C3508C" w:rsidRPr="003C22C8" w:rsidRDefault="00C3508C" w:rsidP="00C3508C">
      <w:pPr>
        <w:ind w:left="-142" w:firstLine="142"/>
        <w:jc w:val="center"/>
        <w:rPr>
          <w:rFonts w:ascii="GHEA Grapalat" w:hAnsi="GHEA Grapalat" w:cs="Sylfaen"/>
          <w:b/>
        </w:rPr>
      </w:pPr>
    </w:p>
    <w:p w:rsidR="00C3508C" w:rsidRPr="003C22C8" w:rsidRDefault="00C3508C" w:rsidP="00C3508C">
      <w:pPr>
        <w:pStyle w:val="norm"/>
        <w:spacing w:line="240" w:lineRule="auto"/>
        <w:ind w:firstLine="284"/>
        <w:jc w:val="right"/>
        <w:rPr>
          <w:rFonts w:ascii="GHEA Grapalat" w:hAnsi="GHEA Grapalat"/>
          <w:b/>
          <w:sz w:val="20"/>
        </w:rPr>
      </w:pPr>
    </w:p>
    <w:p w:rsidR="00C3508C" w:rsidRPr="003C22C8" w:rsidRDefault="00C3508C" w:rsidP="00C3508C">
      <w:pPr>
        <w:pStyle w:val="a3"/>
        <w:jc w:val="right"/>
        <w:rPr>
          <w:rFonts w:ascii="GHEA Grapalat" w:hAnsi="GHEA Grapalat" w:cs="Sylfaen"/>
          <w:i w:val="0"/>
          <w:lang w:val="en-US"/>
        </w:rPr>
        <w:sectPr w:rsidR="00C3508C" w:rsidRPr="003C22C8" w:rsidSect="002F2CA1">
          <w:pgSz w:w="11906" w:h="16838" w:code="9"/>
          <w:pgMar w:top="720" w:right="663" w:bottom="533" w:left="1140" w:header="561" w:footer="561" w:gutter="0"/>
          <w:cols w:space="720"/>
        </w:sectPr>
      </w:pPr>
    </w:p>
    <w:p w:rsidR="00C3508C" w:rsidRPr="005E1F72" w:rsidRDefault="00C3508C" w:rsidP="00C3508C">
      <w:pPr>
        <w:ind w:left="-142" w:firstLine="142"/>
        <w:jc w:val="center"/>
        <w:rPr>
          <w:rFonts w:ascii="GHEA Grapalat" w:hAnsi="GHEA Grapalat"/>
          <w:lang w:val="hy-AM"/>
        </w:rPr>
      </w:pPr>
    </w:p>
    <w:p w:rsidR="00297398" w:rsidRDefault="00297398"/>
    <w:sectPr w:rsidR="00297398" w:rsidSect="002F2CA1">
      <w:footnotePr>
        <w:pos w:val="beneathText"/>
      </w:footnotePr>
      <w:pgSz w:w="11906" w:h="16838" w:code="9"/>
      <w:pgMar w:top="533" w:right="707" w:bottom="720" w:left="663" w:header="561" w:footer="56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27B3" w:rsidRDefault="00FD27B3" w:rsidP="00C3508C">
      <w:r>
        <w:separator/>
      </w:r>
    </w:p>
  </w:endnote>
  <w:endnote w:type="continuationSeparator" w:id="1">
    <w:p w:rsidR="00FD27B3" w:rsidRDefault="00FD27B3" w:rsidP="00C350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Courier LatRus"/>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04C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27B3" w:rsidRDefault="00FD27B3" w:rsidP="00C3508C">
      <w:r>
        <w:separator/>
      </w:r>
    </w:p>
  </w:footnote>
  <w:footnote w:type="continuationSeparator" w:id="1">
    <w:p w:rsidR="00FD27B3" w:rsidRDefault="00FD27B3" w:rsidP="00C3508C">
      <w:r>
        <w:continuationSeparator/>
      </w:r>
    </w:p>
  </w:footnote>
  <w:footnote w:id="2">
    <w:p w:rsidR="002F2CA1" w:rsidRPr="008B6255" w:rsidRDefault="002F2CA1" w:rsidP="00C3508C">
      <w:pPr>
        <w:pStyle w:val="af2"/>
        <w:rPr>
          <w:rFonts w:ascii="Calibri" w:hAnsi="Calibri"/>
          <w:sz w:val="16"/>
          <w:szCs w:val="16"/>
        </w:rPr>
      </w:pPr>
      <w:r w:rsidRPr="008B6255">
        <w:rPr>
          <w:rStyle w:val="af6"/>
          <w:sz w:val="16"/>
          <w:szCs w:val="16"/>
        </w:rPr>
        <w:footnoteRef/>
      </w:r>
      <w:r w:rsidRPr="008B6255">
        <w:rPr>
          <w:rFonts w:ascii="Calibri" w:hAnsi="Calibri"/>
          <w:sz w:val="16"/>
          <w:szCs w:val="16"/>
          <w:vertAlign w:val="superscript"/>
          <w:lang w:val="hy-AM"/>
        </w:rPr>
        <w:t>.1</w:t>
      </w:r>
      <w:r w:rsidRPr="008B6255">
        <w:rPr>
          <w:rFonts w:ascii="GHEA Grapalat" w:hAnsi="GHEA Grapalat" w:cs="Sylfaen"/>
          <w:sz w:val="16"/>
          <w:szCs w:val="16"/>
          <w:lang w:val="hy-AM" w:eastAsia="en-US"/>
        </w:rPr>
        <w:t>Եթե գնման հայտով տվյալ ընթացակարգի շրջանակում գնվելիք  ծառայության գինը գերազանցում է գնումների բազային միավորի յոթանասունապատիկը &lt;&lt;15&gt;&gt; թիվը փոխարինվում է &lt;&lt;30&gt;&gt;թվով։</w:t>
      </w:r>
    </w:p>
  </w:footnote>
  <w:footnote w:id="3">
    <w:p w:rsidR="002F2CA1" w:rsidRDefault="002F2CA1" w:rsidP="00C3508C">
      <w:pPr>
        <w:jc w:val="both"/>
        <w:rPr>
          <w:rFonts w:ascii="GHEA Grapalat" w:hAnsi="GHEA Grapalat" w:cs="Sylfaen"/>
          <w:i/>
          <w:sz w:val="16"/>
          <w:szCs w:val="16"/>
          <w:lang w:eastAsia="ru-RU"/>
        </w:rPr>
      </w:pPr>
      <w:r>
        <w:rPr>
          <w:rStyle w:val="af6"/>
          <w:rFonts w:ascii="Times Armenian" w:hAnsi="Times Armenian"/>
          <w:sz w:val="20"/>
          <w:szCs w:val="20"/>
          <w:lang w:eastAsia="ru-RU"/>
        </w:rPr>
        <w:t>5</w:t>
      </w:r>
      <w:r w:rsidRPr="00D879FD">
        <w:rPr>
          <w:rFonts w:ascii="GHEA Grapalat" w:hAnsi="GHEA Grapalat" w:cs="Sylfaen"/>
          <w:i/>
          <w:sz w:val="16"/>
          <w:szCs w:val="16"/>
          <w:lang w:eastAsia="ru-RU"/>
        </w:rPr>
        <w:t xml:space="preserve"> Եթե գնումն իրականացվում է հրատապության հիմքով պայմանավորված մեկ անձից գնման ձևով, ապա</w:t>
      </w:r>
      <w:r>
        <w:rPr>
          <w:rFonts w:ascii="GHEA Grapalat" w:hAnsi="GHEA Grapalat" w:cs="Sylfaen"/>
          <w:i/>
          <w:sz w:val="16"/>
          <w:szCs w:val="16"/>
          <w:lang w:eastAsia="ru-RU"/>
        </w:rPr>
        <w:t>՝</w:t>
      </w:r>
    </w:p>
    <w:p w:rsidR="002F2CA1" w:rsidRDefault="002F2CA1" w:rsidP="00C3508C">
      <w:pPr>
        <w:jc w:val="both"/>
        <w:rPr>
          <w:rFonts w:ascii="GHEA Grapalat" w:hAnsi="GHEA Grapalat"/>
          <w:i/>
          <w:sz w:val="16"/>
          <w:szCs w:val="16"/>
          <w:lang w:val="af-ZA"/>
        </w:rPr>
      </w:pPr>
      <w:r>
        <w:rPr>
          <w:rFonts w:ascii="GHEA Grapalat" w:hAnsi="GHEA Grapalat" w:cs="Sylfaen"/>
          <w:i/>
          <w:sz w:val="16"/>
          <w:szCs w:val="16"/>
          <w:lang w:eastAsia="ru-RU"/>
        </w:rPr>
        <w:t>- 3.1 կետի 2-րդ պարբերությունը</w:t>
      </w:r>
      <w:r w:rsidRPr="00D879FD">
        <w:rPr>
          <w:rFonts w:ascii="GHEA Grapalat" w:hAnsi="GHEA Grapalat" w:cs="Sylfaen"/>
          <w:i/>
          <w:sz w:val="16"/>
          <w:szCs w:val="16"/>
          <w:lang w:eastAsia="ru-RU"/>
        </w:rPr>
        <w:t xml:space="preserve"> շարադրվում է հետևյալ խմբագրությամբ՝ «</w:t>
      </w:r>
      <w:r w:rsidRPr="00B84F7C">
        <w:rPr>
          <w:rFonts w:ascii="GHEA Grapalat" w:hAnsi="GHEA Grapalat" w:cs="Sylfaen"/>
          <w:i/>
          <w:sz w:val="16"/>
          <w:szCs w:val="16"/>
          <w:lang w:eastAsia="ru-RU"/>
        </w:rPr>
        <w:t>Մասնակիցն իրավունք ունի հայտերի ներկայացման վերջնաժամկետը լրանալուց առնվազն մեկ օրացուցային օր առաջ հանձնաժողովից պահանջելու հրավերի պարզաբանում։ Ընդ որում պարզաբանումը կարող է պահանջվել մինչև սույն կետում նշված օրվա ժամը 17:00-ն (</w:t>
      </w:r>
      <w:r>
        <w:rPr>
          <w:rFonts w:ascii="GHEA Grapalat" w:hAnsi="GHEA Grapalat" w:cs="Sylfaen"/>
          <w:i/>
          <w:sz w:val="16"/>
          <w:szCs w:val="16"/>
          <w:lang w:eastAsia="ru-RU"/>
        </w:rPr>
        <w:t xml:space="preserve">Երևանի </w:t>
      </w:r>
      <w:r w:rsidRPr="00B84F7C">
        <w:rPr>
          <w:rFonts w:ascii="GHEA Grapalat" w:hAnsi="GHEA Grapalat" w:cs="Sylfaen"/>
          <w:i/>
          <w:sz w:val="16"/>
          <w:szCs w:val="16"/>
          <w:lang w:eastAsia="ru-RU"/>
        </w:rPr>
        <w:t>ժամանակով): Հանձնաժողովը հարցումը կատարած մասնակցին պարզաբանումը տրամադրում է հարցումը ստանալու օրվան հաջորդող օրացուցային օրվա ընթացքում, բայց ոչ ուշ, քան ընթացակարգի հայտերի ներկայացման վերջնաժամկետը լրանալուց առնվազն 3 ժամ առաջ</w:t>
      </w:r>
      <w:r>
        <w:rPr>
          <w:rFonts w:ascii="GHEA Grapalat" w:hAnsi="GHEA Grapalat" w:cs="Sylfaen"/>
          <w:i/>
          <w:sz w:val="16"/>
          <w:szCs w:val="16"/>
          <w:lang w:eastAsia="ru-RU"/>
        </w:rPr>
        <w:t xml:space="preserve">: </w:t>
      </w:r>
      <w:r w:rsidRPr="00D879FD">
        <w:rPr>
          <w:rFonts w:ascii="GHEA Grapalat" w:hAnsi="GHEA Grapalat" w:cs="Sylfaen"/>
          <w:i/>
          <w:sz w:val="16"/>
          <w:szCs w:val="16"/>
          <w:lang w:eastAsia="ru-RU"/>
        </w:rPr>
        <w:t xml:space="preserve">Սույն կետում նշված հարցումը մասնակիցը ներկայացնում է հանձնաժողովի քարտուղարի էլեկտրոնային փոստին ուղարկելու միջոցով: Հարցման մասին </w:t>
      </w:r>
      <w:r w:rsidRPr="00B84F7C">
        <w:rPr>
          <w:rFonts w:ascii="GHEA Grapalat" w:hAnsi="GHEA Grapalat" w:cs="Sylfaen"/>
          <w:i/>
          <w:sz w:val="16"/>
          <w:szCs w:val="16"/>
          <w:lang w:eastAsia="ru-RU"/>
        </w:rPr>
        <w:t xml:space="preserve">պարզաբանումն ուղարկվում է հանձնաժողովի քարտուղարի` սույն </w:t>
      </w:r>
      <w:r w:rsidRPr="00D879FD">
        <w:rPr>
          <w:rFonts w:ascii="GHEA Grapalat" w:hAnsi="GHEA Grapalat" w:cs="Sylfaen"/>
          <w:i/>
          <w:sz w:val="16"/>
          <w:szCs w:val="16"/>
          <w:lang w:eastAsia="ru-RU"/>
        </w:rPr>
        <w:t xml:space="preserve">հրավերով </w:t>
      </w:r>
      <w:r w:rsidRPr="00B84F7C">
        <w:rPr>
          <w:rFonts w:ascii="GHEA Grapalat" w:hAnsi="GHEA Grapalat" w:cs="Sylfaen"/>
          <w:i/>
          <w:sz w:val="16"/>
          <w:szCs w:val="16"/>
          <w:lang w:eastAsia="ru-RU"/>
        </w:rPr>
        <w:t>նախատեսված էլեկտրոնային փոստից մասնակցի` հարցումը ստացված էլեկտրոնային փոստին ուղարկելու միջոցով</w:t>
      </w:r>
      <w:r w:rsidRPr="00D879FD">
        <w:rPr>
          <w:rFonts w:ascii="GHEA Grapalat" w:hAnsi="GHEA Grapalat" w:cs="Sylfaen"/>
          <w:i/>
          <w:sz w:val="16"/>
          <w:szCs w:val="16"/>
          <w:lang w:eastAsia="ru-RU"/>
        </w:rPr>
        <w:t>:</w:t>
      </w:r>
      <w:r w:rsidRPr="00372953">
        <w:rPr>
          <w:rFonts w:ascii="GHEA Grapalat" w:hAnsi="GHEA Grapalat"/>
          <w:i/>
          <w:sz w:val="16"/>
          <w:szCs w:val="16"/>
          <w:lang w:val="af-ZA"/>
        </w:rPr>
        <w:t>»</w:t>
      </w:r>
      <w:r>
        <w:rPr>
          <w:rFonts w:ascii="GHEA Grapalat" w:hAnsi="GHEA Grapalat"/>
          <w:i/>
          <w:sz w:val="16"/>
          <w:szCs w:val="16"/>
          <w:lang w:val="af-ZA"/>
        </w:rPr>
        <w:t>.</w:t>
      </w:r>
    </w:p>
    <w:p w:rsidR="002F2CA1" w:rsidRDefault="002F2CA1" w:rsidP="00C3508C">
      <w:pPr>
        <w:jc w:val="both"/>
        <w:rPr>
          <w:rFonts w:ascii="GHEA Grapalat" w:hAnsi="GHEA Grapalat"/>
          <w:i/>
          <w:sz w:val="16"/>
          <w:szCs w:val="16"/>
          <w:lang w:val="af-ZA"/>
        </w:rPr>
      </w:pPr>
      <w:r>
        <w:rPr>
          <w:rFonts w:ascii="GHEA Grapalat" w:hAnsi="GHEA Grapalat"/>
          <w:i/>
          <w:sz w:val="16"/>
          <w:szCs w:val="16"/>
          <w:lang w:val="af-ZA"/>
        </w:rPr>
        <w:t xml:space="preserve">- 3.4 կետը շարադրվում է հետևյալ խմբագրությամբ՝ </w:t>
      </w:r>
      <w:r w:rsidRPr="00287968">
        <w:rPr>
          <w:rFonts w:ascii="GHEA Grapalat" w:hAnsi="GHEA Grapalat" w:cs="Sylfaen"/>
          <w:i/>
          <w:sz w:val="16"/>
          <w:szCs w:val="16"/>
          <w:lang w:val="af-ZA" w:eastAsia="ru-RU"/>
        </w:rPr>
        <w:t xml:space="preserve">«3.4 </w:t>
      </w:r>
      <w:r w:rsidRPr="00B84F7C">
        <w:rPr>
          <w:rFonts w:ascii="GHEA Grapalat" w:hAnsi="GHEA Grapalat" w:cs="Sylfaen"/>
          <w:i/>
          <w:sz w:val="16"/>
          <w:szCs w:val="16"/>
          <w:lang w:eastAsia="ru-RU"/>
        </w:rPr>
        <w:t>Հայտերիներկայացմանվերջնաժամկետըլրանալուցառնվազնմեկօրացուցայինօրառաջհրավերումկարողենկատարվելփոփոխություններ։Փոփոխությունկատարելուօրըփոփոխությունկատարելումասինհայտարարությունէհրապարակվումտեղեկագրում</w:t>
      </w:r>
      <w:r w:rsidRPr="00287968">
        <w:rPr>
          <w:rFonts w:ascii="GHEA Grapalat" w:hAnsi="GHEA Grapalat" w:cs="Sylfaen"/>
          <w:i/>
          <w:sz w:val="16"/>
          <w:szCs w:val="16"/>
          <w:lang w:val="af-ZA" w:eastAsia="ru-RU"/>
        </w:rPr>
        <w:t>:</w:t>
      </w:r>
      <w:r w:rsidRPr="00372953">
        <w:rPr>
          <w:rFonts w:ascii="GHEA Grapalat" w:hAnsi="GHEA Grapalat"/>
          <w:i/>
          <w:sz w:val="16"/>
          <w:szCs w:val="16"/>
          <w:lang w:val="af-ZA"/>
        </w:rPr>
        <w:t>»</w:t>
      </w:r>
      <w:r>
        <w:rPr>
          <w:rFonts w:ascii="GHEA Grapalat" w:hAnsi="GHEA Grapalat"/>
          <w:i/>
          <w:sz w:val="16"/>
          <w:szCs w:val="16"/>
          <w:lang w:val="af-ZA"/>
        </w:rPr>
        <w:t>.</w:t>
      </w:r>
    </w:p>
    <w:p w:rsidR="002F2CA1" w:rsidRPr="005E2581" w:rsidRDefault="002F2CA1" w:rsidP="00C3508C">
      <w:pPr>
        <w:jc w:val="both"/>
        <w:rPr>
          <w:rFonts w:ascii="GHEA Grapalat" w:hAnsi="GHEA Grapalat" w:cs="Sylfaen"/>
          <w:i/>
          <w:sz w:val="16"/>
          <w:szCs w:val="16"/>
          <w:lang w:eastAsia="ru-RU"/>
        </w:rPr>
      </w:pPr>
      <w:r w:rsidRPr="00AA18C8">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կետըշարադրվումէհետևյալխմբագրությամբ՝</w:t>
      </w:r>
      <w:r w:rsidRPr="00AA18C8">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Հրավերումփոփոխություններկատարվելուդեպքումհայտերըներկայացնելուվերջնաժամկետըհաշվվումէայդփոփոխություններիմասինտեղեկագրումհայտարարությանհրապարակմանօրվանից։</w:t>
      </w:r>
      <w:r w:rsidRPr="00372953">
        <w:rPr>
          <w:rFonts w:ascii="GHEA Grapalat" w:hAnsi="GHEA Grapalat"/>
          <w:i/>
          <w:sz w:val="16"/>
          <w:szCs w:val="16"/>
          <w:lang w:val="af-ZA"/>
        </w:rPr>
        <w:t>»</w:t>
      </w:r>
    </w:p>
    <w:p w:rsidR="002F2CA1" w:rsidRPr="00C602DA" w:rsidRDefault="002F2CA1" w:rsidP="00C3508C">
      <w:pPr>
        <w:pStyle w:val="af2"/>
        <w:jc w:val="both"/>
        <w:rPr>
          <w:rFonts w:ascii="GHEA Grapalat" w:hAnsi="GHEA Grapalat" w:cs="Sylfaen"/>
          <w:i/>
          <w:sz w:val="16"/>
          <w:szCs w:val="16"/>
        </w:rPr>
      </w:pPr>
      <w:r>
        <w:rPr>
          <w:vertAlign w:val="superscript"/>
        </w:rPr>
        <w:t>6</w:t>
      </w:r>
      <w:r w:rsidRPr="00C602DA">
        <w:rPr>
          <w:rStyle w:val="af6"/>
          <w:color w:val="FFFFFF"/>
        </w:rPr>
        <w:footnoteRef/>
      </w:r>
      <w:r w:rsidRPr="00C602DA">
        <w:rPr>
          <w:rFonts w:ascii="GHEA Grapalat" w:hAnsi="GHEA Grapalat" w:cs="Sylfaen"/>
          <w:i/>
          <w:sz w:val="16"/>
          <w:szCs w:val="16"/>
        </w:rPr>
        <w:t>Գնումը մրցույթով կամ գնանշման հարցման ձևով կազմակերպելու դեպքում սույն նախադասությունը հանվում է հրավերից, եթե`</w:t>
      </w:r>
    </w:p>
    <w:p w:rsidR="002F2CA1" w:rsidRPr="00C602DA" w:rsidRDefault="002F2CA1" w:rsidP="00C3508C">
      <w:pPr>
        <w:pStyle w:val="af2"/>
        <w:jc w:val="both"/>
        <w:rPr>
          <w:rFonts w:ascii="GHEA Grapalat" w:hAnsi="GHEA Grapalat" w:cs="Sylfaen"/>
          <w:i/>
          <w:sz w:val="16"/>
          <w:szCs w:val="16"/>
        </w:rPr>
      </w:pPr>
      <w:r w:rsidRPr="00C602DA">
        <w:rPr>
          <w:rFonts w:ascii="GHEA Grapalat" w:hAnsi="GHEA Grapalat" w:cs="Sylfaen"/>
          <w:i/>
          <w:sz w:val="16"/>
          <w:szCs w:val="16"/>
        </w:rPr>
        <w:t xml:space="preserve">- ընթացակարգը կազմակերպվում է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w:t>
      </w:r>
      <w:r>
        <w:rPr>
          <w:rFonts w:ascii="GHEA Grapalat" w:hAnsi="GHEA Grapalat" w:cs="Sylfaen"/>
          <w:i/>
          <w:sz w:val="16"/>
          <w:szCs w:val="16"/>
          <w:lang w:val="hy-AM"/>
        </w:rPr>
        <w:t>25</w:t>
      </w:r>
      <w:r w:rsidRPr="00C602DA">
        <w:rPr>
          <w:rFonts w:ascii="GHEA Grapalat" w:hAnsi="GHEA Grapalat" w:cs="Sylfaen"/>
          <w:i/>
          <w:sz w:val="16"/>
          <w:szCs w:val="16"/>
        </w:rPr>
        <w:t xml:space="preserve"> մլն. ՀՀ դրամը և կնքվելիք պայմանագրի ամբողջական կատարման համար հետագայում ևս պահանջվելու են ֆինանսական միջոցներ.</w:t>
      </w:r>
    </w:p>
    <w:p w:rsidR="002F2CA1" w:rsidRPr="003053EF" w:rsidRDefault="002F2CA1" w:rsidP="00C3508C">
      <w:pPr>
        <w:pStyle w:val="af2"/>
        <w:jc w:val="both"/>
      </w:pPr>
      <w:r w:rsidRPr="00C602DA">
        <w:rPr>
          <w:rFonts w:ascii="GHEA Grapalat" w:hAnsi="GHEA Grapalat" w:cs="Sylfaen"/>
          <w:i/>
          <w:sz w:val="16"/>
          <w:szCs w:val="16"/>
        </w:rPr>
        <w:t xml:space="preserve"> - գնման հայտով տվյալ ընթացակարգի շրջանակում գնվելիք ծառայության գինը չի գերազանցում </w:t>
      </w:r>
      <w:r>
        <w:rPr>
          <w:rFonts w:ascii="GHEA Grapalat" w:hAnsi="GHEA Grapalat" w:cs="Sylfaen"/>
          <w:i/>
          <w:sz w:val="16"/>
          <w:szCs w:val="16"/>
          <w:lang w:val="hy-AM"/>
        </w:rPr>
        <w:t>25</w:t>
      </w:r>
      <w:r w:rsidRPr="00C602DA">
        <w:rPr>
          <w:rFonts w:ascii="GHEA Grapalat" w:hAnsi="GHEA Grapalat" w:cs="Sylfaen"/>
          <w:i/>
          <w:sz w:val="16"/>
          <w:szCs w:val="16"/>
        </w:rPr>
        <w:t>մլն. ՀՀ դրամը</w:t>
      </w:r>
    </w:p>
  </w:footnote>
  <w:footnote w:id="4">
    <w:p w:rsidR="002F2CA1" w:rsidRPr="00915006" w:rsidRDefault="002F2CA1" w:rsidP="00C3508C">
      <w:pPr>
        <w:pStyle w:val="af2"/>
        <w:rPr>
          <w:rFonts w:ascii="GHEA Grapalat" w:hAnsi="GHEA Grapalat" w:cs="Sylfaen"/>
          <w:i/>
          <w:sz w:val="16"/>
          <w:szCs w:val="16"/>
        </w:rPr>
      </w:pPr>
      <w:r>
        <w:rPr>
          <w:rStyle w:val="af6"/>
        </w:rPr>
        <w:footnoteRef/>
      </w:r>
      <w:r w:rsidRPr="00915006">
        <w:rPr>
          <w:rFonts w:ascii="Calibri" w:hAnsi="Calibri"/>
          <w:vertAlign w:val="superscript"/>
          <w:lang w:val="hy-AM"/>
        </w:rPr>
        <w:t>.1</w:t>
      </w:r>
      <w:r w:rsidRPr="00915006">
        <w:rPr>
          <w:rFonts w:ascii="GHEA Grapalat" w:hAnsi="GHEA Grapalat" w:cs="Sylfaen"/>
          <w:i/>
          <w:sz w:val="16"/>
          <w:szCs w:val="16"/>
        </w:rPr>
        <w:t>Եթե գնման հայտով տվյալ չափաբաժնի գինը․</w:t>
      </w:r>
    </w:p>
    <w:p w:rsidR="002F2CA1" w:rsidRPr="00915006" w:rsidRDefault="002F2CA1" w:rsidP="00C3508C">
      <w:pPr>
        <w:pStyle w:val="af2"/>
        <w:rPr>
          <w:rFonts w:ascii="GHEA Grapalat" w:hAnsi="GHEA Grapalat" w:cs="Sylfaen"/>
          <w:i/>
          <w:sz w:val="16"/>
          <w:szCs w:val="16"/>
        </w:rPr>
      </w:pPr>
      <w:r w:rsidRPr="00915006">
        <w:rPr>
          <w:rFonts w:ascii="GHEA Grapalat" w:hAnsi="GHEA Grapalat" w:cs="Sylfaen"/>
          <w:i/>
          <w:sz w:val="16"/>
          <w:szCs w:val="16"/>
        </w:rPr>
        <w:t>- չի գերազանցում գնումների բազային միավորի քսանհինգապատիկը և գնման առարկա չեն հանդիսանում շինարարական ծրագրերի կատարման համար անհրաժեշտ նախագծային փաստաթղթերի փորձաքննության ծառայությունները ,ապա սույն պարբերությունից հանվում են &lt;&lt; կամ բանկերի կամ ապահովագրական կազմակերպությունների կողմից տրամադրված երաշխիքների &gt;&gt; բառերը․</w:t>
      </w:r>
    </w:p>
    <w:p w:rsidR="002F2CA1" w:rsidRPr="00915006" w:rsidRDefault="002F2CA1" w:rsidP="00C3508C">
      <w:pPr>
        <w:pStyle w:val="af2"/>
        <w:rPr>
          <w:rFonts w:ascii="GHEA Grapalat" w:hAnsi="GHEA Grapalat" w:cs="Sylfaen"/>
          <w:i/>
          <w:sz w:val="16"/>
          <w:szCs w:val="16"/>
        </w:rPr>
      </w:pPr>
      <w:r w:rsidRPr="00915006">
        <w:rPr>
          <w:rFonts w:ascii="GHEA Grapalat" w:hAnsi="GHEA Grapalat" w:cs="Sylfaen"/>
          <w:i/>
          <w:sz w:val="16"/>
          <w:szCs w:val="16"/>
        </w:rPr>
        <w:t>-- չի գերազանցում գնումների բազային միավորի յոթանասունապատիկը, բայց ավելի է քսանհինգապատիկից, կամ պակաս է քսանհինգապատիկից, սակայն գնման առարկա են հանդիսանում շինարարական ծրագրերի կատարման համար անհրաժեշտ նախագծային փաստաթղթերի փորձաքննության ծառայություննեը, ապա սույն պարբերությունից հանվում են &lt;&lt; տուժանքի (հավելված 4․2) կամ &gt;&gt; բառերը, իսկ &lt;&lt;20&gt;&gt; թիվը փոխարինվում է &lt;&lt;90&gt;&gt; թվով,</w:t>
      </w:r>
    </w:p>
    <w:p w:rsidR="002F2CA1" w:rsidRPr="00915006" w:rsidRDefault="002F2CA1" w:rsidP="00C3508C">
      <w:pPr>
        <w:pStyle w:val="af2"/>
        <w:rPr>
          <w:rFonts w:ascii="GHEA Grapalat" w:hAnsi="GHEA Grapalat" w:cs="Sylfaen"/>
          <w:i/>
          <w:sz w:val="16"/>
          <w:szCs w:val="16"/>
        </w:rPr>
      </w:pPr>
      <w:r w:rsidRPr="00915006">
        <w:rPr>
          <w:rFonts w:ascii="GHEA Grapalat" w:hAnsi="GHEA Grapalat" w:cs="Sylfaen"/>
          <w:i/>
          <w:sz w:val="16"/>
          <w:szCs w:val="16"/>
        </w:rPr>
        <w:t>- գերազանցում է գնումների բազային միավորի յոթանասունապատիկը, ապա սույն պարբերությունից հանվում է &lt;&lt; տուժանքի (հավելված 4․2) կամ &gt;&gt; բառերը, &lt;&lt;15&gt;&gt; թիվը փոխարինվում է &lt;&lt;30&gt;&gt; թվով, իսկ &lt;&lt;20&gt;&gt; թիվը՝ &lt;&lt;90&gt;&gt; թվով,</w:t>
      </w:r>
    </w:p>
  </w:footnote>
  <w:footnote w:id="5">
    <w:p w:rsidR="002F2CA1" w:rsidRPr="00425161" w:rsidRDefault="002F2CA1" w:rsidP="00C3508C">
      <w:pPr>
        <w:pStyle w:val="af2"/>
        <w:rPr>
          <w:rFonts w:ascii="GHEA Grapalat" w:hAnsi="GHEA Grapalat" w:cs="Sylfaen"/>
          <w:i/>
          <w:sz w:val="16"/>
          <w:szCs w:val="16"/>
          <w:lang w:val="hy-AM"/>
        </w:rPr>
      </w:pPr>
      <w:r w:rsidRPr="000F51AB">
        <w:rPr>
          <w:rStyle w:val="af6"/>
          <w:color w:val="FFFFFF"/>
        </w:rPr>
        <w:footnoteRef/>
      </w:r>
      <w:r>
        <w:rPr>
          <w:vertAlign w:val="superscript"/>
        </w:rPr>
        <w:t xml:space="preserve">12 </w:t>
      </w:r>
      <w:r w:rsidRPr="00B56A92">
        <w:rPr>
          <w:rFonts w:ascii="GHEA Grapalat" w:hAnsi="GHEA Grapalat" w:cs="Sylfaen"/>
          <w:i/>
          <w:sz w:val="16"/>
          <w:szCs w:val="16"/>
        </w:rPr>
        <w:t>Եթե</w:t>
      </w:r>
      <w:r>
        <w:rPr>
          <w:rFonts w:ascii="GHEA Grapalat" w:hAnsi="GHEA Grapalat" w:cs="Sylfaen"/>
          <w:i/>
          <w:sz w:val="16"/>
          <w:szCs w:val="16"/>
          <w:lang w:val="hy-AM"/>
        </w:rPr>
        <w:t>՝</w:t>
      </w:r>
    </w:p>
    <w:p w:rsidR="002F2CA1" w:rsidRPr="003C196A" w:rsidRDefault="002F2CA1" w:rsidP="00C3508C">
      <w:pPr>
        <w:pStyle w:val="af2"/>
        <w:jc w:val="both"/>
        <w:rPr>
          <w:rFonts w:ascii="GHEA Grapalat" w:hAnsi="GHEA Grapalat" w:cs="Sylfaen"/>
          <w:i/>
          <w:sz w:val="16"/>
          <w:szCs w:val="16"/>
          <w:lang w:val="hy-AM"/>
        </w:rPr>
      </w:pPr>
      <w:r w:rsidRPr="00CF18BA">
        <w:rPr>
          <w:rFonts w:ascii="GHEA Grapalat" w:hAnsi="GHEA Grapalat" w:cs="Sylfaen"/>
          <w:i/>
          <w:sz w:val="16"/>
          <w:szCs w:val="16"/>
          <w:lang w:val="hy-AM"/>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r w:rsidRPr="003C196A">
        <w:rPr>
          <w:rFonts w:ascii="GHEA Grapalat" w:hAnsi="GHEA Grapalat" w:cs="Sylfaen"/>
          <w:i/>
          <w:sz w:val="16"/>
          <w:szCs w:val="16"/>
          <w:lang w:val="hy-AM"/>
        </w:rPr>
        <w:t>.</w:t>
      </w:r>
    </w:p>
    <w:p w:rsidR="002F2CA1" w:rsidRPr="00915006" w:rsidRDefault="002F2CA1" w:rsidP="00C3508C">
      <w:pPr>
        <w:pStyle w:val="af2"/>
        <w:jc w:val="both"/>
        <w:rPr>
          <w:rFonts w:ascii="GHEA Grapalat" w:hAnsi="GHEA Grapalat" w:cs="Sylfaen"/>
          <w:i/>
          <w:sz w:val="16"/>
          <w:szCs w:val="16"/>
          <w:lang w:val="hy-AM"/>
        </w:rPr>
      </w:pPr>
      <w:r w:rsidRPr="00CF18BA">
        <w:rPr>
          <w:rFonts w:ascii="GHEA Grapalat" w:hAnsi="GHEA Grapalat" w:cs="Sylfaen"/>
          <w:i/>
          <w:sz w:val="16"/>
          <w:szCs w:val="16"/>
          <w:lang w:val="hy-AM"/>
        </w:rPr>
        <w:t xml:space="preserve">-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w:t>
      </w:r>
      <w:r>
        <w:rPr>
          <w:rFonts w:ascii="GHEA Grapalat" w:hAnsi="GHEA Grapalat" w:cs="Sylfaen"/>
          <w:i/>
          <w:sz w:val="16"/>
          <w:szCs w:val="16"/>
          <w:lang w:val="hy-AM"/>
        </w:rPr>
        <w:t xml:space="preserve"> այդ </w:t>
      </w:r>
      <w:r w:rsidRPr="00D533CD">
        <w:rPr>
          <w:rFonts w:ascii="GHEA Grapalat" w:hAnsi="GHEA Grapalat" w:cs="Sylfaen"/>
          <w:i/>
          <w:sz w:val="16"/>
          <w:szCs w:val="16"/>
          <w:lang w:val="hy-AM"/>
        </w:rPr>
        <w:t>փուլի գումարի նկատմամբ հաշվարկված համամասնությամբ</w:t>
      </w:r>
      <w:r w:rsidRPr="00CF18BA">
        <w:rPr>
          <w:rFonts w:ascii="GHEA Grapalat" w:hAnsi="GHEA Grapalat" w:cs="Sylfaen"/>
          <w:i/>
          <w:sz w:val="16"/>
          <w:szCs w:val="16"/>
          <w:lang w:val="hy-AM"/>
        </w:rPr>
        <w:t xml:space="preserve">:  </w:t>
      </w:r>
      <w:r>
        <w:rPr>
          <w:rFonts w:ascii="GHEA Grapalat" w:hAnsi="GHEA Grapalat" w:cs="Sylfaen"/>
          <w:i/>
          <w:sz w:val="16"/>
          <w:szCs w:val="16"/>
          <w:lang w:val="hy-AM"/>
        </w:rPr>
        <w:t>Ե</w:t>
      </w:r>
      <w:r w:rsidRPr="00CF18BA">
        <w:rPr>
          <w:rFonts w:ascii="GHEA Grapalat" w:hAnsi="GHEA Grapalat" w:cs="Sylfaen"/>
          <w:i/>
          <w:sz w:val="16"/>
          <w:szCs w:val="16"/>
          <w:lang w:val="hy-AM"/>
        </w:rPr>
        <w:t xml:space="preserve">րաշխիքի ձևով որակավորման ապահովումը ընտրված մասնակիցը ներկայացնում է 4.1 հավելվածի համաձայն: ” , իսկ հավելված 4-ը հրավերից հանվում է </w:t>
      </w:r>
      <w:r w:rsidRPr="002C5AB8">
        <w:rPr>
          <w:rFonts w:ascii="GHEA Grapalat" w:hAnsi="GHEA Grapalat" w:cs="Sylfaen"/>
          <w:i/>
          <w:sz w:val="16"/>
          <w:szCs w:val="16"/>
          <w:lang w:val="hy-AM"/>
        </w:rPr>
        <w:t>.</w:t>
      </w:r>
    </w:p>
    <w:p w:rsidR="002F2CA1" w:rsidRPr="008519CC" w:rsidRDefault="002F2CA1" w:rsidP="00C3508C">
      <w:pPr>
        <w:pStyle w:val="af2"/>
        <w:jc w:val="both"/>
        <w:rPr>
          <w:rFonts w:ascii="GHEA Grapalat" w:hAnsi="GHEA Grapalat" w:cs="Sylfaen"/>
          <w:i/>
          <w:sz w:val="16"/>
          <w:szCs w:val="16"/>
          <w:lang w:val="hy-AM"/>
        </w:rPr>
      </w:pPr>
      <w:r w:rsidRPr="007A0DD2">
        <w:rPr>
          <w:rFonts w:ascii="GHEA Grapalat" w:hAnsi="GHEA Grapalat" w:cs="Sylfaen"/>
          <w:i/>
          <w:vertAlign w:val="superscript"/>
          <w:lang w:val="hy-AM"/>
        </w:rPr>
        <w:t>13</w:t>
      </w:r>
      <w:r w:rsidRPr="008519CC">
        <w:rPr>
          <w:rFonts w:ascii="GHEA Grapalat" w:hAnsi="GHEA Grapalat" w:cs="Sylfaen"/>
          <w:i/>
          <w:sz w:val="16"/>
          <w:szCs w:val="16"/>
          <w:lang w:val="hy-AM"/>
        </w:rPr>
        <w:t xml:space="preserve">Եթե գնման հայտով գնվելիք ծառայության գինը չի գերազանցում </w:t>
      </w:r>
      <w:r>
        <w:rPr>
          <w:rFonts w:ascii="GHEA Grapalat" w:hAnsi="GHEA Grapalat" w:cs="Sylfaen"/>
          <w:i/>
          <w:sz w:val="16"/>
          <w:szCs w:val="16"/>
          <w:lang w:val="hy-AM"/>
        </w:rPr>
        <w:t>25</w:t>
      </w:r>
      <w:r w:rsidRPr="008519CC">
        <w:rPr>
          <w:rFonts w:ascii="GHEA Grapalat" w:hAnsi="GHEA Grapalat" w:cs="Sylfaen"/>
          <w:i/>
          <w:sz w:val="16"/>
          <w:szCs w:val="16"/>
          <w:lang w:val="hy-AM"/>
        </w:rPr>
        <w:t>մլն. ՀՀ դրամը</w:t>
      </w:r>
      <w:r w:rsidRPr="009B3EDD">
        <w:rPr>
          <w:rFonts w:ascii="GHEA Grapalat" w:hAnsi="GHEA Grapalat" w:cs="Sylfaen"/>
          <w:i/>
          <w:sz w:val="16"/>
          <w:szCs w:val="16"/>
          <w:lang w:val="hy-AM"/>
        </w:rPr>
        <w:t>և գնման առարկա չեն հանդիսանում շինարարական ծրագրերի կատարման համար անհրաժեշտ նախագծային փաստաթղթերի փորձաքննության ծառայությունները</w:t>
      </w:r>
      <w:r w:rsidRPr="008519CC">
        <w:rPr>
          <w:rFonts w:ascii="GHEA Grapalat" w:hAnsi="GHEA Grapalat" w:cs="Sylfaen"/>
          <w:i/>
          <w:sz w:val="16"/>
          <w:szCs w:val="16"/>
          <w:lang w:val="hy-AM"/>
        </w:rPr>
        <w:t>, ապա“բանկային երաշխիքի կա</w:t>
      </w:r>
      <w:r w:rsidRPr="00D72677">
        <w:rPr>
          <w:rFonts w:ascii="GHEA Grapalat" w:hAnsi="GHEA Grapalat" w:cs="Sylfaen"/>
          <w:i/>
          <w:sz w:val="16"/>
          <w:szCs w:val="16"/>
          <w:lang w:val="hy-AM"/>
        </w:rPr>
        <w:t>մ</w:t>
      </w:r>
      <w:r w:rsidRPr="008519CC">
        <w:rPr>
          <w:rFonts w:ascii="GHEA Grapalat" w:hAnsi="GHEA Grapalat" w:cs="Sylfaen"/>
          <w:i/>
          <w:sz w:val="16"/>
          <w:szCs w:val="16"/>
          <w:lang w:val="hy-AM"/>
        </w:rPr>
        <w:t xml:space="preserve"> կանխիկ փողի ձևով” բառերը փոխարիվում են “միակողմանի հաստատված հայտարարության՝ տուժանքի (հավելված 5</w:t>
      </w:r>
      <w:r w:rsidRPr="007E658C">
        <w:rPr>
          <w:rFonts w:ascii="GHEA Grapalat" w:hAnsi="GHEA Grapalat" w:cs="Sylfaen"/>
          <w:i/>
          <w:sz w:val="16"/>
          <w:szCs w:val="16"/>
          <w:lang w:val="hy-AM"/>
        </w:rPr>
        <w:t>.1</w:t>
      </w:r>
      <w:r w:rsidRPr="008519CC">
        <w:rPr>
          <w:rFonts w:ascii="GHEA Grapalat" w:hAnsi="GHEA Grapalat" w:cs="Sylfaen"/>
          <w:i/>
          <w:sz w:val="16"/>
          <w:szCs w:val="16"/>
          <w:lang w:val="hy-AM"/>
        </w:rPr>
        <w:t>) կամ կանխիկ փողի ձևով” բառերով</w:t>
      </w:r>
      <w:r>
        <w:rPr>
          <w:rFonts w:ascii="GHEA Grapalat" w:hAnsi="GHEA Grapalat" w:cs="Sylfaen"/>
          <w:i/>
          <w:sz w:val="16"/>
          <w:szCs w:val="16"/>
          <w:lang w:val="hy-AM"/>
        </w:rPr>
        <w:t>իսկ 3-րդ պարբերության մեջ նշված &lt;&lt;90&gt;&gt; թիվը փոխարինվում է &lt;&lt;20 &gt;&gt; թվով</w:t>
      </w:r>
    </w:p>
    <w:p w:rsidR="002F2CA1" w:rsidRPr="008519CC" w:rsidRDefault="002F2CA1" w:rsidP="00C3508C">
      <w:pPr>
        <w:pStyle w:val="af2"/>
        <w:rPr>
          <w:rFonts w:ascii="Times New Roman" w:hAnsi="Times New Roman"/>
          <w:vertAlign w:val="superscript"/>
          <w:lang w:val="hy-AM"/>
        </w:rPr>
      </w:pPr>
    </w:p>
  </w:footnote>
  <w:footnote w:id="6">
    <w:p w:rsidR="002F2CA1" w:rsidRPr="00EC2CDE" w:rsidRDefault="002F2CA1" w:rsidP="00C3508C">
      <w:pPr>
        <w:pStyle w:val="af2"/>
        <w:jc w:val="both"/>
        <w:rPr>
          <w:rFonts w:ascii="Sylfaen" w:hAnsi="Sylfaen" w:cs="Sylfaen"/>
          <w:lang w:val="af-ZA"/>
        </w:rPr>
      </w:pPr>
      <w:r w:rsidRPr="009B3EDD">
        <w:rPr>
          <w:rStyle w:val="af6"/>
          <w:lang w:val="hy-AM"/>
        </w:rPr>
        <w:t>15</w:t>
      </w:r>
      <w:r w:rsidRPr="003053EF">
        <w:rPr>
          <w:rFonts w:ascii="GHEA Grapalat" w:hAnsi="GHEA Grapalat" w:cs="Sylfaen"/>
          <w:i/>
          <w:sz w:val="16"/>
          <w:szCs w:val="16"/>
          <w:lang w:val="es-ES" w:eastAsia="en-US"/>
        </w:rPr>
        <w:t xml:space="preserve">Համատեղ </w:t>
      </w:r>
      <w:r w:rsidRPr="009B3EDD">
        <w:rPr>
          <w:rFonts w:ascii="GHEA Grapalat" w:hAnsi="GHEA Grapalat" w:cs="Sylfaen"/>
          <w:i/>
          <w:sz w:val="16"/>
          <w:szCs w:val="16"/>
          <w:lang w:val="hy-AM"/>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7">
    <w:p w:rsidR="002F2CA1" w:rsidRPr="00B01C80" w:rsidRDefault="002F2CA1" w:rsidP="00C3508C">
      <w:pPr>
        <w:pStyle w:val="af4"/>
        <w:spacing w:before="0" w:beforeAutospacing="0" w:after="0" w:afterAutospacing="0"/>
        <w:ind w:firstLine="708"/>
        <w:jc w:val="both"/>
        <w:rPr>
          <w:rFonts w:ascii="Calibri" w:hAnsi="Calibri"/>
          <w:sz w:val="20"/>
          <w:szCs w:val="20"/>
          <w:lang w:val="hy-AM" w:eastAsia="ru-RU"/>
        </w:rPr>
      </w:pPr>
      <w:r w:rsidRPr="00915006">
        <w:rPr>
          <w:rFonts w:ascii="Calibri" w:hAnsi="Calibri"/>
          <w:sz w:val="20"/>
          <w:szCs w:val="20"/>
          <w:vertAlign w:val="superscript"/>
          <w:lang w:val="hy-AM" w:eastAsia="ru-RU"/>
        </w:rPr>
        <w:footnoteRef/>
      </w:r>
      <w:r w:rsidRPr="00915006">
        <w:rPr>
          <w:rFonts w:ascii="GHEA Grapalat" w:hAnsi="GHEA Grapalat"/>
          <w:i/>
          <w:sz w:val="16"/>
          <w:szCs w:val="16"/>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915006">
          <w:rPr>
            <w:rFonts w:ascii="GHEA Grapalat" w:hAnsi="GHEA Grapalat"/>
            <w:i/>
            <w:sz w:val="16"/>
            <w:szCs w:val="16"/>
            <w:lang w:val="hy-AM" w:eastAsia="ru-RU"/>
          </w:rPr>
          <w:t>Standard &amp; Poor’s</w:t>
        </w:r>
      </w:hyperlink>
      <w:r w:rsidRPr="00915006">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չափով:&gt;&gt; բառերով։ Ընդ որում  նշվում է նաև վարկանիշի չափը:</w:t>
      </w:r>
    </w:p>
  </w:footnote>
  <w:footnote w:id="8">
    <w:p w:rsidR="002F2CA1" w:rsidRPr="002A4619" w:rsidRDefault="002F2CA1" w:rsidP="00C3508C">
      <w:pPr>
        <w:pStyle w:val="af2"/>
        <w:rPr>
          <w:rFonts w:ascii="GHEA Grapalat" w:hAnsi="GHEA Grapalat"/>
          <w:i/>
          <w:sz w:val="16"/>
          <w:szCs w:val="16"/>
          <w:lang w:val="af-ZA"/>
        </w:rPr>
      </w:pPr>
    </w:p>
    <w:p w:rsidR="002F2CA1" w:rsidRDefault="002F2CA1" w:rsidP="00C3508C">
      <w:pPr>
        <w:jc w:val="both"/>
        <w:rPr>
          <w:rFonts w:ascii="GHEA Grapalat" w:hAnsi="GHEA Grapalat"/>
          <w:i/>
          <w:sz w:val="16"/>
          <w:szCs w:val="16"/>
          <w:lang w:val="hy-AM" w:eastAsia="ru-RU"/>
        </w:rPr>
      </w:pPr>
    </w:p>
    <w:p w:rsidR="002F2CA1" w:rsidRDefault="002F2CA1" w:rsidP="00C3508C">
      <w:pPr>
        <w:jc w:val="both"/>
        <w:rPr>
          <w:rFonts w:ascii="GHEA Grapalat" w:hAnsi="GHEA Grapalat"/>
          <w:i/>
          <w:sz w:val="16"/>
          <w:szCs w:val="16"/>
          <w:lang w:val="hy-AM" w:eastAsia="ru-RU"/>
        </w:rPr>
      </w:pPr>
      <w:r>
        <w:rPr>
          <w:rFonts w:ascii="GHEA Grapalat" w:hAnsi="GHEA Grapalat"/>
          <w:i/>
          <w:sz w:val="16"/>
          <w:szCs w:val="16"/>
          <w:lang w:val="hy-AM" w:eastAsia="ru-RU"/>
        </w:rPr>
        <w:t xml:space="preserve">** </w:t>
      </w:r>
    </w:p>
    <w:p w:rsidR="002F2CA1" w:rsidRPr="00821851" w:rsidRDefault="002F2CA1" w:rsidP="00C3508C">
      <w:pPr>
        <w:jc w:val="both"/>
        <w:rPr>
          <w:rFonts w:ascii="GHEA Grapalat" w:hAnsi="GHEA Grapalat"/>
          <w:i/>
          <w:sz w:val="16"/>
          <w:szCs w:val="16"/>
          <w:lang w:val="hy-AM" w:eastAsia="ru-RU"/>
        </w:rPr>
      </w:pPr>
      <w:r>
        <w:rPr>
          <w:rFonts w:ascii="GHEA Grapalat" w:hAnsi="GHEA Grapalat"/>
          <w:i/>
          <w:sz w:val="16"/>
          <w:szCs w:val="16"/>
          <w:lang w:val="hy-AM" w:eastAsia="ru-RU"/>
        </w:rPr>
        <w:t xml:space="preserve">- </w:t>
      </w:r>
      <w:r w:rsidRPr="00BF58CA">
        <w:rPr>
          <w:rFonts w:asciiTheme="minorHAnsi" w:hAnsiTheme="minorHAnsi"/>
          <w:sz w:val="20"/>
          <w:szCs w:val="20"/>
          <w:lang w:val="hy-AM" w:eastAsia="ru-RU"/>
        </w:rPr>
        <w:t>մա</w:t>
      </w:r>
      <w:r w:rsidRPr="00821851">
        <w:rPr>
          <w:rFonts w:ascii="GHEA Grapalat" w:hAnsi="GHEA Grapalat"/>
          <w:i/>
          <w:sz w:val="16"/>
          <w:szCs w:val="16"/>
          <w:lang w:val="hy-AM" w:eastAsia="ru-RU"/>
        </w:rPr>
        <w:t>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821851">
        <w:rPr>
          <w:rFonts w:ascii="Calibri" w:hAnsi="Calibri" w:cs="Calibri"/>
          <w:i/>
          <w:sz w:val="16"/>
          <w:szCs w:val="16"/>
          <w:lang w:val="hy-AM" w:eastAsia="ru-RU"/>
        </w:rPr>
        <w:t> </w:t>
      </w:r>
      <w:r w:rsidRPr="00821851">
        <w:rPr>
          <w:rFonts w:ascii="GHEA Grapalat" w:hAnsi="GHEA Grapalat" w:cs="GHEA Grapalat"/>
          <w:i/>
          <w:sz w:val="16"/>
          <w:szCs w:val="16"/>
          <w:lang w:val="hy-AM" w:eastAsia="ru-RU"/>
        </w:rPr>
        <w:t>մասին»օրենքիհիմանվրաիրականշահառուներիվերաբերյալհայտարարագիրներկայացնելուպարտականու</w:t>
      </w:r>
      <w:r w:rsidRPr="00821851">
        <w:rPr>
          <w:rFonts w:ascii="GHEA Grapalat" w:hAnsi="GHEA Grapalat"/>
          <w:i/>
          <w:sz w:val="16"/>
          <w:szCs w:val="16"/>
          <w:lang w:val="hy-AM" w:eastAsia="ru-RU"/>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rsidR="002F2CA1" w:rsidRPr="00821851" w:rsidRDefault="002F2CA1" w:rsidP="00C3508C">
      <w:pPr>
        <w:jc w:val="both"/>
        <w:rPr>
          <w:rFonts w:ascii="GHEA Grapalat" w:hAnsi="GHEA Grapalat"/>
          <w:i/>
          <w:sz w:val="16"/>
          <w:szCs w:val="16"/>
          <w:lang w:val="hy-AM" w:eastAsia="ru-RU"/>
        </w:rPr>
      </w:pPr>
    </w:p>
    <w:p w:rsidR="002F2CA1" w:rsidRPr="00821851" w:rsidRDefault="002F2CA1" w:rsidP="00C3508C">
      <w:pPr>
        <w:jc w:val="both"/>
        <w:rPr>
          <w:rFonts w:ascii="GHEA Grapalat" w:hAnsi="GHEA Grapalat"/>
          <w:i/>
          <w:sz w:val="16"/>
          <w:szCs w:val="16"/>
          <w:lang w:val="hy-AM" w:eastAsia="ru-RU"/>
        </w:rPr>
      </w:pPr>
      <w:r w:rsidRPr="00821851">
        <w:rPr>
          <w:rFonts w:ascii="GHEA Grapalat" w:hAnsi="GHEA Grapalat"/>
          <w:i/>
          <w:sz w:val="16"/>
          <w:szCs w:val="16"/>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p>
    <w:p w:rsidR="002F2CA1" w:rsidRPr="00821851" w:rsidRDefault="002F2CA1" w:rsidP="00C3508C">
      <w:pPr>
        <w:pStyle w:val="af2"/>
        <w:rPr>
          <w:rFonts w:ascii="GHEA Grapalat" w:hAnsi="GHEA Grapalat"/>
          <w:i/>
          <w:sz w:val="16"/>
          <w:szCs w:val="16"/>
          <w:lang w:val="hy-AM"/>
        </w:rPr>
      </w:pPr>
      <w:r w:rsidRPr="00821851">
        <w:rPr>
          <w:rFonts w:ascii="GHEA Grapalat" w:hAnsi="GHEA Grapalat"/>
          <w:i/>
          <w:sz w:val="16"/>
          <w:szCs w:val="16"/>
          <w:lang w:val="hy-AM"/>
        </w:rPr>
        <w:t xml:space="preserve"> ապա դիմում  հայտարարությունը լրացնելիս &lt;&lt; տեղեկություններ պարունակող կայքէջի հղումը՝ &gt;&gt; բառերը փոխարինում է &lt;&lt;հայտա</w:t>
      </w:r>
      <w:r>
        <w:rPr>
          <w:rFonts w:ascii="GHEA Grapalat" w:hAnsi="GHEA Grapalat"/>
          <w:i/>
          <w:sz w:val="16"/>
          <w:szCs w:val="16"/>
          <w:lang w:val="hy-AM"/>
        </w:rPr>
        <w:t>րարագիր՝ համաձայն  հավելված 1</w:t>
      </w:r>
      <w:r>
        <w:rPr>
          <w:rFonts w:ascii="Cambria Math" w:hAnsi="Cambria Math"/>
          <w:i/>
          <w:sz w:val="16"/>
          <w:szCs w:val="16"/>
          <w:lang w:val="hy-AM"/>
        </w:rPr>
        <w:t>․2</w:t>
      </w:r>
      <w:r w:rsidRPr="00821851">
        <w:rPr>
          <w:rFonts w:ascii="GHEA Grapalat" w:hAnsi="GHEA Grapalat"/>
          <w:i/>
          <w:sz w:val="16"/>
          <w:szCs w:val="16"/>
          <w:lang w:val="hy-AM"/>
        </w:rPr>
        <w:t>ի&gt;&gt; բառերով,</w:t>
      </w:r>
    </w:p>
    <w:p w:rsidR="002F2CA1" w:rsidRPr="00821851" w:rsidRDefault="002F2CA1" w:rsidP="00C3508C">
      <w:pPr>
        <w:pStyle w:val="af2"/>
        <w:rPr>
          <w:rFonts w:ascii="GHEA Grapalat" w:hAnsi="GHEA Grapalat"/>
          <w:i/>
          <w:sz w:val="16"/>
          <w:szCs w:val="16"/>
          <w:lang w:val="hy-AM"/>
        </w:rPr>
      </w:pPr>
    </w:p>
    <w:p w:rsidR="002F2CA1" w:rsidRPr="00821851" w:rsidRDefault="002F2CA1" w:rsidP="00C3508C">
      <w:pPr>
        <w:pStyle w:val="af2"/>
        <w:rPr>
          <w:rFonts w:ascii="GHEA Grapalat" w:hAnsi="GHEA Grapalat"/>
          <w:i/>
          <w:sz w:val="16"/>
          <w:szCs w:val="16"/>
          <w:lang w:val="hy-AM"/>
        </w:rPr>
      </w:pPr>
      <w:r w:rsidRPr="0082185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rsidR="002F2CA1" w:rsidRPr="00821851" w:rsidRDefault="002F2CA1" w:rsidP="00C3508C">
      <w:pPr>
        <w:jc w:val="both"/>
        <w:rPr>
          <w:rFonts w:ascii="GHEA Grapalat" w:hAnsi="GHEA Grapalat"/>
          <w:i/>
          <w:sz w:val="16"/>
          <w:szCs w:val="16"/>
          <w:lang w:val="hy-AM" w:eastAsia="ru-RU"/>
        </w:rPr>
      </w:pPr>
    </w:p>
    <w:p w:rsidR="002F2CA1" w:rsidRPr="00821851" w:rsidRDefault="002F2CA1" w:rsidP="00C3508C">
      <w:pPr>
        <w:jc w:val="both"/>
        <w:rPr>
          <w:rFonts w:asciiTheme="minorHAnsi" w:hAnsiTheme="minorHAnsi"/>
          <w:lang w:val="hy-AM"/>
        </w:rPr>
      </w:pPr>
    </w:p>
    <w:p w:rsidR="002F2CA1" w:rsidRPr="00821851" w:rsidRDefault="002F2CA1" w:rsidP="00C3508C">
      <w:pPr>
        <w:jc w:val="both"/>
        <w:rPr>
          <w:rFonts w:ascii="GHEA Grapalat" w:hAnsi="GHEA Grapalat" w:cs="Sylfaen"/>
          <w:sz w:val="20"/>
          <w:lang w:val="hy-AM"/>
        </w:rPr>
      </w:pPr>
    </w:p>
  </w:footnote>
  <w:footnote w:id="9">
    <w:p w:rsidR="002F2CA1" w:rsidRPr="0015088E" w:rsidRDefault="002F2CA1" w:rsidP="00C3508C">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C3508C">
        <w:rPr>
          <w:rFonts w:ascii="GHEA Grapalat" w:hAnsi="GHEA Grapalat"/>
          <w:i/>
          <w:sz w:val="16"/>
          <w:szCs w:val="16"/>
          <w:lang w:val="hy-AM"/>
        </w:rPr>
        <w:t>եթեմասնակիցնավելացվածարժեքիհարկվճարողէ</w:t>
      </w:r>
      <w:r w:rsidRPr="001E7733">
        <w:rPr>
          <w:rFonts w:ascii="GHEA Grapalat" w:hAnsi="GHEA Grapalat"/>
          <w:i/>
          <w:sz w:val="16"/>
          <w:szCs w:val="16"/>
          <w:lang w:val="af-ZA"/>
        </w:rPr>
        <w:t xml:space="preserve">, </w:t>
      </w:r>
      <w:r w:rsidRPr="00C3508C">
        <w:rPr>
          <w:rFonts w:ascii="GHEA Grapalat" w:hAnsi="GHEA Grapalat"/>
          <w:i/>
          <w:sz w:val="16"/>
          <w:szCs w:val="16"/>
          <w:lang w:val="hy-AM"/>
        </w:rPr>
        <w:t>ապատվյալպայմանագրիգծովՀայաստանիՀանրապետությանպետականբյուջեվճարվելիքավելացվածարժեքիհարկիգումարընշվումէ</w:t>
      </w:r>
      <w:r>
        <w:rPr>
          <w:rFonts w:ascii="GHEA Grapalat" w:hAnsi="GHEA Grapalat"/>
          <w:i/>
          <w:sz w:val="16"/>
          <w:szCs w:val="16"/>
          <w:lang w:val="af-ZA"/>
        </w:rPr>
        <w:t>4</w:t>
      </w:r>
      <w:r w:rsidRPr="001E7733">
        <w:rPr>
          <w:rFonts w:ascii="GHEA Grapalat" w:hAnsi="GHEA Grapalat"/>
          <w:i/>
          <w:sz w:val="16"/>
          <w:szCs w:val="16"/>
          <w:lang w:val="af-ZA"/>
        </w:rPr>
        <w:t>-</w:t>
      </w:r>
      <w:r w:rsidRPr="00C3508C">
        <w:rPr>
          <w:rFonts w:ascii="GHEA Grapalat" w:hAnsi="GHEA Grapalat"/>
          <w:i/>
          <w:sz w:val="16"/>
          <w:szCs w:val="16"/>
          <w:lang w:val="hy-AM"/>
        </w:rPr>
        <w:t>րդսյունակում։</w:t>
      </w:r>
    </w:p>
    <w:p w:rsidR="002F2CA1" w:rsidRPr="001E7733" w:rsidDel="00856FDE" w:rsidRDefault="002F2CA1" w:rsidP="00C3508C">
      <w:pPr>
        <w:pStyle w:val="af2"/>
        <w:rPr>
          <w:del w:id="14" w:author="User" w:date="2019-05-26T09:57:00Z"/>
          <w:i/>
          <w:lang w:val="af-ZA"/>
        </w:rPr>
      </w:pPr>
    </w:p>
  </w:footnote>
  <w:footnote w:id="10">
    <w:p w:rsidR="002F2CA1" w:rsidRPr="00D35832" w:rsidRDefault="002F2CA1" w:rsidP="00C3508C">
      <w:pPr>
        <w:pStyle w:val="af2"/>
        <w:rPr>
          <w:rFonts w:ascii="Sylfaen" w:hAnsi="Sylfaen"/>
          <w:lang w:val="hy-AM"/>
        </w:rPr>
      </w:pPr>
    </w:p>
  </w:footnote>
  <w:footnote w:id="11">
    <w:p w:rsidR="002F2CA1" w:rsidRDefault="002F2CA1" w:rsidP="00C3508C">
      <w:pPr>
        <w:pStyle w:val="af2"/>
        <w:rPr>
          <w:rFonts w:ascii="Sylfaen" w:hAnsi="Sylfaen"/>
          <w:lang w:val="hy-AM"/>
        </w:rPr>
      </w:pPr>
    </w:p>
    <w:p w:rsidR="002F2CA1" w:rsidRDefault="002F2CA1" w:rsidP="00C3508C">
      <w:pPr>
        <w:pStyle w:val="af2"/>
        <w:rPr>
          <w:rFonts w:ascii="GHEA Grapalat" w:hAnsi="GHEA Grapalat"/>
          <w:i/>
          <w:sz w:val="16"/>
          <w:szCs w:val="24"/>
          <w:lang w:val="hy-AM" w:eastAsia="en-US"/>
        </w:rPr>
      </w:pPr>
      <w:r w:rsidRPr="006C09E8">
        <w:rPr>
          <w:rFonts w:ascii="GHEA Grapalat" w:hAnsi="GHEA Grapalat"/>
          <w:i/>
          <w:sz w:val="22"/>
          <w:szCs w:val="22"/>
          <w:vertAlign w:val="superscript"/>
          <w:lang w:val="hy-AM" w:eastAsia="en-US"/>
        </w:rPr>
        <w:t>18</w:t>
      </w:r>
      <w:r w:rsidRPr="006C09E8">
        <w:rPr>
          <w:rFonts w:ascii="GHEA Grapalat" w:hAnsi="GHEA Grapalat"/>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p w:rsidR="002F2CA1" w:rsidRPr="00650D3A" w:rsidRDefault="002F2CA1" w:rsidP="00C3508C">
      <w:pPr>
        <w:pStyle w:val="af2"/>
        <w:rPr>
          <w:rFonts w:ascii="GHEA Grapalat" w:hAnsi="GHEA Grapalat"/>
          <w:i/>
          <w:sz w:val="16"/>
          <w:szCs w:val="24"/>
          <w:lang w:val="hy-AM" w:eastAsia="en-US"/>
        </w:rPr>
      </w:pPr>
      <w:r>
        <w:rPr>
          <w:rFonts w:ascii="GHEA Grapalat" w:hAnsi="GHEA Grapalat"/>
          <w:i/>
          <w:sz w:val="16"/>
          <w:szCs w:val="24"/>
          <w:vertAlign w:val="superscript"/>
          <w:lang w:val="hy-AM" w:eastAsia="en-US"/>
        </w:rPr>
        <w:t>18.</w:t>
      </w:r>
      <w:r w:rsidRPr="00994EB2">
        <w:rPr>
          <w:rFonts w:ascii="GHEA Grapalat" w:hAnsi="GHEA Grapalat"/>
          <w:i/>
          <w:sz w:val="16"/>
          <w:szCs w:val="24"/>
          <w:vertAlign w:val="superscript"/>
          <w:lang w:val="hy-AM" w:eastAsia="en-US"/>
        </w:rPr>
        <w:t>1</w:t>
      </w:r>
      <w:r w:rsidRPr="00931573">
        <w:rPr>
          <w:rFonts w:ascii="GHEA Grapalat" w:hAnsi="GHEA Grapalat"/>
          <w:i/>
          <w:sz w:val="16"/>
          <w:szCs w:val="24"/>
          <w:lang w:val="hy-AM" w:eastAsia="en-US"/>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2">
    <w:p w:rsidR="002F2CA1" w:rsidRDefault="002F2CA1" w:rsidP="00C3508C">
      <w:pPr>
        <w:pStyle w:val="af2"/>
        <w:jc w:val="both"/>
        <w:rPr>
          <w:rFonts w:ascii="GHEA Grapalat" w:hAnsi="GHEA Grapalat"/>
          <w:i/>
          <w:sz w:val="16"/>
          <w:szCs w:val="24"/>
          <w:lang w:val="af-ZA" w:eastAsia="en-US"/>
        </w:rPr>
      </w:pPr>
      <w:r w:rsidRPr="00D522A0">
        <w:rPr>
          <w:rFonts w:ascii="GHEA Grapalat" w:hAnsi="GHEA Grapalat"/>
          <w:i/>
          <w:sz w:val="22"/>
          <w:szCs w:val="22"/>
          <w:vertAlign w:val="superscript"/>
          <w:lang w:val="hy-AM"/>
        </w:rPr>
        <w:t>19</w:t>
      </w:r>
      <w:r w:rsidRPr="0089524D">
        <w:rPr>
          <w:rFonts w:ascii="GHEA Grapalat" w:hAnsi="GHEA Grapalat"/>
          <w:i/>
          <w:sz w:val="16"/>
          <w:szCs w:val="24"/>
          <w:lang w:val="hy-AM" w:eastAsia="en-US"/>
        </w:rPr>
        <w:t>Կատարողը</w:t>
      </w:r>
      <w:r w:rsidRPr="009E45F3">
        <w:rPr>
          <w:rFonts w:ascii="GHEA Grapalat" w:hAnsi="GHEA Grapalat"/>
          <w:i/>
          <w:sz w:val="16"/>
          <w:szCs w:val="24"/>
          <w:lang w:val="hy-AM" w:eastAsia="en-US"/>
        </w:rPr>
        <w:t xml:space="preserve"> կարող է հրաժարվել առաջարկված կանխավճարից կամ դրա մի մասից: Ընդ որում </w:t>
      </w:r>
      <w:r w:rsidRPr="00982655">
        <w:rPr>
          <w:rFonts w:ascii="GHEA Grapalat" w:hAnsi="GHEA Grapalat"/>
          <w:i/>
          <w:sz w:val="16"/>
          <w:szCs w:val="24"/>
          <w:lang w:val="hy-AM" w:eastAsia="en-US"/>
        </w:rPr>
        <w:t>կնքվելիքպ</w:t>
      </w:r>
      <w:r w:rsidRPr="009E45F3">
        <w:rPr>
          <w:rFonts w:ascii="GHEA Grapalat" w:hAnsi="GHEA Grapalat"/>
          <w:i/>
          <w:sz w:val="16"/>
          <w:szCs w:val="24"/>
          <w:lang w:val="hy-AM" w:eastAsia="en-US"/>
        </w:rPr>
        <w:t>այմանագր</w:t>
      </w:r>
      <w:r w:rsidRPr="00982655">
        <w:rPr>
          <w:rFonts w:ascii="GHEA Grapalat" w:hAnsi="GHEA Grapalat"/>
          <w:i/>
          <w:sz w:val="16"/>
          <w:szCs w:val="24"/>
          <w:lang w:val="hy-AM" w:eastAsia="en-US"/>
        </w:rPr>
        <w:t>ում</w:t>
      </w:r>
      <w:r w:rsidRPr="009E45F3">
        <w:rPr>
          <w:rFonts w:ascii="GHEA Grapalat" w:hAnsi="GHEA Grapalat"/>
          <w:i/>
          <w:sz w:val="16"/>
          <w:szCs w:val="24"/>
          <w:lang w:val="hy-AM" w:eastAsia="en-US"/>
        </w:rPr>
        <w:t xml:space="preserve"> կանխավճարը սահմանվում է </w:t>
      </w:r>
      <w:r w:rsidRPr="00982655">
        <w:rPr>
          <w:rFonts w:ascii="GHEA Grapalat" w:hAnsi="GHEA Grapalat"/>
          <w:i/>
          <w:sz w:val="16"/>
          <w:szCs w:val="24"/>
          <w:lang w:val="hy-AM" w:eastAsia="en-US"/>
        </w:rPr>
        <w:t>Պատվիրատուի</w:t>
      </w:r>
      <w:r w:rsidRPr="009E45F3">
        <w:rPr>
          <w:rFonts w:ascii="GHEA Grapalat" w:hAnsi="GHEA Grapalat"/>
          <w:i/>
          <w:sz w:val="16"/>
          <w:szCs w:val="24"/>
          <w:lang w:val="hy-AM" w:eastAsia="en-US"/>
        </w:rPr>
        <w:t xml:space="preserve">և </w:t>
      </w:r>
      <w:r w:rsidRPr="00982655">
        <w:rPr>
          <w:rFonts w:ascii="GHEA Grapalat" w:hAnsi="GHEA Grapalat"/>
          <w:i/>
          <w:sz w:val="16"/>
          <w:szCs w:val="24"/>
          <w:lang w:val="hy-AM" w:eastAsia="en-US"/>
        </w:rPr>
        <w:t>Կատարողի</w:t>
      </w:r>
      <w:r w:rsidRPr="009E45F3">
        <w:rPr>
          <w:rFonts w:ascii="GHEA Grapalat" w:hAnsi="GHEA Grapalat"/>
          <w:i/>
          <w:sz w:val="16"/>
          <w:szCs w:val="24"/>
          <w:lang w:val="hy-AM" w:eastAsia="en-US"/>
        </w:rPr>
        <w:t>միջև համաձայնեցված չափով:</w:t>
      </w:r>
      <w:r w:rsidRPr="00982655">
        <w:rPr>
          <w:rFonts w:ascii="GHEA Grapalat" w:hAnsi="GHEA Grapalat"/>
          <w:i/>
          <w:sz w:val="16"/>
          <w:szCs w:val="24"/>
          <w:lang w:val="hy-AM" w:eastAsia="en-US"/>
        </w:rPr>
        <w:t>Եթեպայմանագրովչինախատեսվումկանխավճարիհատկացում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ապասույնկետըհանվումէնախագծից</w:t>
      </w:r>
      <w:r w:rsidRPr="001E7733">
        <w:rPr>
          <w:rFonts w:ascii="GHEA Grapalat" w:hAnsi="GHEA Grapalat"/>
          <w:i/>
          <w:sz w:val="16"/>
          <w:szCs w:val="24"/>
          <w:lang w:val="af-ZA" w:eastAsia="en-US"/>
        </w:rPr>
        <w:t>:</w:t>
      </w:r>
    </w:p>
    <w:p w:rsidR="002F2CA1" w:rsidRPr="00CB6DA8" w:rsidRDefault="002F2CA1" w:rsidP="00C3508C">
      <w:pPr>
        <w:pStyle w:val="af2"/>
        <w:jc w:val="both"/>
        <w:rPr>
          <w:rFonts w:ascii="GHEA Grapalat" w:hAnsi="GHEA Grapalat"/>
          <w:i/>
          <w:sz w:val="16"/>
          <w:szCs w:val="24"/>
          <w:lang w:val="af-ZA" w:eastAsia="en-US"/>
        </w:rPr>
      </w:pPr>
      <w:r>
        <w:rPr>
          <w:rFonts w:ascii="GHEA Grapalat" w:hAnsi="GHEA Grapalat"/>
          <w:i/>
          <w:vertAlign w:val="superscript"/>
          <w:lang w:val="hy-AM" w:eastAsia="en-US"/>
        </w:rPr>
        <w:t>20</w:t>
      </w:r>
      <w:r w:rsidRPr="005D6F65">
        <w:rPr>
          <w:rFonts w:ascii="GHEA Grapalat" w:hAnsi="GHEA Grapalat"/>
          <w:i/>
          <w:sz w:val="16"/>
          <w:szCs w:val="24"/>
          <w:lang w:val="hy-AM" w:eastAsia="en-US"/>
        </w:rPr>
        <w:t xml:space="preserve">Պարբերությունը հանվում է, եթե ծառայությունը չի վերաբերում </w:t>
      </w:r>
      <w:r>
        <w:rPr>
          <w:rFonts w:ascii="GHEA Grapalat" w:hAnsi="GHEA Grapalat"/>
          <w:i/>
          <w:sz w:val="16"/>
          <w:szCs w:val="24"/>
          <w:lang w:eastAsia="en-US"/>
        </w:rPr>
        <w:t>ա</w:t>
      </w:r>
      <w:r w:rsidRPr="005D6F65">
        <w:rPr>
          <w:rFonts w:ascii="GHEA Grapalat" w:hAnsi="GHEA Grapalat"/>
          <w:i/>
          <w:sz w:val="16"/>
          <w:szCs w:val="24"/>
          <w:lang w:val="hy-AM" w:eastAsia="en-US"/>
        </w:rPr>
        <w:t>վտոմեքենաների, սարքերի և սարքավորումների վերանորոգմանը</w:t>
      </w:r>
      <w:r w:rsidRPr="00CB6DA8">
        <w:rPr>
          <w:rFonts w:ascii="GHEA Grapalat" w:hAnsi="GHEA Grapalat"/>
          <w:i/>
          <w:sz w:val="16"/>
          <w:szCs w:val="24"/>
          <w:lang w:val="af-ZA" w:eastAsia="en-US"/>
        </w:rPr>
        <w:t>:</w:t>
      </w:r>
    </w:p>
    <w:p w:rsidR="002F2CA1" w:rsidRPr="00CB6DA8" w:rsidRDefault="002F2CA1" w:rsidP="00C3508C">
      <w:pPr>
        <w:pStyle w:val="af2"/>
        <w:jc w:val="both"/>
        <w:rPr>
          <w:rFonts w:ascii="GHEA Grapalat" w:hAnsi="GHEA Grapalat"/>
          <w:i/>
          <w:sz w:val="16"/>
          <w:szCs w:val="24"/>
          <w:lang w:val="af-ZA" w:eastAsia="en-US"/>
        </w:rPr>
      </w:pPr>
      <w:r w:rsidRPr="00982655">
        <w:rPr>
          <w:rFonts w:ascii="GHEA Grapalat" w:hAnsi="GHEA Grapalat"/>
          <w:i/>
          <w:vertAlign w:val="superscript"/>
          <w:lang w:val="hy-AM" w:eastAsia="en-US"/>
        </w:rPr>
        <w:t>21</w:t>
      </w:r>
      <w:r>
        <w:rPr>
          <w:rFonts w:ascii="GHEA Grapalat" w:hAnsi="GHEA Grapalat"/>
          <w:i/>
          <w:sz w:val="16"/>
          <w:szCs w:val="24"/>
          <w:lang w:eastAsia="en-US"/>
        </w:rPr>
        <w:t>Եթեպայմանագիրըկնքվելէ</w:t>
      </w:r>
      <w:r>
        <w:rPr>
          <w:rFonts w:ascii="GHEA Grapalat" w:hAnsi="GHEA Grapalat"/>
          <w:i/>
          <w:sz w:val="16"/>
          <w:szCs w:val="24"/>
          <w:lang w:val="hy-AM" w:eastAsia="en-US"/>
        </w:rPr>
        <w:t>«Գնումների մասին» ՀՀ օրենքի 15-րդ հոդվածի 6-րդ կետի հիման վրա</w:t>
      </w:r>
      <w:r w:rsidRPr="00CB6DA8">
        <w:rPr>
          <w:rFonts w:ascii="GHEA Grapalat" w:hAnsi="GHEA Grapalat"/>
          <w:i/>
          <w:sz w:val="16"/>
          <w:szCs w:val="24"/>
          <w:lang w:val="af-ZA" w:eastAsia="en-US"/>
        </w:rPr>
        <w:t xml:space="preserve">, </w:t>
      </w:r>
      <w:r>
        <w:rPr>
          <w:rFonts w:ascii="GHEA Grapalat" w:hAnsi="GHEA Grapalat"/>
          <w:i/>
          <w:sz w:val="16"/>
          <w:szCs w:val="24"/>
          <w:lang w:eastAsia="en-US"/>
        </w:rPr>
        <w:t>ապատուգանքըհաշվարկվումէայնհամաձայնագրիգնինկատմամբ</w:t>
      </w:r>
      <w:r w:rsidRPr="00CB6DA8">
        <w:rPr>
          <w:rFonts w:ascii="GHEA Grapalat" w:hAnsi="GHEA Grapalat"/>
          <w:i/>
          <w:sz w:val="16"/>
          <w:szCs w:val="24"/>
          <w:lang w:val="af-ZA" w:eastAsia="en-US"/>
        </w:rPr>
        <w:t xml:space="preserve">, </w:t>
      </w:r>
      <w:r>
        <w:rPr>
          <w:rFonts w:ascii="GHEA Grapalat" w:hAnsi="GHEA Grapalat"/>
          <w:i/>
          <w:sz w:val="16"/>
          <w:szCs w:val="24"/>
          <w:lang w:eastAsia="en-US"/>
        </w:rPr>
        <w:t>որիշրջանակումարձանագրվելէստանձնվածպարտավորություններիչկատարմանկամոչպատշաճկատարմանհանգամանքը</w:t>
      </w:r>
      <w:r w:rsidRPr="00CB6DA8">
        <w:rPr>
          <w:rFonts w:ascii="GHEA Grapalat" w:hAnsi="GHEA Grapalat"/>
          <w:i/>
          <w:sz w:val="16"/>
          <w:szCs w:val="24"/>
          <w:lang w:val="af-ZA" w:eastAsia="en-US"/>
        </w:rPr>
        <w:t xml:space="preserve">: </w:t>
      </w:r>
    </w:p>
    <w:p w:rsidR="002F2CA1" w:rsidRPr="00CE432D" w:rsidRDefault="002F2CA1" w:rsidP="00C3508C">
      <w:pPr>
        <w:pStyle w:val="af2"/>
        <w:jc w:val="both"/>
        <w:rPr>
          <w:vertAlign w:val="superscript"/>
          <w:lang w:val="af-ZA"/>
        </w:rPr>
      </w:pPr>
      <w:r>
        <w:rPr>
          <w:rFonts w:ascii="GHEA Grapalat" w:hAnsi="GHEA Grapalat"/>
          <w:i/>
          <w:sz w:val="16"/>
        </w:rPr>
        <w:t>Եթե</w:t>
      </w:r>
      <w:r w:rsidRPr="009B3EDD">
        <w:rPr>
          <w:rFonts w:ascii="GHEA Grapalat" w:hAnsi="GHEA Grapalat"/>
          <w:i/>
          <w:sz w:val="16"/>
          <w:lang w:val="af-ZA"/>
        </w:rPr>
        <w:t xml:space="preserve"> </w:t>
      </w:r>
      <w:r>
        <w:rPr>
          <w:rFonts w:ascii="GHEA Grapalat" w:hAnsi="GHEA Grapalat"/>
          <w:i/>
          <w:sz w:val="16"/>
        </w:rPr>
        <w:t>պայմանագիրը</w:t>
      </w:r>
      <w:r w:rsidRPr="009B3EDD">
        <w:rPr>
          <w:rFonts w:ascii="GHEA Grapalat" w:hAnsi="GHEA Grapalat"/>
          <w:i/>
          <w:sz w:val="16"/>
          <w:lang w:val="af-ZA"/>
        </w:rPr>
        <w:t xml:space="preserve"> </w:t>
      </w:r>
      <w:r>
        <w:rPr>
          <w:rFonts w:ascii="GHEA Grapalat" w:hAnsi="GHEA Grapalat"/>
          <w:i/>
          <w:sz w:val="16"/>
        </w:rPr>
        <w:t>ներառում</w:t>
      </w:r>
      <w:r w:rsidRPr="009B3EDD">
        <w:rPr>
          <w:rFonts w:ascii="GHEA Grapalat" w:hAnsi="GHEA Grapalat"/>
          <w:i/>
          <w:sz w:val="16"/>
          <w:lang w:val="af-ZA"/>
        </w:rPr>
        <w:t xml:space="preserve"> </w:t>
      </w:r>
      <w:r>
        <w:rPr>
          <w:rFonts w:ascii="GHEA Grapalat" w:hAnsi="GHEA Grapalat"/>
          <w:i/>
          <w:sz w:val="16"/>
        </w:rPr>
        <w:t>է</w:t>
      </w:r>
      <w:r w:rsidRPr="009B3EDD">
        <w:rPr>
          <w:rFonts w:ascii="GHEA Grapalat" w:hAnsi="GHEA Grapalat"/>
          <w:i/>
          <w:sz w:val="16"/>
          <w:lang w:val="af-ZA"/>
        </w:rPr>
        <w:t xml:space="preserve"> </w:t>
      </w:r>
      <w:r>
        <w:rPr>
          <w:rFonts w:ascii="GHEA Grapalat" w:hAnsi="GHEA Grapalat"/>
          <w:i/>
          <w:sz w:val="16"/>
        </w:rPr>
        <w:t>մեկից</w:t>
      </w:r>
      <w:r w:rsidRPr="009B3EDD">
        <w:rPr>
          <w:rFonts w:ascii="GHEA Grapalat" w:hAnsi="GHEA Grapalat"/>
          <w:i/>
          <w:sz w:val="16"/>
          <w:lang w:val="af-ZA"/>
        </w:rPr>
        <w:t xml:space="preserve"> </w:t>
      </w:r>
      <w:r>
        <w:rPr>
          <w:rFonts w:ascii="GHEA Grapalat" w:hAnsi="GHEA Grapalat"/>
          <w:i/>
          <w:sz w:val="16"/>
        </w:rPr>
        <w:t>ավել</w:t>
      </w:r>
      <w:r w:rsidRPr="009B3EDD">
        <w:rPr>
          <w:rFonts w:ascii="GHEA Grapalat" w:hAnsi="GHEA Grapalat"/>
          <w:i/>
          <w:sz w:val="16"/>
          <w:lang w:val="af-ZA"/>
        </w:rPr>
        <w:t xml:space="preserve"> </w:t>
      </w:r>
      <w:r>
        <w:rPr>
          <w:rFonts w:ascii="GHEA Grapalat" w:hAnsi="GHEA Grapalat"/>
          <w:i/>
          <w:sz w:val="16"/>
        </w:rPr>
        <w:t>չափաբաժին</w:t>
      </w:r>
      <w:r w:rsidRPr="009B3EDD">
        <w:rPr>
          <w:rFonts w:ascii="GHEA Grapalat" w:hAnsi="GHEA Grapalat"/>
          <w:i/>
          <w:sz w:val="16"/>
          <w:lang w:val="af-ZA"/>
        </w:rPr>
        <w:t xml:space="preserve">, </w:t>
      </w:r>
      <w:r>
        <w:rPr>
          <w:rFonts w:ascii="GHEA Grapalat" w:hAnsi="GHEA Grapalat"/>
          <w:i/>
          <w:sz w:val="16"/>
        </w:rPr>
        <w:t>ապա</w:t>
      </w:r>
      <w:r w:rsidRPr="009B3EDD">
        <w:rPr>
          <w:rFonts w:ascii="GHEA Grapalat" w:hAnsi="GHEA Grapalat"/>
          <w:i/>
          <w:sz w:val="16"/>
          <w:lang w:val="af-ZA"/>
        </w:rPr>
        <w:t xml:space="preserve"> </w:t>
      </w:r>
      <w:r>
        <w:rPr>
          <w:rFonts w:ascii="GHEA Grapalat" w:hAnsi="GHEA Grapalat"/>
          <w:i/>
          <w:sz w:val="16"/>
        </w:rPr>
        <w:t>տուգանքը</w:t>
      </w:r>
      <w:r w:rsidRPr="009B3EDD">
        <w:rPr>
          <w:rFonts w:ascii="GHEA Grapalat" w:hAnsi="GHEA Grapalat"/>
          <w:i/>
          <w:sz w:val="16"/>
          <w:lang w:val="af-ZA"/>
        </w:rPr>
        <w:t xml:space="preserve"> </w:t>
      </w:r>
      <w:r>
        <w:rPr>
          <w:rFonts w:ascii="GHEA Grapalat" w:hAnsi="GHEA Grapalat"/>
          <w:i/>
          <w:sz w:val="16"/>
        </w:rPr>
        <w:t>հաշվարկվում</w:t>
      </w:r>
      <w:r w:rsidRPr="009B3EDD">
        <w:rPr>
          <w:rFonts w:ascii="GHEA Grapalat" w:hAnsi="GHEA Grapalat"/>
          <w:i/>
          <w:sz w:val="16"/>
          <w:lang w:val="af-ZA"/>
        </w:rPr>
        <w:t xml:space="preserve"> </w:t>
      </w:r>
      <w:r>
        <w:rPr>
          <w:rFonts w:ascii="GHEA Grapalat" w:hAnsi="GHEA Grapalat"/>
          <w:i/>
          <w:sz w:val="16"/>
        </w:rPr>
        <w:t>է</w:t>
      </w:r>
      <w:r w:rsidRPr="009B3EDD">
        <w:rPr>
          <w:rFonts w:ascii="GHEA Grapalat" w:hAnsi="GHEA Grapalat"/>
          <w:i/>
          <w:sz w:val="16"/>
          <w:lang w:val="af-ZA"/>
        </w:rPr>
        <w:t xml:space="preserve"> </w:t>
      </w:r>
      <w:r>
        <w:rPr>
          <w:rFonts w:ascii="GHEA Grapalat" w:hAnsi="GHEA Grapalat"/>
          <w:i/>
          <w:sz w:val="16"/>
        </w:rPr>
        <w:t>պայմանագրով</w:t>
      </w:r>
      <w:r w:rsidRPr="009B3EDD">
        <w:rPr>
          <w:rFonts w:ascii="GHEA Grapalat" w:hAnsi="GHEA Grapalat"/>
          <w:i/>
          <w:sz w:val="16"/>
          <w:lang w:val="af-ZA"/>
        </w:rPr>
        <w:t xml:space="preserve"> </w:t>
      </w:r>
      <w:r>
        <w:rPr>
          <w:rFonts w:ascii="GHEA Grapalat" w:hAnsi="GHEA Grapalat"/>
          <w:i/>
          <w:sz w:val="16"/>
        </w:rPr>
        <w:t>այդ</w:t>
      </w:r>
      <w:r w:rsidRPr="009B3EDD">
        <w:rPr>
          <w:rFonts w:ascii="GHEA Grapalat" w:hAnsi="GHEA Grapalat"/>
          <w:i/>
          <w:sz w:val="16"/>
          <w:lang w:val="af-ZA"/>
        </w:rPr>
        <w:t xml:space="preserve"> </w:t>
      </w:r>
      <w:r>
        <w:rPr>
          <w:rFonts w:ascii="GHEA Grapalat" w:hAnsi="GHEA Grapalat"/>
          <w:i/>
          <w:sz w:val="16"/>
        </w:rPr>
        <w:t>չափաբաժնի</w:t>
      </w:r>
      <w:r w:rsidRPr="009B3EDD">
        <w:rPr>
          <w:rFonts w:ascii="GHEA Grapalat" w:hAnsi="GHEA Grapalat"/>
          <w:i/>
          <w:sz w:val="16"/>
          <w:lang w:val="af-ZA"/>
        </w:rPr>
        <w:t xml:space="preserve"> </w:t>
      </w:r>
      <w:r>
        <w:rPr>
          <w:rFonts w:ascii="GHEA Grapalat" w:hAnsi="GHEA Grapalat"/>
          <w:i/>
          <w:sz w:val="16"/>
        </w:rPr>
        <w:t>համար</w:t>
      </w:r>
      <w:r w:rsidRPr="009B3EDD">
        <w:rPr>
          <w:rFonts w:ascii="GHEA Grapalat" w:hAnsi="GHEA Grapalat"/>
          <w:i/>
          <w:sz w:val="16"/>
          <w:lang w:val="af-ZA"/>
        </w:rPr>
        <w:t xml:space="preserve"> </w:t>
      </w:r>
      <w:r>
        <w:rPr>
          <w:rFonts w:ascii="GHEA Grapalat" w:hAnsi="GHEA Grapalat"/>
          <w:i/>
          <w:sz w:val="16"/>
        </w:rPr>
        <w:t>սահմանված</w:t>
      </w:r>
      <w:r w:rsidRPr="009B3EDD">
        <w:rPr>
          <w:rFonts w:ascii="GHEA Grapalat" w:hAnsi="GHEA Grapalat"/>
          <w:i/>
          <w:sz w:val="16"/>
          <w:lang w:val="af-ZA"/>
        </w:rPr>
        <w:t xml:space="preserve"> </w:t>
      </w:r>
      <w:r>
        <w:rPr>
          <w:rFonts w:ascii="GHEA Grapalat" w:hAnsi="GHEA Grapalat"/>
          <w:i/>
          <w:sz w:val="16"/>
        </w:rPr>
        <w:t>ընդհանուր</w:t>
      </w:r>
      <w:r w:rsidRPr="009B3EDD">
        <w:rPr>
          <w:rFonts w:ascii="GHEA Grapalat" w:hAnsi="GHEA Grapalat"/>
          <w:i/>
          <w:sz w:val="16"/>
          <w:lang w:val="af-ZA"/>
        </w:rPr>
        <w:t xml:space="preserve"> </w:t>
      </w:r>
      <w:r>
        <w:rPr>
          <w:rFonts w:ascii="GHEA Grapalat" w:hAnsi="GHEA Grapalat"/>
          <w:i/>
          <w:sz w:val="16"/>
        </w:rPr>
        <w:t>գնի</w:t>
      </w:r>
      <w:r w:rsidRPr="009B3EDD">
        <w:rPr>
          <w:rFonts w:ascii="GHEA Grapalat" w:hAnsi="GHEA Grapalat"/>
          <w:i/>
          <w:sz w:val="16"/>
          <w:lang w:val="af-ZA"/>
        </w:rPr>
        <w:t xml:space="preserve"> </w:t>
      </w:r>
      <w:r>
        <w:rPr>
          <w:rFonts w:ascii="GHEA Grapalat" w:hAnsi="GHEA Grapalat"/>
          <w:i/>
          <w:sz w:val="16"/>
        </w:rPr>
        <w:t>նկատմամբ</w:t>
      </w:r>
      <w:r w:rsidRPr="009B3EDD">
        <w:rPr>
          <w:rFonts w:ascii="GHEA Grapalat" w:hAnsi="GHEA Grapalat"/>
          <w:i/>
          <w:sz w:val="16"/>
          <w:lang w:val="af-ZA"/>
        </w:rPr>
        <w:t>:</w:t>
      </w:r>
    </w:p>
    <w:p w:rsidR="002F2CA1" w:rsidDel="00343637" w:rsidRDefault="002F2CA1" w:rsidP="00C3508C">
      <w:pPr>
        <w:pStyle w:val="af2"/>
        <w:rPr>
          <w:del w:id="15" w:author="User" w:date="2019-05-26T11:24:00Z"/>
        </w:rPr>
      </w:pPr>
    </w:p>
  </w:footnote>
  <w:footnote w:id="13">
    <w:p w:rsidR="002F2CA1" w:rsidRPr="002B5F7E" w:rsidDel="00CE70A2" w:rsidRDefault="002F2CA1" w:rsidP="00C3508C">
      <w:pPr>
        <w:pStyle w:val="af2"/>
        <w:jc w:val="both"/>
        <w:rPr>
          <w:del w:id="16" w:author="User" w:date="2019-05-26T11:27:00Z"/>
          <w:sz w:val="16"/>
          <w:szCs w:val="16"/>
        </w:rPr>
      </w:pPr>
      <w:r w:rsidRPr="00B253B8">
        <w:rPr>
          <w:rFonts w:ascii="GHEA Grapalat" w:hAnsi="GHEA Grapalat" w:cs="Sylfaen"/>
          <w:i/>
          <w:vertAlign w:val="superscript"/>
          <w:lang w:val="hy-AM"/>
        </w:rPr>
        <w:t>22</w:t>
      </w:r>
      <w:r w:rsidRPr="002B5F7E">
        <w:rPr>
          <w:rFonts w:ascii="GHEA Grapalat" w:hAnsi="GHEA Grapalat" w:cs="Sylfaen"/>
          <w:i/>
          <w:sz w:val="16"/>
          <w:szCs w:val="16"/>
        </w:rPr>
        <w:t>Պետական բյուջեի միջոցների հաշվին պարտավորություններ չառաջացնող գնումների դեպքում սույն նախադասությունը պայմանագրից հանվում է:</w:t>
      </w:r>
    </w:p>
  </w:footnote>
  <w:footnote w:id="14">
    <w:p w:rsidR="002F2CA1" w:rsidRPr="006411BD" w:rsidDel="00CE70A2" w:rsidRDefault="002F2CA1" w:rsidP="00C3508C">
      <w:pPr>
        <w:pStyle w:val="af2"/>
        <w:jc w:val="both"/>
        <w:rPr>
          <w:del w:id="17" w:author="User" w:date="2019-05-26T11:27:00Z"/>
          <w:lang w:val="hy-AM"/>
        </w:rPr>
      </w:pPr>
      <w:r w:rsidRPr="00456683">
        <w:rPr>
          <w:rFonts w:ascii="Sylfaen" w:hAnsi="Sylfaen"/>
          <w:color w:val="FFFFFF"/>
          <w:sz w:val="22"/>
          <w:szCs w:val="22"/>
          <w:vertAlign w:val="superscript"/>
          <w:lang w:val="hy-AM"/>
        </w:rPr>
        <w:t>23</w:t>
      </w:r>
      <w:r w:rsidRPr="00456683">
        <w:rPr>
          <w:rFonts w:ascii="Sylfaen" w:hAnsi="Sylfaen"/>
          <w:sz w:val="22"/>
          <w:szCs w:val="22"/>
          <w:vertAlign w:val="superscript"/>
          <w:lang w:val="hy-AM"/>
        </w:rPr>
        <w:t>23</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5">
    <w:p w:rsidR="002F2CA1" w:rsidRPr="009B3EDD" w:rsidDel="00D90DD6" w:rsidRDefault="002F2CA1" w:rsidP="00C3508C">
      <w:pPr>
        <w:pStyle w:val="af2"/>
        <w:jc w:val="both"/>
        <w:rPr>
          <w:del w:id="18" w:author="User" w:date="2019-05-26T11:28:00Z"/>
          <w:lang w:val="hy-AM"/>
        </w:rPr>
      </w:pPr>
      <w:r w:rsidRPr="001330C0">
        <w:rPr>
          <w:color w:val="FFFFFF"/>
          <w:sz w:val="22"/>
          <w:szCs w:val="22"/>
          <w:vertAlign w:val="superscript"/>
          <w:lang w:val="hy-AM"/>
        </w:rPr>
        <w:t>35</w:t>
      </w:r>
      <w:r w:rsidRPr="001330C0">
        <w:rPr>
          <w:rFonts w:ascii="Sylfaen" w:hAnsi="Sylfaen"/>
          <w:sz w:val="22"/>
          <w:szCs w:val="22"/>
          <w:vertAlign w:val="superscript"/>
          <w:lang w:val="hy-AM"/>
        </w:rPr>
        <w:t>24</w:t>
      </w:r>
      <w:r w:rsidRPr="00FD0A95">
        <w:rPr>
          <w:rFonts w:ascii="GHEA Grapalat" w:hAnsi="GHEA Grapalat"/>
          <w:i/>
          <w:sz w:val="16"/>
          <w:szCs w:val="24"/>
          <w:lang w:val="hy-AM" w:eastAsia="en-US"/>
        </w:rPr>
        <w:t>Սույն կետը հանվում է</w:t>
      </w:r>
      <w:r w:rsidRPr="009B3EDD">
        <w:rPr>
          <w:rFonts w:ascii="GHEA Grapalat" w:hAnsi="GHEA Grapalat"/>
          <w:i/>
          <w:sz w:val="16"/>
          <w:szCs w:val="24"/>
          <w:lang w:val="hy-AM"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6">
    <w:p w:rsidR="002F2CA1" w:rsidRPr="00CD51B9" w:rsidRDefault="002F2CA1" w:rsidP="00C3508C">
      <w:pPr>
        <w:pStyle w:val="af2"/>
        <w:jc w:val="both"/>
        <w:rPr>
          <w:rFonts w:ascii="Sylfaen" w:hAnsi="Sylfaen"/>
          <w:lang w:val="hy-AM"/>
        </w:rPr>
      </w:pPr>
      <w:r w:rsidRPr="009B3EDD">
        <w:rPr>
          <w:rStyle w:val="af6"/>
          <w:lang w:val="hy-AM"/>
        </w:rPr>
        <w:t>25</w:t>
      </w:r>
      <w:r w:rsidRPr="009B3EDD">
        <w:rPr>
          <w:color w:val="FFFFFF"/>
          <w:vertAlign w:val="superscript"/>
          <w:lang w:val="hy-AM"/>
        </w:rPr>
        <w:t>24</w:t>
      </w:r>
      <w:r w:rsidRPr="0089524D">
        <w:rPr>
          <w:rFonts w:ascii="GHEA Grapalat" w:hAnsi="GHEA Grapalat"/>
          <w:i/>
          <w:sz w:val="16"/>
          <w:szCs w:val="24"/>
          <w:lang w:val="hy-AM" w:eastAsia="en-US"/>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szCs w:val="24"/>
          <w:lang w:val="hy-AM" w:eastAsia="en-US"/>
        </w:rPr>
        <w:t>քսանհինգ</w:t>
      </w:r>
      <w:r w:rsidRPr="009B3EDD">
        <w:rPr>
          <w:rFonts w:ascii="GHEA Grapalat" w:hAnsi="GHEA Grapalat"/>
          <w:i/>
          <w:sz w:val="16"/>
          <w:szCs w:val="24"/>
          <w:lang w:val="hy-AM" w:eastAsia="en-US"/>
        </w:rPr>
        <w:t>ապատիկը</w:t>
      </w:r>
      <w:r w:rsidRPr="0089524D">
        <w:rPr>
          <w:rFonts w:ascii="GHEA Grapalat" w:hAnsi="GHEA Grapalat"/>
          <w:i/>
          <w:sz w:val="16"/>
          <w:szCs w:val="24"/>
          <w:lang w:val="hy-AM" w:eastAsia="en-US"/>
        </w:rPr>
        <w:t xml:space="preserve">, ապա սույն կետը խմբագրվում է` վերջինից հանելով 3-րդ նախադասությունը, իսկ 4-րդ նախադասությունը խմբագրվում է` «, իսկ տուժանքի ձևով ներկայացված </w:t>
      </w:r>
      <w:r w:rsidRPr="009B3EDD">
        <w:rPr>
          <w:rFonts w:ascii="GHEA Grapalat" w:hAnsi="GHEA Grapalat"/>
          <w:i/>
          <w:sz w:val="16"/>
          <w:szCs w:val="24"/>
          <w:lang w:val="hy-AM" w:eastAsia="en-US"/>
        </w:rPr>
        <w:t xml:space="preserve">որակավորման և </w:t>
      </w:r>
      <w:r w:rsidRPr="0089524D">
        <w:rPr>
          <w:rFonts w:ascii="GHEA Grapalat" w:hAnsi="GHEA Grapalat"/>
          <w:i/>
          <w:sz w:val="16"/>
          <w:szCs w:val="24"/>
          <w:lang w:val="hy-AM" w:eastAsia="en-US"/>
        </w:rPr>
        <w:t>պայմանագրի ապահով</w:t>
      </w:r>
      <w:r w:rsidRPr="009B3EDD">
        <w:rPr>
          <w:rFonts w:ascii="GHEA Grapalat" w:hAnsi="GHEA Grapalat"/>
          <w:i/>
          <w:sz w:val="16"/>
          <w:szCs w:val="24"/>
          <w:lang w:val="hy-AM" w:eastAsia="en-US"/>
        </w:rPr>
        <w:t xml:space="preserve">ումների </w:t>
      </w:r>
      <w:r w:rsidRPr="0089524D">
        <w:rPr>
          <w:rFonts w:ascii="GHEA Grapalat" w:hAnsi="GHEA Grapalat"/>
          <w:i/>
          <w:sz w:val="16"/>
          <w:szCs w:val="24"/>
          <w:lang w:val="hy-AM" w:eastAsia="en-US"/>
        </w:rPr>
        <w:t>փոխարինման դեպքում նաև նոր ապահովում</w:t>
      </w:r>
      <w:r w:rsidRPr="009B3EDD">
        <w:rPr>
          <w:rFonts w:ascii="GHEA Grapalat" w:hAnsi="GHEA Grapalat"/>
          <w:i/>
          <w:sz w:val="16"/>
          <w:szCs w:val="24"/>
          <w:lang w:val="hy-AM" w:eastAsia="en-US"/>
        </w:rPr>
        <w:t>ներ</w:t>
      </w:r>
      <w:r w:rsidRPr="0089524D">
        <w:rPr>
          <w:rFonts w:ascii="GHEA Grapalat" w:hAnsi="GHEA Grapalat"/>
          <w:i/>
          <w:sz w:val="16"/>
          <w:szCs w:val="24"/>
          <w:lang w:val="hy-AM" w:eastAsia="en-US"/>
        </w:rPr>
        <w:t>ը» բառերը փոխարինելով «և» բառով:Սույն կետը հանվում է պայմանագրից, եթե պայմանագիրը չի կնքվում "Գնումների մասին" ՀՀ օրենքի 15-րդ հոդվածի 6-րդ մասի հիման վրա:</w:t>
      </w:r>
    </w:p>
  </w:footnote>
  <w:footnote w:id="17">
    <w:p w:rsidR="002F2CA1" w:rsidRPr="005C6BE8" w:rsidRDefault="002F2CA1" w:rsidP="00C3508C">
      <w:pPr>
        <w:pStyle w:val="af2"/>
        <w:jc w:val="both"/>
        <w:rPr>
          <w:rFonts w:ascii="GHEA Grapalat" w:hAnsi="GHEA Grapalat"/>
          <w:i/>
          <w:sz w:val="16"/>
          <w:szCs w:val="24"/>
          <w:lang w:val="hy-AM" w:eastAsia="en-US"/>
        </w:rPr>
      </w:pPr>
    </w:p>
    <w:p w:rsidR="002F2CA1" w:rsidRPr="005C6BE8" w:rsidRDefault="002F2CA1" w:rsidP="00C3508C">
      <w:pPr>
        <w:pStyle w:val="af2"/>
        <w:jc w:val="both"/>
        <w:rPr>
          <w:rFonts w:ascii="GHEA Grapalat" w:hAnsi="GHEA Grapalat"/>
          <w:i/>
          <w:sz w:val="16"/>
          <w:szCs w:val="24"/>
          <w:lang w:val="hy-AM" w:eastAsia="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48D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19CD79BE"/>
    <w:multiLevelType w:val="hybridMultilevel"/>
    <w:tmpl w:val="A12CC48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3">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nsid w:val="437B78CB"/>
    <w:multiLevelType w:val="hybridMultilevel"/>
    <w:tmpl w:val="C80E39E6"/>
    <w:lvl w:ilvl="0" w:tplc="A34E982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1">
    <w:nsid w:val="57BB5DA0"/>
    <w:multiLevelType w:val="hybridMultilevel"/>
    <w:tmpl w:val="FCCEFF5E"/>
    <w:lvl w:ilvl="0" w:tplc="CD560CD8">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3">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6">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9">
    <w:nsid w:val="7F0E7D76"/>
    <w:multiLevelType w:val="hybridMultilevel"/>
    <w:tmpl w:val="97A881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2"/>
  </w:num>
  <w:num w:numId="2">
    <w:abstractNumId w:val="8"/>
  </w:num>
  <w:num w:numId="3">
    <w:abstractNumId w:val="19"/>
  </w:num>
  <w:num w:numId="4">
    <w:abstractNumId w:val="15"/>
  </w:num>
  <w:num w:numId="5">
    <w:abstractNumId w:val="24"/>
  </w:num>
  <w:num w:numId="6">
    <w:abstractNumId w:val="22"/>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4"/>
  </w:num>
  <w:num w:numId="11">
    <w:abstractNumId w:val="6"/>
  </w:num>
  <w:num w:numId="12">
    <w:abstractNumId w:val="28"/>
  </w:num>
  <w:num w:numId="13">
    <w:abstractNumId w:val="25"/>
  </w:num>
  <w:num w:numId="14">
    <w:abstractNumId w:val="11"/>
  </w:num>
  <w:num w:numId="15">
    <w:abstractNumId w:val="26"/>
  </w:num>
  <w:num w:numId="16">
    <w:abstractNumId w:val="14"/>
  </w:num>
  <w:num w:numId="17">
    <w:abstractNumId w:val="5"/>
  </w:num>
  <w:num w:numId="18">
    <w:abstractNumId w:val="1"/>
  </w:num>
  <w:num w:numId="19">
    <w:abstractNumId w:val="3"/>
  </w:num>
  <w:num w:numId="20">
    <w:abstractNumId w:val="2"/>
  </w:num>
  <w:num w:numId="21">
    <w:abstractNumId w:val="30"/>
  </w:num>
  <w:num w:numId="22">
    <w:abstractNumId w:val="27"/>
  </w:num>
  <w:num w:numId="23">
    <w:abstractNumId w:val="23"/>
  </w:num>
  <w:num w:numId="24">
    <w:abstractNumId w:val="0"/>
  </w:num>
  <w:num w:numId="25">
    <w:abstractNumId w:val="13"/>
  </w:num>
  <w:num w:numId="26">
    <w:abstractNumId w:val="17"/>
  </w:num>
  <w:num w:numId="27">
    <w:abstractNumId w:val="20"/>
  </w:num>
  <w:num w:numId="28">
    <w:abstractNumId w:val="10"/>
  </w:num>
  <w:num w:numId="29">
    <w:abstractNumId w:val="9"/>
  </w:num>
  <w:num w:numId="30">
    <w:abstractNumId w:val="12"/>
  </w:num>
  <w:num w:numId="31">
    <w:abstractNumId w:val="21"/>
  </w:num>
  <w:num w:numId="32">
    <w:abstractNumId w:val="16"/>
  </w:num>
  <w:num w:numId="33">
    <w:abstractNumId w:val="7"/>
  </w:num>
  <w:num w:numId="3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characterSpacingControl w:val="doNotCompress"/>
  <w:footnotePr>
    <w:pos w:val="beneathText"/>
    <w:footnote w:id="0"/>
    <w:footnote w:id="1"/>
  </w:footnotePr>
  <w:endnotePr>
    <w:endnote w:id="0"/>
    <w:endnote w:id="1"/>
  </w:endnotePr>
  <w:compat/>
  <w:rsids>
    <w:rsidRoot w:val="00C3508C"/>
    <w:rsid w:val="00007225"/>
    <w:rsid w:val="00022225"/>
    <w:rsid w:val="00024871"/>
    <w:rsid w:val="00054B7B"/>
    <w:rsid w:val="00066988"/>
    <w:rsid w:val="00077EB7"/>
    <w:rsid w:val="0008295E"/>
    <w:rsid w:val="00094B00"/>
    <w:rsid w:val="000A044A"/>
    <w:rsid w:val="000C3E89"/>
    <w:rsid w:val="000C6EC4"/>
    <w:rsid w:val="000D5E82"/>
    <w:rsid w:val="000E4094"/>
    <w:rsid w:val="000E495A"/>
    <w:rsid w:val="000F0ED1"/>
    <w:rsid w:val="001077ED"/>
    <w:rsid w:val="00113EA8"/>
    <w:rsid w:val="00134A57"/>
    <w:rsid w:val="00136430"/>
    <w:rsid w:val="00192D87"/>
    <w:rsid w:val="00193B94"/>
    <w:rsid w:val="0019681A"/>
    <w:rsid w:val="001C078B"/>
    <w:rsid w:val="001C614D"/>
    <w:rsid w:val="001D5AEB"/>
    <w:rsid w:val="001D5C1A"/>
    <w:rsid w:val="001E2F9B"/>
    <w:rsid w:val="00202673"/>
    <w:rsid w:val="00217317"/>
    <w:rsid w:val="002236E9"/>
    <w:rsid w:val="00253C20"/>
    <w:rsid w:val="00264A25"/>
    <w:rsid w:val="00297398"/>
    <w:rsid w:val="002A2BD3"/>
    <w:rsid w:val="002C4C94"/>
    <w:rsid w:val="002D25B4"/>
    <w:rsid w:val="002D4A39"/>
    <w:rsid w:val="002E252E"/>
    <w:rsid w:val="002F2CA1"/>
    <w:rsid w:val="003406B1"/>
    <w:rsid w:val="003519C6"/>
    <w:rsid w:val="00374FF0"/>
    <w:rsid w:val="003B3BCA"/>
    <w:rsid w:val="003D7927"/>
    <w:rsid w:val="00425679"/>
    <w:rsid w:val="0044307F"/>
    <w:rsid w:val="00461A3C"/>
    <w:rsid w:val="00461D6F"/>
    <w:rsid w:val="004A79D0"/>
    <w:rsid w:val="00521590"/>
    <w:rsid w:val="00522CF1"/>
    <w:rsid w:val="0054422F"/>
    <w:rsid w:val="00545B56"/>
    <w:rsid w:val="00546520"/>
    <w:rsid w:val="005617B6"/>
    <w:rsid w:val="00565E5A"/>
    <w:rsid w:val="00593160"/>
    <w:rsid w:val="00595232"/>
    <w:rsid w:val="005C01C0"/>
    <w:rsid w:val="00612CA0"/>
    <w:rsid w:val="006248C2"/>
    <w:rsid w:val="006439A3"/>
    <w:rsid w:val="00654B6B"/>
    <w:rsid w:val="006640B0"/>
    <w:rsid w:val="00666DA0"/>
    <w:rsid w:val="0066706E"/>
    <w:rsid w:val="006963D0"/>
    <w:rsid w:val="006A1A4D"/>
    <w:rsid w:val="006B4D7B"/>
    <w:rsid w:val="006C6F3E"/>
    <w:rsid w:val="006D269E"/>
    <w:rsid w:val="006D54E1"/>
    <w:rsid w:val="00700147"/>
    <w:rsid w:val="007343F3"/>
    <w:rsid w:val="007515A0"/>
    <w:rsid w:val="007521DE"/>
    <w:rsid w:val="00754FD9"/>
    <w:rsid w:val="00756C00"/>
    <w:rsid w:val="0077221C"/>
    <w:rsid w:val="007B3828"/>
    <w:rsid w:val="007D5903"/>
    <w:rsid w:val="007F1763"/>
    <w:rsid w:val="007F7B9B"/>
    <w:rsid w:val="008010F0"/>
    <w:rsid w:val="008160C9"/>
    <w:rsid w:val="008444C2"/>
    <w:rsid w:val="008765A4"/>
    <w:rsid w:val="00882268"/>
    <w:rsid w:val="00894E12"/>
    <w:rsid w:val="008A0980"/>
    <w:rsid w:val="008B67CF"/>
    <w:rsid w:val="008B7EDF"/>
    <w:rsid w:val="008D1657"/>
    <w:rsid w:val="008E143F"/>
    <w:rsid w:val="008E4FC9"/>
    <w:rsid w:val="008F0D31"/>
    <w:rsid w:val="00903D6E"/>
    <w:rsid w:val="00914695"/>
    <w:rsid w:val="00925B3B"/>
    <w:rsid w:val="00933B53"/>
    <w:rsid w:val="0094316A"/>
    <w:rsid w:val="0095655D"/>
    <w:rsid w:val="0096270C"/>
    <w:rsid w:val="009766E0"/>
    <w:rsid w:val="009B3EDD"/>
    <w:rsid w:val="009C55A6"/>
    <w:rsid w:val="009C5D29"/>
    <w:rsid w:val="00A11C36"/>
    <w:rsid w:val="00A32A18"/>
    <w:rsid w:val="00A535A7"/>
    <w:rsid w:val="00A54BE0"/>
    <w:rsid w:val="00A56CBA"/>
    <w:rsid w:val="00A657E1"/>
    <w:rsid w:val="00A757DA"/>
    <w:rsid w:val="00AC2A98"/>
    <w:rsid w:val="00AF40CF"/>
    <w:rsid w:val="00AF7071"/>
    <w:rsid w:val="00B865EE"/>
    <w:rsid w:val="00B87C8E"/>
    <w:rsid w:val="00B975B9"/>
    <w:rsid w:val="00B97B4A"/>
    <w:rsid w:val="00BA4B06"/>
    <w:rsid w:val="00BC6305"/>
    <w:rsid w:val="00BE3575"/>
    <w:rsid w:val="00C27B49"/>
    <w:rsid w:val="00C3508C"/>
    <w:rsid w:val="00C50DAE"/>
    <w:rsid w:val="00C65AEF"/>
    <w:rsid w:val="00C674C7"/>
    <w:rsid w:val="00C759BD"/>
    <w:rsid w:val="00C85309"/>
    <w:rsid w:val="00C93BCC"/>
    <w:rsid w:val="00CA5B77"/>
    <w:rsid w:val="00CC6BDA"/>
    <w:rsid w:val="00CE0078"/>
    <w:rsid w:val="00D47C9C"/>
    <w:rsid w:val="00D758F2"/>
    <w:rsid w:val="00D957FD"/>
    <w:rsid w:val="00D974DE"/>
    <w:rsid w:val="00DC025F"/>
    <w:rsid w:val="00DC2BCC"/>
    <w:rsid w:val="00E27BB3"/>
    <w:rsid w:val="00E8524C"/>
    <w:rsid w:val="00E85FD0"/>
    <w:rsid w:val="00EC7953"/>
    <w:rsid w:val="00EC7C3C"/>
    <w:rsid w:val="00ED3E46"/>
    <w:rsid w:val="00F02619"/>
    <w:rsid w:val="00F23EAE"/>
    <w:rsid w:val="00F26208"/>
    <w:rsid w:val="00F304C7"/>
    <w:rsid w:val="00F31062"/>
    <w:rsid w:val="00F730AA"/>
    <w:rsid w:val="00F73884"/>
    <w:rsid w:val="00F937A9"/>
    <w:rsid w:val="00FA2F0C"/>
    <w:rsid w:val="00FA55DA"/>
    <w:rsid w:val="00FC199A"/>
    <w:rsid w:val="00FC2730"/>
    <w:rsid w:val="00FC4623"/>
    <w:rsid w:val="00FD27B3"/>
    <w:rsid w:val="00FD438D"/>
    <w:rsid w:val="00FF15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08C"/>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C3508C"/>
    <w:pPr>
      <w:keepNext/>
      <w:jc w:val="center"/>
      <w:outlineLvl w:val="0"/>
    </w:pPr>
    <w:rPr>
      <w:rFonts w:ascii="Arial Armenian" w:hAnsi="Arial Armenian"/>
      <w:sz w:val="28"/>
      <w:szCs w:val="20"/>
      <w:lang w:eastAsia="ru-RU"/>
    </w:rPr>
  </w:style>
  <w:style w:type="paragraph" w:styleId="2">
    <w:name w:val="heading 2"/>
    <w:basedOn w:val="a"/>
    <w:next w:val="a"/>
    <w:link w:val="20"/>
    <w:qFormat/>
    <w:rsid w:val="00C3508C"/>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C3508C"/>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C3508C"/>
    <w:pPr>
      <w:keepNext/>
      <w:outlineLvl w:val="3"/>
    </w:pPr>
    <w:rPr>
      <w:rFonts w:ascii="Arial LatArm" w:hAnsi="Arial LatArm"/>
      <w:i/>
      <w:sz w:val="18"/>
      <w:szCs w:val="20"/>
    </w:rPr>
  </w:style>
  <w:style w:type="paragraph" w:styleId="5">
    <w:name w:val="heading 5"/>
    <w:basedOn w:val="a"/>
    <w:next w:val="a"/>
    <w:link w:val="50"/>
    <w:qFormat/>
    <w:rsid w:val="00C3508C"/>
    <w:pPr>
      <w:keepNext/>
      <w:jc w:val="center"/>
      <w:outlineLvl w:val="4"/>
    </w:pPr>
    <w:rPr>
      <w:rFonts w:ascii="Arial LatArm" w:hAnsi="Arial LatArm"/>
      <w:b/>
      <w:sz w:val="26"/>
      <w:szCs w:val="20"/>
      <w:lang w:eastAsia="ru-RU"/>
    </w:rPr>
  </w:style>
  <w:style w:type="paragraph" w:styleId="6">
    <w:name w:val="heading 6"/>
    <w:basedOn w:val="a"/>
    <w:next w:val="a"/>
    <w:link w:val="60"/>
    <w:qFormat/>
    <w:rsid w:val="00C3508C"/>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C3508C"/>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C3508C"/>
    <w:pPr>
      <w:keepNext/>
      <w:outlineLvl w:val="7"/>
    </w:pPr>
    <w:rPr>
      <w:rFonts w:ascii="Times Armenian" w:hAnsi="Times Armenian"/>
      <w:i/>
      <w:sz w:val="20"/>
      <w:szCs w:val="20"/>
      <w:lang w:val="nl-NL"/>
    </w:rPr>
  </w:style>
  <w:style w:type="paragraph" w:styleId="9">
    <w:name w:val="heading 9"/>
    <w:basedOn w:val="a"/>
    <w:next w:val="a"/>
    <w:link w:val="90"/>
    <w:qFormat/>
    <w:rsid w:val="00C3508C"/>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508C"/>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C3508C"/>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C3508C"/>
    <w:rPr>
      <w:rFonts w:ascii="Arial LatArm" w:eastAsia="Times New Roman" w:hAnsi="Arial LatArm" w:cs="Times New Roman"/>
      <w:i/>
      <w:sz w:val="20"/>
      <w:szCs w:val="20"/>
      <w:lang w:val="en-AU"/>
    </w:rPr>
  </w:style>
  <w:style w:type="character" w:customStyle="1" w:styleId="40">
    <w:name w:val="Заголовок 4 Знак"/>
    <w:basedOn w:val="a0"/>
    <w:link w:val="4"/>
    <w:rsid w:val="00C3508C"/>
    <w:rPr>
      <w:rFonts w:ascii="Arial LatArm" w:eastAsia="Times New Roman" w:hAnsi="Arial LatArm" w:cs="Times New Roman"/>
      <w:i/>
      <w:sz w:val="18"/>
      <w:szCs w:val="20"/>
      <w:lang w:val="en-US"/>
    </w:rPr>
  </w:style>
  <w:style w:type="character" w:customStyle="1" w:styleId="50">
    <w:name w:val="Заголовок 5 Знак"/>
    <w:basedOn w:val="a0"/>
    <w:link w:val="5"/>
    <w:rsid w:val="00C3508C"/>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C3508C"/>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rsid w:val="00C3508C"/>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C3508C"/>
    <w:rPr>
      <w:rFonts w:ascii="Times Armenian" w:eastAsia="Times New Roman" w:hAnsi="Times Armenian" w:cs="Times New Roman"/>
      <w:i/>
      <w:sz w:val="20"/>
      <w:szCs w:val="20"/>
      <w:lang w:val="nl-NL"/>
    </w:rPr>
  </w:style>
  <w:style w:type="character" w:customStyle="1" w:styleId="90">
    <w:name w:val="Заголовок 9 Знак"/>
    <w:basedOn w:val="a0"/>
    <w:link w:val="9"/>
    <w:rsid w:val="00C3508C"/>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Char Char Char"/>
    <w:basedOn w:val="a"/>
    <w:link w:val="a4"/>
    <w:rsid w:val="00C3508C"/>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Char Char Char Знак"/>
    <w:basedOn w:val="a0"/>
    <w:link w:val="a3"/>
    <w:rsid w:val="00C3508C"/>
    <w:rPr>
      <w:rFonts w:ascii="Arial LatArm" w:eastAsia="Times New Roman" w:hAnsi="Arial LatArm" w:cs="Times New Roman"/>
      <w:i/>
      <w:sz w:val="20"/>
      <w:szCs w:val="20"/>
      <w:lang w:val="en-AU"/>
    </w:rPr>
  </w:style>
  <w:style w:type="paragraph" w:styleId="a5">
    <w:name w:val="footer"/>
    <w:basedOn w:val="a"/>
    <w:link w:val="a6"/>
    <w:rsid w:val="00C3508C"/>
    <w:pPr>
      <w:tabs>
        <w:tab w:val="center" w:pos="4320"/>
        <w:tab w:val="right" w:pos="8640"/>
      </w:tabs>
    </w:pPr>
    <w:rPr>
      <w:sz w:val="20"/>
      <w:szCs w:val="20"/>
    </w:rPr>
  </w:style>
  <w:style w:type="character" w:customStyle="1" w:styleId="a6">
    <w:name w:val="Нижний колонтитул Знак"/>
    <w:basedOn w:val="a0"/>
    <w:link w:val="a5"/>
    <w:rsid w:val="00C3508C"/>
    <w:rPr>
      <w:rFonts w:ascii="Times New Roman" w:eastAsia="Times New Roman" w:hAnsi="Times New Roman" w:cs="Times New Roman"/>
      <w:sz w:val="20"/>
      <w:szCs w:val="20"/>
      <w:lang w:val="en-US"/>
    </w:rPr>
  </w:style>
  <w:style w:type="paragraph" w:styleId="31">
    <w:name w:val="Body Text Indent 3"/>
    <w:basedOn w:val="a"/>
    <w:link w:val="32"/>
    <w:rsid w:val="00C3508C"/>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C3508C"/>
    <w:rPr>
      <w:rFonts w:ascii="Times Armenian" w:eastAsia="Times New Roman" w:hAnsi="Times Armenian" w:cs="Times New Roman"/>
      <w:sz w:val="20"/>
      <w:szCs w:val="20"/>
      <w:lang w:val="en-US"/>
    </w:rPr>
  </w:style>
  <w:style w:type="paragraph" w:styleId="21">
    <w:name w:val="Body Text 2"/>
    <w:basedOn w:val="a"/>
    <w:link w:val="22"/>
    <w:rsid w:val="00C3508C"/>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C3508C"/>
    <w:rPr>
      <w:rFonts w:ascii="Arial LatArm" w:eastAsia="Times New Roman" w:hAnsi="Arial LatArm" w:cs="Times New Roman"/>
      <w:sz w:val="20"/>
      <w:szCs w:val="20"/>
      <w:lang w:val="en-US"/>
    </w:rPr>
  </w:style>
  <w:style w:type="paragraph" w:styleId="23">
    <w:name w:val="Body Text Indent 2"/>
    <w:basedOn w:val="a"/>
    <w:link w:val="24"/>
    <w:rsid w:val="00C3508C"/>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C3508C"/>
    <w:rPr>
      <w:rFonts w:ascii="Baltica" w:eastAsia="Times New Roman" w:hAnsi="Baltica" w:cs="Times New Roman"/>
      <w:sz w:val="20"/>
      <w:szCs w:val="20"/>
      <w:lang w:val="af-ZA"/>
    </w:rPr>
  </w:style>
  <w:style w:type="paragraph" w:customStyle="1" w:styleId="Char">
    <w:name w:val="Char"/>
    <w:basedOn w:val="a"/>
    <w:semiHidden/>
    <w:rsid w:val="00C3508C"/>
    <w:pPr>
      <w:spacing w:after="160" w:line="360" w:lineRule="auto"/>
      <w:ind w:firstLine="709"/>
      <w:jc w:val="both"/>
    </w:pPr>
    <w:rPr>
      <w:rFonts w:ascii="Arial AMU" w:hAnsi="Arial AMU" w:cs="Arial"/>
      <w:sz w:val="22"/>
      <w:szCs w:val="20"/>
    </w:rPr>
  </w:style>
  <w:style w:type="paragraph" w:customStyle="1" w:styleId="Default">
    <w:name w:val="Default"/>
    <w:rsid w:val="00C3508C"/>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rsid w:val="00C3508C"/>
    <w:rPr>
      <w:rFonts w:ascii="Tahoma" w:hAnsi="Tahoma"/>
      <w:sz w:val="16"/>
      <w:szCs w:val="16"/>
    </w:rPr>
  </w:style>
  <w:style w:type="character" w:customStyle="1" w:styleId="a8">
    <w:name w:val="Текст выноски Знак"/>
    <w:basedOn w:val="a0"/>
    <w:link w:val="a7"/>
    <w:rsid w:val="00C3508C"/>
    <w:rPr>
      <w:rFonts w:ascii="Tahoma" w:eastAsia="Times New Roman" w:hAnsi="Tahoma" w:cs="Times New Roman"/>
      <w:sz w:val="16"/>
      <w:szCs w:val="16"/>
    </w:rPr>
  </w:style>
  <w:style w:type="character" w:styleId="a9">
    <w:name w:val="Hyperlink"/>
    <w:rsid w:val="00C3508C"/>
    <w:rPr>
      <w:color w:val="0000FF"/>
      <w:u w:val="single"/>
    </w:rPr>
  </w:style>
  <w:style w:type="character" w:customStyle="1" w:styleId="CharChar1">
    <w:name w:val="Char Char1"/>
    <w:locked/>
    <w:rsid w:val="00C3508C"/>
    <w:rPr>
      <w:rFonts w:ascii="Arial LatArm" w:hAnsi="Arial LatArm"/>
      <w:i/>
      <w:lang w:val="en-AU" w:eastAsia="en-US" w:bidi="ar-SA"/>
    </w:rPr>
  </w:style>
  <w:style w:type="paragraph" w:styleId="aa">
    <w:name w:val="Body Text"/>
    <w:basedOn w:val="a"/>
    <w:link w:val="ab"/>
    <w:rsid w:val="00C3508C"/>
    <w:pPr>
      <w:spacing w:after="120"/>
    </w:pPr>
  </w:style>
  <w:style w:type="character" w:customStyle="1" w:styleId="ab">
    <w:name w:val="Основной текст Знак"/>
    <w:basedOn w:val="a0"/>
    <w:link w:val="aa"/>
    <w:rsid w:val="00C3508C"/>
    <w:rPr>
      <w:rFonts w:ascii="Times New Roman" w:eastAsia="Times New Roman" w:hAnsi="Times New Roman" w:cs="Times New Roman"/>
      <w:sz w:val="24"/>
      <w:szCs w:val="24"/>
      <w:lang w:val="en-US"/>
    </w:rPr>
  </w:style>
  <w:style w:type="paragraph" w:styleId="11">
    <w:name w:val="index 1"/>
    <w:basedOn w:val="a"/>
    <w:next w:val="a"/>
    <w:autoRedefine/>
    <w:semiHidden/>
    <w:rsid w:val="00C3508C"/>
    <w:pPr>
      <w:ind w:left="240" w:hanging="240"/>
    </w:pPr>
  </w:style>
  <w:style w:type="paragraph" w:styleId="ac">
    <w:name w:val="index heading"/>
    <w:basedOn w:val="a"/>
    <w:next w:val="11"/>
    <w:semiHidden/>
    <w:rsid w:val="00C3508C"/>
    <w:rPr>
      <w:sz w:val="20"/>
      <w:szCs w:val="20"/>
      <w:lang w:val="en-AU" w:eastAsia="ru-RU"/>
    </w:rPr>
  </w:style>
  <w:style w:type="paragraph" w:styleId="ad">
    <w:name w:val="header"/>
    <w:basedOn w:val="a"/>
    <w:link w:val="ae"/>
    <w:rsid w:val="00C3508C"/>
    <w:pPr>
      <w:tabs>
        <w:tab w:val="center" w:pos="4153"/>
        <w:tab w:val="right" w:pos="8306"/>
      </w:tabs>
    </w:pPr>
    <w:rPr>
      <w:sz w:val="20"/>
      <w:szCs w:val="20"/>
      <w:lang w:val="en-AU" w:eastAsia="ru-RU"/>
    </w:rPr>
  </w:style>
  <w:style w:type="character" w:customStyle="1" w:styleId="ae">
    <w:name w:val="Верхний колонтитул Знак"/>
    <w:basedOn w:val="a0"/>
    <w:link w:val="ad"/>
    <w:rsid w:val="00C3508C"/>
    <w:rPr>
      <w:rFonts w:ascii="Times New Roman" w:eastAsia="Times New Roman" w:hAnsi="Times New Roman" w:cs="Times New Roman"/>
      <w:sz w:val="20"/>
      <w:szCs w:val="20"/>
      <w:lang w:val="en-AU" w:eastAsia="ru-RU"/>
    </w:rPr>
  </w:style>
  <w:style w:type="paragraph" w:styleId="33">
    <w:name w:val="Body Text 3"/>
    <w:basedOn w:val="a"/>
    <w:link w:val="34"/>
    <w:rsid w:val="00C3508C"/>
    <w:pPr>
      <w:jc w:val="both"/>
    </w:pPr>
    <w:rPr>
      <w:rFonts w:ascii="Arial LatArm" w:hAnsi="Arial LatArm"/>
      <w:sz w:val="20"/>
      <w:szCs w:val="20"/>
      <w:lang w:eastAsia="ru-RU"/>
    </w:rPr>
  </w:style>
  <w:style w:type="character" w:customStyle="1" w:styleId="34">
    <w:name w:val="Основной текст 3 Знак"/>
    <w:basedOn w:val="a0"/>
    <w:link w:val="33"/>
    <w:rsid w:val="00C3508C"/>
    <w:rPr>
      <w:rFonts w:ascii="Arial LatArm" w:eastAsia="Times New Roman" w:hAnsi="Arial LatArm" w:cs="Times New Roman"/>
      <w:sz w:val="20"/>
      <w:szCs w:val="20"/>
      <w:lang w:val="en-US" w:eastAsia="ru-RU"/>
    </w:rPr>
  </w:style>
  <w:style w:type="paragraph" w:styleId="af">
    <w:name w:val="Title"/>
    <w:basedOn w:val="a"/>
    <w:link w:val="af0"/>
    <w:qFormat/>
    <w:rsid w:val="00C3508C"/>
    <w:pPr>
      <w:jc w:val="center"/>
    </w:pPr>
    <w:rPr>
      <w:rFonts w:ascii="Arial Armenian" w:hAnsi="Arial Armenian"/>
      <w:szCs w:val="20"/>
    </w:rPr>
  </w:style>
  <w:style w:type="character" w:customStyle="1" w:styleId="af0">
    <w:name w:val="Название Знак"/>
    <w:basedOn w:val="a0"/>
    <w:link w:val="af"/>
    <w:rsid w:val="00C3508C"/>
    <w:rPr>
      <w:rFonts w:ascii="Arial Armenian" w:eastAsia="Times New Roman" w:hAnsi="Arial Armenian" w:cs="Times New Roman"/>
      <w:sz w:val="24"/>
      <w:szCs w:val="20"/>
      <w:lang w:val="en-US"/>
    </w:rPr>
  </w:style>
  <w:style w:type="character" w:styleId="af1">
    <w:name w:val="page number"/>
    <w:basedOn w:val="a0"/>
    <w:rsid w:val="00C3508C"/>
  </w:style>
  <w:style w:type="paragraph" w:styleId="af2">
    <w:name w:val="footnote text"/>
    <w:basedOn w:val="a"/>
    <w:link w:val="af3"/>
    <w:semiHidden/>
    <w:rsid w:val="00C3508C"/>
    <w:rPr>
      <w:rFonts w:ascii="Times Armenian" w:hAnsi="Times Armenian"/>
      <w:sz w:val="20"/>
      <w:szCs w:val="20"/>
      <w:lang w:eastAsia="ru-RU"/>
    </w:rPr>
  </w:style>
  <w:style w:type="character" w:customStyle="1" w:styleId="af3">
    <w:name w:val="Текст сноски Знак"/>
    <w:basedOn w:val="a0"/>
    <w:link w:val="af2"/>
    <w:semiHidden/>
    <w:rsid w:val="00C3508C"/>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a"/>
    <w:rsid w:val="00C3508C"/>
    <w:pPr>
      <w:spacing w:after="160" w:line="240" w:lineRule="exact"/>
    </w:pPr>
    <w:rPr>
      <w:rFonts w:ascii="Arial" w:hAnsi="Arial" w:cs="Arial"/>
      <w:sz w:val="20"/>
      <w:szCs w:val="20"/>
    </w:rPr>
  </w:style>
  <w:style w:type="paragraph" w:customStyle="1" w:styleId="norm">
    <w:name w:val="norm"/>
    <w:basedOn w:val="a"/>
    <w:rsid w:val="00C3508C"/>
    <w:pPr>
      <w:spacing w:line="480" w:lineRule="auto"/>
      <w:ind w:firstLine="709"/>
      <w:jc w:val="both"/>
    </w:pPr>
    <w:rPr>
      <w:rFonts w:ascii="Arial Armenian" w:hAnsi="Arial Armenian"/>
      <w:sz w:val="22"/>
      <w:szCs w:val="20"/>
      <w:lang w:eastAsia="ru-RU"/>
    </w:rPr>
  </w:style>
  <w:style w:type="character" w:customStyle="1" w:styleId="normChar">
    <w:name w:val="norm Char"/>
    <w:locked/>
    <w:rsid w:val="00C3508C"/>
    <w:rPr>
      <w:rFonts w:ascii="Arial Armenian" w:hAnsi="Arial Armenian"/>
      <w:sz w:val="22"/>
      <w:lang w:val="en-US" w:eastAsia="ru-RU" w:bidi="ar-SA"/>
    </w:rPr>
  </w:style>
  <w:style w:type="character" w:customStyle="1" w:styleId="CharCharChar">
    <w:name w:val="Char Char Char"/>
    <w:rsid w:val="00C3508C"/>
    <w:rPr>
      <w:rFonts w:ascii="Arial LatArm" w:hAnsi="Arial LatArm"/>
      <w:sz w:val="24"/>
      <w:lang w:eastAsia="ru-RU"/>
    </w:rPr>
  </w:style>
  <w:style w:type="paragraph" w:styleId="af4">
    <w:name w:val="Normal (Web)"/>
    <w:basedOn w:val="a"/>
    <w:uiPriority w:val="99"/>
    <w:rsid w:val="00C3508C"/>
    <w:pPr>
      <w:spacing w:before="100" w:beforeAutospacing="1" w:after="100" w:afterAutospacing="1"/>
    </w:pPr>
  </w:style>
  <w:style w:type="character" w:styleId="af5">
    <w:name w:val="Strong"/>
    <w:uiPriority w:val="22"/>
    <w:qFormat/>
    <w:rsid w:val="00C3508C"/>
    <w:rPr>
      <w:b/>
      <w:bCs/>
    </w:rPr>
  </w:style>
  <w:style w:type="character" w:styleId="af6">
    <w:name w:val="footnote reference"/>
    <w:semiHidden/>
    <w:rsid w:val="00C3508C"/>
    <w:rPr>
      <w:vertAlign w:val="superscript"/>
    </w:rPr>
  </w:style>
  <w:style w:type="character" w:customStyle="1" w:styleId="CharChar22">
    <w:name w:val="Char Char22"/>
    <w:rsid w:val="00C3508C"/>
    <w:rPr>
      <w:rFonts w:ascii="Arial Armenian" w:hAnsi="Arial Armenian"/>
      <w:sz w:val="28"/>
      <w:lang w:val="en-US"/>
    </w:rPr>
  </w:style>
  <w:style w:type="character" w:customStyle="1" w:styleId="CharChar20">
    <w:name w:val="Char Char20"/>
    <w:rsid w:val="00C3508C"/>
    <w:rPr>
      <w:rFonts w:ascii="Times LatArm" w:hAnsi="Times LatArm"/>
      <w:b/>
      <w:sz w:val="28"/>
      <w:lang w:val="en-US"/>
    </w:rPr>
  </w:style>
  <w:style w:type="character" w:customStyle="1" w:styleId="CharChar16">
    <w:name w:val="Char Char16"/>
    <w:rsid w:val="00C3508C"/>
    <w:rPr>
      <w:rFonts w:ascii="Times Armenian" w:hAnsi="Times Armenian"/>
      <w:b/>
      <w:lang w:val="hy-AM"/>
    </w:rPr>
  </w:style>
  <w:style w:type="character" w:customStyle="1" w:styleId="CharChar15">
    <w:name w:val="Char Char15"/>
    <w:rsid w:val="00C3508C"/>
    <w:rPr>
      <w:rFonts w:ascii="Times Armenian" w:hAnsi="Times Armenian"/>
      <w:i/>
      <w:lang w:val="nl-NL"/>
    </w:rPr>
  </w:style>
  <w:style w:type="character" w:customStyle="1" w:styleId="CharChar13">
    <w:name w:val="Char Char13"/>
    <w:rsid w:val="00C3508C"/>
    <w:rPr>
      <w:rFonts w:ascii="Arial Armenian" w:hAnsi="Arial Armenian"/>
      <w:lang w:val="en-US"/>
    </w:rPr>
  </w:style>
  <w:style w:type="character" w:styleId="af7">
    <w:name w:val="annotation reference"/>
    <w:semiHidden/>
    <w:rsid w:val="00C3508C"/>
    <w:rPr>
      <w:sz w:val="16"/>
      <w:szCs w:val="16"/>
    </w:rPr>
  </w:style>
  <w:style w:type="paragraph" w:styleId="af8">
    <w:name w:val="annotation text"/>
    <w:basedOn w:val="a"/>
    <w:link w:val="af9"/>
    <w:semiHidden/>
    <w:rsid w:val="00C3508C"/>
    <w:rPr>
      <w:rFonts w:ascii="Times Armenian" w:hAnsi="Times Armenian"/>
      <w:sz w:val="20"/>
      <w:szCs w:val="20"/>
      <w:lang w:eastAsia="ru-RU"/>
    </w:rPr>
  </w:style>
  <w:style w:type="character" w:customStyle="1" w:styleId="af9">
    <w:name w:val="Текст примечания Знак"/>
    <w:basedOn w:val="a0"/>
    <w:link w:val="af8"/>
    <w:semiHidden/>
    <w:rsid w:val="00C3508C"/>
    <w:rPr>
      <w:rFonts w:ascii="Times Armenian" w:eastAsia="Times New Roman" w:hAnsi="Times Armenian" w:cs="Times New Roman"/>
      <w:sz w:val="20"/>
      <w:szCs w:val="20"/>
      <w:lang w:val="en-US" w:eastAsia="ru-RU"/>
    </w:rPr>
  </w:style>
  <w:style w:type="paragraph" w:styleId="afa">
    <w:name w:val="annotation subject"/>
    <w:basedOn w:val="af8"/>
    <w:next w:val="af8"/>
    <w:link w:val="afb"/>
    <w:semiHidden/>
    <w:rsid w:val="00C3508C"/>
    <w:rPr>
      <w:b/>
      <w:bCs/>
    </w:rPr>
  </w:style>
  <w:style w:type="character" w:customStyle="1" w:styleId="afb">
    <w:name w:val="Тема примечания Знак"/>
    <w:basedOn w:val="af9"/>
    <w:link w:val="afa"/>
    <w:semiHidden/>
    <w:rsid w:val="00C3508C"/>
    <w:rPr>
      <w:b/>
      <w:bCs/>
    </w:rPr>
  </w:style>
  <w:style w:type="paragraph" w:styleId="afc">
    <w:name w:val="endnote text"/>
    <w:basedOn w:val="a"/>
    <w:link w:val="afd"/>
    <w:semiHidden/>
    <w:rsid w:val="00C3508C"/>
    <w:rPr>
      <w:rFonts w:ascii="Times Armenian" w:hAnsi="Times Armenian"/>
      <w:sz w:val="20"/>
      <w:szCs w:val="20"/>
      <w:lang w:eastAsia="ru-RU"/>
    </w:rPr>
  </w:style>
  <w:style w:type="character" w:customStyle="1" w:styleId="afd">
    <w:name w:val="Текст концевой сноски Знак"/>
    <w:basedOn w:val="a0"/>
    <w:link w:val="afc"/>
    <w:semiHidden/>
    <w:rsid w:val="00C3508C"/>
    <w:rPr>
      <w:rFonts w:ascii="Times Armenian" w:eastAsia="Times New Roman" w:hAnsi="Times Armenian" w:cs="Times New Roman"/>
      <w:sz w:val="20"/>
      <w:szCs w:val="20"/>
      <w:lang w:val="en-US" w:eastAsia="ru-RU"/>
    </w:rPr>
  </w:style>
  <w:style w:type="character" w:styleId="afe">
    <w:name w:val="endnote reference"/>
    <w:semiHidden/>
    <w:rsid w:val="00C3508C"/>
    <w:rPr>
      <w:vertAlign w:val="superscript"/>
    </w:rPr>
  </w:style>
  <w:style w:type="paragraph" w:styleId="aff">
    <w:name w:val="Document Map"/>
    <w:basedOn w:val="a"/>
    <w:link w:val="aff0"/>
    <w:semiHidden/>
    <w:rsid w:val="00C3508C"/>
    <w:pPr>
      <w:shd w:val="clear" w:color="auto" w:fill="000080"/>
    </w:pPr>
    <w:rPr>
      <w:rFonts w:ascii="Tahoma" w:hAnsi="Tahoma" w:cs="Tahoma"/>
      <w:sz w:val="20"/>
      <w:szCs w:val="20"/>
      <w:lang w:eastAsia="ru-RU"/>
    </w:rPr>
  </w:style>
  <w:style w:type="character" w:customStyle="1" w:styleId="aff0">
    <w:name w:val="Схема документа Знак"/>
    <w:basedOn w:val="a0"/>
    <w:link w:val="aff"/>
    <w:semiHidden/>
    <w:rsid w:val="00C3508C"/>
    <w:rPr>
      <w:rFonts w:ascii="Tahoma" w:eastAsia="Times New Roman" w:hAnsi="Tahoma" w:cs="Tahoma"/>
      <w:sz w:val="20"/>
      <w:szCs w:val="20"/>
      <w:shd w:val="clear" w:color="auto" w:fill="000080"/>
      <w:lang w:val="en-US" w:eastAsia="ru-RU"/>
    </w:rPr>
  </w:style>
  <w:style w:type="paragraph" w:styleId="aff1">
    <w:name w:val="Revision"/>
    <w:hidden/>
    <w:semiHidden/>
    <w:rsid w:val="00C3508C"/>
    <w:pPr>
      <w:spacing w:after="0" w:line="240" w:lineRule="auto"/>
    </w:pPr>
    <w:rPr>
      <w:rFonts w:ascii="Times Armenian" w:eastAsia="Times New Roman" w:hAnsi="Times Armenian" w:cs="Times New Roman"/>
      <w:sz w:val="24"/>
      <w:szCs w:val="20"/>
      <w:lang w:val="en-US" w:eastAsia="ru-RU"/>
    </w:rPr>
  </w:style>
  <w:style w:type="table" w:styleId="aff2">
    <w:name w:val="Table Grid"/>
    <w:basedOn w:val="a1"/>
    <w:uiPriority w:val="39"/>
    <w:rsid w:val="00C3508C"/>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C3508C"/>
    <w:pPr>
      <w:spacing w:after="160" w:line="240" w:lineRule="exact"/>
    </w:pPr>
    <w:rPr>
      <w:rFonts w:ascii="Verdana" w:hAnsi="Verdana"/>
      <w:sz w:val="20"/>
      <w:szCs w:val="20"/>
    </w:rPr>
  </w:style>
  <w:style w:type="paragraph" w:customStyle="1" w:styleId="Style2">
    <w:name w:val="Style2"/>
    <w:basedOn w:val="a"/>
    <w:rsid w:val="00C3508C"/>
    <w:pPr>
      <w:jc w:val="center"/>
    </w:pPr>
    <w:rPr>
      <w:rFonts w:ascii="Arial Armenian" w:hAnsi="Arial Armenian"/>
      <w:w w:val="90"/>
      <w:sz w:val="22"/>
      <w:szCs w:val="20"/>
      <w:lang w:eastAsia="ru-RU"/>
    </w:rPr>
  </w:style>
  <w:style w:type="character" w:customStyle="1" w:styleId="CharChar23">
    <w:name w:val="Char Char23"/>
    <w:rsid w:val="00C3508C"/>
    <w:rPr>
      <w:rFonts w:ascii="Arial Armenian" w:hAnsi="Arial Armenian"/>
      <w:sz w:val="28"/>
      <w:lang w:val="en-US" w:eastAsia="ru-RU" w:bidi="ar-SA"/>
    </w:rPr>
  </w:style>
  <w:style w:type="character" w:customStyle="1" w:styleId="CharChar21">
    <w:name w:val="Char Char21"/>
    <w:rsid w:val="00C3508C"/>
    <w:rPr>
      <w:rFonts w:ascii="Arial LatArm" w:hAnsi="Arial LatArm"/>
      <w:b/>
      <w:color w:val="0000FF"/>
      <w:lang w:val="en-US" w:eastAsia="ru-RU" w:bidi="ar-SA"/>
    </w:rPr>
  </w:style>
  <w:style w:type="paragraph" w:styleId="aff3">
    <w:name w:val="List Paragraph"/>
    <w:basedOn w:val="a"/>
    <w:link w:val="aff4"/>
    <w:uiPriority w:val="34"/>
    <w:qFormat/>
    <w:rsid w:val="00C3508C"/>
    <w:pPr>
      <w:ind w:left="720"/>
    </w:pPr>
    <w:rPr>
      <w:rFonts w:ascii="Times Armenian" w:hAnsi="Times Armenian"/>
      <w:lang w:eastAsia="ru-RU"/>
    </w:rPr>
  </w:style>
  <w:style w:type="character" w:customStyle="1" w:styleId="CharChar25">
    <w:name w:val="Char Char25"/>
    <w:rsid w:val="00C3508C"/>
    <w:rPr>
      <w:rFonts w:ascii="Arial Armenian" w:hAnsi="Arial Armenian"/>
      <w:sz w:val="28"/>
      <w:lang w:val="en-US" w:eastAsia="ru-RU" w:bidi="ar-SA"/>
    </w:rPr>
  </w:style>
  <w:style w:type="character" w:customStyle="1" w:styleId="CharChar24">
    <w:name w:val="Char Char24"/>
    <w:rsid w:val="00C3508C"/>
    <w:rPr>
      <w:rFonts w:ascii="Arial LatArm" w:hAnsi="Arial LatArm"/>
      <w:b/>
      <w:color w:val="0000FF"/>
      <w:lang w:val="en-US" w:eastAsia="ru-RU" w:bidi="ar-SA"/>
    </w:rPr>
  </w:style>
  <w:style w:type="paragraph" w:styleId="aff5">
    <w:name w:val="Block Text"/>
    <w:basedOn w:val="a"/>
    <w:rsid w:val="00C3508C"/>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C3508C"/>
    <w:pPr>
      <w:autoSpaceDE w:val="0"/>
      <w:autoSpaceDN w:val="0"/>
      <w:adjustRightInd w:val="0"/>
    </w:pPr>
    <w:rPr>
      <w:rFonts w:ascii="Times Armenian" w:hAnsi="Times Armenian"/>
      <w:lang w:val="ru-RU" w:eastAsia="ru-RU"/>
    </w:rPr>
  </w:style>
  <w:style w:type="paragraph" w:customStyle="1" w:styleId="Normal2">
    <w:name w:val="Normal+2"/>
    <w:basedOn w:val="a"/>
    <w:next w:val="a"/>
    <w:rsid w:val="00C3508C"/>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C3508C"/>
    <w:pPr>
      <w:widowControl w:val="0"/>
      <w:bidi/>
      <w:adjustRightInd w:val="0"/>
      <w:spacing w:after="160" w:line="240" w:lineRule="exact"/>
    </w:pPr>
    <w:rPr>
      <w:sz w:val="20"/>
      <w:szCs w:val="20"/>
      <w:lang w:val="en-GB" w:eastAsia="ru-RU" w:bidi="he-IL"/>
    </w:rPr>
  </w:style>
  <w:style w:type="paragraph" w:customStyle="1" w:styleId="xl63">
    <w:name w:val="xl63"/>
    <w:basedOn w:val="a"/>
    <w:rsid w:val="00C350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C350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C350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C350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C350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C3508C"/>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C3508C"/>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C3508C"/>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C3508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C3508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C3508C"/>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C3508C"/>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C3508C"/>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C3508C"/>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C3508C"/>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C3508C"/>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C3508C"/>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C3508C"/>
    <w:pPr>
      <w:spacing w:before="100" w:beforeAutospacing="1" w:after="100" w:afterAutospacing="1"/>
    </w:pPr>
    <w:rPr>
      <w:rFonts w:eastAsia="Arial Unicode MS"/>
      <w:sz w:val="16"/>
      <w:szCs w:val="16"/>
    </w:rPr>
  </w:style>
  <w:style w:type="paragraph" w:customStyle="1" w:styleId="font13">
    <w:name w:val="font13"/>
    <w:basedOn w:val="a"/>
    <w:rsid w:val="00C3508C"/>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C3508C"/>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C3508C"/>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C3508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C3508C"/>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C3508C"/>
    <w:pPr>
      <w:suppressAutoHyphens/>
      <w:spacing w:line="100" w:lineRule="atLeast"/>
    </w:pPr>
    <w:rPr>
      <w:kern w:val="1"/>
      <w:sz w:val="20"/>
      <w:szCs w:val="20"/>
      <w:lang w:val="en-AU" w:eastAsia="ar-SA"/>
    </w:rPr>
  </w:style>
  <w:style w:type="character" w:styleId="aff6">
    <w:name w:val="FollowedHyperlink"/>
    <w:rsid w:val="00C3508C"/>
    <w:rPr>
      <w:color w:val="800080"/>
      <w:u w:val="single"/>
    </w:rPr>
  </w:style>
  <w:style w:type="character" w:customStyle="1" w:styleId="CharCharCharChar1">
    <w:name w:val="Char Char Char Char1"/>
    <w:aliases w:val=" Char Char Char Char Char Char"/>
    <w:rsid w:val="00C3508C"/>
    <w:rPr>
      <w:rFonts w:ascii="Arial LatArm" w:hAnsi="Arial LatArm"/>
      <w:sz w:val="24"/>
      <w:lang w:val="en-US" w:eastAsia="ru-RU" w:bidi="ar-SA"/>
    </w:rPr>
  </w:style>
  <w:style w:type="character" w:customStyle="1" w:styleId="CharChar">
    <w:name w:val="Char Char"/>
    <w:locked/>
    <w:rsid w:val="00C3508C"/>
    <w:rPr>
      <w:lang w:val="en-US" w:eastAsia="en-US" w:bidi="ar-SA"/>
    </w:rPr>
  </w:style>
  <w:style w:type="paragraph" w:customStyle="1" w:styleId="Char3CharCharChar">
    <w:name w:val="Char3 Char Char Char"/>
    <w:basedOn w:val="a"/>
    <w:next w:val="a"/>
    <w:semiHidden/>
    <w:rsid w:val="00C3508C"/>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C3508C"/>
    <w:rPr>
      <w:rFonts w:ascii="Times Armenian" w:eastAsia="Times New Roman" w:hAnsi="Times Armenian" w:cs="Times New Roman"/>
      <w:sz w:val="24"/>
      <w:szCs w:val="24"/>
      <w:lang w:eastAsia="ru-RU"/>
    </w:rPr>
  </w:style>
  <w:style w:type="character" w:styleId="aff7">
    <w:name w:val="Emphasis"/>
    <w:qFormat/>
    <w:rsid w:val="00C3508C"/>
    <w:rPr>
      <w:i/>
      <w:iCs/>
    </w:rPr>
  </w:style>
  <w:style w:type="character" w:customStyle="1" w:styleId="UnresolvedMention">
    <w:name w:val="Unresolved Mention"/>
    <w:uiPriority w:val="99"/>
    <w:semiHidden/>
    <w:unhideWhenUsed/>
    <w:rsid w:val="00C3508C"/>
    <w:rPr>
      <w:color w:val="605E5C"/>
      <w:shd w:val="clear" w:color="auto" w:fill="E1DFDD"/>
    </w:rPr>
  </w:style>
  <w:style w:type="character" w:customStyle="1" w:styleId="CharChar4">
    <w:name w:val="Char Char4"/>
    <w:locked/>
    <w:rsid w:val="00C3508C"/>
    <w:rPr>
      <w:sz w:val="24"/>
      <w:szCs w:val="24"/>
      <w:lang w:val="en-US" w:eastAsia="en-US" w:bidi="ar-SA"/>
    </w:rPr>
  </w:style>
  <w:style w:type="paragraph" w:customStyle="1" w:styleId="msonormalcxspmiddle">
    <w:name w:val="msonormalcxspmiddle"/>
    <w:basedOn w:val="a"/>
    <w:rsid w:val="00C3508C"/>
    <w:pPr>
      <w:spacing w:before="100" w:beforeAutospacing="1" w:after="100" w:afterAutospacing="1"/>
    </w:pPr>
  </w:style>
  <w:style w:type="character" w:customStyle="1" w:styleId="CharChar5">
    <w:name w:val="Char Char5"/>
    <w:locked/>
    <w:rsid w:val="00C3508C"/>
    <w:rPr>
      <w:sz w:val="24"/>
      <w:szCs w:val="24"/>
      <w:lang w:val="en-US" w:eastAsia="en-US" w:bidi="ar-SA"/>
    </w:rPr>
  </w:style>
  <w:style w:type="paragraph" w:customStyle="1" w:styleId="ListParagraph3">
    <w:name w:val="List Paragraph3"/>
    <w:basedOn w:val="a"/>
    <w:uiPriority w:val="34"/>
    <w:qFormat/>
    <w:rsid w:val="00FD438D"/>
    <w:pPr>
      <w:ind w:left="720"/>
      <w:contextualSpacing/>
    </w:pPr>
    <w:rPr>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www.procurement.am" TargetMode="External"/><Relationship Id="rId18" Type="http://schemas.openxmlformats.org/officeDocument/2006/relationships/hyperlink" Target="http://www.procurement.a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armeps.am" TargetMode="External"/><Relationship Id="rId12" Type="http://schemas.openxmlformats.org/officeDocument/2006/relationships/hyperlink" Target="http://gnumner.am/hy/page/ughecuycner_dzernarkner/" TargetMode="External"/><Relationship Id="rId17" Type="http://schemas.openxmlformats.org/officeDocument/2006/relationships/hyperlink" Target="http://www.procurement.am" TargetMode="External"/><Relationship Id="rId2" Type="http://schemas.openxmlformats.org/officeDocument/2006/relationships/styles" Target="styles.xml"/><Relationship Id="rId16" Type="http://schemas.openxmlformats.org/officeDocument/2006/relationships/hyperlink" Target="https://ru.wikipedia.org/wiki/Standard_%26_Poor%E2%80%99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numner.am/website/images/original/e97e36cf.docx" TargetMode="External"/><Relationship Id="rId5" Type="http://schemas.openxmlformats.org/officeDocument/2006/relationships/footnotes" Target="footnotes.xml"/><Relationship Id="rId15" Type="http://schemas.openxmlformats.org/officeDocument/2006/relationships/hyperlink" Target="http://gnumner.am/hy/page/ughecuycner_dzernarkner/" TargetMode="External"/><Relationship Id="rId10" Type="http://schemas.openxmlformats.org/officeDocument/2006/relationships/hyperlink" Target="http://www.procurement.am" TargetMode="External"/><Relationship Id="rId19" Type="http://schemas.openxmlformats.org/officeDocument/2006/relationships/hyperlink" Target="http://www.procurement.am" TargetMode="External"/><Relationship Id="rId4" Type="http://schemas.openxmlformats.org/officeDocument/2006/relationships/webSettings" Target="webSettings.xml"/><Relationship Id="rId9" Type="http://schemas.openxmlformats.org/officeDocument/2006/relationships/hyperlink" Target="http://www.armeps.am" TargetMode="External"/><Relationship Id="rId14" Type="http://schemas.openxmlformats.org/officeDocument/2006/relationships/hyperlink" Target="http://gnumner.am/website/images/original/%D5%88%D5%92%D5%82%D4%B5%D5%91%D5%88%D5%92%D5%85%D5%91.doc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75</Pages>
  <Words>22718</Words>
  <Characters>129493</Characters>
  <Application>Microsoft Office Word</Application>
  <DocSecurity>0</DocSecurity>
  <Lines>1079</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Ofelya Manvelyan</dc:creator>
  <cp:lastModifiedBy>Ofelya Manvelyan</cp:lastModifiedBy>
  <cp:revision>378</cp:revision>
  <dcterms:created xsi:type="dcterms:W3CDTF">2022-05-19T06:17:00Z</dcterms:created>
  <dcterms:modified xsi:type="dcterms:W3CDTF">2022-05-23T05:40:00Z</dcterms:modified>
</cp:coreProperties>
</file>