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62" w:rsidRPr="005939DE" w:rsidRDefault="004D7162" w:rsidP="004D7162">
      <w:pPr>
        <w:pStyle w:val="aa"/>
        <w:ind w:right="-7" w:firstLine="567"/>
        <w:jc w:val="right"/>
        <w:rPr>
          <w:rFonts w:ascii="GHEA Grapalat" w:hAnsi="GHEA Grapalat" w:cs="Sylfaen"/>
          <w:i/>
          <w:sz w:val="18"/>
        </w:rPr>
      </w:pPr>
    </w:p>
    <w:p w:rsidR="004D7162" w:rsidRPr="00B53C3E" w:rsidRDefault="004D7162" w:rsidP="004D7162">
      <w:pPr>
        <w:pStyle w:val="a3"/>
        <w:spacing w:line="240" w:lineRule="auto"/>
        <w:jc w:val="center"/>
        <w:rPr>
          <w:rFonts w:ascii="GHEA Grapalat" w:hAnsi="GHEA Grapalat"/>
          <w:i w:val="0"/>
          <w:highlight w:val="yellow"/>
          <w:lang w:val="af-ZA"/>
        </w:rPr>
      </w:pPr>
    </w:p>
    <w:p w:rsidR="004D7162" w:rsidRPr="00E208BD" w:rsidRDefault="004D7162" w:rsidP="004D7162">
      <w:pPr>
        <w:pStyle w:val="a3"/>
        <w:spacing w:line="240" w:lineRule="auto"/>
        <w:jc w:val="center"/>
        <w:rPr>
          <w:rFonts w:ascii="GHEA Grapalat" w:hAnsi="GHEA Grapalat"/>
          <w:i w:val="0"/>
          <w:lang w:val="af-ZA"/>
        </w:rPr>
      </w:pPr>
      <w:r w:rsidRPr="00E208BD">
        <w:rPr>
          <w:rFonts w:ascii="GHEA Grapalat" w:hAnsi="GHEA Grapalat"/>
          <w:i w:val="0"/>
          <w:lang w:val="af-ZA"/>
        </w:rPr>
        <w:t>ՀԱՅՏԱՐԱՐՈՒԹՅՈՒՆ</w:t>
      </w:r>
    </w:p>
    <w:p w:rsidR="004D7162" w:rsidRPr="00E208BD" w:rsidRDefault="003E22D8" w:rsidP="004D7162">
      <w:pPr>
        <w:pStyle w:val="a3"/>
        <w:spacing w:line="240" w:lineRule="auto"/>
        <w:jc w:val="center"/>
        <w:rPr>
          <w:rFonts w:ascii="GHEA Grapalat" w:hAnsi="GHEA Grapalat"/>
          <w:i w:val="0"/>
          <w:lang w:val="af-ZA"/>
        </w:rPr>
      </w:pPr>
      <w:r w:rsidRPr="00E208BD">
        <w:rPr>
          <w:rFonts w:ascii="GHEA Grapalat" w:hAnsi="GHEA Grapalat"/>
          <w:i w:val="0"/>
          <w:lang w:val="hy-AM"/>
        </w:rPr>
        <w:t xml:space="preserve">ՀՐԱՏԱՊ </w:t>
      </w:r>
      <w:r w:rsidR="004D7162" w:rsidRPr="00E208BD">
        <w:rPr>
          <w:rFonts w:ascii="GHEA Grapalat" w:hAnsi="GHEA Grapalat"/>
          <w:i w:val="0"/>
          <w:lang w:val="af-ZA"/>
        </w:rPr>
        <w:t>ԲԱՑ ՄՐՑՈՒՅԹԻ ՄԱՍԻՆ*</w:t>
      </w:r>
    </w:p>
    <w:p w:rsidR="004D7162" w:rsidRPr="00B53C3E" w:rsidRDefault="004D7162" w:rsidP="004D7162">
      <w:pPr>
        <w:pStyle w:val="a3"/>
        <w:spacing w:line="240" w:lineRule="auto"/>
        <w:jc w:val="center"/>
        <w:rPr>
          <w:rFonts w:ascii="GHEA Grapalat" w:hAnsi="GHEA Grapalat"/>
          <w:i w:val="0"/>
          <w:highlight w:val="yellow"/>
          <w:lang w:val="af-ZA"/>
        </w:rPr>
      </w:pPr>
    </w:p>
    <w:p w:rsidR="004D7162" w:rsidRPr="00B53C3E" w:rsidRDefault="004D7162" w:rsidP="004D7162">
      <w:pPr>
        <w:pStyle w:val="a3"/>
        <w:spacing w:line="240" w:lineRule="auto"/>
        <w:jc w:val="center"/>
        <w:rPr>
          <w:rFonts w:ascii="GHEA Grapalat" w:hAnsi="GHEA Grapalat"/>
          <w:i w:val="0"/>
          <w:highlight w:val="yellow"/>
          <w:lang w:val="af-ZA"/>
        </w:rPr>
      </w:pPr>
      <w:r w:rsidRPr="00F30AEF">
        <w:rPr>
          <w:rFonts w:ascii="GHEA Grapalat" w:hAnsi="GHEA Grapalat"/>
          <w:i w:val="0"/>
          <w:lang w:val="af-ZA"/>
        </w:rPr>
        <w:t>Հայտարարության սույն տեքստը հաստատված է գնահատող հանձնաժողովի</w:t>
      </w:r>
    </w:p>
    <w:p w:rsidR="004D7162" w:rsidRPr="00D134B0" w:rsidRDefault="004D7162" w:rsidP="004D7162">
      <w:pPr>
        <w:pStyle w:val="a3"/>
        <w:spacing w:line="240" w:lineRule="auto"/>
        <w:jc w:val="center"/>
        <w:rPr>
          <w:rFonts w:ascii="GHEA Grapalat" w:hAnsi="GHEA Grapalat"/>
          <w:i w:val="0"/>
          <w:lang w:val="af-ZA"/>
        </w:rPr>
      </w:pPr>
      <w:r w:rsidRPr="00D134B0">
        <w:rPr>
          <w:rFonts w:ascii="GHEA Grapalat" w:hAnsi="GHEA Grapalat"/>
          <w:i w:val="0"/>
          <w:lang w:val="af-ZA"/>
        </w:rPr>
        <w:t>20</w:t>
      </w:r>
      <w:r w:rsidR="00755623" w:rsidRPr="00D134B0">
        <w:rPr>
          <w:rFonts w:ascii="GHEA Grapalat" w:hAnsi="GHEA Grapalat"/>
          <w:i w:val="0"/>
          <w:lang w:val="af-ZA"/>
        </w:rPr>
        <w:t>22</w:t>
      </w:r>
      <w:r w:rsidRPr="00D134B0">
        <w:rPr>
          <w:rFonts w:ascii="GHEA Grapalat" w:hAnsi="GHEA Grapalat"/>
          <w:i w:val="0"/>
          <w:lang w:val="af-ZA"/>
        </w:rPr>
        <w:t xml:space="preserve"> թվականի «</w:t>
      </w:r>
      <w:r w:rsidR="00755623" w:rsidRPr="00D134B0">
        <w:rPr>
          <w:rFonts w:ascii="GHEA Grapalat" w:hAnsi="GHEA Grapalat"/>
          <w:i w:val="0"/>
          <w:lang w:val="af-ZA"/>
        </w:rPr>
        <w:t>հունիսի</w:t>
      </w:r>
      <w:r w:rsidRPr="00D134B0">
        <w:rPr>
          <w:rFonts w:ascii="GHEA Grapalat" w:hAnsi="GHEA Grapalat"/>
          <w:i w:val="0"/>
          <w:lang w:val="af-ZA"/>
        </w:rPr>
        <w:t>»«</w:t>
      </w:r>
      <w:r w:rsidR="00D134B0" w:rsidRPr="00D134B0">
        <w:rPr>
          <w:rFonts w:ascii="GHEA Grapalat" w:hAnsi="GHEA Grapalat"/>
          <w:i w:val="0"/>
          <w:lang w:val="af-ZA"/>
        </w:rPr>
        <w:t>10</w:t>
      </w:r>
      <w:r w:rsidRPr="00D134B0">
        <w:rPr>
          <w:rFonts w:ascii="GHEA Grapalat" w:hAnsi="GHEA Grapalat"/>
          <w:i w:val="0"/>
          <w:lang w:val="af-ZA"/>
        </w:rPr>
        <w:t>»«</w:t>
      </w:r>
      <w:r w:rsidR="00755623" w:rsidRPr="00D134B0">
        <w:rPr>
          <w:rFonts w:ascii="GHEA Grapalat" w:hAnsi="GHEA Grapalat"/>
          <w:i w:val="0"/>
          <w:lang w:val="af-ZA"/>
        </w:rPr>
        <w:t>N1</w:t>
      </w:r>
      <w:r w:rsidRPr="00D134B0">
        <w:rPr>
          <w:rFonts w:ascii="GHEA Grapalat" w:hAnsi="GHEA Grapalat"/>
          <w:i w:val="0"/>
          <w:lang w:val="af-ZA"/>
        </w:rPr>
        <w:t xml:space="preserve">»որոշմամբ </w:t>
      </w:r>
    </w:p>
    <w:p w:rsidR="00010596" w:rsidRPr="00B53C3E" w:rsidRDefault="00010596" w:rsidP="004D7162">
      <w:pPr>
        <w:pStyle w:val="a3"/>
        <w:spacing w:line="240" w:lineRule="auto"/>
        <w:jc w:val="center"/>
        <w:rPr>
          <w:rFonts w:ascii="GHEA Grapalat" w:hAnsi="GHEA Grapalat"/>
          <w:i w:val="0"/>
          <w:highlight w:val="yellow"/>
          <w:lang w:val="af-ZA"/>
        </w:rPr>
      </w:pPr>
    </w:p>
    <w:p w:rsidR="00010596" w:rsidRPr="00C31545" w:rsidRDefault="00010596" w:rsidP="00010596">
      <w:pPr>
        <w:pStyle w:val="a3"/>
        <w:spacing w:line="240" w:lineRule="auto"/>
        <w:ind w:firstLine="0"/>
        <w:jc w:val="center"/>
        <w:rPr>
          <w:rFonts w:ascii="GHEA Grapalat" w:hAnsi="GHEA Grapalat"/>
          <w:lang w:val="hy-AM"/>
        </w:rPr>
      </w:pPr>
      <w:r w:rsidRPr="00C31545">
        <w:rPr>
          <w:rFonts w:ascii="GHEA Grapalat" w:hAnsi="GHEA Grapalat" w:cs="Arial"/>
          <w:b/>
          <w:lang w:val="hy-AM"/>
        </w:rPr>
        <w:t xml:space="preserve">Գնման ընթացակարգը կազմակերպված է </w:t>
      </w:r>
      <w:r w:rsidRPr="00C31545">
        <w:rPr>
          <w:rFonts w:ascii="GHEA Grapalat" w:hAnsi="GHEA Grapalat"/>
          <w:b/>
          <w:lang w:val="af-ZA"/>
        </w:rPr>
        <w:t>«</w:t>
      </w:r>
      <w:r w:rsidRPr="00C31545">
        <w:rPr>
          <w:rFonts w:ascii="GHEA Grapalat" w:hAnsi="GHEA Grapalat"/>
          <w:b/>
          <w:lang w:val="hy-AM"/>
        </w:rPr>
        <w:t>Գնումների մասին</w:t>
      </w:r>
      <w:r w:rsidRPr="00C31545">
        <w:rPr>
          <w:rFonts w:ascii="GHEA Grapalat" w:hAnsi="GHEA Grapalat"/>
          <w:b/>
          <w:lang w:val="af-ZA"/>
        </w:rPr>
        <w:t>»</w:t>
      </w:r>
      <w:r w:rsidRPr="00C31545">
        <w:rPr>
          <w:rFonts w:ascii="GHEA Grapalat" w:hAnsi="GHEA Grapalat"/>
          <w:b/>
          <w:lang w:val="hy-AM"/>
        </w:rPr>
        <w:t xml:space="preserve"> ՀՀ օ</w:t>
      </w:r>
      <w:r w:rsidRPr="00C31545">
        <w:rPr>
          <w:rFonts w:ascii="GHEA Grapalat" w:hAnsi="GHEA Grapalat" w:cs="Arial"/>
          <w:b/>
          <w:lang w:val="hy-AM"/>
        </w:rPr>
        <w:t xml:space="preserve">րենքի 15-րդ հոդվածի 6-րդ մասի հիման վրա </w:t>
      </w:r>
    </w:p>
    <w:p w:rsidR="004D7162" w:rsidRPr="00C31545" w:rsidRDefault="004D7162" w:rsidP="004D7162">
      <w:pPr>
        <w:pStyle w:val="a3"/>
        <w:spacing w:line="240" w:lineRule="auto"/>
        <w:jc w:val="center"/>
        <w:rPr>
          <w:rFonts w:ascii="GHEA Grapalat" w:hAnsi="GHEA Grapalat"/>
          <w:i w:val="0"/>
          <w:lang w:val="hy-AM"/>
        </w:rPr>
      </w:pPr>
    </w:p>
    <w:p w:rsidR="004D7162" w:rsidRPr="00E96989" w:rsidRDefault="004D7162" w:rsidP="004D7162">
      <w:pPr>
        <w:pStyle w:val="a3"/>
        <w:spacing w:line="240" w:lineRule="auto"/>
        <w:jc w:val="center"/>
        <w:rPr>
          <w:rFonts w:ascii="GHEA Grapalat" w:hAnsi="GHEA Grapalat"/>
          <w:i w:val="0"/>
          <w:lang w:val="af-ZA"/>
        </w:rPr>
      </w:pPr>
      <w:r w:rsidRPr="00E96989">
        <w:rPr>
          <w:rFonts w:ascii="GHEA Grapalat" w:hAnsi="GHEA Grapalat"/>
          <w:i w:val="0"/>
          <w:lang w:val="af-ZA"/>
        </w:rPr>
        <w:t xml:space="preserve">Ընթացակարգի ծածկագիրը` </w:t>
      </w:r>
      <w:r w:rsidR="000B53BC" w:rsidRPr="00E96989">
        <w:rPr>
          <w:rFonts w:ascii="GHEA Grapalat" w:hAnsi="GHEA Grapalat"/>
          <w:i w:val="0"/>
          <w:lang w:val="af-ZA"/>
        </w:rPr>
        <w:t>ՀՀ-ԼՄՍՀ-</w:t>
      </w:r>
      <w:r w:rsidR="00BE7101" w:rsidRPr="00E96989">
        <w:rPr>
          <w:rFonts w:ascii="GHEA Grapalat" w:hAnsi="GHEA Grapalat"/>
          <w:i w:val="0"/>
          <w:lang w:val="hy-AM"/>
        </w:rPr>
        <w:t>Հ</w:t>
      </w:r>
      <w:r w:rsidRPr="00E96989">
        <w:rPr>
          <w:rFonts w:ascii="GHEA Grapalat" w:hAnsi="GHEA Grapalat"/>
          <w:i w:val="0"/>
          <w:lang w:val="af-ZA"/>
        </w:rPr>
        <w:t>ԲՄԱՇՁԲ</w:t>
      </w:r>
      <w:r w:rsidR="00755087" w:rsidRPr="00E96989">
        <w:rPr>
          <w:rFonts w:ascii="GHEA Grapalat" w:hAnsi="GHEA Grapalat"/>
          <w:i w:val="0"/>
          <w:lang w:val="af-ZA"/>
        </w:rPr>
        <w:t>-22/03</w:t>
      </w:r>
    </w:p>
    <w:p w:rsidR="004D7162" w:rsidRPr="00B53C3E" w:rsidRDefault="004D7162" w:rsidP="004D7162">
      <w:pPr>
        <w:pStyle w:val="a3"/>
        <w:spacing w:line="240" w:lineRule="auto"/>
        <w:rPr>
          <w:rFonts w:ascii="GHEA Grapalat" w:hAnsi="GHEA Grapalat"/>
          <w:i w:val="0"/>
          <w:highlight w:val="yellow"/>
          <w:lang w:val="af-ZA"/>
        </w:rPr>
      </w:pPr>
    </w:p>
    <w:p w:rsidR="004D7162" w:rsidRPr="00E96989" w:rsidRDefault="006123E1" w:rsidP="004D7162">
      <w:pPr>
        <w:pStyle w:val="a3"/>
        <w:spacing w:line="240" w:lineRule="auto"/>
        <w:ind w:firstLine="0"/>
        <w:rPr>
          <w:rFonts w:ascii="GHEA Grapalat" w:hAnsi="GHEA Grapalat"/>
          <w:i w:val="0"/>
          <w:lang w:val="af-ZA"/>
        </w:rPr>
      </w:pPr>
      <w:r w:rsidRPr="00E96989">
        <w:rPr>
          <w:rFonts w:ascii="GHEA Grapalat" w:hAnsi="GHEA Grapalat"/>
          <w:i w:val="0"/>
          <w:lang w:val="af-ZA"/>
        </w:rPr>
        <w:t>Պատվիրատուն`«</w:t>
      </w:r>
      <w:r w:rsidRPr="00E96989">
        <w:rPr>
          <w:rFonts w:ascii="GHEA Grapalat" w:hAnsi="GHEA Grapalat" w:cs="Sylfaen"/>
          <w:i w:val="0"/>
          <w:lang w:val="hy-AM"/>
        </w:rPr>
        <w:t>ՀայաստանիՀանրապետությանԼոռումարզիՍտեփանավանիհամայնքապետարանիաշխատակազմ</w:t>
      </w:r>
      <w:r w:rsidRPr="00E96989">
        <w:rPr>
          <w:rFonts w:ascii="GHEA Grapalat" w:hAnsi="GHEA Grapalat"/>
          <w:i w:val="0"/>
          <w:lang w:val="af-ZA"/>
        </w:rPr>
        <w:t xml:space="preserve">»  </w:t>
      </w:r>
      <w:r w:rsidRPr="00E96989">
        <w:rPr>
          <w:rFonts w:ascii="GHEA Grapalat" w:hAnsi="GHEA Grapalat" w:cs="Sylfaen"/>
          <w:i w:val="0"/>
          <w:lang w:val="hy-AM"/>
        </w:rPr>
        <w:t>համայնքայինկառավարչականհիմնարկը</w:t>
      </w:r>
      <w:r w:rsidRPr="00E96989">
        <w:rPr>
          <w:rFonts w:ascii="GHEA Grapalat" w:hAnsi="GHEA Grapalat"/>
          <w:i w:val="0"/>
          <w:lang w:val="af-ZA"/>
        </w:rPr>
        <w:t xml:space="preserve">, որը գտնվում է հ. Ստեփանավան Ս.Սարգսյան փ/շ/ 1 հասցեում, հայտարարում է </w:t>
      </w:r>
      <w:r w:rsidRPr="00E96989">
        <w:rPr>
          <w:rFonts w:ascii="GHEA Grapalat" w:hAnsi="GHEA Grapalat"/>
          <w:i w:val="0"/>
          <w:lang w:val="hy-AM"/>
        </w:rPr>
        <w:t>հրատապ բաց մրցույթ</w:t>
      </w:r>
      <w:r w:rsidRPr="00E96989">
        <w:rPr>
          <w:rFonts w:ascii="GHEA Grapalat" w:hAnsi="GHEA Grapalat"/>
          <w:i w:val="0"/>
          <w:lang w:val="af-ZA"/>
        </w:rPr>
        <w:t xml:space="preserve">, որն իրականացվում է մեկ փուլով` էլեկտրոնային գնումների </w:t>
      </w:r>
      <w:r w:rsidRPr="00E96989">
        <w:rPr>
          <w:rFonts w:ascii="GHEA Grapalat" w:hAnsi="GHEA Grapalat"/>
          <w:i w:val="0"/>
          <w:lang w:val="af-ZA" w:eastAsia="ru-RU"/>
        </w:rPr>
        <w:t>Armeps (</w:t>
      </w:r>
      <w:hyperlink r:id="rId7" w:history="1">
        <w:r w:rsidRPr="00E96989">
          <w:rPr>
            <w:rFonts w:ascii="Times Armenian" w:hAnsi="Times Armenian"/>
            <w:i w:val="0"/>
            <w:u w:val="single"/>
            <w:lang w:val="af-ZA" w:eastAsia="ru-RU"/>
          </w:rPr>
          <w:t>www.armeps.am</w:t>
        </w:r>
      </w:hyperlink>
      <w:r w:rsidRPr="00E96989">
        <w:rPr>
          <w:rFonts w:ascii="GHEA Grapalat" w:hAnsi="GHEA Grapalat"/>
          <w:i w:val="0"/>
          <w:lang w:val="af-ZA" w:eastAsia="ru-RU"/>
        </w:rPr>
        <w:t xml:space="preserve">) </w:t>
      </w:r>
      <w:r w:rsidRPr="00E96989">
        <w:rPr>
          <w:rFonts w:ascii="GHEA Grapalat" w:hAnsi="GHEA Grapalat"/>
          <w:i w:val="0"/>
          <w:lang w:val="af-ZA"/>
        </w:rPr>
        <w:t>համակարգի միջոցով</w:t>
      </w:r>
      <w:r w:rsidR="004D7162" w:rsidRPr="00E96989">
        <w:rPr>
          <w:rFonts w:ascii="GHEA Grapalat" w:hAnsi="GHEA Grapalat"/>
          <w:i w:val="0"/>
          <w:lang w:val="af-ZA"/>
        </w:rPr>
        <w:t>:</w:t>
      </w:r>
    </w:p>
    <w:p w:rsidR="004D7162" w:rsidRPr="00E63EC6" w:rsidRDefault="004D7162" w:rsidP="00E63EC6">
      <w:pPr>
        <w:pStyle w:val="a3"/>
        <w:spacing w:line="240" w:lineRule="auto"/>
        <w:rPr>
          <w:rFonts w:ascii="GHEA Grapalat" w:hAnsi="GHEA Grapalat" w:cs="Arial"/>
          <w:i w:val="0"/>
          <w:lang w:val="hy-AM"/>
        </w:rPr>
      </w:pPr>
      <w:bookmarkStart w:id="0" w:name="_Hlk23167417"/>
      <w:r w:rsidRPr="00E63EC6">
        <w:rPr>
          <w:rFonts w:ascii="GHEA Grapalat" w:hAnsi="GHEA Grapalat"/>
          <w:i w:val="0"/>
          <w:lang w:val="af-ZA"/>
        </w:rPr>
        <w:t>Սույն ընթացակարգի</w:t>
      </w:r>
      <w:bookmarkEnd w:id="0"/>
      <w:r w:rsidRPr="00E63EC6">
        <w:rPr>
          <w:rFonts w:ascii="GHEA Grapalat" w:hAnsi="GHEA Grapalat"/>
          <w:i w:val="0"/>
          <w:lang w:val="af-ZA"/>
        </w:rPr>
        <w:t xml:space="preserve"> արդյունքում</w:t>
      </w:r>
      <w:r w:rsidRPr="00E63EC6">
        <w:rPr>
          <w:rFonts w:ascii="GHEA Grapalat" w:hAnsi="GHEA Grapalat"/>
          <w:i w:val="0"/>
          <w:lang w:val="hy-AM"/>
        </w:rPr>
        <w:t>ընտրված</w:t>
      </w:r>
      <w:r w:rsidRPr="00E63EC6">
        <w:rPr>
          <w:rFonts w:ascii="GHEA Grapalat" w:hAnsi="GHEA Grapalat"/>
          <w:i w:val="0"/>
          <w:lang w:val="af-ZA"/>
        </w:rPr>
        <w:t xml:space="preserve"> մասնակցին սահմանված կարգով կառաջարկվի կնքե</w:t>
      </w:r>
      <w:r w:rsidRPr="00E63EC6">
        <w:rPr>
          <w:rFonts w:ascii="Arial" w:hAnsi="Arial" w:cs="Arial"/>
          <w:i w:val="0"/>
          <w:lang w:val="af-ZA"/>
        </w:rPr>
        <w:t>լ</w:t>
      </w:r>
      <w:r w:rsidR="00E63EC6" w:rsidRPr="00E63EC6">
        <w:rPr>
          <w:rFonts w:ascii="GHEA Grapalat" w:hAnsi="GHEA Grapalat" w:cs="Arial"/>
          <w:i w:val="0"/>
          <w:lang w:val="hy-AM"/>
        </w:rPr>
        <w:t xml:space="preserve">ՀՀ  Լոռու մարզի Ստեփանավան քաղաքի  Քալաշյան, Աղայան և 409 դիվիզիա փողոցների հիմնանորոգում,տուֆե  սալարկումով </w:t>
      </w:r>
      <w:r w:rsidRPr="00E63EC6">
        <w:rPr>
          <w:rFonts w:ascii="GHEA Grapalat" w:hAnsi="GHEA Grapalat" w:cs="Arial"/>
          <w:i w:val="0"/>
          <w:lang w:val="af-ZA"/>
        </w:rPr>
        <w:t>կատարման</w:t>
      </w:r>
      <w:r w:rsidR="00D90E48" w:rsidRPr="00E63EC6">
        <w:rPr>
          <w:rFonts w:ascii="GHEA Grapalat" w:hAnsi="GHEA Grapalat" w:cs="Arial"/>
          <w:i w:val="0"/>
          <w:lang w:val="af-ZA"/>
        </w:rPr>
        <w:t xml:space="preserve"> </w:t>
      </w:r>
      <w:r w:rsidRPr="00E63EC6">
        <w:rPr>
          <w:rFonts w:ascii="GHEA Grapalat" w:hAnsi="GHEA Grapalat"/>
          <w:i w:val="0"/>
          <w:lang w:val="af-ZA"/>
        </w:rPr>
        <w:t xml:space="preserve">պայմանագիր (այսուհետ` պայմանագիր)։ </w:t>
      </w:r>
    </w:p>
    <w:p w:rsidR="004D7162" w:rsidRPr="001578CC" w:rsidRDefault="007E7ADC" w:rsidP="004D7162">
      <w:pPr>
        <w:pStyle w:val="a3"/>
        <w:spacing w:line="240" w:lineRule="auto"/>
        <w:ind w:firstLine="0"/>
        <w:rPr>
          <w:rFonts w:ascii="GHEA Grapalat" w:hAnsi="GHEA Grapalat"/>
          <w:i w:val="0"/>
          <w:lang w:val="af-ZA"/>
        </w:rPr>
      </w:pPr>
      <w:r w:rsidRPr="001578CC">
        <w:rPr>
          <w:rFonts w:ascii="GHEA Grapalat" w:hAnsi="GHEA Grapalat"/>
          <w:i w:val="0"/>
          <w:lang w:val="af-ZA"/>
        </w:rPr>
        <w:t xml:space="preserve">         </w:t>
      </w:r>
      <w:r w:rsidR="004D7162" w:rsidRPr="001578CC">
        <w:rPr>
          <w:rFonts w:ascii="GHEA Grapalat" w:hAnsi="GHEA Grapalat"/>
          <w:i w:val="0"/>
          <w:lang w:val="af-ZA"/>
        </w:rPr>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D7162" w:rsidRPr="001578CC" w:rsidRDefault="004D7162" w:rsidP="004D7162">
      <w:pPr>
        <w:ind w:firstLine="720"/>
        <w:jc w:val="both"/>
        <w:rPr>
          <w:rFonts w:ascii="GHEA Grapalat" w:hAnsi="GHEA Grapalat"/>
          <w:sz w:val="20"/>
          <w:szCs w:val="20"/>
          <w:lang w:val="af-ZA"/>
        </w:rPr>
      </w:pPr>
      <w:r w:rsidRPr="001578CC">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4D7162" w:rsidRPr="001578CC" w:rsidRDefault="004D7162" w:rsidP="004D7162">
      <w:pPr>
        <w:pStyle w:val="a3"/>
        <w:spacing w:line="240" w:lineRule="auto"/>
        <w:rPr>
          <w:rFonts w:ascii="GHEA Grapalat" w:hAnsi="GHEA Grapalat"/>
          <w:i w:val="0"/>
          <w:lang w:val="af-ZA"/>
        </w:rPr>
      </w:pPr>
      <w:r w:rsidRPr="001578CC">
        <w:rPr>
          <w:rFonts w:ascii="GHEA Grapalat" w:hAnsi="GHEA Grapalat"/>
          <w:i w:val="0"/>
          <w:lang w:val="af-ZA"/>
        </w:rPr>
        <w:t xml:space="preserve">Ընտրված մասնակիցը որոշվում է </w:t>
      </w:r>
      <w:bookmarkStart w:id="1" w:name="_Hlk23167512"/>
      <w:r w:rsidRPr="001578CC">
        <w:rPr>
          <w:rFonts w:ascii="GHEA Grapalat" w:hAnsi="GHEA Grapalat"/>
          <w:i w:val="0"/>
          <w:lang w:val="af-ZA"/>
        </w:rPr>
        <w:t xml:space="preserve">ոչ գնային պայմաններով բավարար գնահատված </w:t>
      </w:r>
      <w:bookmarkEnd w:id="1"/>
      <w:r w:rsidRPr="001578C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4D7162" w:rsidRPr="001578CC" w:rsidRDefault="004D7162" w:rsidP="004D7162">
      <w:pPr>
        <w:pStyle w:val="a3"/>
        <w:spacing w:line="240" w:lineRule="auto"/>
        <w:rPr>
          <w:rFonts w:ascii="GHEA Grapalat" w:hAnsi="GHEA Grapalat"/>
          <w:i w:val="0"/>
          <w:lang w:val="af-ZA"/>
        </w:rPr>
      </w:pPr>
      <w:r w:rsidRPr="001578CC">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4D7162" w:rsidRPr="00A30481" w:rsidRDefault="004D7162" w:rsidP="004D7162">
      <w:pPr>
        <w:pStyle w:val="a3"/>
        <w:spacing w:line="240" w:lineRule="auto"/>
        <w:rPr>
          <w:rFonts w:ascii="GHEA Grapalat" w:hAnsi="GHEA Grapalat"/>
          <w:i w:val="0"/>
          <w:lang w:val="af-ZA"/>
        </w:rPr>
      </w:pPr>
      <w:r w:rsidRPr="00A30481">
        <w:rPr>
          <w:rFonts w:ascii="GHEA Grapalat" w:hAnsi="GHEA Grapalat"/>
          <w:i w:val="0"/>
          <w:lang w:val="af-ZA"/>
        </w:rPr>
        <w:t>Սույն ընթացակարգին մասնակցությանհայտերն անհրաժեշտ է ներկայացնել</w:t>
      </w:r>
      <w:r w:rsidRPr="00A30481">
        <w:rPr>
          <w:rFonts w:ascii="GHEA Grapalat" w:hAnsi="GHEA Grapalat"/>
          <w:i w:val="0"/>
          <w:lang w:val="af-ZA" w:eastAsia="ru-RU"/>
        </w:rPr>
        <w:t xml:space="preserve"> էլեկտրոնային ձևով` էլեկտրոնային գնումների Armeps (</w:t>
      </w:r>
      <w:hyperlink r:id="rId8" w:history="1">
        <w:r w:rsidRPr="00A30481">
          <w:rPr>
            <w:rFonts w:ascii="GHEA Grapalat" w:hAnsi="GHEA Grapalat"/>
            <w:i w:val="0"/>
            <w:lang w:val="af-ZA" w:eastAsia="ru-RU"/>
          </w:rPr>
          <w:t>www.armeps.am</w:t>
        </w:r>
      </w:hyperlink>
      <w:r w:rsidRPr="00A30481">
        <w:rPr>
          <w:rFonts w:ascii="GHEA Grapalat" w:hAnsi="GHEA Grapalat"/>
          <w:i w:val="0"/>
          <w:lang w:val="af-ZA" w:eastAsia="ru-RU"/>
        </w:rPr>
        <w:t>) համակարգի միջոցով</w:t>
      </w:r>
      <w:r w:rsidRPr="00A30481">
        <w:rPr>
          <w:rFonts w:ascii="GHEA Grapalat" w:hAnsi="GHEA Grapalat"/>
          <w:i w:val="0"/>
          <w:lang w:val="af-ZA"/>
        </w:rPr>
        <w:t xml:space="preserve"> մինչև սույն հայտարարության հրապարակման օրվանից հաշված </w:t>
      </w:r>
      <w:r w:rsidR="00F76722" w:rsidRPr="00A30481">
        <w:rPr>
          <w:rFonts w:ascii="GHEA Grapalat" w:hAnsi="GHEA Grapalat"/>
          <w:i w:val="0"/>
          <w:lang w:val="af-ZA"/>
        </w:rPr>
        <w:t>1</w:t>
      </w:r>
      <w:r w:rsidR="00E47A21">
        <w:rPr>
          <w:rFonts w:ascii="GHEA Grapalat" w:hAnsi="GHEA Grapalat"/>
          <w:i w:val="0"/>
          <w:lang w:val="af-ZA"/>
        </w:rPr>
        <w:t>7</w:t>
      </w:r>
      <w:r w:rsidRPr="00A30481">
        <w:rPr>
          <w:rFonts w:ascii="GHEA Grapalat" w:hAnsi="GHEA Grapalat"/>
          <w:i w:val="0"/>
          <w:lang w:val="af-ZA"/>
        </w:rPr>
        <w:t>-րդ օրվա</w:t>
      </w:r>
      <w:r w:rsidR="009E264E" w:rsidRPr="00A30481">
        <w:rPr>
          <w:rFonts w:ascii="GHEA Grapalat" w:hAnsi="GHEA Grapalat"/>
          <w:i w:val="0"/>
          <w:lang w:val="af-ZA"/>
        </w:rPr>
        <w:t xml:space="preserve"> /27</w:t>
      </w:r>
      <w:r w:rsidR="00F76722" w:rsidRPr="00A30481">
        <w:rPr>
          <w:rFonts w:ascii="GHEA Grapalat" w:hAnsi="GHEA Grapalat"/>
          <w:i w:val="0"/>
          <w:lang w:val="af-ZA"/>
        </w:rPr>
        <w:t>.06.2022թ./</w:t>
      </w:r>
      <w:r w:rsidRPr="00A30481">
        <w:rPr>
          <w:rFonts w:ascii="GHEA Grapalat" w:hAnsi="GHEA Grapalat"/>
          <w:i w:val="0"/>
          <w:lang w:val="af-ZA"/>
        </w:rPr>
        <w:t xml:space="preserve"> ժամը </w:t>
      </w:r>
      <w:r w:rsidR="009E264E" w:rsidRPr="00A30481">
        <w:rPr>
          <w:rFonts w:ascii="GHEA Grapalat" w:hAnsi="GHEA Grapalat"/>
          <w:i w:val="0"/>
          <w:lang w:val="af-ZA"/>
        </w:rPr>
        <w:t>11</w:t>
      </w:r>
      <w:r w:rsidR="00F2466A" w:rsidRPr="00A30481">
        <w:rPr>
          <w:rFonts w:ascii="GHEA Grapalat" w:hAnsi="GHEA Grapalat"/>
          <w:i w:val="0"/>
          <w:lang w:val="af-ZA"/>
        </w:rPr>
        <w:t>:3</w:t>
      </w:r>
      <w:r w:rsidR="00F76722" w:rsidRPr="00A30481">
        <w:rPr>
          <w:rFonts w:ascii="GHEA Grapalat" w:hAnsi="GHEA Grapalat"/>
          <w:i w:val="0"/>
          <w:lang w:val="af-ZA"/>
        </w:rPr>
        <w:t>0-ն</w:t>
      </w:r>
      <w:r w:rsidRPr="00A30481">
        <w:rPr>
          <w:rFonts w:ascii="GHEA Grapalat" w:hAnsi="GHEA Grapalat"/>
          <w:i w:val="0"/>
          <w:lang w:val="af-ZA"/>
        </w:rPr>
        <w:t>: Հայտերը, հայերենից բացի, կարող են ներկայացվել նաև անգլերեն կամ ռուսերեն:</w:t>
      </w:r>
    </w:p>
    <w:p w:rsidR="004D7162" w:rsidRPr="00A30481" w:rsidRDefault="004D7162" w:rsidP="004D7162">
      <w:pPr>
        <w:pStyle w:val="a3"/>
        <w:spacing w:line="240" w:lineRule="auto"/>
        <w:ind w:firstLine="708"/>
        <w:rPr>
          <w:rFonts w:ascii="GHEA Grapalat" w:hAnsi="GHEA Grapalat"/>
          <w:i w:val="0"/>
          <w:lang w:val="af-ZA"/>
        </w:rPr>
      </w:pPr>
      <w:r w:rsidRPr="00A30481">
        <w:rPr>
          <w:rFonts w:ascii="GHEA Grapalat" w:hAnsi="GHEA Grapalat"/>
          <w:i w:val="0"/>
          <w:lang w:val="af-ZA"/>
        </w:rPr>
        <w:t>Հայտերի բացումը տեղի կունենա էլեկտրոնային ձևով`</w:t>
      </w:r>
      <w:r w:rsidRPr="00A30481">
        <w:rPr>
          <w:rFonts w:ascii="GHEA Grapalat" w:hAnsi="GHEA Grapalat"/>
          <w:i w:val="0"/>
          <w:lang w:val="af-ZA" w:eastAsia="ru-RU"/>
        </w:rPr>
        <w:t>էլեկտրոնային գնումների Armeps համակարգի</w:t>
      </w:r>
      <w:r w:rsidRPr="00A30481">
        <w:rPr>
          <w:rFonts w:ascii="GHEA Grapalat" w:hAnsi="GHEA Grapalat"/>
          <w:i w:val="0"/>
          <w:lang w:val="af-ZA"/>
        </w:rPr>
        <w:t xml:space="preserve">միջոցով,  սույն հայտարարության հրապարակման օրվանից հաշված </w:t>
      </w:r>
      <w:r w:rsidR="00E415F4" w:rsidRPr="00A30481">
        <w:rPr>
          <w:rFonts w:ascii="GHEA Grapalat" w:hAnsi="GHEA Grapalat"/>
          <w:i w:val="0"/>
          <w:lang w:val="af-ZA"/>
        </w:rPr>
        <w:t>1</w:t>
      </w:r>
      <w:r w:rsidR="00E47A21">
        <w:rPr>
          <w:rFonts w:ascii="GHEA Grapalat" w:hAnsi="GHEA Grapalat"/>
          <w:i w:val="0"/>
          <w:lang w:val="af-ZA"/>
        </w:rPr>
        <w:t>7</w:t>
      </w:r>
      <w:r w:rsidRPr="00A30481">
        <w:rPr>
          <w:rFonts w:ascii="GHEA Grapalat" w:hAnsi="GHEA Grapalat"/>
          <w:i w:val="0"/>
          <w:lang w:val="af-ZA"/>
        </w:rPr>
        <w:t xml:space="preserve">-րդ օրը </w:t>
      </w:r>
      <w:r w:rsidR="00A30481" w:rsidRPr="00A30481">
        <w:rPr>
          <w:rFonts w:ascii="GHEA Grapalat" w:hAnsi="GHEA Grapalat"/>
          <w:i w:val="0"/>
          <w:lang w:val="af-ZA"/>
        </w:rPr>
        <w:t>/27.06.2022թ./ ժամը 11:3</w:t>
      </w:r>
      <w:r w:rsidR="00E415F4" w:rsidRPr="00A30481">
        <w:rPr>
          <w:rFonts w:ascii="GHEA Grapalat" w:hAnsi="GHEA Grapalat"/>
          <w:i w:val="0"/>
          <w:lang w:val="af-ZA"/>
        </w:rPr>
        <w:t>0-</w:t>
      </w:r>
      <w:r w:rsidRPr="00A30481">
        <w:rPr>
          <w:rFonts w:ascii="GHEA Grapalat" w:hAnsi="GHEA Grapalat"/>
          <w:i w:val="0"/>
          <w:lang w:val="af-ZA"/>
        </w:rPr>
        <w:t xml:space="preserve">ին։ </w:t>
      </w:r>
    </w:p>
    <w:p w:rsidR="004D7162" w:rsidRPr="003E23F6" w:rsidRDefault="004D7162" w:rsidP="004D7162">
      <w:pPr>
        <w:pStyle w:val="a3"/>
        <w:spacing w:line="240" w:lineRule="auto"/>
        <w:rPr>
          <w:rFonts w:ascii="GHEA Grapalat" w:hAnsi="GHEA Grapalat"/>
          <w:i w:val="0"/>
          <w:lang w:val="hy-AM"/>
        </w:rPr>
      </w:pPr>
      <w:r w:rsidRPr="003E23F6">
        <w:rPr>
          <w:rFonts w:ascii="GHEA Grapalat" w:hAnsi="GHEA Grapalat"/>
          <w:i w:val="0"/>
          <w:lang w:val="af-ZA"/>
        </w:rPr>
        <w:t>Սույն ընթացակարգի վերաբերյալ բողոք</w:t>
      </w:r>
      <w:r w:rsidRPr="003E23F6">
        <w:rPr>
          <w:rFonts w:ascii="GHEA Grapalat" w:hAnsi="GHEA Grapalat"/>
          <w:i w:val="0"/>
          <w:lang w:val="hy-AM"/>
        </w:rPr>
        <w:t xml:space="preserve">արկումն իրականացվում է </w:t>
      </w:r>
      <w:r w:rsidRPr="003E23F6">
        <w:rPr>
          <w:rFonts w:ascii="GHEA Grapalat" w:hAnsi="GHEA Grapalat"/>
          <w:i w:val="0"/>
          <w:lang w:val="af-ZA"/>
        </w:rPr>
        <w:t>«</w:t>
      </w:r>
      <w:r w:rsidRPr="003E23F6">
        <w:rPr>
          <w:rFonts w:ascii="GHEA Grapalat" w:hAnsi="GHEA Grapalat"/>
          <w:i w:val="0"/>
          <w:lang w:val="hy-AM"/>
        </w:rPr>
        <w:t>Գնումներիմասին</w:t>
      </w:r>
      <w:r w:rsidRPr="003E23F6">
        <w:rPr>
          <w:rFonts w:ascii="GHEA Grapalat" w:hAnsi="GHEA Grapalat"/>
          <w:i w:val="0"/>
          <w:lang w:val="af-ZA"/>
        </w:rPr>
        <w:t>»</w:t>
      </w:r>
      <w:r w:rsidRPr="003E23F6">
        <w:rPr>
          <w:rFonts w:ascii="GHEA Grapalat" w:hAnsi="GHEA Grapalat"/>
          <w:i w:val="0"/>
          <w:lang w:val="hy-AM"/>
        </w:rPr>
        <w:t>ՀՀօրենքովևՀՀ քաղաքացիական դատավարության օրենսգրքով սահմանված կարգով։</w:t>
      </w:r>
    </w:p>
    <w:p w:rsidR="004D7162" w:rsidRPr="003E23F6" w:rsidRDefault="004D7162" w:rsidP="004D7162">
      <w:pPr>
        <w:pStyle w:val="a3"/>
        <w:spacing w:line="240" w:lineRule="auto"/>
        <w:rPr>
          <w:rFonts w:ascii="GHEA Grapalat" w:hAnsi="GHEA Grapalat"/>
          <w:i w:val="0"/>
          <w:lang w:val="hy-AM"/>
        </w:rPr>
      </w:pPr>
    </w:p>
    <w:p w:rsidR="003F6E65" w:rsidRPr="003E23F6" w:rsidRDefault="003F6E65" w:rsidP="003F6E65">
      <w:pPr>
        <w:pStyle w:val="a3"/>
        <w:spacing w:line="240" w:lineRule="auto"/>
        <w:rPr>
          <w:rFonts w:ascii="GHEA Grapalat" w:hAnsi="GHEA Grapalat"/>
          <w:i w:val="0"/>
          <w:lang w:val="af-ZA"/>
        </w:rPr>
      </w:pPr>
      <w:r w:rsidRPr="003E23F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Օֆելյա Մանվելյանին։</w:t>
      </w:r>
    </w:p>
    <w:p w:rsidR="003F6E65" w:rsidRPr="003E23F6" w:rsidRDefault="003F6E65" w:rsidP="003F6E65">
      <w:pPr>
        <w:pStyle w:val="a3"/>
        <w:spacing w:line="240" w:lineRule="auto"/>
        <w:ind w:firstLine="0"/>
        <w:rPr>
          <w:rFonts w:ascii="GHEA Grapalat" w:hAnsi="GHEA Grapalat"/>
          <w:i w:val="0"/>
          <w:lang w:val="af-ZA"/>
        </w:rPr>
      </w:pPr>
      <w:r w:rsidRPr="003E23F6">
        <w:rPr>
          <w:rFonts w:ascii="GHEA Grapalat" w:hAnsi="GHEA Grapalat"/>
          <w:i w:val="0"/>
          <w:lang w:val="af-ZA"/>
        </w:rPr>
        <w:tab/>
      </w:r>
      <w:r w:rsidRPr="003E23F6">
        <w:rPr>
          <w:rFonts w:ascii="GHEA Grapalat" w:hAnsi="GHEA Grapalat"/>
          <w:i w:val="0"/>
          <w:lang w:val="af-ZA"/>
        </w:rPr>
        <w:tab/>
      </w:r>
      <w:r w:rsidRPr="003E23F6">
        <w:rPr>
          <w:rFonts w:ascii="GHEA Grapalat" w:hAnsi="GHEA Grapalat"/>
          <w:i w:val="0"/>
          <w:lang w:val="af-ZA"/>
        </w:rPr>
        <w:tab/>
      </w:r>
      <w:r w:rsidRPr="003E23F6">
        <w:rPr>
          <w:rFonts w:ascii="GHEA Grapalat" w:hAnsi="GHEA Grapalat"/>
          <w:i w:val="0"/>
          <w:lang w:val="af-ZA"/>
        </w:rPr>
        <w:tab/>
      </w:r>
      <w:r w:rsidRPr="003E23F6">
        <w:rPr>
          <w:rFonts w:ascii="GHEA Grapalat" w:hAnsi="GHEA Grapalat"/>
          <w:i w:val="0"/>
          <w:lang w:val="af-ZA"/>
        </w:rPr>
        <w:tab/>
      </w:r>
    </w:p>
    <w:p w:rsidR="003F6E65" w:rsidRPr="003E23F6" w:rsidRDefault="003F6E65" w:rsidP="003F6E65">
      <w:pPr>
        <w:pStyle w:val="a3"/>
        <w:spacing w:line="240" w:lineRule="auto"/>
        <w:rPr>
          <w:rFonts w:ascii="GHEA Grapalat" w:hAnsi="GHEA Grapalat"/>
          <w:i w:val="0"/>
          <w:lang w:val="af-ZA"/>
        </w:rPr>
      </w:pPr>
      <w:r w:rsidRPr="003E23F6">
        <w:rPr>
          <w:rFonts w:ascii="GHEA Grapalat" w:hAnsi="GHEA Grapalat"/>
          <w:i w:val="0"/>
          <w:lang w:val="af-ZA"/>
        </w:rPr>
        <w:t xml:space="preserve">                                      Հեռախոս`    077-70-20-75</w:t>
      </w:r>
    </w:p>
    <w:p w:rsidR="003F6E65" w:rsidRPr="003E23F6" w:rsidRDefault="003F6E65" w:rsidP="003F6E65">
      <w:pPr>
        <w:pStyle w:val="a3"/>
        <w:spacing w:line="240" w:lineRule="auto"/>
        <w:rPr>
          <w:rFonts w:ascii="GHEA Grapalat" w:hAnsi="GHEA Grapalat"/>
          <w:i w:val="0"/>
          <w:lang w:val="af-ZA"/>
        </w:rPr>
      </w:pPr>
    </w:p>
    <w:p w:rsidR="003F6E65" w:rsidRPr="003E23F6" w:rsidRDefault="003F6E65" w:rsidP="003F6E65">
      <w:pPr>
        <w:pStyle w:val="a3"/>
        <w:spacing w:line="240" w:lineRule="auto"/>
        <w:rPr>
          <w:rFonts w:ascii="GHEA Grapalat" w:hAnsi="GHEA Grapalat"/>
          <w:i w:val="0"/>
          <w:lang w:val="af-ZA"/>
        </w:rPr>
      </w:pPr>
      <w:r w:rsidRPr="003E23F6">
        <w:rPr>
          <w:rFonts w:ascii="GHEA Grapalat" w:hAnsi="GHEA Grapalat"/>
          <w:i w:val="0"/>
          <w:lang w:val="af-ZA"/>
        </w:rPr>
        <w:t xml:space="preserve">                                      Էլ.փոստ`stepanavan.gnumner@mail.ru </w:t>
      </w:r>
    </w:p>
    <w:p w:rsidR="004D7162" w:rsidRPr="003E23F6" w:rsidRDefault="004D7162" w:rsidP="004D7162">
      <w:pPr>
        <w:pStyle w:val="a3"/>
        <w:spacing w:line="240" w:lineRule="auto"/>
        <w:rPr>
          <w:rFonts w:ascii="GHEA Grapalat" w:hAnsi="GHEA Grapalat"/>
          <w:i w:val="0"/>
          <w:lang w:val="af-ZA"/>
        </w:rPr>
      </w:pPr>
    </w:p>
    <w:p w:rsidR="004D7162" w:rsidRPr="003E23F6" w:rsidRDefault="004D7162" w:rsidP="004D7162">
      <w:pPr>
        <w:pStyle w:val="a3"/>
        <w:spacing w:line="240" w:lineRule="auto"/>
        <w:rPr>
          <w:rFonts w:ascii="GHEA Grapalat" w:hAnsi="GHEA Grapalat"/>
          <w:i w:val="0"/>
          <w:lang w:val="af-ZA"/>
        </w:rPr>
      </w:pPr>
    </w:p>
    <w:p w:rsidR="003F6E65" w:rsidRPr="003E23F6" w:rsidRDefault="003F6E65" w:rsidP="003F6E65">
      <w:pPr>
        <w:pStyle w:val="31"/>
        <w:spacing w:after="240" w:line="240" w:lineRule="auto"/>
        <w:ind w:firstLine="0"/>
        <w:jc w:val="center"/>
        <w:rPr>
          <w:rFonts w:ascii="GHEA Grapalat" w:hAnsi="GHEA Grapalat" w:cs="Sylfaen"/>
          <w:b/>
          <w:bCs/>
          <w:lang w:val="es-ES"/>
        </w:rPr>
      </w:pPr>
      <w:r w:rsidRPr="003E23F6">
        <w:rPr>
          <w:rFonts w:ascii="GHEA Grapalat" w:hAnsi="GHEA Grapalat"/>
          <w:b/>
          <w:bCs/>
          <w:i/>
          <w:lang w:val="af-ZA"/>
        </w:rPr>
        <w:t>Պատվիրատու</w:t>
      </w:r>
      <w:r w:rsidRPr="003E23F6">
        <w:rPr>
          <w:rFonts w:ascii="GHEA Grapalat" w:hAnsi="GHEA Grapalat"/>
          <w:b/>
          <w:bCs/>
          <w:i/>
          <w:lang w:val="hy-AM"/>
        </w:rPr>
        <w:t>՝</w:t>
      </w:r>
      <w:r w:rsidRPr="003E23F6">
        <w:rPr>
          <w:rFonts w:ascii="GHEA Grapalat" w:hAnsi="GHEA Grapalat"/>
          <w:b/>
          <w:i/>
          <w:lang w:val="af-ZA"/>
        </w:rPr>
        <w:t>«</w:t>
      </w:r>
      <w:r w:rsidRPr="003E23F6">
        <w:rPr>
          <w:rFonts w:ascii="GHEA Grapalat" w:hAnsi="GHEA Grapalat" w:cs="Sylfaen"/>
          <w:b/>
          <w:i/>
        </w:rPr>
        <w:t>ՀայաստանիՀանրապետությանԼոռումարզիՍտեփանավանիհամայնքապետարանիաշխատակազմ</w:t>
      </w:r>
      <w:r w:rsidRPr="003E23F6">
        <w:rPr>
          <w:rFonts w:ascii="GHEA Grapalat" w:hAnsi="GHEA Grapalat"/>
          <w:b/>
          <w:i/>
          <w:lang w:val="af-ZA"/>
        </w:rPr>
        <w:t xml:space="preserve">»  </w:t>
      </w:r>
      <w:r w:rsidRPr="003E23F6">
        <w:rPr>
          <w:rFonts w:ascii="GHEA Grapalat" w:hAnsi="GHEA Grapalat" w:cs="Sylfaen"/>
          <w:b/>
          <w:i/>
        </w:rPr>
        <w:t>համայնքայինկառավարչականհիմնարկ</w:t>
      </w:r>
    </w:p>
    <w:p w:rsidR="004D7162" w:rsidRDefault="004D7162" w:rsidP="004D7162">
      <w:pPr>
        <w:pStyle w:val="aa"/>
        <w:ind w:right="-7" w:firstLine="567"/>
        <w:jc w:val="right"/>
        <w:rPr>
          <w:rFonts w:ascii="GHEA Grapalat" w:hAnsi="GHEA Grapalat" w:cs="Sylfaen"/>
          <w:i/>
          <w:sz w:val="22"/>
          <w:highlight w:val="yellow"/>
          <w:lang w:val="af-ZA"/>
        </w:rPr>
      </w:pPr>
    </w:p>
    <w:p w:rsidR="003E23F6" w:rsidRDefault="003E23F6" w:rsidP="004D7162">
      <w:pPr>
        <w:pStyle w:val="aa"/>
        <w:ind w:right="-7" w:firstLine="567"/>
        <w:jc w:val="right"/>
        <w:rPr>
          <w:rFonts w:ascii="GHEA Grapalat" w:hAnsi="GHEA Grapalat" w:cs="Sylfaen"/>
          <w:i/>
          <w:sz w:val="22"/>
          <w:highlight w:val="yellow"/>
          <w:lang w:val="af-ZA"/>
        </w:rPr>
      </w:pPr>
    </w:p>
    <w:p w:rsidR="003E23F6" w:rsidRPr="00B53C3E" w:rsidRDefault="003E23F6" w:rsidP="004D7162">
      <w:pPr>
        <w:pStyle w:val="aa"/>
        <w:ind w:right="-7" w:firstLine="567"/>
        <w:jc w:val="right"/>
        <w:rPr>
          <w:rFonts w:ascii="GHEA Grapalat" w:hAnsi="GHEA Grapalat" w:cs="Sylfaen"/>
          <w:i/>
          <w:sz w:val="22"/>
          <w:highlight w:val="yellow"/>
          <w:lang w:val="af-ZA"/>
        </w:rPr>
      </w:pPr>
    </w:p>
    <w:p w:rsidR="00666644" w:rsidRPr="00B53C3E" w:rsidRDefault="00666644" w:rsidP="004D7162">
      <w:pPr>
        <w:pStyle w:val="aa"/>
        <w:spacing w:after="0"/>
        <w:ind w:firstLine="567"/>
        <w:jc w:val="right"/>
        <w:rPr>
          <w:rFonts w:ascii="GHEA Grapalat" w:hAnsi="GHEA Grapalat" w:cs="Sylfaen"/>
          <w:i/>
          <w:sz w:val="20"/>
          <w:szCs w:val="20"/>
          <w:highlight w:val="yellow"/>
          <w:lang w:val="af-ZA"/>
        </w:rPr>
      </w:pPr>
    </w:p>
    <w:p w:rsidR="00666644" w:rsidRPr="00B53C3E" w:rsidRDefault="00666644" w:rsidP="004D7162">
      <w:pPr>
        <w:pStyle w:val="aa"/>
        <w:spacing w:after="0"/>
        <w:ind w:firstLine="567"/>
        <w:jc w:val="right"/>
        <w:rPr>
          <w:rFonts w:ascii="GHEA Grapalat" w:hAnsi="GHEA Grapalat" w:cs="Sylfaen"/>
          <w:i/>
          <w:sz w:val="20"/>
          <w:szCs w:val="20"/>
          <w:highlight w:val="yellow"/>
          <w:lang w:val="af-ZA"/>
        </w:rPr>
      </w:pPr>
    </w:p>
    <w:p w:rsidR="00666644" w:rsidRPr="00B53C3E" w:rsidRDefault="00666644" w:rsidP="004D7162">
      <w:pPr>
        <w:pStyle w:val="aa"/>
        <w:spacing w:after="0"/>
        <w:ind w:firstLine="567"/>
        <w:jc w:val="right"/>
        <w:rPr>
          <w:rFonts w:ascii="GHEA Grapalat" w:hAnsi="GHEA Grapalat" w:cs="Sylfaen"/>
          <w:i/>
          <w:sz w:val="20"/>
          <w:szCs w:val="20"/>
          <w:highlight w:val="yellow"/>
          <w:lang w:val="af-ZA"/>
        </w:rPr>
      </w:pPr>
    </w:p>
    <w:p w:rsidR="004D7162" w:rsidRPr="003E23F6" w:rsidRDefault="004D7162" w:rsidP="004D7162">
      <w:pPr>
        <w:pStyle w:val="aa"/>
        <w:spacing w:after="0"/>
        <w:ind w:firstLine="567"/>
        <w:jc w:val="right"/>
        <w:rPr>
          <w:rFonts w:ascii="GHEA Grapalat" w:hAnsi="GHEA Grapalat" w:cs="Sylfaen"/>
          <w:i/>
          <w:sz w:val="20"/>
          <w:szCs w:val="20"/>
          <w:lang w:val="af-ZA"/>
        </w:rPr>
      </w:pPr>
      <w:r w:rsidRPr="003E23F6">
        <w:rPr>
          <w:rFonts w:ascii="GHEA Grapalat" w:hAnsi="GHEA Grapalat" w:cs="Sylfaen"/>
          <w:i/>
          <w:sz w:val="20"/>
          <w:szCs w:val="20"/>
        </w:rPr>
        <w:t>Հաստատվածէ</w:t>
      </w:r>
    </w:p>
    <w:p w:rsidR="004D7162" w:rsidRPr="003E23F6" w:rsidRDefault="00583F17" w:rsidP="004D7162">
      <w:pPr>
        <w:pStyle w:val="aa"/>
        <w:spacing w:after="0"/>
        <w:ind w:firstLine="567"/>
        <w:jc w:val="right"/>
        <w:rPr>
          <w:rFonts w:ascii="GHEA Grapalat" w:hAnsi="GHEA Grapalat" w:cs="Sylfaen"/>
          <w:i/>
          <w:sz w:val="20"/>
          <w:szCs w:val="20"/>
          <w:lang w:val="af-ZA"/>
        </w:rPr>
      </w:pPr>
      <w:r w:rsidRPr="003E23F6">
        <w:rPr>
          <w:rFonts w:ascii="GHEA Grapalat" w:hAnsi="GHEA Grapalat"/>
          <w:i/>
          <w:sz w:val="20"/>
          <w:szCs w:val="20"/>
          <w:lang w:val="af-ZA"/>
        </w:rPr>
        <w:t>ՀՀ-ԼՄՍՀ-</w:t>
      </w:r>
      <w:r w:rsidR="00BE7101" w:rsidRPr="003E23F6">
        <w:rPr>
          <w:rFonts w:ascii="GHEA Grapalat" w:hAnsi="GHEA Grapalat"/>
          <w:i/>
          <w:sz w:val="20"/>
          <w:szCs w:val="20"/>
          <w:lang w:val="hy-AM"/>
        </w:rPr>
        <w:t>Հ</w:t>
      </w:r>
      <w:r w:rsidR="00755087" w:rsidRPr="003E23F6">
        <w:rPr>
          <w:rFonts w:ascii="GHEA Grapalat" w:hAnsi="GHEA Grapalat"/>
          <w:i/>
          <w:sz w:val="20"/>
          <w:szCs w:val="20"/>
          <w:lang w:val="af-ZA"/>
        </w:rPr>
        <w:t>ԲՄԱՇՁԲ-22/03</w:t>
      </w:r>
      <w:r w:rsidR="007F7348" w:rsidRPr="003E23F6">
        <w:rPr>
          <w:rFonts w:ascii="GHEA Grapalat" w:hAnsi="GHEA Grapalat"/>
          <w:i/>
          <w:sz w:val="20"/>
          <w:szCs w:val="20"/>
          <w:lang w:val="af-ZA"/>
        </w:rPr>
        <w:t xml:space="preserve"> </w:t>
      </w:r>
      <w:r w:rsidR="004D7162" w:rsidRPr="003E23F6">
        <w:rPr>
          <w:rFonts w:ascii="GHEA Grapalat" w:hAnsi="GHEA Grapalat" w:cs="Sylfaen"/>
          <w:i/>
          <w:sz w:val="20"/>
          <w:szCs w:val="20"/>
        </w:rPr>
        <w:t>ծածկա</w:t>
      </w:r>
      <w:r w:rsidR="004D7162" w:rsidRPr="003E23F6">
        <w:rPr>
          <w:rFonts w:ascii="GHEA Grapalat" w:hAnsi="GHEA Grapalat" w:cs="Times Armenian"/>
          <w:i/>
          <w:sz w:val="20"/>
          <w:szCs w:val="20"/>
        </w:rPr>
        <w:t>գ</w:t>
      </w:r>
      <w:r w:rsidR="004D7162" w:rsidRPr="003E23F6">
        <w:rPr>
          <w:rFonts w:ascii="GHEA Grapalat" w:hAnsi="GHEA Grapalat" w:cs="Sylfaen"/>
          <w:i/>
          <w:sz w:val="20"/>
          <w:szCs w:val="20"/>
        </w:rPr>
        <w:t>րով</w:t>
      </w:r>
    </w:p>
    <w:p w:rsidR="004D7162" w:rsidRPr="003E23F6" w:rsidRDefault="00796449" w:rsidP="004D7162">
      <w:pPr>
        <w:pStyle w:val="aa"/>
        <w:spacing w:after="0"/>
        <w:ind w:firstLine="567"/>
        <w:jc w:val="right"/>
        <w:rPr>
          <w:rFonts w:ascii="GHEA Grapalat" w:hAnsi="GHEA Grapalat" w:cs="Times Armenian"/>
          <w:i/>
          <w:sz w:val="20"/>
          <w:szCs w:val="20"/>
          <w:lang w:val="af-ZA"/>
        </w:rPr>
      </w:pPr>
      <w:r w:rsidRPr="003E23F6">
        <w:rPr>
          <w:rFonts w:ascii="GHEA Grapalat" w:hAnsi="GHEA Grapalat" w:cs="Sylfaen"/>
          <w:i/>
          <w:sz w:val="20"/>
          <w:szCs w:val="20"/>
          <w:lang w:val="hy-AM"/>
        </w:rPr>
        <w:t xml:space="preserve">հրատապ </w:t>
      </w:r>
      <w:r w:rsidR="004D7162" w:rsidRPr="003E23F6">
        <w:rPr>
          <w:rFonts w:ascii="GHEA Grapalat" w:hAnsi="GHEA Grapalat" w:cs="Sylfaen"/>
          <w:i/>
          <w:sz w:val="20"/>
          <w:szCs w:val="20"/>
        </w:rPr>
        <w:t>բաց</w:t>
      </w:r>
      <w:r w:rsidR="007F7348" w:rsidRPr="003E23F6">
        <w:rPr>
          <w:rFonts w:ascii="GHEA Grapalat" w:hAnsi="GHEA Grapalat" w:cs="Sylfaen"/>
          <w:i/>
          <w:sz w:val="20"/>
          <w:szCs w:val="20"/>
          <w:lang w:val="af-ZA"/>
        </w:rPr>
        <w:t xml:space="preserve"> </w:t>
      </w:r>
      <w:r w:rsidR="004D7162" w:rsidRPr="003E23F6">
        <w:rPr>
          <w:rFonts w:ascii="GHEA Grapalat" w:hAnsi="GHEA Grapalat" w:cs="Times Armenian"/>
          <w:i/>
          <w:sz w:val="20"/>
          <w:szCs w:val="20"/>
          <w:lang w:val="af-ZA"/>
        </w:rPr>
        <w:t>մրցույթի</w:t>
      </w:r>
      <w:r w:rsidR="007F7348" w:rsidRPr="003E23F6">
        <w:rPr>
          <w:rFonts w:ascii="GHEA Grapalat" w:hAnsi="GHEA Grapalat" w:cs="Times Armenian"/>
          <w:i/>
          <w:sz w:val="20"/>
          <w:szCs w:val="20"/>
          <w:lang w:val="af-ZA"/>
        </w:rPr>
        <w:t xml:space="preserve"> </w:t>
      </w:r>
      <w:r w:rsidR="004D7162" w:rsidRPr="003E23F6">
        <w:rPr>
          <w:rFonts w:ascii="GHEA Grapalat" w:hAnsi="GHEA Grapalat" w:cs="Times Armenian"/>
          <w:i/>
          <w:sz w:val="20"/>
          <w:szCs w:val="20"/>
          <w:lang w:val="af-ZA"/>
        </w:rPr>
        <w:t xml:space="preserve">գնահատող </w:t>
      </w:r>
      <w:r w:rsidR="004D7162" w:rsidRPr="003E23F6">
        <w:rPr>
          <w:rFonts w:ascii="GHEA Grapalat" w:hAnsi="GHEA Grapalat" w:cs="Sylfaen"/>
          <w:i/>
          <w:sz w:val="20"/>
          <w:szCs w:val="20"/>
        </w:rPr>
        <w:t>հանձնաժողովի</w:t>
      </w:r>
    </w:p>
    <w:p w:rsidR="004D7162" w:rsidRPr="006F6CD7" w:rsidRDefault="004D7162" w:rsidP="004D7162">
      <w:pPr>
        <w:pStyle w:val="aa"/>
        <w:spacing w:after="0"/>
        <w:ind w:firstLine="567"/>
        <w:jc w:val="right"/>
        <w:rPr>
          <w:rFonts w:ascii="GHEA Grapalat" w:hAnsi="GHEA Grapalat"/>
          <w:i/>
          <w:sz w:val="20"/>
          <w:szCs w:val="20"/>
          <w:lang w:val="af-ZA"/>
        </w:rPr>
      </w:pPr>
      <w:r w:rsidRPr="006F6CD7">
        <w:rPr>
          <w:rFonts w:ascii="GHEA Grapalat" w:hAnsi="GHEA Grapalat" w:cs="Sylfaen"/>
          <w:i/>
          <w:sz w:val="20"/>
          <w:szCs w:val="20"/>
          <w:lang w:val="af-ZA"/>
        </w:rPr>
        <w:t xml:space="preserve"> 20</w:t>
      </w:r>
      <w:r w:rsidR="00303A12" w:rsidRPr="006F6CD7">
        <w:rPr>
          <w:rFonts w:ascii="GHEA Grapalat" w:hAnsi="GHEA Grapalat" w:cs="Sylfaen"/>
          <w:i/>
          <w:sz w:val="20"/>
          <w:szCs w:val="20"/>
          <w:lang w:val="af-ZA"/>
        </w:rPr>
        <w:t>22</w:t>
      </w:r>
      <w:r w:rsidRPr="006F6CD7">
        <w:rPr>
          <w:rFonts w:ascii="GHEA Grapalat" w:hAnsi="GHEA Grapalat" w:cs="Sylfaen"/>
          <w:i/>
          <w:sz w:val="20"/>
          <w:szCs w:val="20"/>
          <w:lang w:val="af-ZA"/>
        </w:rPr>
        <w:t xml:space="preserve"> </w:t>
      </w:r>
      <w:r w:rsidRPr="006F6CD7">
        <w:rPr>
          <w:rFonts w:ascii="GHEA Grapalat" w:hAnsi="GHEA Grapalat" w:cs="Sylfaen"/>
          <w:i/>
          <w:sz w:val="20"/>
          <w:szCs w:val="20"/>
        </w:rPr>
        <w:t>թ</w:t>
      </w:r>
      <w:r w:rsidRPr="006F6CD7">
        <w:rPr>
          <w:rFonts w:ascii="GHEA Grapalat" w:hAnsi="GHEA Grapalat" w:cs="Times Armenian"/>
          <w:i/>
          <w:sz w:val="20"/>
          <w:szCs w:val="20"/>
          <w:lang w:val="af-ZA"/>
        </w:rPr>
        <w:t xml:space="preserve">.  </w:t>
      </w:r>
      <w:r w:rsidR="0036302B" w:rsidRPr="006F6CD7">
        <w:rPr>
          <w:rFonts w:ascii="GHEA Grapalat" w:hAnsi="GHEA Grapalat" w:cs="Times Armenian"/>
          <w:i/>
          <w:sz w:val="20"/>
          <w:szCs w:val="20"/>
          <w:lang w:val="af-ZA"/>
        </w:rPr>
        <w:t xml:space="preserve">հունիսի </w:t>
      </w:r>
      <w:r w:rsidR="006F6CD7" w:rsidRPr="006F6CD7">
        <w:rPr>
          <w:rFonts w:ascii="GHEA Grapalat" w:hAnsi="GHEA Grapalat" w:cs="Times Armenian"/>
          <w:i/>
          <w:sz w:val="20"/>
          <w:szCs w:val="20"/>
          <w:lang w:val="af-ZA"/>
        </w:rPr>
        <w:t>10</w:t>
      </w:r>
      <w:r w:rsidRPr="006F6CD7">
        <w:rPr>
          <w:rFonts w:ascii="GHEA Grapalat" w:hAnsi="GHEA Grapalat" w:cs="Times Armenian"/>
          <w:i/>
          <w:sz w:val="20"/>
          <w:szCs w:val="20"/>
          <w:lang w:val="af-ZA"/>
        </w:rPr>
        <w:t>-ի N</w:t>
      </w:r>
      <w:r w:rsidR="0036302B" w:rsidRPr="006F6CD7">
        <w:rPr>
          <w:rFonts w:ascii="GHEA Grapalat" w:hAnsi="GHEA Grapalat" w:cs="Times Armenian"/>
          <w:i/>
          <w:sz w:val="20"/>
          <w:szCs w:val="20"/>
          <w:lang w:val="af-ZA"/>
        </w:rPr>
        <w:t>1</w:t>
      </w:r>
      <w:r w:rsidRPr="006F6CD7">
        <w:rPr>
          <w:rFonts w:ascii="GHEA Grapalat" w:hAnsi="GHEA Grapalat" w:cs="Times Armenian"/>
          <w:i/>
          <w:sz w:val="20"/>
          <w:szCs w:val="20"/>
          <w:lang w:val="af-ZA"/>
        </w:rPr>
        <w:t xml:space="preserve"> </w:t>
      </w:r>
      <w:r w:rsidRPr="006F6CD7">
        <w:rPr>
          <w:rFonts w:ascii="GHEA Grapalat" w:hAnsi="GHEA Grapalat" w:cs="Sylfaen"/>
          <w:i/>
          <w:sz w:val="20"/>
          <w:szCs w:val="20"/>
        </w:rPr>
        <w:t>որոշմամբ</w:t>
      </w: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7A1EF3" w:rsidRPr="003E23F6" w:rsidRDefault="007A1EF3" w:rsidP="007A1EF3">
      <w:pPr>
        <w:pStyle w:val="aa"/>
        <w:tabs>
          <w:tab w:val="left" w:pos="5968"/>
        </w:tabs>
        <w:ind w:right="-7" w:firstLine="567"/>
        <w:jc w:val="center"/>
        <w:rPr>
          <w:rFonts w:ascii="GHEA Grapalat" w:hAnsi="GHEA Grapalat"/>
          <w:b/>
          <w:lang w:val="af-ZA"/>
        </w:rPr>
      </w:pPr>
      <w:r w:rsidRPr="003E23F6">
        <w:rPr>
          <w:rFonts w:ascii="GHEA Grapalat" w:hAnsi="GHEA Grapalat"/>
          <w:b/>
          <w:i/>
          <w:lang w:val="af-ZA"/>
        </w:rPr>
        <w:t>«</w:t>
      </w:r>
      <w:r w:rsidRPr="003E23F6">
        <w:rPr>
          <w:rFonts w:ascii="GHEA Grapalat" w:hAnsi="GHEA Grapalat" w:cs="Sylfaen"/>
          <w:b/>
          <w:i/>
        </w:rPr>
        <w:t>Հայաստանի</w:t>
      </w:r>
      <w:r w:rsidR="009852D6" w:rsidRPr="003E23F6">
        <w:rPr>
          <w:rFonts w:ascii="GHEA Grapalat" w:hAnsi="GHEA Grapalat" w:cs="Sylfaen"/>
          <w:b/>
          <w:i/>
          <w:lang w:val="af-ZA"/>
        </w:rPr>
        <w:t xml:space="preserve"> </w:t>
      </w:r>
      <w:r w:rsidRPr="003E23F6">
        <w:rPr>
          <w:rFonts w:ascii="GHEA Grapalat" w:hAnsi="GHEA Grapalat" w:cs="Sylfaen"/>
          <w:b/>
          <w:i/>
        </w:rPr>
        <w:t>Հանրապետության</w:t>
      </w:r>
      <w:r w:rsidR="009852D6" w:rsidRPr="003E23F6">
        <w:rPr>
          <w:rFonts w:ascii="GHEA Grapalat" w:hAnsi="GHEA Grapalat" w:cs="Sylfaen"/>
          <w:b/>
          <w:i/>
          <w:lang w:val="af-ZA"/>
        </w:rPr>
        <w:t xml:space="preserve"> </w:t>
      </w:r>
      <w:r w:rsidRPr="003E23F6">
        <w:rPr>
          <w:rFonts w:ascii="GHEA Grapalat" w:hAnsi="GHEA Grapalat" w:cs="Sylfaen"/>
          <w:b/>
          <w:i/>
        </w:rPr>
        <w:t>Լոռու</w:t>
      </w:r>
      <w:r w:rsidR="009852D6" w:rsidRPr="003E23F6">
        <w:rPr>
          <w:rFonts w:ascii="GHEA Grapalat" w:hAnsi="GHEA Grapalat" w:cs="Sylfaen"/>
          <w:b/>
          <w:i/>
          <w:lang w:val="af-ZA"/>
        </w:rPr>
        <w:t xml:space="preserve"> </w:t>
      </w:r>
      <w:r w:rsidRPr="003E23F6">
        <w:rPr>
          <w:rFonts w:ascii="GHEA Grapalat" w:hAnsi="GHEA Grapalat" w:cs="Sylfaen"/>
          <w:b/>
          <w:i/>
        </w:rPr>
        <w:t>մարզի</w:t>
      </w:r>
      <w:r w:rsidR="009852D6" w:rsidRPr="003E23F6">
        <w:rPr>
          <w:rFonts w:ascii="GHEA Grapalat" w:hAnsi="GHEA Grapalat" w:cs="Sylfaen"/>
          <w:b/>
          <w:i/>
          <w:lang w:val="af-ZA"/>
        </w:rPr>
        <w:t xml:space="preserve"> </w:t>
      </w:r>
      <w:r w:rsidRPr="003E23F6">
        <w:rPr>
          <w:rFonts w:ascii="GHEA Grapalat" w:hAnsi="GHEA Grapalat" w:cs="Sylfaen"/>
          <w:b/>
          <w:i/>
        </w:rPr>
        <w:t>Ստեփանավանի</w:t>
      </w:r>
      <w:r w:rsidR="009852D6" w:rsidRPr="003E23F6">
        <w:rPr>
          <w:rFonts w:ascii="GHEA Grapalat" w:hAnsi="GHEA Grapalat" w:cs="Sylfaen"/>
          <w:b/>
          <w:i/>
          <w:lang w:val="af-ZA"/>
        </w:rPr>
        <w:t xml:space="preserve"> </w:t>
      </w:r>
      <w:r w:rsidRPr="003E23F6">
        <w:rPr>
          <w:rFonts w:ascii="GHEA Grapalat" w:hAnsi="GHEA Grapalat" w:cs="Sylfaen"/>
          <w:b/>
          <w:i/>
        </w:rPr>
        <w:t>համայնքապետարանի</w:t>
      </w:r>
      <w:r w:rsidR="009852D6" w:rsidRPr="003E23F6">
        <w:rPr>
          <w:rFonts w:ascii="GHEA Grapalat" w:hAnsi="GHEA Grapalat" w:cs="Sylfaen"/>
          <w:b/>
          <w:i/>
          <w:lang w:val="af-ZA"/>
        </w:rPr>
        <w:t xml:space="preserve"> </w:t>
      </w:r>
      <w:r w:rsidRPr="003E23F6">
        <w:rPr>
          <w:rFonts w:ascii="GHEA Grapalat" w:hAnsi="GHEA Grapalat" w:cs="Sylfaen"/>
          <w:b/>
          <w:i/>
        </w:rPr>
        <w:t>աշխատակազմ</w:t>
      </w:r>
      <w:r w:rsidRPr="003E23F6">
        <w:rPr>
          <w:rFonts w:ascii="GHEA Grapalat" w:hAnsi="GHEA Grapalat"/>
          <w:b/>
          <w:i/>
          <w:lang w:val="af-ZA"/>
        </w:rPr>
        <w:t xml:space="preserve">»  </w:t>
      </w:r>
      <w:r w:rsidRPr="003E23F6">
        <w:rPr>
          <w:rFonts w:ascii="GHEA Grapalat" w:hAnsi="GHEA Grapalat" w:cs="Sylfaen"/>
          <w:b/>
          <w:i/>
        </w:rPr>
        <w:t>համայնքային</w:t>
      </w:r>
      <w:r w:rsidR="009852D6" w:rsidRPr="003E23F6">
        <w:rPr>
          <w:rFonts w:ascii="GHEA Grapalat" w:hAnsi="GHEA Grapalat" w:cs="Sylfaen"/>
          <w:b/>
          <w:i/>
          <w:lang w:val="af-ZA"/>
        </w:rPr>
        <w:t xml:space="preserve"> </w:t>
      </w:r>
      <w:r w:rsidRPr="003E23F6">
        <w:rPr>
          <w:rFonts w:ascii="GHEA Grapalat" w:hAnsi="GHEA Grapalat" w:cs="Sylfaen"/>
          <w:b/>
          <w:i/>
        </w:rPr>
        <w:t>կառավարչական</w:t>
      </w:r>
      <w:r w:rsidR="009852D6" w:rsidRPr="003E23F6">
        <w:rPr>
          <w:rFonts w:ascii="GHEA Grapalat" w:hAnsi="GHEA Grapalat" w:cs="Sylfaen"/>
          <w:b/>
          <w:i/>
          <w:lang w:val="af-ZA"/>
        </w:rPr>
        <w:t xml:space="preserve"> </w:t>
      </w:r>
      <w:r w:rsidRPr="003E23F6">
        <w:rPr>
          <w:rFonts w:ascii="GHEA Grapalat" w:hAnsi="GHEA Grapalat" w:cs="Sylfaen"/>
          <w:b/>
          <w:i/>
        </w:rPr>
        <w:t>հիմնարկ</w:t>
      </w:r>
    </w:p>
    <w:p w:rsidR="004D7162" w:rsidRPr="00B53C3E" w:rsidRDefault="004D7162" w:rsidP="004D7162">
      <w:pPr>
        <w:pStyle w:val="aa"/>
        <w:ind w:right="-7" w:firstLine="567"/>
        <w:jc w:val="center"/>
        <w:rPr>
          <w:rFonts w:ascii="GHEA Grapalat" w:hAnsi="GHEA Grapalat"/>
          <w:b/>
          <w:highlight w:val="yellow"/>
          <w:lang w:val="af-ZA"/>
        </w:rPr>
      </w:pPr>
    </w:p>
    <w:p w:rsidR="004D7162" w:rsidRPr="00B53C3E" w:rsidRDefault="004D7162" w:rsidP="004D7162">
      <w:pPr>
        <w:pStyle w:val="aa"/>
        <w:ind w:right="-7" w:firstLine="567"/>
        <w:jc w:val="center"/>
        <w:rPr>
          <w:rFonts w:ascii="GHEA Grapalat" w:hAnsi="GHEA Grapalat"/>
          <w:b/>
          <w:highlight w:val="yellow"/>
          <w:lang w:val="af-ZA"/>
        </w:rPr>
      </w:pPr>
    </w:p>
    <w:p w:rsidR="004D7162" w:rsidRPr="00B53C3E" w:rsidRDefault="004D7162" w:rsidP="004D7162">
      <w:pPr>
        <w:pStyle w:val="aa"/>
        <w:ind w:right="-7" w:firstLine="567"/>
        <w:jc w:val="center"/>
        <w:rPr>
          <w:rFonts w:ascii="GHEA Grapalat" w:hAnsi="GHEA Grapalat"/>
          <w:b/>
          <w:highlight w:val="yellow"/>
          <w:lang w:val="af-ZA"/>
        </w:rPr>
      </w:pPr>
    </w:p>
    <w:p w:rsidR="004D7162" w:rsidRPr="00436FE0" w:rsidRDefault="004D7162" w:rsidP="004D7162">
      <w:pPr>
        <w:pStyle w:val="aa"/>
        <w:ind w:right="-7" w:firstLine="567"/>
        <w:jc w:val="center"/>
        <w:rPr>
          <w:rFonts w:ascii="GHEA Grapalat" w:hAnsi="GHEA Grapalat"/>
          <w:b/>
          <w:lang w:val="af-ZA"/>
        </w:rPr>
      </w:pPr>
    </w:p>
    <w:p w:rsidR="004D7162" w:rsidRPr="00436FE0" w:rsidRDefault="004D7162" w:rsidP="004D7162">
      <w:pPr>
        <w:pStyle w:val="aa"/>
        <w:ind w:right="-7" w:firstLine="567"/>
        <w:jc w:val="center"/>
        <w:rPr>
          <w:rFonts w:ascii="GHEA Grapalat" w:hAnsi="GHEA Grapalat" w:cs="Sylfaen"/>
          <w:b/>
          <w:lang w:val="af-ZA"/>
        </w:rPr>
      </w:pPr>
      <w:r w:rsidRPr="00436FE0">
        <w:rPr>
          <w:rFonts w:ascii="GHEA Grapalat" w:hAnsi="GHEA Grapalat" w:cs="Sylfaen"/>
          <w:b/>
        </w:rPr>
        <w:t>ՀՐԱՎԵՐ</w:t>
      </w:r>
    </w:p>
    <w:p w:rsidR="004D7162" w:rsidRPr="00436FE0" w:rsidRDefault="004D7162" w:rsidP="004D7162">
      <w:pPr>
        <w:pStyle w:val="aa"/>
        <w:ind w:right="-7" w:firstLine="567"/>
        <w:jc w:val="center"/>
        <w:rPr>
          <w:rFonts w:ascii="GHEA Grapalat" w:hAnsi="GHEA Grapalat" w:cs="Sylfaen"/>
          <w:lang w:val="af-ZA"/>
        </w:rPr>
      </w:pPr>
    </w:p>
    <w:p w:rsidR="004D7162" w:rsidRPr="00436FE0" w:rsidRDefault="004D7162" w:rsidP="004D7162">
      <w:pPr>
        <w:pStyle w:val="aa"/>
        <w:ind w:right="-7" w:firstLine="567"/>
        <w:jc w:val="center"/>
        <w:rPr>
          <w:rFonts w:ascii="GHEA Grapalat" w:hAnsi="GHEA Grapalat" w:cs="Sylfaen"/>
          <w:lang w:val="af-ZA"/>
        </w:rPr>
      </w:pPr>
    </w:p>
    <w:p w:rsidR="004D7162" w:rsidRPr="00436FE0" w:rsidRDefault="007A1EF3" w:rsidP="004D7162">
      <w:pPr>
        <w:pStyle w:val="aa"/>
        <w:ind w:right="-7"/>
        <w:jc w:val="center"/>
        <w:rPr>
          <w:rFonts w:ascii="GHEA Grapalat" w:hAnsi="GHEA Grapalat"/>
          <w:b/>
          <w:szCs w:val="22"/>
          <w:lang w:val="af-ZA"/>
        </w:rPr>
      </w:pPr>
      <w:r w:rsidRPr="00436FE0">
        <w:rPr>
          <w:rFonts w:ascii="GHEA Grapalat" w:hAnsi="GHEA Grapalat"/>
          <w:b/>
          <w:lang w:val="af-ZA"/>
        </w:rPr>
        <w:t>«</w:t>
      </w:r>
      <w:r w:rsidRPr="00436FE0">
        <w:rPr>
          <w:rFonts w:ascii="GHEA Grapalat" w:hAnsi="GHEA Grapalat" w:cs="Sylfaen"/>
          <w:b/>
        </w:rPr>
        <w:t>ՀԱՅԱՍՏԱՆԻ</w:t>
      </w:r>
      <w:r w:rsidR="0096718D" w:rsidRPr="00436FE0">
        <w:rPr>
          <w:rFonts w:ascii="GHEA Grapalat" w:hAnsi="GHEA Grapalat" w:cs="Sylfaen"/>
          <w:b/>
          <w:lang w:val="af-ZA"/>
        </w:rPr>
        <w:t xml:space="preserve"> </w:t>
      </w:r>
      <w:r w:rsidRPr="00436FE0">
        <w:rPr>
          <w:rFonts w:ascii="GHEA Grapalat" w:hAnsi="GHEA Grapalat" w:cs="Sylfaen"/>
          <w:b/>
        </w:rPr>
        <w:t>ՀԱՆՐԱՊԵՏՈՒԹՅԱՆ</w:t>
      </w:r>
      <w:r w:rsidR="0096718D" w:rsidRPr="00436FE0">
        <w:rPr>
          <w:rFonts w:ascii="GHEA Grapalat" w:hAnsi="GHEA Grapalat" w:cs="Sylfaen"/>
          <w:b/>
          <w:lang w:val="af-ZA"/>
        </w:rPr>
        <w:t xml:space="preserve"> </w:t>
      </w:r>
      <w:r w:rsidRPr="00436FE0">
        <w:rPr>
          <w:rFonts w:ascii="GHEA Grapalat" w:hAnsi="GHEA Grapalat" w:cs="Sylfaen"/>
          <w:b/>
        </w:rPr>
        <w:t>ԼՈՌՈՒ</w:t>
      </w:r>
      <w:r w:rsidR="0096718D" w:rsidRPr="00436FE0">
        <w:rPr>
          <w:rFonts w:ascii="GHEA Grapalat" w:hAnsi="GHEA Grapalat" w:cs="Sylfaen"/>
          <w:b/>
          <w:lang w:val="af-ZA"/>
        </w:rPr>
        <w:t xml:space="preserve"> </w:t>
      </w:r>
      <w:r w:rsidRPr="00436FE0">
        <w:rPr>
          <w:rFonts w:ascii="GHEA Grapalat" w:hAnsi="GHEA Grapalat" w:cs="Sylfaen"/>
          <w:b/>
        </w:rPr>
        <w:t>ՄԱՐԶԻ</w:t>
      </w:r>
      <w:r w:rsidR="0096718D" w:rsidRPr="00436FE0">
        <w:rPr>
          <w:rFonts w:ascii="GHEA Grapalat" w:hAnsi="GHEA Grapalat" w:cs="Sylfaen"/>
          <w:b/>
          <w:lang w:val="af-ZA"/>
        </w:rPr>
        <w:t xml:space="preserve"> </w:t>
      </w:r>
      <w:r w:rsidRPr="00436FE0">
        <w:rPr>
          <w:rFonts w:ascii="GHEA Grapalat" w:hAnsi="GHEA Grapalat" w:cs="Sylfaen"/>
          <w:b/>
        </w:rPr>
        <w:t>ՍՏԵՓԱՆԱՎԱՆԻ</w:t>
      </w:r>
      <w:r w:rsidR="0096718D" w:rsidRPr="00436FE0">
        <w:rPr>
          <w:rFonts w:ascii="GHEA Grapalat" w:hAnsi="GHEA Grapalat" w:cs="Sylfaen"/>
          <w:b/>
          <w:lang w:val="af-ZA"/>
        </w:rPr>
        <w:t xml:space="preserve"> </w:t>
      </w:r>
      <w:r w:rsidRPr="00436FE0">
        <w:rPr>
          <w:rFonts w:ascii="GHEA Grapalat" w:hAnsi="GHEA Grapalat" w:cs="Sylfaen"/>
          <w:b/>
        </w:rPr>
        <w:t>ՀԱՄԱՅՆՔԱՊԵՏԱՐԱՆԻ</w:t>
      </w:r>
      <w:r w:rsidR="0096718D" w:rsidRPr="00436FE0">
        <w:rPr>
          <w:rFonts w:ascii="GHEA Grapalat" w:hAnsi="GHEA Grapalat" w:cs="Sylfaen"/>
          <w:b/>
          <w:lang w:val="af-ZA"/>
        </w:rPr>
        <w:t xml:space="preserve"> </w:t>
      </w:r>
      <w:r w:rsidRPr="00436FE0">
        <w:rPr>
          <w:rFonts w:ascii="GHEA Grapalat" w:hAnsi="GHEA Grapalat" w:cs="Sylfaen"/>
          <w:b/>
        </w:rPr>
        <w:t>ԱՇԽԱՏԱԿԱԶՄ</w:t>
      </w:r>
      <w:r w:rsidRPr="00436FE0">
        <w:rPr>
          <w:rFonts w:ascii="GHEA Grapalat" w:hAnsi="GHEA Grapalat"/>
          <w:b/>
          <w:lang w:val="af-ZA"/>
        </w:rPr>
        <w:t xml:space="preserve">»  </w:t>
      </w:r>
      <w:r w:rsidRPr="00436FE0">
        <w:rPr>
          <w:rFonts w:ascii="GHEA Grapalat" w:hAnsi="GHEA Grapalat" w:cs="Sylfaen"/>
          <w:b/>
        </w:rPr>
        <w:t>ՀԱՄԱՅՆՔԱՅԻՆԿԱՌԱՎԱՐՉԱԿԱՆՀԻՄՆԱՐԿԻ</w:t>
      </w:r>
      <w:r w:rsidR="004D7162" w:rsidRPr="00436FE0">
        <w:rPr>
          <w:rFonts w:ascii="GHEA Grapalat" w:hAnsi="GHEA Grapalat" w:cs="Sylfaen"/>
          <w:b/>
        </w:rPr>
        <w:t>ԿԱՐԻՔՆԵՐԻՀԱՄԱՐ</w:t>
      </w:r>
      <w:r w:rsidR="004D7162" w:rsidRPr="00436FE0">
        <w:rPr>
          <w:rFonts w:ascii="GHEA Grapalat" w:hAnsi="GHEA Grapalat" w:cs="Times Armenian"/>
          <w:b/>
          <w:lang w:val="af-ZA"/>
        </w:rPr>
        <w:t xml:space="preserve">` </w:t>
      </w:r>
      <w:r w:rsidR="00436FE0" w:rsidRPr="00436FE0">
        <w:rPr>
          <w:rFonts w:ascii="GHEA Grapalat" w:hAnsi="GHEA Grapalat" w:cs="Arial"/>
          <w:b/>
          <w:lang w:val="hy-AM"/>
        </w:rPr>
        <w:t>ՀՀ  ԼՈՌՈՒ ՄԱՐԶԻ ՍՏԵՓԱՆԱՎԱՆ ՔԱՂԱՔԻ  ՔԱԼԱՇՅԱՆ, ԱՂԱՅԱՆ և 409 ԴԻՎԻԶԻԱ ՓՈՂՈՑՆԵՐԻ ՀԻՄՆԱՆՈՐՈԳՈՒՄ,ՏՈՒՖԵ  ՍԱԼԱՐԿՈՒՄՈՎ</w:t>
      </w:r>
      <w:r w:rsidR="00436FE0" w:rsidRPr="00436FE0">
        <w:rPr>
          <w:rFonts w:ascii="GHEA Grapalat" w:hAnsi="GHEA Grapalat" w:cs="Arial"/>
          <w:b/>
          <w:lang w:val="af-ZA"/>
        </w:rPr>
        <w:t xml:space="preserve"> </w:t>
      </w:r>
      <w:r w:rsidR="00436FE0" w:rsidRPr="00436FE0">
        <w:rPr>
          <w:rFonts w:ascii="GHEA Grapalat" w:hAnsi="GHEA Grapalat" w:cs="Arial"/>
          <w:b/>
        </w:rPr>
        <w:t>ԱՇԽԱՏԱՆՔՆԵՐԻ</w:t>
      </w:r>
      <w:r w:rsidR="00436FE0" w:rsidRPr="00436FE0">
        <w:rPr>
          <w:rFonts w:ascii="GHEA Grapalat" w:hAnsi="GHEA Grapalat" w:cs="Arial"/>
          <w:b/>
          <w:lang w:val="hy-AM"/>
        </w:rPr>
        <w:t xml:space="preserve"> </w:t>
      </w:r>
      <w:r w:rsidR="004D7162" w:rsidRPr="00436FE0">
        <w:rPr>
          <w:rFonts w:ascii="GHEA Grapalat" w:hAnsi="GHEA Grapalat" w:cs="Sylfaen"/>
          <w:b/>
        </w:rPr>
        <w:t>ՁԵՌՔԲԵՐՄԱՆ</w:t>
      </w:r>
      <w:r w:rsidR="000001F0" w:rsidRPr="00436FE0">
        <w:rPr>
          <w:rFonts w:ascii="GHEA Grapalat" w:hAnsi="GHEA Grapalat" w:cs="Sylfaen"/>
          <w:b/>
          <w:lang w:val="af-ZA"/>
        </w:rPr>
        <w:t xml:space="preserve"> </w:t>
      </w:r>
      <w:r w:rsidR="004D7162" w:rsidRPr="00436FE0">
        <w:rPr>
          <w:rFonts w:ascii="GHEA Grapalat" w:hAnsi="GHEA Grapalat" w:cs="Sylfaen"/>
          <w:b/>
        </w:rPr>
        <w:t>ՆՊԱՏԱԿՈՎ</w:t>
      </w:r>
      <w:r w:rsidR="000001F0" w:rsidRPr="00436FE0">
        <w:rPr>
          <w:rFonts w:ascii="GHEA Grapalat" w:hAnsi="GHEA Grapalat" w:cs="Sylfaen"/>
          <w:b/>
          <w:lang w:val="af-ZA"/>
        </w:rPr>
        <w:t xml:space="preserve"> </w:t>
      </w:r>
      <w:r w:rsidR="004D7162" w:rsidRPr="00436FE0">
        <w:rPr>
          <w:rFonts w:ascii="GHEA Grapalat" w:hAnsi="GHEA Grapalat" w:cs="Sylfaen"/>
          <w:b/>
        </w:rPr>
        <w:t>ՀԱՅՏԱՐԱՐՎԱԾ</w:t>
      </w:r>
      <w:r w:rsidR="00796449" w:rsidRPr="00436FE0">
        <w:rPr>
          <w:rFonts w:ascii="GHEA Grapalat" w:hAnsi="GHEA Grapalat" w:cs="Sylfaen"/>
          <w:b/>
          <w:lang w:val="hy-AM"/>
        </w:rPr>
        <w:t xml:space="preserve"> ՀՐԱՏԱՊ </w:t>
      </w:r>
      <w:r w:rsidR="004254BF" w:rsidRPr="00436FE0">
        <w:rPr>
          <w:rFonts w:ascii="GHEA Grapalat" w:hAnsi="GHEA Grapalat" w:cs="Sylfaen"/>
          <w:b/>
          <w:lang w:val="hy-AM"/>
        </w:rPr>
        <w:t xml:space="preserve">ԲԱՑ </w:t>
      </w:r>
      <w:r w:rsidR="004D7162" w:rsidRPr="00436FE0">
        <w:rPr>
          <w:rFonts w:ascii="GHEA Grapalat" w:hAnsi="GHEA Grapalat" w:cs="Sylfaen"/>
          <w:b/>
        </w:rPr>
        <w:t>ՄՐՑՈՒՅԹԻ</w:t>
      </w:r>
    </w:p>
    <w:p w:rsidR="004D7162" w:rsidRPr="00B53C3E" w:rsidRDefault="004D7162" w:rsidP="004D7162">
      <w:pPr>
        <w:pStyle w:val="aa"/>
        <w:ind w:right="-7"/>
        <w:jc w:val="center"/>
        <w:rPr>
          <w:rFonts w:ascii="GHEA Grapalat" w:hAnsi="GHEA Grapalat"/>
          <w:szCs w:val="22"/>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B53C3E" w:rsidRDefault="004D7162" w:rsidP="004D7162">
      <w:pPr>
        <w:pStyle w:val="aa"/>
        <w:ind w:right="-7" w:firstLine="567"/>
        <w:jc w:val="center"/>
        <w:rPr>
          <w:rFonts w:ascii="GHEA Grapalat" w:hAnsi="GHEA Grapalat"/>
          <w:highlight w:val="yellow"/>
          <w:lang w:val="af-ZA"/>
        </w:rPr>
      </w:pPr>
    </w:p>
    <w:p w:rsidR="004D7162" w:rsidRPr="00600F08" w:rsidRDefault="004D7162" w:rsidP="004D7162">
      <w:pPr>
        <w:ind w:firstLine="567"/>
        <w:jc w:val="both"/>
        <w:rPr>
          <w:rFonts w:ascii="GHEA Grapalat" w:hAnsi="GHEA Grapalat" w:cs="Sylfaen"/>
          <w:i/>
          <w:sz w:val="22"/>
          <w:szCs w:val="22"/>
          <w:lang w:val="af-ZA"/>
        </w:rPr>
      </w:pPr>
      <w:r w:rsidRPr="00600F08">
        <w:rPr>
          <w:rFonts w:ascii="GHEA Grapalat" w:hAnsi="GHEA Grapalat" w:cs="Sylfaen"/>
          <w:i/>
          <w:sz w:val="22"/>
          <w:szCs w:val="22"/>
        </w:rPr>
        <w:t>Հարգելիմասնակիցնախքանհայտկազմելըևներկայացնելըխնդրումենքմանրամասնորենուսումնասիրելսույնհրավերը</w:t>
      </w:r>
      <w:r w:rsidRPr="00600F08">
        <w:rPr>
          <w:rFonts w:ascii="GHEA Grapalat" w:hAnsi="GHEA Grapalat" w:cs="Times Armenian"/>
          <w:i/>
          <w:sz w:val="22"/>
          <w:szCs w:val="22"/>
          <w:lang w:val="af-ZA"/>
        </w:rPr>
        <w:t xml:space="preserve">, </w:t>
      </w:r>
      <w:r w:rsidRPr="00600F08">
        <w:rPr>
          <w:rFonts w:ascii="GHEA Grapalat" w:hAnsi="GHEA Grapalat" w:cs="Sylfaen"/>
          <w:i/>
          <w:sz w:val="22"/>
          <w:szCs w:val="22"/>
        </w:rPr>
        <w:t>քանիորհրավերինչհամապատասխանողհայտերըենթակաենմերժման</w:t>
      </w:r>
      <w:r w:rsidRPr="00600F08">
        <w:rPr>
          <w:rFonts w:ascii="GHEA Grapalat" w:hAnsi="GHEA Grapalat" w:cs="Sylfaen"/>
          <w:i/>
          <w:sz w:val="22"/>
          <w:szCs w:val="22"/>
          <w:lang w:val="af-ZA"/>
        </w:rPr>
        <w:t xml:space="preserve">: </w:t>
      </w:r>
    </w:p>
    <w:p w:rsidR="004D7162" w:rsidRPr="00600F08" w:rsidRDefault="004D7162" w:rsidP="004D7162">
      <w:pPr>
        <w:ind w:firstLine="567"/>
        <w:jc w:val="both"/>
        <w:rPr>
          <w:rFonts w:ascii="GHEA Grapalat" w:hAnsi="GHEA Grapalat" w:cs="Sylfaen"/>
          <w:i/>
          <w:sz w:val="22"/>
          <w:szCs w:val="22"/>
          <w:lang w:val="af-ZA"/>
        </w:rPr>
      </w:pPr>
      <w:r w:rsidRPr="00600F08">
        <w:rPr>
          <w:rFonts w:ascii="GHEA Grapalat" w:hAnsi="GHEA Grapalat" w:cs="Sylfaen"/>
          <w:i/>
          <w:sz w:val="22"/>
          <w:szCs w:val="22"/>
        </w:rPr>
        <w:t>ԵթեԴուքգրանցվածչեքէլեկտրոնայինգնումներիհամակարգում</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սակայնցանկությունունեքմասնակցելսույնընթացակարգին</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ապահայտներկայացնելուհամարանհրաժեշտէինքնագրանցվել</w:t>
      </w:r>
      <w:r w:rsidRPr="00600F08">
        <w:rPr>
          <w:rFonts w:ascii="GHEA Grapalat" w:hAnsi="GHEA Grapalat" w:cs="Sylfaen"/>
          <w:i/>
          <w:sz w:val="22"/>
          <w:szCs w:val="22"/>
          <w:lang w:val="af-ZA"/>
        </w:rPr>
        <w:t xml:space="preserve"> Armeps </w:t>
      </w:r>
      <w:r w:rsidRPr="00600F08">
        <w:rPr>
          <w:rFonts w:ascii="GHEA Grapalat" w:hAnsi="GHEA Grapalat" w:cs="Sylfaen"/>
          <w:i/>
          <w:sz w:val="22"/>
          <w:szCs w:val="22"/>
        </w:rPr>
        <w:t>համակարգում</w:t>
      </w:r>
      <w:r w:rsidRPr="00600F08">
        <w:rPr>
          <w:rFonts w:ascii="GHEA Grapalat" w:hAnsi="GHEA Grapalat" w:cs="Sylfaen"/>
          <w:i/>
          <w:sz w:val="22"/>
          <w:szCs w:val="22"/>
          <w:lang w:val="af-ZA"/>
        </w:rPr>
        <w:t xml:space="preserve"> (</w:t>
      </w:r>
      <w:hyperlink r:id="rId9" w:history="1">
        <w:r w:rsidRPr="00600F08">
          <w:rPr>
            <w:rFonts w:ascii="GHEA Grapalat" w:hAnsi="GHEA Grapalat" w:cs="Sylfaen"/>
            <w:i/>
            <w:sz w:val="22"/>
            <w:szCs w:val="22"/>
            <w:lang w:val="af-ZA"/>
          </w:rPr>
          <w:t>www.armeps.am</w:t>
        </w:r>
      </w:hyperlink>
      <w:r w:rsidRPr="00600F08">
        <w:rPr>
          <w:rFonts w:ascii="GHEA Grapalat" w:hAnsi="GHEA Grapalat" w:cs="Sylfaen"/>
          <w:i/>
          <w:sz w:val="22"/>
          <w:szCs w:val="22"/>
          <w:lang w:val="af-ZA"/>
        </w:rPr>
        <w:t xml:space="preserve">): </w:t>
      </w:r>
      <w:r w:rsidRPr="00600F08">
        <w:rPr>
          <w:rFonts w:ascii="GHEA Grapalat" w:hAnsi="GHEA Grapalat" w:cs="Sylfaen"/>
          <w:i/>
          <w:sz w:val="22"/>
          <w:szCs w:val="22"/>
        </w:rPr>
        <w:t>Համակարգումգրանցվելուպայմաններըսահմանվածեն</w:t>
      </w:r>
      <w:hyperlink r:id="rId10" w:history="1">
        <w:r w:rsidRPr="00600F08">
          <w:rPr>
            <w:rFonts w:ascii="GHEA Grapalat" w:hAnsi="GHEA Grapalat" w:cs="Sylfaen"/>
            <w:i/>
            <w:sz w:val="22"/>
            <w:szCs w:val="22"/>
            <w:lang w:val="af-ZA"/>
          </w:rPr>
          <w:t>www.procurement.am</w:t>
        </w:r>
      </w:hyperlink>
      <w:r w:rsidRPr="00600F08">
        <w:rPr>
          <w:rFonts w:ascii="GHEA Grapalat" w:hAnsi="GHEA Grapalat" w:cs="Sylfaen"/>
          <w:i/>
          <w:sz w:val="22"/>
          <w:szCs w:val="22"/>
        </w:rPr>
        <w:t>հասցեովգործողգնումներիպաշտոնականտեղեկագրի</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Օրենսդրություն</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բաժնի</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Ուղեցույցներ</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ձեռնարկներ</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ենթաբաժնումտեղադրված</w:t>
      </w:r>
      <w:hyperlink r:id="rId11" w:history="1">
        <w:r w:rsidRPr="00600F08">
          <w:rPr>
            <w:rFonts w:ascii="GHEA Grapalat" w:hAnsi="GHEA Grapalat" w:cs="Sylfaen"/>
            <w:i/>
            <w:sz w:val="22"/>
            <w:szCs w:val="22"/>
            <w:lang w:val="af-ZA"/>
          </w:rPr>
          <w:t xml:space="preserve">Armeps </w:t>
        </w:r>
        <w:r w:rsidRPr="00600F08">
          <w:rPr>
            <w:rFonts w:ascii="GHEA Grapalat" w:hAnsi="GHEA Grapalat" w:cs="Sylfaen"/>
            <w:i/>
            <w:sz w:val="22"/>
            <w:szCs w:val="22"/>
          </w:rPr>
          <w:t>էլեկտրոնայինգնումներիհամակարգիօգտագործողի</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Տնտեսականօպերատորի</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ուղեցույց</w:t>
        </w:r>
      </w:hyperlink>
      <w:r w:rsidRPr="00600F08">
        <w:rPr>
          <w:rFonts w:ascii="GHEA Grapalat" w:hAnsi="GHEA Grapalat" w:cs="Sylfaen"/>
          <w:i/>
          <w:sz w:val="22"/>
          <w:szCs w:val="22"/>
        </w:rPr>
        <w:t>ում</w:t>
      </w:r>
      <w:r w:rsidRPr="00600F08">
        <w:rPr>
          <w:rFonts w:ascii="GHEA Grapalat" w:hAnsi="GHEA Grapalat" w:cs="Sylfaen"/>
          <w:i/>
          <w:sz w:val="22"/>
          <w:szCs w:val="22"/>
          <w:lang w:val="af-ZA"/>
        </w:rPr>
        <w:t>:</w:t>
      </w:r>
    </w:p>
    <w:p w:rsidR="004D7162" w:rsidRPr="00600F08" w:rsidRDefault="004D7162" w:rsidP="004D7162">
      <w:pPr>
        <w:ind w:firstLine="567"/>
        <w:jc w:val="both"/>
        <w:rPr>
          <w:rFonts w:ascii="GHEA Grapalat" w:hAnsi="GHEA Grapalat" w:cs="Sylfaen"/>
          <w:i/>
          <w:sz w:val="22"/>
          <w:szCs w:val="22"/>
          <w:lang w:val="af-ZA"/>
        </w:rPr>
      </w:pPr>
      <w:r w:rsidRPr="00600F08">
        <w:rPr>
          <w:rFonts w:ascii="GHEA Grapalat" w:hAnsi="GHEA Grapalat" w:cs="Sylfaen"/>
          <w:i/>
          <w:sz w:val="22"/>
          <w:szCs w:val="22"/>
        </w:rPr>
        <w:t>Ուղեցույցըհասանելիէհետևյալհղումով՝</w:t>
      </w:r>
      <w:hyperlink r:id="rId12" w:history="1">
        <w:r w:rsidRPr="00600F08">
          <w:rPr>
            <w:rFonts w:ascii="GHEA Grapalat" w:hAnsi="GHEA Grapalat" w:cs="Sylfaen"/>
            <w:sz w:val="22"/>
            <w:szCs w:val="22"/>
            <w:lang w:val="af-ZA"/>
          </w:rPr>
          <w:t>http://gnumner.am/hy/page/ughecuycner_dzernarkner/</w:t>
        </w:r>
      </w:hyperlink>
      <w:r w:rsidRPr="00600F08">
        <w:rPr>
          <w:rFonts w:ascii="GHEA Grapalat" w:hAnsi="GHEA Grapalat" w:cs="Sylfaen"/>
          <w:i/>
          <w:sz w:val="22"/>
          <w:szCs w:val="22"/>
          <w:lang w:val="af-ZA"/>
        </w:rPr>
        <w:t>:</w:t>
      </w:r>
    </w:p>
    <w:p w:rsidR="004D7162" w:rsidRPr="00600F08" w:rsidRDefault="004D7162" w:rsidP="004D7162">
      <w:pPr>
        <w:ind w:firstLine="567"/>
        <w:jc w:val="both"/>
        <w:rPr>
          <w:rFonts w:ascii="GHEA Grapalat" w:hAnsi="GHEA Grapalat" w:cs="Sylfaen"/>
          <w:i/>
          <w:sz w:val="22"/>
          <w:szCs w:val="22"/>
          <w:lang w:val="af-ZA"/>
        </w:rPr>
      </w:pPr>
      <w:r w:rsidRPr="00600F08">
        <w:rPr>
          <w:rFonts w:ascii="GHEA Grapalat" w:hAnsi="GHEA Grapalat" w:cs="Sylfaen"/>
          <w:i/>
          <w:sz w:val="22"/>
          <w:szCs w:val="22"/>
        </w:rPr>
        <w:t>Միաժամանակ՝</w:t>
      </w:r>
    </w:p>
    <w:p w:rsidR="004D7162" w:rsidRPr="00600F08" w:rsidRDefault="004D7162" w:rsidP="004D7162">
      <w:pPr>
        <w:ind w:firstLine="567"/>
        <w:jc w:val="both"/>
        <w:rPr>
          <w:rFonts w:ascii="GHEA Grapalat" w:hAnsi="GHEA Grapalat" w:cs="Sylfaen"/>
          <w:i/>
          <w:sz w:val="22"/>
          <w:szCs w:val="22"/>
          <w:lang w:val="af-ZA"/>
        </w:rPr>
      </w:pPr>
      <w:r w:rsidRPr="00600F08">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600F08">
          <w:rPr>
            <w:rFonts w:ascii="GHEA Grapalat" w:hAnsi="GHEA Grapalat" w:cs="Sylfaen"/>
            <w:i/>
            <w:sz w:val="22"/>
            <w:szCs w:val="22"/>
            <w:lang w:val="af-ZA"/>
          </w:rPr>
          <w:t>www.procurement.am</w:t>
        </w:r>
      </w:hyperlink>
      <w:r w:rsidRPr="00600F08">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600F08">
          <w:rPr>
            <w:rFonts w:ascii="GHEA Grapalat" w:hAnsi="GHEA Grapalat" w:cs="Sylfaen"/>
            <w:i/>
            <w:sz w:val="22"/>
            <w:szCs w:val="22"/>
            <w:lang w:val="af-ZA"/>
          </w:rPr>
          <w:t>Էլեկտրոնային գնումների կատարման ուղեցույց</w:t>
        </w:r>
      </w:hyperlink>
      <w:r w:rsidRPr="00600F08">
        <w:rPr>
          <w:rFonts w:ascii="GHEA Grapalat" w:hAnsi="GHEA Grapalat" w:cs="Sylfaen"/>
          <w:i/>
          <w:sz w:val="22"/>
          <w:szCs w:val="22"/>
          <w:lang w:val="af-ZA"/>
        </w:rPr>
        <w:t>ով:</w:t>
      </w:r>
    </w:p>
    <w:p w:rsidR="004D7162" w:rsidRPr="00600F08" w:rsidRDefault="004D7162" w:rsidP="004D7162">
      <w:pPr>
        <w:ind w:firstLine="567"/>
        <w:jc w:val="both"/>
        <w:rPr>
          <w:rFonts w:ascii="GHEA Grapalat" w:hAnsi="GHEA Grapalat" w:cs="Sylfaen"/>
          <w:i/>
          <w:sz w:val="22"/>
          <w:szCs w:val="22"/>
          <w:lang w:val="af-ZA"/>
        </w:rPr>
      </w:pPr>
      <w:r w:rsidRPr="00600F08">
        <w:rPr>
          <w:rFonts w:ascii="GHEA Grapalat" w:hAnsi="GHEA Grapalat" w:cs="Sylfaen"/>
          <w:i/>
          <w:sz w:val="22"/>
          <w:szCs w:val="22"/>
          <w:lang w:val="af-ZA"/>
        </w:rPr>
        <w:t xml:space="preserve">Ուղեցույցը հասանելի է հետևյալ հղումով՝ </w:t>
      </w:r>
      <w:hyperlink r:id="rId15" w:history="1">
        <w:r w:rsidRPr="00600F08">
          <w:rPr>
            <w:rFonts w:ascii="GHEA Grapalat" w:hAnsi="GHEA Grapalat" w:cs="Sylfaen"/>
            <w:i/>
            <w:sz w:val="22"/>
            <w:szCs w:val="22"/>
            <w:lang w:val="af-ZA"/>
          </w:rPr>
          <w:t>http://gnumner.am/hy/page/ughecuycner_dzernarkner/</w:t>
        </w:r>
      </w:hyperlink>
      <w:r w:rsidRPr="00600F08">
        <w:rPr>
          <w:rFonts w:ascii="GHEA Grapalat" w:hAnsi="GHEA Grapalat" w:cs="Sylfaen"/>
          <w:i/>
          <w:sz w:val="22"/>
          <w:szCs w:val="22"/>
          <w:lang w:val="af-ZA"/>
        </w:rPr>
        <w:t>.</w:t>
      </w:r>
    </w:p>
    <w:p w:rsidR="004D7162" w:rsidRPr="00600F08" w:rsidRDefault="004D7162" w:rsidP="004D7162">
      <w:pPr>
        <w:ind w:firstLine="567"/>
        <w:jc w:val="both"/>
        <w:rPr>
          <w:rFonts w:ascii="GHEA Grapalat" w:hAnsi="GHEA Grapalat"/>
          <w:i/>
          <w:sz w:val="22"/>
          <w:szCs w:val="22"/>
          <w:lang w:val="af-ZA"/>
        </w:rPr>
      </w:pPr>
      <w:r w:rsidRPr="00600F08">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4D7162" w:rsidRPr="00600F08" w:rsidRDefault="004D7162" w:rsidP="004D7162">
      <w:pPr>
        <w:ind w:firstLine="567"/>
        <w:rPr>
          <w:rFonts w:ascii="GHEA Grapalat" w:hAnsi="GHEA Grapalat"/>
          <w:b/>
          <w:sz w:val="20"/>
          <w:szCs w:val="22"/>
          <w:lang w:val="af-ZA"/>
        </w:rPr>
      </w:pPr>
      <w:bookmarkStart w:id="2" w:name="_Hlk9322052"/>
      <w:r w:rsidRPr="00600F08">
        <w:rPr>
          <w:rFonts w:ascii="GHEA Grapalat" w:hAnsi="GHEA Grapalat" w:cs="Sylfaen"/>
          <w:i/>
          <w:sz w:val="22"/>
          <w:szCs w:val="22"/>
        </w:rPr>
        <w:t>Համակարգումգրանցվելը</w:t>
      </w:r>
      <w:r w:rsidRPr="00600F08">
        <w:rPr>
          <w:rFonts w:ascii="GHEA Grapalat" w:hAnsi="GHEA Grapalat" w:cs="Sylfaen"/>
          <w:i/>
          <w:sz w:val="22"/>
          <w:szCs w:val="22"/>
          <w:lang w:val="af-ZA"/>
        </w:rPr>
        <w:t xml:space="preserve">, </w:t>
      </w:r>
      <w:r w:rsidRPr="00600F08">
        <w:rPr>
          <w:rFonts w:ascii="GHEA Grapalat" w:hAnsi="GHEA Grapalat" w:cs="Sylfaen"/>
          <w:i/>
          <w:sz w:val="22"/>
          <w:szCs w:val="22"/>
        </w:rPr>
        <w:t>ինչպեսնաևհայտներկայացնելնանվճարէ</w:t>
      </w:r>
      <w:r w:rsidRPr="00600F08">
        <w:rPr>
          <w:rFonts w:ascii="GHEA Grapalat" w:hAnsi="GHEA Grapalat" w:cs="Sylfaen"/>
          <w:i/>
          <w:sz w:val="22"/>
          <w:szCs w:val="22"/>
          <w:lang w:val="af-ZA"/>
        </w:rPr>
        <w:t>:</w:t>
      </w:r>
      <w:bookmarkEnd w:id="2"/>
    </w:p>
    <w:p w:rsidR="004D7162" w:rsidRPr="00600F08" w:rsidRDefault="004D7162" w:rsidP="004D7162">
      <w:pPr>
        <w:ind w:firstLine="567"/>
        <w:jc w:val="both"/>
        <w:rPr>
          <w:rFonts w:ascii="GHEA Grapalat" w:hAnsi="GHEA Grapalat"/>
          <w:i/>
          <w:sz w:val="20"/>
          <w:lang w:val="af-ZA"/>
        </w:rPr>
      </w:pPr>
      <w:r w:rsidRPr="00600F08">
        <w:rPr>
          <w:rFonts w:ascii="GHEA Grapalat" w:hAnsi="GHEA Grapalat" w:cs="Sylfaen"/>
          <w:b/>
          <w:sz w:val="20"/>
          <w:szCs w:val="22"/>
          <w:lang w:val="af-ZA"/>
        </w:rPr>
        <w:br w:type="page"/>
      </w:r>
    </w:p>
    <w:p w:rsidR="004D7162" w:rsidRPr="00B53C3E" w:rsidRDefault="004D7162" w:rsidP="004D7162">
      <w:pPr>
        <w:ind w:firstLine="567"/>
        <w:jc w:val="center"/>
        <w:rPr>
          <w:rFonts w:ascii="GHEA Grapalat" w:hAnsi="GHEA Grapalat"/>
          <w:b/>
          <w:sz w:val="20"/>
          <w:szCs w:val="22"/>
          <w:highlight w:val="yellow"/>
          <w:lang w:val="af-ZA"/>
        </w:rPr>
      </w:pPr>
    </w:p>
    <w:p w:rsidR="004D7162" w:rsidRPr="00B53C3E" w:rsidRDefault="004D7162" w:rsidP="004D7162">
      <w:pPr>
        <w:ind w:firstLine="567"/>
        <w:jc w:val="center"/>
        <w:rPr>
          <w:rFonts w:ascii="GHEA Grapalat" w:hAnsi="GHEA Grapalat" w:cs="Sylfaen"/>
          <w:b/>
          <w:sz w:val="22"/>
          <w:szCs w:val="22"/>
          <w:highlight w:val="yellow"/>
          <w:lang w:val="af-ZA"/>
        </w:rPr>
      </w:pPr>
    </w:p>
    <w:p w:rsidR="004D7162" w:rsidRPr="00600F08" w:rsidRDefault="004D7162" w:rsidP="004D7162">
      <w:pPr>
        <w:ind w:firstLine="567"/>
        <w:jc w:val="center"/>
        <w:rPr>
          <w:rFonts w:ascii="GHEA Grapalat" w:hAnsi="GHEA Grapalat"/>
          <w:b/>
          <w:sz w:val="20"/>
          <w:szCs w:val="20"/>
          <w:lang w:val="af-ZA"/>
        </w:rPr>
      </w:pPr>
      <w:r w:rsidRPr="00600F08">
        <w:rPr>
          <w:rFonts w:ascii="GHEA Grapalat" w:hAnsi="GHEA Grapalat" w:cs="Sylfaen"/>
          <w:b/>
          <w:sz w:val="20"/>
          <w:szCs w:val="20"/>
        </w:rPr>
        <w:t>ԲՈՎԱՆԴԱԿՈւԹՅՈւՆ</w:t>
      </w:r>
    </w:p>
    <w:p w:rsidR="004D7162" w:rsidRPr="00600F08" w:rsidRDefault="004D7162" w:rsidP="004D7162">
      <w:pPr>
        <w:ind w:firstLine="567"/>
        <w:jc w:val="center"/>
        <w:rPr>
          <w:rFonts w:ascii="GHEA Grapalat" w:hAnsi="GHEA Grapalat"/>
          <w:i/>
          <w:sz w:val="20"/>
          <w:lang w:val="af-ZA"/>
        </w:rPr>
      </w:pPr>
    </w:p>
    <w:p w:rsidR="004D7162" w:rsidRPr="00600F08" w:rsidRDefault="00561D68" w:rsidP="00F72E3F">
      <w:pPr>
        <w:ind w:firstLine="567"/>
        <w:jc w:val="center"/>
        <w:rPr>
          <w:rFonts w:ascii="GHEA Grapalat" w:hAnsi="GHEA Grapalat"/>
          <w:sz w:val="22"/>
          <w:szCs w:val="22"/>
          <w:lang w:val="af-ZA"/>
        </w:rPr>
      </w:pPr>
      <w:r w:rsidRPr="00600F08">
        <w:rPr>
          <w:rFonts w:ascii="GHEA Grapalat" w:hAnsi="GHEA Grapalat"/>
          <w:b/>
          <w:sz w:val="22"/>
          <w:szCs w:val="22"/>
          <w:lang w:val="af-ZA"/>
        </w:rPr>
        <w:t>«</w:t>
      </w:r>
      <w:r w:rsidRPr="00600F08">
        <w:rPr>
          <w:rFonts w:ascii="GHEA Grapalat" w:hAnsi="GHEA Grapalat" w:cs="Sylfaen"/>
          <w:b/>
          <w:sz w:val="22"/>
          <w:szCs w:val="22"/>
        </w:rPr>
        <w:t>ՀԱՅԱՍՏԱՆԻՀԱՆՐԱՊԵՏՈՒԹՅԱՆԼՈՌՈՒՄԱՐԶԻՍՏԵՓԱՆԱՎԱՆԻՀԱՄԱՅՆՔԱՊԵՏԱՐԱՆԻԱՇԽԱՏԱԿԱԶՄ</w:t>
      </w:r>
      <w:r w:rsidRPr="00600F08">
        <w:rPr>
          <w:rFonts w:ascii="GHEA Grapalat" w:hAnsi="GHEA Grapalat"/>
          <w:b/>
          <w:sz w:val="22"/>
          <w:szCs w:val="22"/>
          <w:lang w:val="af-ZA"/>
        </w:rPr>
        <w:t xml:space="preserve">»  </w:t>
      </w:r>
      <w:r w:rsidRPr="00600F08">
        <w:rPr>
          <w:rFonts w:ascii="GHEA Grapalat" w:hAnsi="GHEA Grapalat" w:cs="Sylfaen"/>
          <w:b/>
          <w:sz w:val="22"/>
          <w:szCs w:val="22"/>
        </w:rPr>
        <w:t>ՀԱՄԱՅՆՔԱՅԻՆԿԱՌԱՎԱՐՉԱԿԱՆՀԻՄՆԱՐԿԻ</w:t>
      </w:r>
      <w:r w:rsidR="004D7162" w:rsidRPr="00600F08">
        <w:rPr>
          <w:rFonts w:ascii="GHEA Grapalat" w:hAnsi="GHEA Grapalat"/>
          <w:b/>
          <w:sz w:val="22"/>
          <w:szCs w:val="22"/>
          <w:lang w:val="af-ZA"/>
        </w:rPr>
        <w:t>ԿԱՐԻՔՆԵՐԻ ՀԱՄԱՐ</w:t>
      </w:r>
      <w:r w:rsidR="00600F08" w:rsidRPr="00600F08">
        <w:rPr>
          <w:rFonts w:ascii="GHEA Grapalat" w:hAnsi="GHEA Grapalat"/>
          <w:b/>
          <w:sz w:val="22"/>
          <w:szCs w:val="22"/>
          <w:lang w:val="af-ZA"/>
        </w:rPr>
        <w:t xml:space="preserve"> </w:t>
      </w:r>
      <w:r w:rsidR="00600F08" w:rsidRPr="00600F08">
        <w:rPr>
          <w:rFonts w:ascii="GHEA Grapalat" w:hAnsi="GHEA Grapalat" w:cs="Arial"/>
          <w:b/>
          <w:sz w:val="22"/>
          <w:szCs w:val="22"/>
          <w:lang w:val="hy-AM"/>
        </w:rPr>
        <w:t>ՀՀ  ԼՈՌՈՒ ՄԱՐԶԻ ՍՏԵՓԱՆԱՎԱՆ ՔԱՂԱՔԻ  ՔԱԼԱՇՅԱՆ, ԱՂԱՅԱՆ և 409 ԴԻՎԻԶԻԱ ՓՈՂՈՑՆԵՐԻ ՀԻՄՆԱՆՈՐՈԳՈՒՄ,ՏՈՒՖԵ  ՍԱԼԱՐԿՈՒՄՈՎ</w:t>
      </w:r>
      <w:r w:rsidR="00600F08" w:rsidRPr="00600F08">
        <w:rPr>
          <w:rFonts w:ascii="GHEA Grapalat" w:hAnsi="GHEA Grapalat" w:cs="Arial"/>
          <w:b/>
          <w:sz w:val="22"/>
          <w:szCs w:val="22"/>
          <w:lang w:val="af-ZA"/>
        </w:rPr>
        <w:t xml:space="preserve"> </w:t>
      </w:r>
      <w:r w:rsidR="00600F08" w:rsidRPr="00600F08">
        <w:rPr>
          <w:rFonts w:ascii="GHEA Grapalat" w:hAnsi="GHEA Grapalat" w:cs="Arial"/>
          <w:b/>
          <w:sz w:val="22"/>
          <w:szCs w:val="22"/>
        </w:rPr>
        <w:t>ԱՇԽԱՏԱՆՔՆԵՐԻ</w:t>
      </w:r>
      <w:r w:rsidR="00600F08" w:rsidRPr="00600F08">
        <w:rPr>
          <w:rFonts w:ascii="GHEA Grapalat" w:hAnsi="GHEA Grapalat" w:cs="Arial"/>
          <w:b/>
          <w:sz w:val="22"/>
          <w:szCs w:val="22"/>
          <w:lang w:val="hy-AM"/>
        </w:rPr>
        <w:t xml:space="preserve"> </w:t>
      </w:r>
      <w:r w:rsidR="004D7162" w:rsidRPr="00600F08">
        <w:rPr>
          <w:rFonts w:ascii="GHEA Grapalat" w:hAnsi="GHEA Grapalat"/>
          <w:b/>
          <w:sz w:val="22"/>
          <w:szCs w:val="22"/>
          <w:lang w:val="af-ZA"/>
        </w:rPr>
        <w:t xml:space="preserve">ՁԵՌՔԲԵՐՄԱՆ ՆՊԱՏԱԿՈՎ ՀԱՅՏԱՐԱՐՎԱԾ </w:t>
      </w:r>
      <w:r w:rsidR="00796449" w:rsidRPr="00600F08">
        <w:rPr>
          <w:rFonts w:ascii="GHEA Grapalat" w:hAnsi="GHEA Grapalat"/>
          <w:b/>
          <w:sz w:val="22"/>
          <w:szCs w:val="22"/>
          <w:lang w:val="hy-AM"/>
        </w:rPr>
        <w:t xml:space="preserve">ՀՐԱՏԱՊ </w:t>
      </w:r>
      <w:r w:rsidR="004D7162" w:rsidRPr="00600F08">
        <w:rPr>
          <w:rFonts w:ascii="GHEA Grapalat" w:hAnsi="GHEA Grapalat"/>
          <w:b/>
          <w:sz w:val="22"/>
          <w:szCs w:val="22"/>
          <w:lang w:val="af-ZA"/>
        </w:rPr>
        <w:t>ԲԱՑ ՄՐՑՈՒՅԹԻ ՀՐԱՎԵՐԻ</w:t>
      </w:r>
    </w:p>
    <w:p w:rsidR="004D7162" w:rsidRPr="00B53C3E" w:rsidRDefault="004D7162" w:rsidP="004D7162">
      <w:pPr>
        <w:ind w:firstLine="567"/>
        <w:jc w:val="center"/>
        <w:rPr>
          <w:rFonts w:ascii="GHEA Grapalat" w:hAnsi="GHEA Grapalat" w:cs="Sylfaen"/>
          <w:b/>
          <w:sz w:val="20"/>
          <w:szCs w:val="22"/>
          <w:highlight w:val="yellow"/>
          <w:lang w:val="af-ZA"/>
        </w:rPr>
      </w:pPr>
    </w:p>
    <w:p w:rsidR="004D7162" w:rsidRPr="00B53C3E" w:rsidRDefault="004D7162" w:rsidP="004D7162">
      <w:pPr>
        <w:ind w:firstLine="567"/>
        <w:jc w:val="center"/>
        <w:rPr>
          <w:rFonts w:ascii="GHEA Grapalat" w:hAnsi="GHEA Grapalat" w:cs="Sylfaen"/>
          <w:b/>
          <w:sz w:val="20"/>
          <w:szCs w:val="22"/>
          <w:highlight w:val="yellow"/>
          <w:lang w:val="af-ZA"/>
        </w:rPr>
      </w:pPr>
    </w:p>
    <w:p w:rsidR="004D7162" w:rsidRPr="00600F08" w:rsidRDefault="004D7162" w:rsidP="004D7162">
      <w:pPr>
        <w:ind w:firstLine="567"/>
        <w:jc w:val="center"/>
        <w:rPr>
          <w:rFonts w:ascii="GHEA Grapalat" w:hAnsi="GHEA Grapalat"/>
          <w:sz w:val="20"/>
          <w:lang w:val="af-ZA"/>
        </w:rPr>
      </w:pPr>
      <w:r w:rsidRPr="00600F08">
        <w:rPr>
          <w:rFonts w:ascii="GHEA Grapalat" w:hAnsi="GHEA Grapalat" w:cs="Sylfaen"/>
          <w:b/>
          <w:sz w:val="20"/>
          <w:szCs w:val="22"/>
        </w:rPr>
        <w:t>ՄԱՍ</w:t>
      </w:r>
      <w:r w:rsidRPr="00600F08">
        <w:rPr>
          <w:rFonts w:ascii="GHEA Grapalat" w:hAnsi="GHEA Grapalat" w:cs="Times Armenian"/>
          <w:b/>
          <w:sz w:val="20"/>
          <w:szCs w:val="22"/>
          <w:lang w:val="af-ZA"/>
        </w:rPr>
        <w:t xml:space="preserve">  I.</w:t>
      </w:r>
    </w:p>
    <w:p w:rsidR="004D7162" w:rsidRPr="00600F08" w:rsidRDefault="004D7162" w:rsidP="004D7162">
      <w:pPr>
        <w:ind w:firstLine="567"/>
        <w:jc w:val="both"/>
        <w:rPr>
          <w:rFonts w:ascii="GHEA Grapalat" w:hAnsi="GHEA Grapalat"/>
          <w:sz w:val="20"/>
          <w:lang w:val="af-ZA"/>
        </w:rPr>
      </w:pP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1.  </w:t>
      </w:r>
      <w:r w:rsidRPr="00600F08">
        <w:rPr>
          <w:rFonts w:ascii="GHEA Grapalat" w:hAnsi="GHEA Grapalat" w:cs="Sylfaen"/>
          <w:sz w:val="20"/>
        </w:rPr>
        <w:t>Գնմանառարկայիբնութա</w:t>
      </w:r>
      <w:r w:rsidRPr="00600F08">
        <w:rPr>
          <w:rFonts w:ascii="GHEA Grapalat" w:hAnsi="GHEA Grapalat" w:cs="Times Armenian"/>
          <w:sz w:val="20"/>
        </w:rPr>
        <w:t>գ</w:t>
      </w:r>
      <w:r w:rsidRPr="00600F08">
        <w:rPr>
          <w:rFonts w:ascii="GHEA Grapalat" w:hAnsi="GHEA Grapalat" w:cs="Sylfaen"/>
          <w:sz w:val="20"/>
        </w:rPr>
        <w:t>իրը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2. </w:t>
      </w:r>
      <w:r w:rsidRPr="00600F08">
        <w:rPr>
          <w:rFonts w:ascii="GHEA Grapalat" w:hAnsi="GHEA Grapalat" w:cs="Sylfaen"/>
          <w:sz w:val="20"/>
        </w:rPr>
        <w:t>Մասնակցիմասնակցությանիրավունքիպահանջներըևդրանցգնահատմանկարգը</w:t>
      </w:r>
      <w:r w:rsidRPr="00600F08">
        <w:rPr>
          <w:rFonts w:ascii="GHEA Grapalat" w:hAnsi="GHEA Grapalat" w:cs="Times Armenian"/>
          <w:sz w:val="20"/>
          <w:lang w:val="af-ZA"/>
        </w:rPr>
        <w:t xml:space="preserve">, ընտրված մասնակից ճանաչվելու դեպքում </w:t>
      </w:r>
      <w:r w:rsidRPr="00600F08">
        <w:rPr>
          <w:rFonts w:ascii="GHEA Grapalat" w:hAnsi="GHEA Grapalat" w:cs="Sylfaen"/>
          <w:sz w:val="20"/>
        </w:rPr>
        <w:t>որակավորման</w:t>
      </w:r>
      <w:r w:rsidRPr="00600F08">
        <w:rPr>
          <w:rFonts w:ascii="GHEA Grapalat" w:hAnsi="GHEA Grapalat" w:cs="Times Armenian"/>
          <w:sz w:val="20"/>
          <w:lang w:val="af-ZA"/>
        </w:rPr>
        <w:t>ապահովում ներկայացնելու պայմանները</w:t>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3. </w:t>
      </w:r>
      <w:r w:rsidRPr="00600F08">
        <w:rPr>
          <w:rFonts w:ascii="GHEA Grapalat" w:hAnsi="GHEA Grapalat" w:cs="Sylfaen"/>
          <w:sz w:val="20"/>
        </w:rPr>
        <w:t>Հրավերիպարզաբանումըևհրավերումփոփոխությունկատարելուկար</w:t>
      </w:r>
      <w:r w:rsidRPr="00600F08">
        <w:rPr>
          <w:rFonts w:ascii="GHEA Grapalat" w:hAnsi="GHEA Grapalat" w:cs="Times Armenian"/>
          <w:sz w:val="20"/>
        </w:rPr>
        <w:t>գ</w:t>
      </w:r>
      <w:r w:rsidRPr="00600F08">
        <w:rPr>
          <w:rFonts w:ascii="GHEA Grapalat" w:hAnsi="GHEA Grapalat" w:cs="Sylfaen"/>
          <w:sz w:val="20"/>
        </w:rPr>
        <w:t>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cs="Sylfaen"/>
          <w:sz w:val="20"/>
          <w:lang w:val="af-ZA"/>
        </w:rPr>
      </w:pPr>
      <w:r w:rsidRPr="00600F08">
        <w:rPr>
          <w:rFonts w:ascii="GHEA Grapalat" w:hAnsi="GHEA Grapalat"/>
          <w:sz w:val="20"/>
          <w:lang w:val="af-ZA"/>
        </w:rPr>
        <w:t xml:space="preserve">4. </w:t>
      </w:r>
      <w:r w:rsidRPr="00600F08">
        <w:rPr>
          <w:rFonts w:ascii="GHEA Grapalat" w:hAnsi="GHEA Grapalat" w:cs="Sylfaen"/>
          <w:sz w:val="20"/>
        </w:rPr>
        <w:t>Հայտըներկայացնելուկար</w:t>
      </w:r>
      <w:r w:rsidRPr="00600F08">
        <w:rPr>
          <w:rFonts w:ascii="GHEA Grapalat" w:hAnsi="GHEA Grapalat" w:cs="Times Armenian"/>
          <w:sz w:val="20"/>
        </w:rPr>
        <w:t>գ</w:t>
      </w:r>
      <w:r w:rsidRPr="00600F08">
        <w:rPr>
          <w:rFonts w:ascii="GHEA Grapalat" w:hAnsi="GHEA Grapalat" w:cs="Sylfaen"/>
          <w:sz w:val="20"/>
        </w:rPr>
        <w:t>ը</w:t>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5.</w:t>
      </w:r>
      <w:r w:rsidRPr="00600F08">
        <w:rPr>
          <w:rFonts w:ascii="GHEA Grapalat" w:hAnsi="GHEA Grapalat"/>
          <w:sz w:val="20"/>
          <w:lang w:val="af-ZA"/>
        </w:rPr>
        <w:tab/>
      </w:r>
      <w:r w:rsidRPr="00600F08">
        <w:rPr>
          <w:rFonts w:ascii="GHEA Grapalat" w:hAnsi="GHEA Grapalat" w:cs="Sylfaen"/>
          <w:sz w:val="20"/>
        </w:rPr>
        <w:t>Հայտի</w:t>
      </w:r>
      <w:r w:rsidRPr="00600F08">
        <w:rPr>
          <w:rFonts w:ascii="GHEA Grapalat" w:hAnsi="GHEA Grapalat" w:cs="Times Armenian"/>
          <w:sz w:val="20"/>
        </w:rPr>
        <w:t>գ</w:t>
      </w:r>
      <w:r w:rsidRPr="00600F08">
        <w:rPr>
          <w:rFonts w:ascii="GHEA Grapalat" w:hAnsi="GHEA Grapalat" w:cs="Sylfaen"/>
          <w:sz w:val="20"/>
        </w:rPr>
        <w:t>նայինառաջարկը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6. </w:t>
      </w:r>
      <w:r w:rsidRPr="00600F08">
        <w:rPr>
          <w:rFonts w:ascii="GHEA Grapalat" w:hAnsi="GHEA Grapalat" w:cs="Sylfaen"/>
          <w:sz w:val="20"/>
        </w:rPr>
        <w:t>Հայտի</w:t>
      </w:r>
      <w:r w:rsidRPr="00600F08">
        <w:rPr>
          <w:rFonts w:ascii="GHEA Grapalat" w:hAnsi="GHEA Grapalat" w:cs="Times Armenian"/>
          <w:sz w:val="20"/>
        </w:rPr>
        <w:t>գ</w:t>
      </w:r>
      <w:r w:rsidRPr="00600F08">
        <w:rPr>
          <w:rFonts w:ascii="GHEA Grapalat" w:hAnsi="GHEA Grapalat" w:cs="Sylfaen"/>
          <w:sz w:val="20"/>
        </w:rPr>
        <w:t>ործողությանժամկետը</w:t>
      </w:r>
      <w:r w:rsidRPr="00600F08">
        <w:rPr>
          <w:rFonts w:ascii="GHEA Grapalat" w:hAnsi="GHEA Grapalat" w:cs="Times Armenian"/>
          <w:sz w:val="20"/>
          <w:lang w:val="af-ZA"/>
        </w:rPr>
        <w:t xml:space="preserve">, </w:t>
      </w:r>
      <w:r w:rsidRPr="00600F08">
        <w:rPr>
          <w:rFonts w:ascii="GHEA Grapalat" w:hAnsi="GHEA Grapalat" w:cs="Sylfaen"/>
          <w:sz w:val="20"/>
        </w:rPr>
        <w:t>հայտերումփոփոխությունկատարելուևդրանքհետվերցնելուկար</w:t>
      </w:r>
      <w:r w:rsidRPr="00600F08">
        <w:rPr>
          <w:rFonts w:ascii="GHEA Grapalat" w:hAnsi="GHEA Grapalat" w:cs="Times Armenian"/>
          <w:sz w:val="20"/>
        </w:rPr>
        <w:t>գ</w:t>
      </w:r>
      <w:r w:rsidRPr="00600F08">
        <w:rPr>
          <w:rFonts w:ascii="GHEA Grapalat" w:hAnsi="GHEA Grapalat" w:cs="Sylfaen"/>
          <w:sz w:val="20"/>
        </w:rPr>
        <w:t>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cs="Sylfaen"/>
          <w:sz w:val="20"/>
          <w:lang w:val="af-ZA"/>
        </w:rPr>
      </w:pPr>
      <w:r w:rsidRPr="00600F08">
        <w:rPr>
          <w:rFonts w:ascii="GHEA Grapalat" w:hAnsi="GHEA Grapalat"/>
          <w:sz w:val="20"/>
          <w:lang w:val="af-ZA"/>
        </w:rPr>
        <w:t>8. Հ</w:t>
      </w:r>
      <w:r w:rsidRPr="00600F08">
        <w:rPr>
          <w:rFonts w:ascii="GHEA Grapalat" w:hAnsi="GHEA Grapalat" w:cs="Sylfaen"/>
          <w:sz w:val="20"/>
        </w:rPr>
        <w:t>այտերիբացումը</w:t>
      </w:r>
      <w:r w:rsidRPr="00600F08">
        <w:rPr>
          <w:rFonts w:ascii="GHEA Grapalat" w:hAnsi="GHEA Grapalat" w:cs="Sylfaen"/>
          <w:sz w:val="20"/>
          <w:lang w:val="af-ZA"/>
        </w:rPr>
        <w:t xml:space="preserve">, </w:t>
      </w:r>
      <w:r w:rsidRPr="00600F08">
        <w:rPr>
          <w:rFonts w:ascii="GHEA Grapalat" w:hAnsi="GHEA Grapalat" w:cs="Sylfaen"/>
          <w:sz w:val="20"/>
        </w:rPr>
        <w:t>գնահատումըևարդյունքներիամփոփումը</w:t>
      </w:r>
      <w:r w:rsidRPr="00600F08">
        <w:rPr>
          <w:rFonts w:ascii="GHEA Grapalat" w:hAnsi="GHEA Grapalat" w:cs="Sylfae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9. </w:t>
      </w:r>
      <w:r w:rsidRPr="00600F08">
        <w:rPr>
          <w:rFonts w:ascii="GHEA Grapalat" w:hAnsi="GHEA Grapalat" w:cs="Sylfaen"/>
          <w:sz w:val="20"/>
        </w:rPr>
        <w:t>Պայմանա</w:t>
      </w:r>
      <w:r w:rsidRPr="00600F08">
        <w:rPr>
          <w:rFonts w:ascii="GHEA Grapalat" w:hAnsi="GHEA Grapalat" w:cs="Times Armenian"/>
          <w:sz w:val="20"/>
        </w:rPr>
        <w:t>գ</w:t>
      </w:r>
      <w:r w:rsidRPr="00600F08">
        <w:rPr>
          <w:rFonts w:ascii="GHEA Grapalat" w:hAnsi="GHEA Grapalat" w:cs="Sylfaen"/>
          <w:sz w:val="20"/>
        </w:rPr>
        <w:t>րիկնքումը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10. Որակավորման և </w:t>
      </w:r>
      <w:r w:rsidRPr="00600F08">
        <w:rPr>
          <w:rFonts w:ascii="GHEA Grapalat" w:hAnsi="GHEA Grapalat" w:cs="Sylfaen"/>
          <w:sz w:val="20"/>
        </w:rPr>
        <w:t>պայմանա</w:t>
      </w:r>
      <w:r w:rsidRPr="00600F08">
        <w:rPr>
          <w:rFonts w:ascii="GHEA Grapalat" w:hAnsi="GHEA Grapalat" w:cs="Times Armenian"/>
          <w:sz w:val="20"/>
        </w:rPr>
        <w:t>գ</w:t>
      </w:r>
      <w:r w:rsidRPr="00600F08">
        <w:rPr>
          <w:rFonts w:ascii="GHEA Grapalat" w:hAnsi="GHEA Grapalat" w:cs="Sylfaen"/>
          <w:sz w:val="20"/>
        </w:rPr>
        <w:t>րիապահովումները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11. </w:t>
      </w:r>
      <w:r w:rsidRPr="00600F08">
        <w:rPr>
          <w:rFonts w:ascii="GHEA Grapalat" w:hAnsi="GHEA Grapalat" w:cs="Sylfaen"/>
          <w:sz w:val="20"/>
        </w:rPr>
        <w:t>Ընթացակար</w:t>
      </w:r>
      <w:r w:rsidRPr="00600F08">
        <w:rPr>
          <w:rFonts w:ascii="GHEA Grapalat" w:hAnsi="GHEA Grapalat" w:cs="Times Armenian"/>
          <w:sz w:val="20"/>
        </w:rPr>
        <w:t>գ</w:t>
      </w:r>
      <w:r w:rsidRPr="00600F08">
        <w:rPr>
          <w:rFonts w:ascii="GHEA Grapalat" w:hAnsi="GHEA Grapalat" w:cs="Sylfaen"/>
          <w:sz w:val="20"/>
        </w:rPr>
        <w:t>ըչկայացածհայտարարելը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 xml:space="preserve">12. </w:t>
      </w:r>
      <w:r w:rsidRPr="00600F08">
        <w:rPr>
          <w:rFonts w:ascii="GHEA Grapalat" w:hAnsi="GHEA Grapalat" w:cs="Sylfaen"/>
          <w:sz w:val="20"/>
        </w:rPr>
        <w:t>Գնման</w:t>
      </w:r>
      <w:r w:rsidRPr="00600F08">
        <w:rPr>
          <w:rFonts w:ascii="GHEA Grapalat" w:hAnsi="GHEA Grapalat" w:cs="Times Armenian"/>
          <w:sz w:val="20"/>
        </w:rPr>
        <w:t>գ</w:t>
      </w:r>
      <w:r w:rsidRPr="00600F08">
        <w:rPr>
          <w:rFonts w:ascii="GHEA Grapalat" w:hAnsi="GHEA Grapalat" w:cs="Sylfaen"/>
          <w:sz w:val="20"/>
        </w:rPr>
        <w:t>ործընթացիհետկապված</w:t>
      </w:r>
      <w:r w:rsidRPr="00600F08">
        <w:rPr>
          <w:rFonts w:ascii="GHEA Grapalat" w:hAnsi="GHEA Grapalat" w:cs="Times Armenian"/>
          <w:sz w:val="20"/>
        </w:rPr>
        <w:t>գ</w:t>
      </w:r>
      <w:r w:rsidRPr="00600F08">
        <w:rPr>
          <w:rFonts w:ascii="GHEA Grapalat" w:hAnsi="GHEA Grapalat" w:cs="Sylfaen"/>
          <w:sz w:val="20"/>
        </w:rPr>
        <w:t>ործողություններըև</w:t>
      </w:r>
      <w:r w:rsidRPr="00600F08">
        <w:rPr>
          <w:rFonts w:ascii="GHEA Grapalat" w:hAnsi="GHEA Grapalat" w:cs="Times Armenian"/>
          <w:sz w:val="20"/>
          <w:lang w:val="af-ZA"/>
        </w:rPr>
        <w:t xml:space="preserve"> (</w:t>
      </w:r>
      <w:r w:rsidRPr="00600F08">
        <w:rPr>
          <w:rFonts w:ascii="GHEA Grapalat" w:hAnsi="GHEA Grapalat" w:cs="Sylfaen"/>
          <w:sz w:val="20"/>
        </w:rPr>
        <w:t>կամ</w:t>
      </w:r>
      <w:r w:rsidRPr="00600F08">
        <w:rPr>
          <w:rFonts w:ascii="GHEA Grapalat" w:hAnsi="GHEA Grapalat" w:cs="Times Armenian"/>
          <w:sz w:val="20"/>
          <w:lang w:val="af-ZA"/>
        </w:rPr>
        <w:t xml:space="preserve">) </w:t>
      </w:r>
      <w:r w:rsidRPr="00600F08">
        <w:rPr>
          <w:rFonts w:ascii="GHEA Grapalat" w:hAnsi="GHEA Grapalat" w:cs="Sylfaen"/>
          <w:sz w:val="20"/>
        </w:rPr>
        <w:t>ընդունվածորոշումներըբողոքարկելումասնակցիիրավունքըևկար</w:t>
      </w:r>
      <w:r w:rsidRPr="00600F08">
        <w:rPr>
          <w:rFonts w:ascii="GHEA Grapalat" w:hAnsi="GHEA Grapalat" w:cs="Times Armenian"/>
          <w:sz w:val="20"/>
        </w:rPr>
        <w:t>գ</w:t>
      </w:r>
      <w:r w:rsidRPr="00600F08">
        <w:rPr>
          <w:rFonts w:ascii="GHEA Grapalat" w:hAnsi="GHEA Grapalat" w:cs="Sylfaen"/>
          <w:sz w:val="20"/>
        </w:rPr>
        <w:t>ը</w:t>
      </w:r>
      <w:r w:rsidRPr="00600F08">
        <w:rPr>
          <w:rFonts w:ascii="GHEA Grapalat" w:hAnsi="GHEA Grapalat" w:cs="Times Armenian"/>
          <w:sz w:val="20"/>
          <w:lang w:val="af-ZA"/>
        </w:rPr>
        <w:tab/>
      </w:r>
    </w:p>
    <w:p w:rsidR="004D7162" w:rsidRPr="00B53C3E" w:rsidRDefault="004D7162" w:rsidP="004D7162">
      <w:pPr>
        <w:ind w:firstLine="567"/>
        <w:jc w:val="both"/>
        <w:rPr>
          <w:rFonts w:ascii="GHEA Grapalat" w:hAnsi="GHEA Grapalat"/>
          <w:sz w:val="20"/>
          <w:highlight w:val="yellow"/>
          <w:lang w:val="af-ZA"/>
        </w:rPr>
      </w:pPr>
    </w:p>
    <w:p w:rsidR="004D7162" w:rsidRPr="00B53C3E" w:rsidRDefault="004D7162" w:rsidP="004D7162">
      <w:pPr>
        <w:ind w:firstLine="567"/>
        <w:jc w:val="both"/>
        <w:rPr>
          <w:rFonts w:ascii="GHEA Grapalat" w:hAnsi="GHEA Grapalat"/>
          <w:sz w:val="20"/>
          <w:highlight w:val="yellow"/>
          <w:lang w:val="af-ZA"/>
        </w:rPr>
      </w:pPr>
    </w:p>
    <w:p w:rsidR="004D7162" w:rsidRPr="00600F08" w:rsidRDefault="004D7162" w:rsidP="004D7162">
      <w:pPr>
        <w:ind w:firstLine="567"/>
        <w:jc w:val="center"/>
        <w:rPr>
          <w:rFonts w:ascii="GHEA Grapalat" w:hAnsi="GHEA Grapalat"/>
          <w:b/>
          <w:sz w:val="20"/>
          <w:lang w:val="af-ZA"/>
        </w:rPr>
      </w:pPr>
      <w:r w:rsidRPr="00600F08">
        <w:rPr>
          <w:rFonts w:ascii="GHEA Grapalat" w:hAnsi="GHEA Grapalat" w:cs="Sylfaen"/>
          <w:b/>
          <w:sz w:val="20"/>
        </w:rPr>
        <w:t>ՄԱՍ</w:t>
      </w:r>
      <w:r w:rsidRPr="00600F08">
        <w:rPr>
          <w:rFonts w:ascii="GHEA Grapalat" w:hAnsi="GHEA Grapalat" w:cs="Times Armenian"/>
          <w:b/>
          <w:sz w:val="20"/>
          <w:lang w:val="af-ZA"/>
        </w:rPr>
        <w:t xml:space="preserve">  II.  </w:t>
      </w:r>
      <w:r w:rsidR="00796449" w:rsidRPr="00600F08">
        <w:rPr>
          <w:rFonts w:ascii="GHEA Grapalat" w:hAnsi="GHEA Grapalat" w:cs="Times Armenian"/>
          <w:b/>
          <w:sz w:val="20"/>
          <w:lang w:val="hy-AM"/>
        </w:rPr>
        <w:t xml:space="preserve">ՀՐԱՏԱՊ </w:t>
      </w:r>
      <w:r w:rsidRPr="00600F08">
        <w:rPr>
          <w:rFonts w:ascii="GHEA Grapalat" w:hAnsi="GHEA Grapalat" w:cs="Sylfaen"/>
          <w:b/>
          <w:sz w:val="20"/>
        </w:rPr>
        <w:t>ԲԱՑՄՐՑՈՒՅԹԻՀԱՅՏԸՊԱՏՐԱՍՏԵԼՈՒՀՐԱՀԱՆԳ</w:t>
      </w:r>
    </w:p>
    <w:p w:rsidR="004D7162" w:rsidRPr="00600F08" w:rsidRDefault="004D7162" w:rsidP="004D7162">
      <w:pPr>
        <w:ind w:firstLine="567"/>
        <w:jc w:val="both"/>
        <w:rPr>
          <w:rFonts w:ascii="GHEA Grapalat" w:hAnsi="GHEA Grapalat"/>
          <w:sz w:val="20"/>
          <w:lang w:val="af-ZA"/>
        </w:rPr>
      </w:pP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1.</w:t>
      </w:r>
      <w:r w:rsidRPr="00600F08">
        <w:rPr>
          <w:rFonts w:ascii="GHEA Grapalat" w:hAnsi="GHEA Grapalat"/>
          <w:sz w:val="20"/>
          <w:lang w:val="af-ZA"/>
        </w:rPr>
        <w:tab/>
      </w:r>
      <w:r w:rsidRPr="00600F08">
        <w:rPr>
          <w:rFonts w:ascii="GHEA Grapalat" w:hAnsi="GHEA Grapalat" w:cs="Sylfaen"/>
          <w:sz w:val="20"/>
        </w:rPr>
        <w:t>Ընդհանուրդրույթներ</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sz w:val="20"/>
          <w:lang w:val="af-ZA"/>
        </w:rPr>
      </w:pPr>
      <w:r w:rsidRPr="00600F08">
        <w:rPr>
          <w:rFonts w:ascii="GHEA Grapalat" w:hAnsi="GHEA Grapalat"/>
          <w:sz w:val="20"/>
          <w:lang w:val="af-ZA"/>
        </w:rPr>
        <w:t>2.</w:t>
      </w:r>
      <w:r w:rsidRPr="00600F08">
        <w:rPr>
          <w:rFonts w:ascii="GHEA Grapalat" w:hAnsi="GHEA Grapalat"/>
          <w:sz w:val="20"/>
          <w:lang w:val="af-ZA"/>
        </w:rPr>
        <w:tab/>
      </w:r>
      <w:r w:rsidRPr="00600F08">
        <w:rPr>
          <w:rFonts w:ascii="GHEA Grapalat" w:hAnsi="GHEA Grapalat" w:cs="Sylfaen"/>
          <w:sz w:val="20"/>
        </w:rPr>
        <w:t>Ընթացակար</w:t>
      </w:r>
      <w:r w:rsidRPr="00600F08">
        <w:rPr>
          <w:rFonts w:ascii="GHEA Grapalat" w:hAnsi="GHEA Grapalat" w:cs="Times Armenian"/>
          <w:sz w:val="20"/>
        </w:rPr>
        <w:t>գ</w:t>
      </w:r>
      <w:r w:rsidRPr="00600F08">
        <w:rPr>
          <w:rFonts w:ascii="GHEA Grapalat" w:hAnsi="GHEA Grapalat" w:cs="Sylfaen"/>
          <w:sz w:val="20"/>
        </w:rPr>
        <w:t>իհայտը</w:t>
      </w:r>
      <w:r w:rsidRPr="00600F08">
        <w:rPr>
          <w:rFonts w:ascii="GHEA Grapalat" w:hAnsi="GHEA Grapalat" w:cs="Times Armenian"/>
          <w:sz w:val="20"/>
          <w:lang w:val="af-ZA"/>
        </w:rPr>
        <w:tab/>
      </w:r>
    </w:p>
    <w:p w:rsidR="004D7162" w:rsidRPr="00600F08" w:rsidRDefault="004D7162" w:rsidP="004D7162">
      <w:pPr>
        <w:ind w:firstLine="1134"/>
        <w:jc w:val="both"/>
        <w:rPr>
          <w:rFonts w:ascii="GHEA Grapalat" w:hAnsi="GHEA Grapalat" w:cs="Times Armenian"/>
          <w:sz w:val="20"/>
          <w:lang w:val="af-ZA"/>
        </w:rPr>
      </w:pPr>
      <w:r w:rsidRPr="00600F08">
        <w:rPr>
          <w:rFonts w:ascii="GHEA Grapalat" w:hAnsi="GHEA Grapalat"/>
          <w:sz w:val="20"/>
          <w:lang w:val="af-ZA"/>
        </w:rPr>
        <w:t>3.</w:t>
      </w:r>
      <w:r w:rsidRPr="00600F08">
        <w:rPr>
          <w:rFonts w:ascii="GHEA Grapalat" w:hAnsi="GHEA Grapalat"/>
          <w:sz w:val="20"/>
          <w:lang w:val="af-ZA"/>
        </w:rPr>
        <w:tab/>
      </w:r>
      <w:r w:rsidRPr="00600F08">
        <w:rPr>
          <w:rFonts w:ascii="GHEA Grapalat" w:hAnsi="GHEA Grapalat" w:cs="Sylfaen"/>
          <w:sz w:val="20"/>
        </w:rPr>
        <w:t>Հավելվածներ</w:t>
      </w:r>
      <w:r w:rsidRPr="00600F08">
        <w:rPr>
          <w:rFonts w:ascii="GHEA Grapalat" w:hAnsi="GHEA Grapalat" w:cs="Times Armenian"/>
          <w:sz w:val="20"/>
          <w:lang w:val="af-ZA"/>
        </w:rPr>
        <w:t xml:space="preserve"> 1-7</w:t>
      </w:r>
      <w:r w:rsidRPr="00600F08">
        <w:rPr>
          <w:rFonts w:ascii="GHEA Grapalat" w:hAnsi="GHEA Grapalat" w:cs="Times Armenian"/>
          <w:sz w:val="20"/>
          <w:lang w:val="af-ZA"/>
        </w:rPr>
        <w:tab/>
      </w:r>
    </w:p>
    <w:p w:rsidR="004D7162" w:rsidRPr="00B53C3E" w:rsidRDefault="004D7162" w:rsidP="004D7162">
      <w:pPr>
        <w:ind w:firstLine="1134"/>
        <w:jc w:val="both"/>
        <w:rPr>
          <w:rFonts w:ascii="GHEA Grapalat" w:hAnsi="GHEA Grapalat" w:cs="Times Armenian"/>
          <w:sz w:val="20"/>
          <w:highlight w:val="yellow"/>
          <w:lang w:val="af-ZA"/>
        </w:rPr>
      </w:pPr>
    </w:p>
    <w:p w:rsidR="004D7162" w:rsidRPr="00B53C3E" w:rsidRDefault="004D7162" w:rsidP="004D7162">
      <w:pPr>
        <w:ind w:firstLine="1134"/>
        <w:jc w:val="both"/>
        <w:rPr>
          <w:rFonts w:ascii="GHEA Grapalat" w:hAnsi="GHEA Grapalat" w:cs="Times Armenian"/>
          <w:sz w:val="20"/>
          <w:highlight w:val="yellow"/>
          <w:lang w:val="af-ZA"/>
        </w:rPr>
      </w:pPr>
    </w:p>
    <w:p w:rsidR="004D7162" w:rsidRPr="00B53C3E" w:rsidRDefault="004D7162" w:rsidP="004D7162">
      <w:pPr>
        <w:ind w:firstLine="1134"/>
        <w:jc w:val="both"/>
        <w:rPr>
          <w:rFonts w:ascii="GHEA Grapalat" w:hAnsi="GHEA Grapalat" w:cs="Times Armenian"/>
          <w:sz w:val="20"/>
          <w:highlight w:val="yellow"/>
          <w:lang w:val="af-ZA"/>
        </w:rPr>
      </w:pPr>
    </w:p>
    <w:p w:rsidR="004D7162" w:rsidRPr="00B53C3E" w:rsidRDefault="004D7162" w:rsidP="004D7162">
      <w:pPr>
        <w:ind w:firstLine="1134"/>
        <w:jc w:val="both"/>
        <w:rPr>
          <w:rFonts w:ascii="GHEA Grapalat" w:hAnsi="GHEA Grapalat" w:cs="Times Armenian"/>
          <w:sz w:val="20"/>
          <w:highlight w:val="yellow"/>
          <w:lang w:val="af-ZA"/>
        </w:rPr>
      </w:pPr>
    </w:p>
    <w:p w:rsidR="004D7162" w:rsidRPr="00B53C3E" w:rsidRDefault="004D7162" w:rsidP="004D7162">
      <w:pPr>
        <w:ind w:firstLine="1134"/>
        <w:jc w:val="both"/>
        <w:rPr>
          <w:rFonts w:ascii="GHEA Grapalat" w:hAnsi="GHEA Grapalat" w:cs="Times Armenian"/>
          <w:sz w:val="20"/>
          <w:highlight w:val="yellow"/>
          <w:lang w:val="af-ZA"/>
        </w:rPr>
      </w:pPr>
    </w:p>
    <w:p w:rsidR="004D7162" w:rsidRPr="00B53C3E" w:rsidRDefault="004D7162" w:rsidP="004D7162">
      <w:pPr>
        <w:ind w:firstLine="1134"/>
        <w:jc w:val="both"/>
        <w:rPr>
          <w:rFonts w:ascii="GHEA Grapalat" w:hAnsi="GHEA Grapalat" w:cs="Times Armenian"/>
          <w:sz w:val="20"/>
          <w:highlight w:val="yellow"/>
          <w:lang w:val="af-ZA"/>
        </w:rPr>
      </w:pPr>
      <w:r w:rsidRPr="00B53C3E">
        <w:rPr>
          <w:rFonts w:ascii="GHEA Grapalat" w:hAnsi="GHEA Grapalat" w:cs="Times Armenian"/>
          <w:sz w:val="20"/>
          <w:highlight w:val="yellow"/>
          <w:lang w:val="af-ZA"/>
        </w:rPr>
        <w:br w:type="page"/>
      </w:r>
      <w:r w:rsidRPr="00543778">
        <w:rPr>
          <w:rFonts w:ascii="GHEA Grapalat" w:hAnsi="GHEA Grapalat" w:cs="Times Armenian"/>
          <w:sz w:val="20"/>
          <w:lang w:val="af-ZA"/>
        </w:rPr>
        <w:lastRenderedPageBreak/>
        <w:tab/>
      </w:r>
    </w:p>
    <w:p w:rsidR="004D7162" w:rsidRPr="00B6170E" w:rsidRDefault="004D7162" w:rsidP="004D7162">
      <w:pPr>
        <w:jc w:val="both"/>
        <w:rPr>
          <w:rFonts w:ascii="GHEA Grapalat" w:hAnsi="GHEA Grapalat"/>
          <w:sz w:val="20"/>
          <w:lang w:val="af-ZA"/>
        </w:rPr>
      </w:pPr>
      <w:r w:rsidRPr="00B6170E">
        <w:rPr>
          <w:rFonts w:ascii="GHEA Grapalat" w:hAnsi="GHEA Grapalat" w:cs="Sylfaen"/>
          <w:sz w:val="20"/>
        </w:rPr>
        <w:t>Սույնհրավերըտրամադրվումէիլրումն</w:t>
      </w:r>
      <w:r w:rsidR="00126021" w:rsidRPr="00B6170E">
        <w:rPr>
          <w:rFonts w:ascii="GHEA Grapalat" w:hAnsi="GHEA Grapalat" w:cs="Sylfaen"/>
          <w:sz w:val="20"/>
          <w:lang w:val="af-ZA"/>
        </w:rPr>
        <w:t xml:space="preserve"> </w:t>
      </w:r>
      <w:r w:rsidR="0008725B" w:rsidRPr="00B6170E">
        <w:rPr>
          <w:rFonts w:ascii="GHEA Grapalat" w:hAnsi="GHEA Grapalat"/>
          <w:sz w:val="20"/>
          <w:szCs w:val="20"/>
          <w:lang w:val="af-ZA"/>
        </w:rPr>
        <w:t>ՀՀ-ԼՄՍՀ-</w:t>
      </w:r>
      <w:r w:rsidR="00BE7101" w:rsidRPr="00B6170E">
        <w:rPr>
          <w:rFonts w:ascii="GHEA Grapalat" w:hAnsi="GHEA Grapalat"/>
          <w:sz w:val="20"/>
          <w:szCs w:val="20"/>
          <w:lang w:val="hy-AM"/>
        </w:rPr>
        <w:t>Հ</w:t>
      </w:r>
      <w:r w:rsidR="00755087" w:rsidRPr="00B6170E">
        <w:rPr>
          <w:rFonts w:ascii="GHEA Grapalat" w:hAnsi="GHEA Grapalat"/>
          <w:sz w:val="20"/>
          <w:szCs w:val="20"/>
          <w:lang w:val="af-ZA"/>
        </w:rPr>
        <w:t>ԲՄԱՇՁԲ-22/03</w:t>
      </w:r>
      <w:r w:rsidR="0008725B" w:rsidRPr="00B6170E">
        <w:rPr>
          <w:rFonts w:ascii="GHEA Grapalat" w:hAnsi="GHEA Grapalat"/>
          <w:sz w:val="20"/>
          <w:szCs w:val="20"/>
          <w:lang w:val="af-ZA"/>
        </w:rPr>
        <w:t xml:space="preserve"> </w:t>
      </w:r>
      <w:r w:rsidRPr="00B6170E">
        <w:rPr>
          <w:rFonts w:ascii="GHEA Grapalat" w:hAnsi="GHEA Grapalat" w:cs="Sylfaen"/>
          <w:sz w:val="20"/>
        </w:rPr>
        <w:t>ծածկա</w:t>
      </w:r>
      <w:r w:rsidRPr="00B6170E">
        <w:rPr>
          <w:rFonts w:ascii="GHEA Grapalat" w:hAnsi="GHEA Grapalat" w:cs="Times Armenian"/>
          <w:sz w:val="20"/>
        </w:rPr>
        <w:t>գ</w:t>
      </w:r>
      <w:r w:rsidRPr="00B6170E">
        <w:rPr>
          <w:rFonts w:ascii="GHEA Grapalat" w:hAnsi="GHEA Grapalat" w:cs="Sylfaen"/>
          <w:sz w:val="20"/>
        </w:rPr>
        <w:t>րովանցկացվող</w:t>
      </w:r>
      <w:r w:rsidR="00796449" w:rsidRPr="00B6170E">
        <w:rPr>
          <w:rFonts w:ascii="GHEA Grapalat" w:hAnsi="GHEA Grapalat" w:cs="Sylfaen"/>
          <w:sz w:val="20"/>
          <w:lang w:val="hy-AM"/>
        </w:rPr>
        <w:t xml:space="preserve">հրատապ </w:t>
      </w:r>
      <w:r w:rsidRPr="00B6170E">
        <w:rPr>
          <w:rFonts w:ascii="GHEA Grapalat" w:hAnsi="GHEA Grapalat" w:cs="Sylfaen"/>
          <w:sz w:val="20"/>
        </w:rPr>
        <w:t>բաց</w:t>
      </w:r>
      <w:r w:rsidRPr="00B6170E">
        <w:rPr>
          <w:rFonts w:ascii="GHEA Grapalat" w:hAnsi="GHEA Grapalat" w:cs="Times Armenian"/>
          <w:sz w:val="20"/>
        </w:rPr>
        <w:t>մրցույթ</w:t>
      </w:r>
      <w:r w:rsidRPr="00B6170E">
        <w:rPr>
          <w:rFonts w:ascii="GHEA Grapalat" w:hAnsi="GHEA Grapalat" w:cs="Sylfaen"/>
          <w:sz w:val="20"/>
        </w:rPr>
        <w:t>ի</w:t>
      </w:r>
      <w:r w:rsidRPr="00B6170E">
        <w:rPr>
          <w:rFonts w:ascii="GHEA Grapalat" w:hAnsi="GHEA Grapalat" w:cs="Times Armenian"/>
          <w:sz w:val="20"/>
          <w:lang w:val="af-ZA"/>
        </w:rPr>
        <w:t xml:space="preserve"> (</w:t>
      </w:r>
      <w:r w:rsidRPr="00B6170E">
        <w:rPr>
          <w:rFonts w:ascii="GHEA Grapalat" w:hAnsi="GHEA Grapalat" w:cs="Sylfaen"/>
          <w:sz w:val="20"/>
        </w:rPr>
        <w:t>այսուհետև</w:t>
      </w:r>
      <w:r w:rsidRPr="00B6170E">
        <w:rPr>
          <w:rFonts w:ascii="GHEA Grapalat" w:hAnsi="GHEA Grapalat" w:cs="Times Armenian"/>
          <w:sz w:val="20"/>
          <w:lang w:val="af-ZA"/>
        </w:rPr>
        <w:t xml:space="preserve">` </w:t>
      </w:r>
      <w:r w:rsidRPr="00B6170E">
        <w:rPr>
          <w:rFonts w:ascii="GHEA Grapalat" w:hAnsi="GHEA Grapalat" w:cs="Sylfaen"/>
          <w:sz w:val="20"/>
        </w:rPr>
        <w:t>ընթացակար</w:t>
      </w:r>
      <w:r w:rsidRPr="00B6170E">
        <w:rPr>
          <w:rFonts w:ascii="GHEA Grapalat" w:hAnsi="GHEA Grapalat" w:cs="Times Armenian"/>
          <w:sz w:val="20"/>
        </w:rPr>
        <w:t>գ</w:t>
      </w:r>
      <w:r w:rsidRPr="00B6170E">
        <w:rPr>
          <w:rFonts w:ascii="GHEA Grapalat" w:hAnsi="GHEA Grapalat" w:cs="Times Armenian"/>
          <w:sz w:val="20"/>
          <w:lang w:val="af-ZA"/>
        </w:rPr>
        <w:t xml:space="preserve">) </w:t>
      </w:r>
      <w:r w:rsidRPr="00B6170E">
        <w:rPr>
          <w:rFonts w:ascii="GHEA Grapalat" w:hAnsi="GHEA Grapalat" w:cs="Sylfaen"/>
          <w:sz w:val="20"/>
        </w:rPr>
        <w:t>հայտարարության</w:t>
      </w:r>
      <w:r w:rsidRPr="00B6170E">
        <w:rPr>
          <w:rFonts w:ascii="GHEA Grapalat" w:hAnsi="GHEA Grapalat" w:cs="Times Armenian"/>
          <w:sz w:val="20"/>
          <w:lang w:val="af-ZA"/>
        </w:rPr>
        <w:t>։</w:t>
      </w:r>
    </w:p>
    <w:p w:rsidR="004D7162" w:rsidRPr="00B6170E" w:rsidRDefault="004D7162" w:rsidP="004D7162">
      <w:pPr>
        <w:ind w:firstLine="567"/>
        <w:jc w:val="both"/>
        <w:rPr>
          <w:rFonts w:ascii="GHEA Grapalat" w:hAnsi="GHEA Grapalat"/>
          <w:sz w:val="20"/>
          <w:lang w:val="af-ZA"/>
        </w:rPr>
      </w:pPr>
      <w:r w:rsidRPr="00B6170E">
        <w:rPr>
          <w:rFonts w:ascii="GHEA Grapalat" w:hAnsi="GHEA Grapalat" w:cs="Sylfaen"/>
          <w:sz w:val="20"/>
        </w:rPr>
        <w:t>Սույնհրավերըկազմվելէ</w:t>
      </w:r>
      <w:r w:rsidRPr="00B6170E">
        <w:rPr>
          <w:rFonts w:ascii="GHEA Grapalat" w:hAnsi="GHEA Grapalat" w:cs="Times Armenian"/>
          <w:sz w:val="20"/>
        </w:rPr>
        <w:t>գ</w:t>
      </w:r>
      <w:r w:rsidRPr="00B6170E">
        <w:rPr>
          <w:rFonts w:ascii="GHEA Grapalat" w:hAnsi="GHEA Grapalat" w:cs="Sylfaen"/>
          <w:sz w:val="20"/>
        </w:rPr>
        <w:t>նումներիմասինՀՀօրենսդրության</w:t>
      </w:r>
      <w:r w:rsidRPr="00B6170E">
        <w:rPr>
          <w:rFonts w:ascii="GHEA Grapalat" w:hAnsi="GHEA Grapalat" w:cs="Times Armenian"/>
          <w:sz w:val="20"/>
          <w:lang w:val="af-ZA"/>
        </w:rPr>
        <w:t xml:space="preserve">, </w:t>
      </w:r>
      <w:r w:rsidRPr="00B6170E">
        <w:rPr>
          <w:rFonts w:ascii="GHEA Grapalat" w:hAnsi="GHEA Grapalat" w:cs="Sylfaen"/>
          <w:sz w:val="20"/>
        </w:rPr>
        <w:t>այդթվում</w:t>
      </w:r>
      <w:r w:rsidRPr="00B6170E">
        <w:rPr>
          <w:rFonts w:ascii="GHEA Grapalat" w:hAnsi="GHEA Grapalat" w:cs="Times Armenian"/>
          <w:sz w:val="20"/>
          <w:lang w:val="af-ZA"/>
        </w:rPr>
        <w:t>`</w:t>
      </w:r>
      <w:r w:rsidRPr="00B6170E">
        <w:rPr>
          <w:rFonts w:ascii="GHEA Grapalat" w:hAnsi="GHEA Grapalat"/>
          <w:sz w:val="20"/>
          <w:lang w:val="af-ZA"/>
        </w:rPr>
        <w:t>«</w:t>
      </w:r>
      <w:r w:rsidRPr="00B6170E">
        <w:rPr>
          <w:rFonts w:ascii="GHEA Grapalat" w:hAnsi="GHEA Grapalat" w:cs="Sylfaen"/>
          <w:sz w:val="20"/>
        </w:rPr>
        <w:t>Գնումներիմասին</w:t>
      </w:r>
      <w:r w:rsidRPr="00B6170E">
        <w:rPr>
          <w:rFonts w:ascii="GHEA Grapalat" w:hAnsi="GHEA Grapalat"/>
          <w:sz w:val="20"/>
          <w:lang w:val="af-ZA"/>
        </w:rPr>
        <w:t>»</w:t>
      </w:r>
      <w:r w:rsidRPr="00B6170E">
        <w:rPr>
          <w:rFonts w:ascii="GHEA Grapalat" w:hAnsi="GHEA Grapalat" w:cs="Sylfaen"/>
          <w:sz w:val="20"/>
        </w:rPr>
        <w:t>ՀՀօրենքի</w:t>
      </w:r>
      <w:r w:rsidRPr="00B6170E">
        <w:rPr>
          <w:rFonts w:ascii="GHEA Grapalat" w:hAnsi="GHEA Grapalat" w:cs="Times Armenian"/>
          <w:sz w:val="20"/>
          <w:lang w:val="af-ZA"/>
        </w:rPr>
        <w:t xml:space="preserve"> (</w:t>
      </w:r>
      <w:r w:rsidRPr="00B6170E">
        <w:rPr>
          <w:rFonts w:ascii="GHEA Grapalat" w:hAnsi="GHEA Grapalat" w:cs="Sylfaen"/>
          <w:sz w:val="20"/>
        </w:rPr>
        <w:t>այսուհետ</w:t>
      </w:r>
      <w:r w:rsidRPr="00B6170E">
        <w:rPr>
          <w:rFonts w:ascii="GHEA Grapalat" w:hAnsi="GHEA Grapalat" w:cs="Times Armenian"/>
          <w:sz w:val="20"/>
          <w:lang w:val="af-ZA"/>
        </w:rPr>
        <w:t xml:space="preserve">` </w:t>
      </w:r>
      <w:r w:rsidRPr="00B6170E">
        <w:rPr>
          <w:rFonts w:ascii="GHEA Grapalat" w:hAnsi="GHEA Grapalat" w:cs="Sylfaen"/>
          <w:sz w:val="20"/>
        </w:rPr>
        <w:t>Օրենք</w:t>
      </w:r>
      <w:r w:rsidRPr="00B6170E">
        <w:rPr>
          <w:rFonts w:ascii="GHEA Grapalat" w:hAnsi="GHEA Grapalat" w:cs="Times Armenian"/>
          <w:sz w:val="20"/>
          <w:lang w:val="af-ZA"/>
        </w:rPr>
        <w:t>),</w:t>
      </w:r>
      <w:r w:rsidRPr="00B6170E">
        <w:rPr>
          <w:rFonts w:ascii="GHEA Grapalat" w:hAnsi="GHEA Grapalat" w:cs="Sylfaen"/>
          <w:sz w:val="20"/>
        </w:rPr>
        <w:t>ՀՀկառավարության</w:t>
      </w:r>
      <w:r w:rsidRPr="00B6170E">
        <w:rPr>
          <w:rFonts w:ascii="GHEA Grapalat" w:hAnsi="GHEA Grapalat" w:cs="Times Armenian"/>
          <w:sz w:val="20"/>
          <w:lang w:val="af-ZA"/>
        </w:rPr>
        <w:t xml:space="preserve"> 2017</w:t>
      </w:r>
      <w:r w:rsidRPr="00B6170E">
        <w:rPr>
          <w:rFonts w:ascii="GHEA Grapalat" w:hAnsi="GHEA Grapalat" w:cs="Sylfaen"/>
          <w:sz w:val="20"/>
        </w:rPr>
        <w:t>թ</w:t>
      </w:r>
      <w:r w:rsidRPr="00B6170E">
        <w:rPr>
          <w:rFonts w:ascii="GHEA Grapalat" w:hAnsi="GHEA Grapalat" w:cs="Times Armenian"/>
          <w:sz w:val="20"/>
          <w:lang w:val="af-ZA"/>
        </w:rPr>
        <w:t>. մայիսի 4-ի N 526-</w:t>
      </w:r>
      <w:r w:rsidRPr="00B6170E">
        <w:rPr>
          <w:rFonts w:ascii="GHEA Grapalat" w:hAnsi="GHEA Grapalat" w:cs="Sylfaen"/>
          <w:sz w:val="20"/>
        </w:rPr>
        <w:t>Նորոշմամբհաստատված</w:t>
      </w:r>
      <w:r w:rsidRPr="00B6170E">
        <w:rPr>
          <w:rFonts w:ascii="GHEA Grapalat" w:hAnsi="GHEA Grapalat" w:cs="Times Armenian"/>
          <w:sz w:val="20"/>
          <w:lang w:val="af-ZA"/>
        </w:rPr>
        <w:t>«</w:t>
      </w:r>
      <w:r w:rsidRPr="00B6170E">
        <w:rPr>
          <w:rFonts w:ascii="GHEA Grapalat" w:hAnsi="GHEA Grapalat" w:cs="Sylfaen"/>
          <w:sz w:val="20"/>
        </w:rPr>
        <w:t>Գնումների</w:t>
      </w:r>
      <w:r w:rsidRPr="00B6170E">
        <w:rPr>
          <w:rFonts w:ascii="GHEA Grapalat" w:hAnsi="GHEA Grapalat" w:cs="Times Armenian"/>
          <w:sz w:val="20"/>
        </w:rPr>
        <w:t>գ</w:t>
      </w:r>
      <w:r w:rsidRPr="00B6170E">
        <w:rPr>
          <w:rFonts w:ascii="GHEA Grapalat" w:hAnsi="GHEA Grapalat" w:cs="Sylfaen"/>
          <w:sz w:val="20"/>
        </w:rPr>
        <w:t>ործընթացիկազմակերպման</w:t>
      </w:r>
      <w:r w:rsidRPr="00B6170E">
        <w:rPr>
          <w:rFonts w:ascii="GHEA Grapalat" w:hAnsi="GHEA Grapalat"/>
          <w:sz w:val="20"/>
          <w:lang w:val="af-ZA"/>
        </w:rPr>
        <w:t>»</w:t>
      </w:r>
      <w:r w:rsidRPr="00B6170E">
        <w:rPr>
          <w:rFonts w:ascii="GHEA Grapalat" w:hAnsi="GHEA Grapalat" w:cs="Sylfaen"/>
          <w:sz w:val="20"/>
        </w:rPr>
        <w:t>կար</w:t>
      </w:r>
      <w:r w:rsidRPr="00B6170E">
        <w:rPr>
          <w:rFonts w:ascii="GHEA Grapalat" w:hAnsi="GHEA Grapalat" w:cs="Times Armenian"/>
          <w:sz w:val="20"/>
        </w:rPr>
        <w:t>գ</w:t>
      </w:r>
      <w:r w:rsidRPr="00B6170E">
        <w:rPr>
          <w:rFonts w:ascii="GHEA Grapalat" w:hAnsi="GHEA Grapalat" w:cs="Sylfaen"/>
          <w:sz w:val="20"/>
        </w:rPr>
        <w:t>ի</w:t>
      </w:r>
      <w:r w:rsidRPr="00B6170E">
        <w:rPr>
          <w:rFonts w:ascii="GHEA Grapalat" w:hAnsi="GHEA Grapalat" w:cs="Times Armenian"/>
          <w:sz w:val="20"/>
          <w:lang w:val="af-ZA"/>
        </w:rPr>
        <w:t xml:space="preserve"> (</w:t>
      </w:r>
      <w:r w:rsidRPr="00B6170E">
        <w:rPr>
          <w:rFonts w:ascii="GHEA Grapalat" w:hAnsi="GHEA Grapalat" w:cs="Sylfaen"/>
          <w:sz w:val="20"/>
        </w:rPr>
        <w:t>այսուհետ</w:t>
      </w:r>
      <w:r w:rsidRPr="00B6170E">
        <w:rPr>
          <w:rFonts w:ascii="GHEA Grapalat" w:hAnsi="GHEA Grapalat" w:cs="Times Armenian"/>
          <w:sz w:val="20"/>
          <w:lang w:val="af-ZA"/>
        </w:rPr>
        <w:t xml:space="preserve">` </w:t>
      </w:r>
      <w:r w:rsidRPr="00B6170E">
        <w:rPr>
          <w:rFonts w:ascii="GHEA Grapalat" w:hAnsi="GHEA Grapalat" w:cs="Sylfaen"/>
          <w:sz w:val="20"/>
        </w:rPr>
        <w:t>Կար</w:t>
      </w:r>
      <w:r w:rsidRPr="00B6170E">
        <w:rPr>
          <w:rFonts w:ascii="GHEA Grapalat" w:hAnsi="GHEA Grapalat" w:cs="Times Armenian"/>
          <w:sz w:val="20"/>
        </w:rPr>
        <w:t>գ</w:t>
      </w:r>
      <w:r w:rsidRPr="00B6170E">
        <w:rPr>
          <w:rFonts w:ascii="GHEA Grapalat" w:hAnsi="GHEA Grapalat" w:cs="Times Armenian"/>
          <w:sz w:val="20"/>
          <w:lang w:val="af-ZA"/>
        </w:rPr>
        <w:t xml:space="preserve">), </w:t>
      </w:r>
      <w:r w:rsidRPr="00B6170E">
        <w:rPr>
          <w:rFonts w:ascii="GHEA Grapalat" w:hAnsi="GHEA Grapalat" w:cs="Times Armenian"/>
          <w:sz w:val="20"/>
        </w:rPr>
        <w:t>ՀՀկառավարության</w:t>
      </w:r>
      <w:r w:rsidRPr="00B6170E">
        <w:rPr>
          <w:rFonts w:ascii="GHEA Grapalat" w:hAnsi="GHEA Grapalat" w:cs="Times Armenian"/>
          <w:sz w:val="20"/>
          <w:lang w:val="af-ZA"/>
        </w:rPr>
        <w:t xml:space="preserve"> 2017</w:t>
      </w:r>
      <w:r w:rsidRPr="00B6170E">
        <w:rPr>
          <w:rFonts w:ascii="GHEA Grapalat" w:hAnsi="GHEA Grapalat" w:cs="Times Armenian"/>
          <w:sz w:val="20"/>
        </w:rPr>
        <w:t>թվականիապրիլի</w:t>
      </w:r>
      <w:r w:rsidRPr="00B6170E">
        <w:rPr>
          <w:rFonts w:ascii="GHEA Grapalat" w:hAnsi="GHEA Grapalat" w:cs="Times Armenian"/>
          <w:sz w:val="20"/>
          <w:lang w:val="af-ZA"/>
        </w:rPr>
        <w:t>6-</w:t>
      </w:r>
      <w:r w:rsidRPr="00B6170E">
        <w:rPr>
          <w:rFonts w:ascii="GHEA Grapalat" w:hAnsi="GHEA Grapalat" w:cs="Times Armenian"/>
          <w:sz w:val="20"/>
        </w:rPr>
        <w:t>ի</w:t>
      </w:r>
      <w:r w:rsidRPr="00B6170E">
        <w:rPr>
          <w:rFonts w:ascii="GHEA Grapalat" w:hAnsi="GHEA Grapalat" w:cs="Times Armenian"/>
          <w:sz w:val="20"/>
          <w:lang w:val="af-ZA"/>
        </w:rPr>
        <w:t xml:space="preserve"> N 386-</w:t>
      </w:r>
      <w:r w:rsidRPr="00B6170E">
        <w:rPr>
          <w:rFonts w:ascii="GHEA Grapalat" w:hAnsi="GHEA Grapalat" w:cs="Times Armenian"/>
          <w:sz w:val="20"/>
        </w:rPr>
        <w:t>Նորոշմամբհաստատված</w:t>
      </w:r>
      <w:r w:rsidRPr="00B6170E">
        <w:rPr>
          <w:rFonts w:ascii="GHEA Grapalat" w:hAnsi="GHEA Grapalat" w:cs="Times Armenian"/>
          <w:sz w:val="20"/>
          <w:lang w:val="af-ZA"/>
        </w:rPr>
        <w:t xml:space="preserve"> «Է</w:t>
      </w:r>
      <w:r w:rsidRPr="00B6170E">
        <w:rPr>
          <w:rFonts w:ascii="GHEA Grapalat" w:hAnsi="GHEA Grapalat" w:cs="Times Armenian"/>
          <w:sz w:val="20"/>
        </w:rPr>
        <w:t>լեկտրոնայինձևովգնումներիկատարման</w:t>
      </w:r>
      <w:r w:rsidRPr="00B6170E">
        <w:rPr>
          <w:rFonts w:ascii="GHEA Grapalat" w:hAnsi="GHEA Grapalat" w:cs="Times Armenian"/>
          <w:sz w:val="20"/>
          <w:lang w:val="af-ZA"/>
        </w:rPr>
        <w:t xml:space="preserve">» </w:t>
      </w:r>
      <w:r w:rsidRPr="00B6170E">
        <w:rPr>
          <w:rFonts w:ascii="GHEA Grapalat" w:hAnsi="GHEA Grapalat" w:cs="Times Armenian"/>
          <w:sz w:val="20"/>
        </w:rPr>
        <w:t>կարգի</w:t>
      </w:r>
      <w:r w:rsidRPr="00B6170E">
        <w:rPr>
          <w:rFonts w:ascii="GHEA Grapalat" w:hAnsi="GHEA Grapalat" w:cs="Sylfaen"/>
          <w:sz w:val="20"/>
        </w:rPr>
        <w:t>ևայլիրավականակտերիպահանջներինհամապատասխանևնպատակունի</w:t>
      </w:r>
      <w:r w:rsidR="00AE413C" w:rsidRPr="00B6170E">
        <w:rPr>
          <w:rFonts w:ascii="GHEA Grapalat" w:hAnsi="GHEA Grapalat"/>
          <w:sz w:val="20"/>
          <w:szCs w:val="20"/>
          <w:lang w:val="af-ZA"/>
        </w:rPr>
        <w:t>«</w:t>
      </w:r>
      <w:r w:rsidR="00AE413C" w:rsidRPr="00B6170E">
        <w:rPr>
          <w:rFonts w:ascii="GHEA Grapalat" w:hAnsi="GHEA Grapalat" w:cs="Sylfaen"/>
          <w:sz w:val="20"/>
          <w:szCs w:val="20"/>
        </w:rPr>
        <w:t>ՀայաստանիՀանրապետությանԼոռումարզիՍտեփանավանիհամայնքապետարանիաշխատակազմ</w:t>
      </w:r>
      <w:r w:rsidR="00AE413C" w:rsidRPr="00B6170E">
        <w:rPr>
          <w:rFonts w:ascii="GHEA Grapalat" w:hAnsi="GHEA Grapalat"/>
          <w:sz w:val="20"/>
          <w:szCs w:val="20"/>
          <w:lang w:val="af-ZA"/>
        </w:rPr>
        <w:t xml:space="preserve">»  </w:t>
      </w:r>
      <w:r w:rsidR="00AE413C" w:rsidRPr="00B6170E">
        <w:rPr>
          <w:rFonts w:ascii="GHEA Grapalat" w:hAnsi="GHEA Grapalat" w:cs="Sylfaen"/>
          <w:sz w:val="20"/>
          <w:szCs w:val="20"/>
        </w:rPr>
        <w:t>համայնքայինկառավարչականհիմնարկի</w:t>
      </w:r>
      <w:r w:rsidRPr="00B6170E">
        <w:rPr>
          <w:rFonts w:ascii="GHEA Grapalat" w:hAnsi="GHEA Grapalat" w:cs="Times Armenian"/>
          <w:sz w:val="20"/>
          <w:lang w:val="af-ZA"/>
        </w:rPr>
        <w:t>(</w:t>
      </w:r>
      <w:r w:rsidRPr="00B6170E">
        <w:rPr>
          <w:rFonts w:ascii="GHEA Grapalat" w:hAnsi="GHEA Grapalat" w:cs="Sylfaen"/>
          <w:sz w:val="20"/>
        </w:rPr>
        <w:t>այսուհետ</w:t>
      </w:r>
      <w:r w:rsidRPr="00B6170E">
        <w:rPr>
          <w:rFonts w:ascii="GHEA Grapalat" w:hAnsi="GHEA Grapalat" w:cs="Times Armenian"/>
          <w:sz w:val="20"/>
          <w:lang w:val="af-ZA"/>
        </w:rPr>
        <w:t xml:space="preserve">` </w:t>
      </w:r>
      <w:r w:rsidRPr="00B6170E">
        <w:rPr>
          <w:rFonts w:ascii="GHEA Grapalat" w:hAnsi="GHEA Grapalat" w:cs="Sylfaen"/>
          <w:sz w:val="20"/>
        </w:rPr>
        <w:t>պատվիրատու</w:t>
      </w:r>
      <w:r w:rsidRPr="00B6170E">
        <w:rPr>
          <w:rFonts w:ascii="GHEA Grapalat" w:hAnsi="GHEA Grapalat" w:cs="Times Armenian"/>
          <w:sz w:val="20"/>
          <w:lang w:val="af-ZA"/>
        </w:rPr>
        <w:t>)</w:t>
      </w:r>
      <w:r w:rsidRPr="00B6170E">
        <w:rPr>
          <w:rFonts w:ascii="GHEA Grapalat" w:hAnsi="GHEA Grapalat" w:cs="Sylfaen"/>
          <w:sz w:val="20"/>
        </w:rPr>
        <w:t>կողմիցհայտարարվածընթացակար</w:t>
      </w:r>
      <w:r w:rsidRPr="00B6170E">
        <w:rPr>
          <w:rFonts w:ascii="GHEA Grapalat" w:hAnsi="GHEA Grapalat" w:cs="Times Armenian"/>
          <w:sz w:val="20"/>
        </w:rPr>
        <w:t>գ</w:t>
      </w:r>
      <w:r w:rsidRPr="00B6170E">
        <w:rPr>
          <w:rFonts w:ascii="GHEA Grapalat" w:hAnsi="GHEA Grapalat" w:cs="Sylfaen"/>
          <w:sz w:val="20"/>
        </w:rPr>
        <w:t>ինմասնակցելումտադրությունունեցողանձանց</w:t>
      </w:r>
      <w:r w:rsidRPr="00B6170E">
        <w:rPr>
          <w:rFonts w:ascii="GHEA Grapalat" w:hAnsi="GHEA Grapalat" w:cs="Times Armenian"/>
          <w:sz w:val="20"/>
          <w:lang w:val="af-ZA"/>
        </w:rPr>
        <w:t xml:space="preserve"> (</w:t>
      </w:r>
      <w:r w:rsidRPr="00B6170E">
        <w:rPr>
          <w:rFonts w:ascii="GHEA Grapalat" w:hAnsi="GHEA Grapalat" w:cs="Sylfaen"/>
          <w:sz w:val="20"/>
        </w:rPr>
        <w:t>այսուհետ</w:t>
      </w:r>
      <w:r w:rsidRPr="00B6170E">
        <w:rPr>
          <w:rFonts w:ascii="GHEA Grapalat" w:hAnsi="GHEA Grapalat" w:cs="Times Armenian"/>
          <w:sz w:val="20"/>
          <w:lang w:val="af-ZA"/>
        </w:rPr>
        <w:t xml:space="preserve">`  </w:t>
      </w:r>
      <w:r w:rsidRPr="00B6170E">
        <w:rPr>
          <w:rFonts w:ascii="GHEA Grapalat" w:hAnsi="GHEA Grapalat" w:cs="Sylfaen"/>
          <w:sz w:val="20"/>
        </w:rPr>
        <w:t>մասնակից</w:t>
      </w:r>
      <w:r w:rsidRPr="00B6170E">
        <w:rPr>
          <w:rFonts w:ascii="GHEA Grapalat" w:hAnsi="GHEA Grapalat" w:cs="Times Armenian"/>
          <w:sz w:val="20"/>
          <w:lang w:val="af-ZA"/>
        </w:rPr>
        <w:t xml:space="preserve">) </w:t>
      </w:r>
      <w:r w:rsidRPr="00B6170E">
        <w:rPr>
          <w:rFonts w:ascii="GHEA Grapalat" w:hAnsi="GHEA Grapalat" w:cs="Sylfaen"/>
          <w:sz w:val="20"/>
        </w:rPr>
        <w:t>տեղեկացնելուընթացակար</w:t>
      </w:r>
      <w:r w:rsidRPr="00B6170E">
        <w:rPr>
          <w:rFonts w:ascii="GHEA Grapalat" w:hAnsi="GHEA Grapalat" w:cs="Times Armenian"/>
          <w:sz w:val="20"/>
        </w:rPr>
        <w:t>գ</w:t>
      </w:r>
      <w:r w:rsidRPr="00B6170E">
        <w:rPr>
          <w:rFonts w:ascii="GHEA Grapalat" w:hAnsi="GHEA Grapalat" w:cs="Sylfaen"/>
          <w:sz w:val="20"/>
        </w:rPr>
        <w:t>իպայմանների</w:t>
      </w:r>
      <w:r w:rsidRPr="00B6170E">
        <w:rPr>
          <w:rFonts w:ascii="GHEA Grapalat" w:hAnsi="GHEA Grapalat" w:cs="Times Armenian"/>
          <w:sz w:val="20"/>
          <w:lang w:val="af-ZA"/>
        </w:rPr>
        <w:t xml:space="preserve">` </w:t>
      </w:r>
      <w:r w:rsidRPr="00B6170E">
        <w:rPr>
          <w:rFonts w:ascii="GHEA Grapalat" w:hAnsi="GHEA Grapalat" w:cs="Times Armenian"/>
          <w:sz w:val="20"/>
        </w:rPr>
        <w:t>գ</w:t>
      </w:r>
      <w:r w:rsidRPr="00B6170E">
        <w:rPr>
          <w:rFonts w:ascii="GHEA Grapalat" w:hAnsi="GHEA Grapalat" w:cs="Sylfaen"/>
          <w:sz w:val="20"/>
        </w:rPr>
        <w:t>նմանառարկայի</w:t>
      </w:r>
      <w:r w:rsidRPr="00B6170E">
        <w:rPr>
          <w:rFonts w:ascii="GHEA Grapalat" w:hAnsi="GHEA Grapalat" w:cs="Times Armenian"/>
          <w:sz w:val="20"/>
          <w:lang w:val="af-ZA"/>
        </w:rPr>
        <w:t xml:space="preserve">, </w:t>
      </w:r>
      <w:r w:rsidRPr="00B6170E">
        <w:rPr>
          <w:rFonts w:ascii="GHEA Grapalat" w:hAnsi="GHEA Grapalat" w:cs="Sylfaen"/>
          <w:sz w:val="20"/>
        </w:rPr>
        <w:t>ընթացակար</w:t>
      </w:r>
      <w:r w:rsidRPr="00B6170E">
        <w:rPr>
          <w:rFonts w:ascii="GHEA Grapalat" w:hAnsi="GHEA Grapalat" w:cs="Times Armenian"/>
          <w:sz w:val="20"/>
        </w:rPr>
        <w:t>գ</w:t>
      </w:r>
      <w:r w:rsidRPr="00B6170E">
        <w:rPr>
          <w:rFonts w:ascii="GHEA Grapalat" w:hAnsi="GHEA Grapalat" w:cs="Sylfaen"/>
          <w:sz w:val="20"/>
        </w:rPr>
        <w:t>իանցկացման</w:t>
      </w:r>
      <w:r w:rsidRPr="00B6170E">
        <w:rPr>
          <w:rFonts w:ascii="GHEA Grapalat" w:hAnsi="GHEA Grapalat" w:cs="Times Armenian"/>
          <w:sz w:val="20"/>
          <w:lang w:val="af-ZA"/>
        </w:rPr>
        <w:t xml:space="preserve">, </w:t>
      </w:r>
      <w:r w:rsidRPr="00B6170E">
        <w:rPr>
          <w:rFonts w:ascii="GHEA Grapalat" w:hAnsi="GHEA Grapalat" w:cs="Sylfaen"/>
          <w:sz w:val="20"/>
          <w:lang w:val="hy-AM"/>
        </w:rPr>
        <w:t>ընտրված մասնակցին</w:t>
      </w:r>
      <w:r w:rsidRPr="00B6170E">
        <w:rPr>
          <w:rFonts w:ascii="GHEA Grapalat" w:hAnsi="GHEA Grapalat" w:cs="Sylfaen"/>
          <w:sz w:val="20"/>
        </w:rPr>
        <w:t>որոշելուևնրահետպայմանա</w:t>
      </w:r>
      <w:r w:rsidRPr="00B6170E">
        <w:rPr>
          <w:rFonts w:ascii="GHEA Grapalat" w:hAnsi="GHEA Grapalat" w:cs="Times Armenian"/>
          <w:sz w:val="20"/>
        </w:rPr>
        <w:t>գ</w:t>
      </w:r>
      <w:r w:rsidRPr="00B6170E">
        <w:rPr>
          <w:rFonts w:ascii="GHEA Grapalat" w:hAnsi="GHEA Grapalat" w:cs="Sylfaen"/>
          <w:sz w:val="20"/>
        </w:rPr>
        <w:t>իրկնքելումասին</w:t>
      </w:r>
      <w:r w:rsidRPr="00B6170E">
        <w:rPr>
          <w:rFonts w:ascii="GHEA Grapalat" w:hAnsi="GHEA Grapalat" w:cs="Times Armenian"/>
          <w:sz w:val="20"/>
          <w:lang w:val="af-ZA"/>
        </w:rPr>
        <w:t xml:space="preserve">, </w:t>
      </w:r>
      <w:r w:rsidRPr="00B6170E">
        <w:rPr>
          <w:rFonts w:ascii="GHEA Grapalat" w:hAnsi="GHEA Grapalat" w:cs="Sylfaen"/>
          <w:sz w:val="20"/>
        </w:rPr>
        <w:t>ինչպեսնաևօժանդակելուընթացակար</w:t>
      </w:r>
      <w:r w:rsidRPr="00B6170E">
        <w:rPr>
          <w:rFonts w:ascii="GHEA Grapalat" w:hAnsi="GHEA Grapalat" w:cs="Times Armenian"/>
          <w:sz w:val="20"/>
        </w:rPr>
        <w:t>գ</w:t>
      </w:r>
      <w:r w:rsidRPr="00B6170E">
        <w:rPr>
          <w:rFonts w:ascii="GHEA Grapalat" w:hAnsi="GHEA Grapalat" w:cs="Sylfaen"/>
          <w:sz w:val="20"/>
        </w:rPr>
        <w:t>իհայտըպատրաստելիս</w:t>
      </w:r>
      <w:r w:rsidRPr="00B6170E">
        <w:rPr>
          <w:rFonts w:ascii="GHEA Grapalat" w:hAnsi="GHEA Grapalat" w:cs="Times Armenian"/>
          <w:sz w:val="20"/>
          <w:lang w:val="af-ZA"/>
        </w:rPr>
        <w:t>։</w:t>
      </w:r>
    </w:p>
    <w:p w:rsidR="004D7162" w:rsidRPr="00B6170E" w:rsidRDefault="004D7162" w:rsidP="004D7162">
      <w:pPr>
        <w:ind w:firstLine="567"/>
        <w:jc w:val="both"/>
        <w:rPr>
          <w:rFonts w:ascii="GHEA Grapalat" w:hAnsi="GHEA Grapalat"/>
          <w:sz w:val="20"/>
          <w:lang w:val="af-ZA"/>
        </w:rPr>
      </w:pPr>
      <w:r w:rsidRPr="00B6170E">
        <w:rPr>
          <w:rFonts w:ascii="GHEA Grapalat" w:hAnsi="GHEA Grapalat" w:cs="Sylfaen"/>
          <w:sz w:val="20"/>
        </w:rPr>
        <w:t>Հայտերկարողեններկայացնել</w:t>
      </w:r>
      <w:r w:rsidRPr="00B6170E">
        <w:rPr>
          <w:rFonts w:ascii="GHEA Grapalat" w:hAnsi="GHEA Grapalat" w:cs="Times Armenian"/>
          <w:sz w:val="20"/>
          <w:lang w:val="af-ZA"/>
        </w:rPr>
        <w:t xml:space="preserve">համակարգում </w:t>
      </w:r>
      <w:r w:rsidRPr="00B6170E">
        <w:rPr>
          <w:rFonts w:ascii="GHEA Grapalat" w:hAnsi="GHEA Grapalat" w:cs="Sylfaen"/>
          <w:sz w:val="20"/>
        </w:rPr>
        <w:t>գրանցվածբոլորանձիք</w:t>
      </w:r>
      <w:r w:rsidRPr="00B6170E">
        <w:rPr>
          <w:rFonts w:ascii="GHEA Grapalat" w:hAnsi="GHEA Grapalat" w:cs="Times Armenian"/>
          <w:sz w:val="20"/>
          <w:lang w:val="af-ZA"/>
        </w:rPr>
        <w:t xml:space="preserve">, </w:t>
      </w:r>
      <w:r w:rsidRPr="00B6170E">
        <w:rPr>
          <w:rFonts w:ascii="GHEA Grapalat" w:hAnsi="GHEA Grapalat" w:cs="Sylfaen"/>
          <w:sz w:val="20"/>
        </w:rPr>
        <w:t>անկախնրանց</w:t>
      </w:r>
      <w:r w:rsidRPr="00B6170E">
        <w:rPr>
          <w:rFonts w:ascii="GHEA Grapalat" w:hAnsi="GHEA Grapalat" w:cs="Times Armenian"/>
          <w:sz w:val="20"/>
          <w:lang w:val="af-ZA"/>
        </w:rPr>
        <w:t xml:space="preserve">` </w:t>
      </w:r>
      <w:r w:rsidRPr="00B6170E">
        <w:rPr>
          <w:rFonts w:ascii="GHEA Grapalat" w:hAnsi="GHEA Grapalat" w:cs="Sylfaen"/>
          <w:sz w:val="20"/>
        </w:rPr>
        <w:t>օտարերկրյաֆիզիկականանձ</w:t>
      </w:r>
      <w:r w:rsidRPr="00B6170E">
        <w:rPr>
          <w:rFonts w:ascii="GHEA Grapalat" w:hAnsi="GHEA Grapalat" w:cs="Times Armenian"/>
          <w:sz w:val="20"/>
          <w:lang w:val="af-ZA"/>
        </w:rPr>
        <w:t xml:space="preserve">, </w:t>
      </w:r>
      <w:r w:rsidRPr="00B6170E">
        <w:rPr>
          <w:rFonts w:ascii="GHEA Grapalat" w:hAnsi="GHEA Grapalat" w:cs="Sylfaen"/>
          <w:sz w:val="20"/>
        </w:rPr>
        <w:t>կազմակերպություն</w:t>
      </w:r>
      <w:r w:rsidRPr="00B6170E">
        <w:rPr>
          <w:rFonts w:ascii="GHEA Grapalat" w:hAnsi="GHEA Grapalat" w:cs="Times Armenian"/>
          <w:sz w:val="20"/>
          <w:lang w:val="af-ZA"/>
        </w:rPr>
        <w:t xml:space="preserve">, </w:t>
      </w:r>
      <w:r w:rsidRPr="00B6170E">
        <w:rPr>
          <w:rFonts w:ascii="GHEA Grapalat" w:hAnsi="GHEA Grapalat" w:cs="Sylfaen"/>
          <w:sz w:val="20"/>
        </w:rPr>
        <w:t>քաղաքացիությունչունեցողանձլինելուհան</w:t>
      </w:r>
      <w:r w:rsidRPr="00B6170E">
        <w:rPr>
          <w:rFonts w:ascii="GHEA Grapalat" w:hAnsi="GHEA Grapalat" w:cs="Times Armenian"/>
          <w:sz w:val="20"/>
        </w:rPr>
        <w:t>գ</w:t>
      </w:r>
      <w:r w:rsidRPr="00B6170E">
        <w:rPr>
          <w:rFonts w:ascii="GHEA Grapalat" w:hAnsi="GHEA Grapalat" w:cs="Sylfaen"/>
          <w:sz w:val="20"/>
        </w:rPr>
        <w:t>ամանքից</w:t>
      </w:r>
      <w:r w:rsidRPr="00B6170E">
        <w:rPr>
          <w:rFonts w:ascii="GHEA Grapalat" w:hAnsi="GHEA Grapalat" w:cs="Times Armenian"/>
          <w:sz w:val="20"/>
          <w:lang w:val="af-ZA"/>
        </w:rPr>
        <w:t>։</w:t>
      </w:r>
    </w:p>
    <w:p w:rsidR="004D7162" w:rsidRPr="00B6170E" w:rsidRDefault="004D7162" w:rsidP="004D7162">
      <w:pPr>
        <w:pStyle w:val="23"/>
        <w:spacing w:line="240" w:lineRule="auto"/>
        <w:ind w:firstLine="567"/>
        <w:rPr>
          <w:rFonts w:ascii="GHEA Grapalat" w:hAnsi="GHEA Grapalat" w:cs="Sylfaen"/>
          <w:szCs w:val="24"/>
        </w:rPr>
      </w:pPr>
      <w:r w:rsidRPr="00B6170E">
        <w:rPr>
          <w:rFonts w:ascii="GHEA Grapalat" w:hAnsi="GHEA Grapalat" w:cs="Sylfaen"/>
          <w:szCs w:val="24"/>
          <w:lang w:val="ru-RU"/>
        </w:rPr>
        <w:t>Համակարգումորպես</w:t>
      </w:r>
      <w:r w:rsidRPr="00B6170E">
        <w:rPr>
          <w:rFonts w:ascii="GHEA Grapalat" w:hAnsi="GHEA Grapalat" w:cs="Sylfaen"/>
          <w:szCs w:val="24"/>
          <w:lang w:val="en-US"/>
        </w:rPr>
        <w:t>մ</w:t>
      </w:r>
      <w:r w:rsidRPr="00B6170E">
        <w:rPr>
          <w:rFonts w:ascii="GHEA Grapalat" w:hAnsi="GHEA Grapalat" w:cs="Sylfaen"/>
          <w:szCs w:val="24"/>
          <w:lang w:val="ru-RU"/>
        </w:rPr>
        <w:t>ասնակիցգրանցվելունպատակով</w:t>
      </w:r>
      <w:r w:rsidRPr="00B6170E">
        <w:rPr>
          <w:rFonts w:ascii="GHEA Grapalat" w:hAnsi="GHEA Grapalat" w:cs="Sylfaen"/>
          <w:szCs w:val="24"/>
          <w:lang w:val="en-US"/>
        </w:rPr>
        <w:t>անձը</w:t>
      </w:r>
      <w:r w:rsidRPr="00B6170E">
        <w:rPr>
          <w:rFonts w:ascii="GHEA Grapalat" w:hAnsi="GHEA Grapalat" w:cs="Sylfaen"/>
          <w:szCs w:val="24"/>
          <w:lang w:val="ru-RU"/>
        </w:rPr>
        <w:t>մուտքէգործում</w:t>
      </w:r>
      <w:r w:rsidRPr="00B6170E">
        <w:rPr>
          <w:rFonts w:ascii="GHEA Grapalat" w:hAnsi="GHEA Grapalat" w:cs="Sylfaen"/>
          <w:szCs w:val="24"/>
        </w:rPr>
        <w:t xml:space="preserve"> www.armeps.am </w:t>
      </w:r>
      <w:r w:rsidRPr="00B6170E">
        <w:rPr>
          <w:rFonts w:ascii="GHEA Grapalat" w:hAnsi="GHEA Grapalat" w:cs="Sylfaen"/>
          <w:szCs w:val="24"/>
          <w:lang w:val="en-US"/>
        </w:rPr>
        <w:t>հասցեովգործողինտերնետային</w:t>
      </w:r>
      <w:r w:rsidRPr="00B6170E">
        <w:rPr>
          <w:rFonts w:ascii="GHEA Grapalat" w:hAnsi="GHEA Grapalat" w:cs="Sylfaen"/>
          <w:szCs w:val="24"/>
          <w:lang w:val="ru-RU"/>
        </w:rPr>
        <w:t>կայքևլրացնումհամապատասխանպահանջվողտեղեկատվությունը</w:t>
      </w:r>
      <w:r w:rsidRPr="00B6170E">
        <w:rPr>
          <w:rFonts w:ascii="GHEA Grapalat" w:hAnsi="GHEA Grapalat" w:cs="Sylfaen"/>
          <w:szCs w:val="24"/>
        </w:rPr>
        <w:t xml:space="preserve">, </w:t>
      </w:r>
      <w:r w:rsidRPr="00B6170E">
        <w:rPr>
          <w:rFonts w:ascii="GHEA Grapalat" w:hAnsi="GHEA Grapalat" w:cs="Sylfaen"/>
          <w:szCs w:val="24"/>
          <w:lang w:val="ru-RU"/>
        </w:rPr>
        <w:t>որիցհետոգրանցումըհաստատելունպատակովէլեկտրոնայինփոստիմիջոցովստացվածթվիև</w:t>
      </w:r>
      <w:r w:rsidRPr="00B6170E">
        <w:rPr>
          <w:rFonts w:ascii="GHEA Grapalat" w:hAnsi="GHEA Grapalat" w:cs="Sylfaen"/>
          <w:szCs w:val="24"/>
        </w:rPr>
        <w:t xml:space="preserve"> (</w:t>
      </w:r>
      <w:r w:rsidRPr="00B6170E">
        <w:rPr>
          <w:rFonts w:ascii="GHEA Grapalat" w:hAnsi="GHEA Grapalat" w:cs="Sylfaen"/>
          <w:szCs w:val="24"/>
          <w:lang w:val="ru-RU"/>
        </w:rPr>
        <w:t>կամ</w:t>
      </w:r>
      <w:r w:rsidRPr="00B6170E">
        <w:rPr>
          <w:rFonts w:ascii="GHEA Grapalat" w:hAnsi="GHEA Grapalat" w:cs="Sylfaen"/>
          <w:szCs w:val="24"/>
        </w:rPr>
        <w:t xml:space="preserve">) </w:t>
      </w:r>
      <w:r w:rsidRPr="00B6170E">
        <w:rPr>
          <w:rFonts w:ascii="GHEA Grapalat" w:hAnsi="GHEA Grapalat" w:cs="Sylfaen"/>
          <w:szCs w:val="24"/>
          <w:lang w:val="ru-RU"/>
        </w:rPr>
        <w:t>տառերիկոմբինացիանմուտքագրումէ</w:t>
      </w:r>
      <w:r w:rsidRPr="00B6170E">
        <w:rPr>
          <w:rFonts w:ascii="GHEA Grapalat" w:hAnsi="GHEA Grapalat" w:cs="Sylfaen"/>
          <w:szCs w:val="24"/>
          <w:lang w:val="en-US"/>
        </w:rPr>
        <w:t>հ</w:t>
      </w:r>
      <w:r w:rsidRPr="00B6170E">
        <w:rPr>
          <w:rFonts w:ascii="GHEA Grapalat" w:hAnsi="GHEA Grapalat" w:cs="Sylfaen"/>
          <w:szCs w:val="24"/>
          <w:lang w:val="ru-RU"/>
        </w:rPr>
        <w:t>ամակարգ</w:t>
      </w:r>
      <w:r w:rsidRPr="00B6170E">
        <w:rPr>
          <w:rFonts w:ascii="GHEA Grapalat" w:hAnsi="GHEA Grapalat" w:cs="Sylfaen"/>
          <w:szCs w:val="24"/>
        </w:rPr>
        <w:t xml:space="preserve">: </w:t>
      </w:r>
      <w:r w:rsidRPr="00B6170E">
        <w:rPr>
          <w:rFonts w:ascii="GHEA Grapalat" w:hAnsi="GHEA Grapalat" w:cs="Sylfaen"/>
          <w:szCs w:val="24"/>
          <w:lang w:val="en-US"/>
        </w:rPr>
        <w:t>Նշվածտ</w:t>
      </w:r>
      <w:r w:rsidRPr="00B6170E">
        <w:rPr>
          <w:rFonts w:ascii="GHEA Grapalat" w:hAnsi="GHEA Grapalat" w:cs="Sylfaen"/>
          <w:szCs w:val="24"/>
          <w:lang w:val="ru-RU"/>
        </w:rPr>
        <w:t>եղեկատվությունըճիշտմուտքա</w:t>
      </w:r>
      <w:r w:rsidRPr="00B6170E">
        <w:rPr>
          <w:rFonts w:ascii="GHEA Grapalat" w:hAnsi="GHEA Grapalat" w:cs="Sylfaen"/>
          <w:szCs w:val="24"/>
        </w:rPr>
        <w:softHyphen/>
      </w:r>
      <w:r w:rsidRPr="00B6170E">
        <w:rPr>
          <w:rFonts w:ascii="GHEA Grapalat" w:hAnsi="GHEA Grapalat" w:cs="Sylfaen"/>
          <w:szCs w:val="24"/>
          <w:lang w:val="ru-RU"/>
        </w:rPr>
        <w:t>գրե</w:t>
      </w:r>
      <w:r w:rsidRPr="00B6170E">
        <w:rPr>
          <w:rFonts w:ascii="GHEA Grapalat" w:hAnsi="GHEA Grapalat" w:cs="Sylfaen"/>
          <w:szCs w:val="24"/>
        </w:rPr>
        <w:softHyphen/>
      </w:r>
      <w:r w:rsidRPr="00B6170E">
        <w:rPr>
          <w:rFonts w:ascii="GHEA Grapalat" w:hAnsi="GHEA Grapalat" w:cs="Sylfaen"/>
          <w:szCs w:val="24"/>
          <w:lang w:val="ru-RU"/>
        </w:rPr>
        <w:t>լու</w:t>
      </w:r>
      <w:r w:rsidRPr="00B6170E">
        <w:rPr>
          <w:rFonts w:ascii="GHEA Grapalat" w:hAnsi="GHEA Grapalat" w:cs="Sylfaen"/>
          <w:szCs w:val="24"/>
        </w:rPr>
        <w:softHyphen/>
      </w:r>
      <w:r w:rsidRPr="00B6170E">
        <w:rPr>
          <w:rFonts w:ascii="GHEA Grapalat" w:hAnsi="GHEA Grapalat" w:cs="Sylfaen"/>
          <w:szCs w:val="24"/>
          <w:lang w:val="ru-RU"/>
        </w:rPr>
        <w:t>ցհետո</w:t>
      </w:r>
      <w:r w:rsidRPr="00B6170E">
        <w:rPr>
          <w:rFonts w:ascii="GHEA Grapalat" w:hAnsi="GHEA Grapalat" w:cs="Sylfaen"/>
          <w:szCs w:val="24"/>
          <w:lang w:val="en-US"/>
        </w:rPr>
        <w:t>անձը</w:t>
      </w:r>
      <w:r w:rsidRPr="00B6170E">
        <w:rPr>
          <w:rFonts w:ascii="GHEA Grapalat" w:hAnsi="GHEA Grapalat" w:cs="Sylfaen"/>
          <w:szCs w:val="24"/>
          <w:lang w:val="ru-RU"/>
        </w:rPr>
        <w:t>համարվումէ</w:t>
      </w:r>
      <w:r w:rsidRPr="00B6170E">
        <w:rPr>
          <w:rFonts w:ascii="GHEA Grapalat" w:hAnsi="GHEA Grapalat" w:cs="Sylfaen"/>
          <w:szCs w:val="24"/>
          <w:lang w:val="en-US"/>
        </w:rPr>
        <w:t>հ</w:t>
      </w:r>
      <w:r w:rsidRPr="00B6170E">
        <w:rPr>
          <w:rFonts w:ascii="GHEA Grapalat" w:hAnsi="GHEA Grapalat" w:cs="Sylfaen"/>
          <w:szCs w:val="24"/>
          <w:lang w:val="ru-RU"/>
        </w:rPr>
        <w:t>ամակարգումգրանցված</w:t>
      </w:r>
      <w:r w:rsidRPr="00B6170E">
        <w:rPr>
          <w:rFonts w:ascii="GHEA Grapalat" w:hAnsi="GHEA Grapalat" w:cs="Sylfaen"/>
          <w:szCs w:val="24"/>
          <w:lang w:val="en-US"/>
        </w:rPr>
        <w:t>մասնակից</w:t>
      </w:r>
      <w:r w:rsidRPr="00B6170E">
        <w:rPr>
          <w:rFonts w:ascii="GHEA Grapalat" w:hAnsi="GHEA Grapalat" w:cs="Sylfaen"/>
          <w:szCs w:val="24"/>
        </w:rPr>
        <w:t xml:space="preserve">, </w:t>
      </w:r>
      <w:r w:rsidRPr="00B6170E">
        <w:rPr>
          <w:rFonts w:ascii="GHEA Grapalat" w:hAnsi="GHEA Grapalat" w:cs="Sylfaen"/>
          <w:szCs w:val="24"/>
          <w:lang w:val="ru-RU"/>
        </w:rPr>
        <w:t>ինչիմասինավտոմատեղանակովստանումէծանուցում</w:t>
      </w:r>
      <w:r w:rsidRPr="00B6170E">
        <w:rPr>
          <w:rFonts w:ascii="GHEA Grapalat" w:hAnsi="GHEA Grapalat" w:cs="Sylfaen"/>
          <w:szCs w:val="24"/>
        </w:rPr>
        <w:t xml:space="preserve">: </w:t>
      </w:r>
      <w:r w:rsidRPr="00B6170E">
        <w:rPr>
          <w:rFonts w:ascii="GHEA Grapalat" w:hAnsi="GHEA Grapalat" w:cs="Sylfaen"/>
          <w:szCs w:val="24"/>
          <w:lang w:val="ru-RU"/>
        </w:rPr>
        <w:t>Մասնակցիգրանցումնավտոմատեղանակովհամարվումէչեղյալ</w:t>
      </w:r>
      <w:r w:rsidRPr="00B6170E">
        <w:rPr>
          <w:rFonts w:ascii="GHEA Grapalat" w:hAnsi="GHEA Grapalat" w:cs="Sylfaen"/>
          <w:szCs w:val="24"/>
        </w:rPr>
        <w:t xml:space="preserve">, </w:t>
      </w:r>
      <w:r w:rsidRPr="00B6170E">
        <w:rPr>
          <w:rFonts w:ascii="GHEA Grapalat" w:hAnsi="GHEA Grapalat" w:cs="Sylfaen"/>
          <w:szCs w:val="24"/>
          <w:lang w:val="ru-RU"/>
        </w:rPr>
        <w:t>եթե</w:t>
      </w:r>
      <w:r w:rsidRPr="00B6170E">
        <w:rPr>
          <w:rFonts w:ascii="GHEA Grapalat" w:hAnsi="GHEA Grapalat" w:cs="Sylfaen"/>
          <w:szCs w:val="24"/>
          <w:lang w:val="en-US"/>
        </w:rPr>
        <w:t>հ</w:t>
      </w:r>
      <w:r w:rsidRPr="00B6170E">
        <w:rPr>
          <w:rFonts w:ascii="GHEA Grapalat" w:hAnsi="GHEA Grapalat" w:cs="Sylfaen"/>
          <w:szCs w:val="24"/>
          <w:lang w:val="ru-RU"/>
        </w:rPr>
        <w:t>ամակարգումգրանցվելուօրվանիցհաշված</w:t>
      </w:r>
      <w:r w:rsidRPr="00B6170E">
        <w:rPr>
          <w:rFonts w:ascii="GHEA Grapalat" w:hAnsi="GHEA Grapalat" w:cs="Sylfaen"/>
          <w:szCs w:val="24"/>
        </w:rPr>
        <w:t xml:space="preserve"> 30 </w:t>
      </w:r>
      <w:r w:rsidRPr="00B6170E">
        <w:rPr>
          <w:rFonts w:ascii="GHEA Grapalat" w:hAnsi="GHEA Grapalat" w:cs="Sylfaen"/>
          <w:szCs w:val="24"/>
          <w:lang w:val="ru-RU"/>
        </w:rPr>
        <w:t>օրացուցայինօրվաընթացքումվերջինսմուտքչիգործում</w:t>
      </w:r>
      <w:r w:rsidRPr="00B6170E">
        <w:rPr>
          <w:rFonts w:ascii="GHEA Grapalat" w:hAnsi="GHEA Grapalat" w:cs="Sylfaen"/>
          <w:szCs w:val="24"/>
          <w:lang w:val="en-US"/>
        </w:rPr>
        <w:t>հ</w:t>
      </w:r>
      <w:r w:rsidRPr="00B6170E">
        <w:rPr>
          <w:rFonts w:ascii="GHEA Grapalat" w:hAnsi="GHEA Grapalat" w:cs="Sylfaen"/>
          <w:szCs w:val="24"/>
          <w:lang w:val="ru-RU"/>
        </w:rPr>
        <w:t>ամակարգկամմուտքէգործում</w:t>
      </w:r>
      <w:r w:rsidRPr="00B6170E">
        <w:rPr>
          <w:rFonts w:ascii="GHEA Grapalat" w:hAnsi="GHEA Grapalat" w:cs="Sylfaen"/>
          <w:szCs w:val="24"/>
        </w:rPr>
        <w:t xml:space="preserve">, </w:t>
      </w:r>
      <w:r w:rsidRPr="00B6170E">
        <w:rPr>
          <w:rFonts w:ascii="GHEA Grapalat" w:hAnsi="GHEA Grapalat" w:cs="Sylfaen"/>
          <w:szCs w:val="24"/>
          <w:lang w:val="ru-RU"/>
        </w:rPr>
        <w:t>սակայնհամակարգչիմուտքագրումտեղեկատվությունը</w:t>
      </w:r>
      <w:r w:rsidRPr="00B6170E">
        <w:rPr>
          <w:rFonts w:ascii="GHEA Grapalat" w:hAnsi="GHEA Grapalat" w:cs="Sylfaen"/>
          <w:szCs w:val="24"/>
        </w:rPr>
        <w:t xml:space="preserve">: </w:t>
      </w:r>
      <w:r w:rsidRPr="00B6170E">
        <w:rPr>
          <w:rFonts w:ascii="GHEA Grapalat" w:hAnsi="GHEA Grapalat" w:cs="Sylfaen"/>
          <w:szCs w:val="24"/>
          <w:lang w:val="ru-RU"/>
        </w:rPr>
        <w:t>Այսպարագայումիրականացվումէգրանցմաննորգործընթաց</w:t>
      </w:r>
      <w:r w:rsidRPr="00B6170E">
        <w:rPr>
          <w:rFonts w:ascii="GHEA Grapalat" w:hAnsi="GHEA Grapalat" w:cs="Sylfaen"/>
          <w:szCs w:val="24"/>
        </w:rPr>
        <w:t>:</w:t>
      </w:r>
    </w:p>
    <w:p w:rsidR="004D7162" w:rsidRPr="00B6170E" w:rsidRDefault="004D7162" w:rsidP="004D7162">
      <w:pPr>
        <w:ind w:firstLine="567"/>
        <w:jc w:val="both"/>
        <w:rPr>
          <w:rFonts w:ascii="GHEA Grapalat" w:hAnsi="GHEA Grapalat" w:cs="Times Armenian"/>
          <w:sz w:val="20"/>
          <w:lang w:val="af-ZA"/>
        </w:rPr>
      </w:pPr>
      <w:r w:rsidRPr="00B6170E">
        <w:rPr>
          <w:rFonts w:ascii="GHEA Grapalat" w:hAnsi="GHEA Grapalat" w:cs="Sylfaen"/>
          <w:sz w:val="20"/>
        </w:rPr>
        <w:t>Սույնընթացակար</w:t>
      </w:r>
      <w:r w:rsidRPr="00B6170E">
        <w:rPr>
          <w:rFonts w:ascii="GHEA Grapalat" w:hAnsi="GHEA Grapalat" w:cs="Times Armenian"/>
          <w:sz w:val="20"/>
        </w:rPr>
        <w:t>գ</w:t>
      </w:r>
      <w:r w:rsidRPr="00B6170E">
        <w:rPr>
          <w:rFonts w:ascii="GHEA Grapalat" w:hAnsi="GHEA Grapalat" w:cs="Sylfaen"/>
          <w:sz w:val="20"/>
        </w:rPr>
        <w:t>իհետկապվածհարաբերություններինկատմամբկիրառվումէՀայաստանիՀանրապետությանիրավունքը</w:t>
      </w:r>
      <w:r w:rsidRPr="00B6170E">
        <w:rPr>
          <w:rFonts w:ascii="GHEA Grapalat" w:hAnsi="GHEA Grapalat" w:cs="Times Armenian"/>
          <w:sz w:val="20"/>
          <w:lang w:val="af-ZA"/>
        </w:rPr>
        <w:t>։</w:t>
      </w:r>
      <w:r w:rsidRPr="00B6170E">
        <w:rPr>
          <w:rFonts w:ascii="GHEA Grapalat" w:hAnsi="GHEA Grapalat" w:cs="Sylfaen"/>
          <w:sz w:val="20"/>
        </w:rPr>
        <w:t>Սույնընթացակար</w:t>
      </w:r>
      <w:r w:rsidRPr="00B6170E">
        <w:rPr>
          <w:rFonts w:ascii="GHEA Grapalat" w:hAnsi="GHEA Grapalat" w:cs="Times Armenian"/>
          <w:sz w:val="20"/>
        </w:rPr>
        <w:t>գ</w:t>
      </w:r>
      <w:r w:rsidRPr="00B6170E">
        <w:rPr>
          <w:rFonts w:ascii="GHEA Grapalat" w:hAnsi="GHEA Grapalat" w:cs="Sylfaen"/>
          <w:sz w:val="20"/>
        </w:rPr>
        <w:t>իհետկապվածվեճերըենթակաենքննությանՀայաստանիՀանրապետությանդատարաններում</w:t>
      </w:r>
      <w:r w:rsidRPr="00B6170E">
        <w:rPr>
          <w:rFonts w:ascii="GHEA Grapalat" w:hAnsi="GHEA Grapalat" w:cs="Times Armenian"/>
          <w:sz w:val="20"/>
          <w:lang w:val="af-ZA"/>
        </w:rPr>
        <w:t>։</w:t>
      </w:r>
    </w:p>
    <w:p w:rsidR="004D7162" w:rsidRPr="00B6170E" w:rsidRDefault="004D7162" w:rsidP="004D7162">
      <w:pPr>
        <w:pStyle w:val="23"/>
        <w:spacing w:line="240" w:lineRule="auto"/>
        <w:ind w:firstLine="567"/>
        <w:rPr>
          <w:rFonts w:ascii="GHEA Grapalat" w:hAnsi="GHEA Grapalat"/>
        </w:rPr>
      </w:pPr>
      <w:r w:rsidRPr="00B6170E">
        <w:rPr>
          <w:rFonts w:ascii="GHEA Grapalat" w:hAnsi="GHEA Grapalat"/>
        </w:rPr>
        <w:t xml:space="preserve">Գնահատող հանձնաժողովի քարտուղարի էլեկտրոնային փոստի հասցեն է` </w:t>
      </w:r>
      <w:r w:rsidR="00AE413C" w:rsidRPr="00B6170E">
        <w:rPr>
          <w:rFonts w:ascii="GHEA Grapalat" w:hAnsi="GHEA Grapalat"/>
          <w:sz w:val="22"/>
          <w:szCs w:val="22"/>
        </w:rPr>
        <w:t>stepanavan.gnumner@mail.ru.</w:t>
      </w:r>
    </w:p>
    <w:p w:rsidR="004D7162" w:rsidRPr="00B6170E" w:rsidRDefault="004D7162" w:rsidP="004D7162">
      <w:pPr>
        <w:jc w:val="center"/>
        <w:rPr>
          <w:rFonts w:ascii="GHEA Grapalat" w:hAnsi="GHEA Grapalat"/>
          <w:szCs w:val="22"/>
          <w:lang w:val="af-ZA"/>
        </w:rPr>
      </w:pPr>
      <w:r w:rsidRPr="00B53C3E">
        <w:rPr>
          <w:rFonts w:ascii="GHEA Grapalat" w:hAnsi="GHEA Grapalat"/>
          <w:sz w:val="16"/>
          <w:szCs w:val="16"/>
          <w:highlight w:val="yellow"/>
          <w:lang w:val="af-ZA"/>
        </w:rPr>
        <w:br w:type="page"/>
      </w:r>
      <w:r w:rsidRPr="00B6170E">
        <w:rPr>
          <w:rFonts w:ascii="GHEA Grapalat" w:hAnsi="GHEA Grapalat" w:cs="Sylfaen"/>
          <w:szCs w:val="22"/>
        </w:rPr>
        <w:lastRenderedPageBreak/>
        <w:t>ՄԱՍ</w:t>
      </w:r>
      <w:r w:rsidRPr="00B6170E">
        <w:rPr>
          <w:rFonts w:ascii="GHEA Grapalat" w:hAnsi="GHEA Grapalat" w:cs="Times Armenian"/>
          <w:szCs w:val="22"/>
          <w:lang w:val="af-ZA"/>
        </w:rPr>
        <w:t xml:space="preserve">  I</w:t>
      </w:r>
    </w:p>
    <w:p w:rsidR="004D7162" w:rsidRPr="00B6170E" w:rsidRDefault="004D7162" w:rsidP="004D7162">
      <w:pPr>
        <w:pStyle w:val="3"/>
        <w:spacing w:line="240" w:lineRule="auto"/>
        <w:ind w:firstLine="567"/>
        <w:rPr>
          <w:rFonts w:ascii="GHEA Grapalat" w:hAnsi="GHEA Grapalat"/>
          <w:sz w:val="24"/>
          <w:szCs w:val="22"/>
          <w:lang w:val="af-ZA"/>
        </w:rPr>
      </w:pPr>
    </w:p>
    <w:p w:rsidR="004D7162" w:rsidRPr="00B6170E" w:rsidRDefault="004D7162" w:rsidP="004D7162">
      <w:pPr>
        <w:numPr>
          <w:ilvl w:val="0"/>
          <w:numId w:val="3"/>
        </w:numPr>
        <w:jc w:val="center"/>
        <w:rPr>
          <w:rFonts w:ascii="GHEA Grapalat" w:hAnsi="GHEA Grapalat" w:cs="Sylfaen"/>
          <w:b/>
          <w:sz w:val="20"/>
        </w:rPr>
      </w:pPr>
      <w:r w:rsidRPr="00B6170E">
        <w:rPr>
          <w:rFonts w:ascii="GHEA Grapalat" w:hAnsi="GHEA Grapalat" w:cs="Sylfaen"/>
          <w:b/>
          <w:sz w:val="20"/>
        </w:rPr>
        <w:t>ԳՆՄԱՆ  ԱՌԱՐԿԱՅԻ  ԲՆՈՒԹԱԳԻՐԸ</w:t>
      </w:r>
    </w:p>
    <w:p w:rsidR="004D7162" w:rsidRPr="00B6170E" w:rsidRDefault="004D7162" w:rsidP="004D7162">
      <w:pPr>
        <w:ind w:left="360"/>
        <w:jc w:val="center"/>
        <w:rPr>
          <w:rFonts w:ascii="GHEA Grapalat" w:hAnsi="GHEA Grapalat" w:cs="Sylfaen"/>
          <w:b/>
          <w:sz w:val="20"/>
        </w:rPr>
      </w:pPr>
    </w:p>
    <w:p w:rsidR="004D7162" w:rsidRPr="00B6170E" w:rsidRDefault="004D7162" w:rsidP="004D7162">
      <w:pPr>
        <w:pStyle w:val="3"/>
        <w:spacing w:line="240" w:lineRule="auto"/>
        <w:ind w:firstLine="567"/>
        <w:jc w:val="both"/>
        <w:rPr>
          <w:rFonts w:ascii="GHEA Grapalat" w:hAnsi="GHEA Grapalat"/>
          <w:i w:val="0"/>
          <w:lang w:val="af-ZA"/>
        </w:rPr>
      </w:pPr>
      <w:r w:rsidRPr="00B6170E">
        <w:rPr>
          <w:rFonts w:ascii="GHEA Grapalat" w:hAnsi="GHEA Grapalat" w:cs="Sylfaen"/>
          <w:i w:val="0"/>
        </w:rPr>
        <w:t>1.1 Գնմանառարկաէհանդիսանում</w:t>
      </w:r>
      <w:r w:rsidR="005C617F" w:rsidRPr="00B6170E">
        <w:rPr>
          <w:rFonts w:ascii="GHEA Grapalat" w:hAnsi="GHEA Grapalat" w:cs="Sylfaen"/>
          <w:i w:val="0"/>
        </w:rPr>
        <w:t xml:space="preserve">հանդիսանում  </w:t>
      </w:r>
      <w:r w:rsidR="005C617F" w:rsidRPr="00B6170E">
        <w:rPr>
          <w:rFonts w:ascii="GHEA Grapalat" w:hAnsi="GHEA Grapalat"/>
          <w:i w:val="0"/>
          <w:lang w:val="af-ZA"/>
        </w:rPr>
        <w:t>«</w:t>
      </w:r>
      <w:r w:rsidR="005C617F" w:rsidRPr="00B6170E">
        <w:rPr>
          <w:rFonts w:ascii="GHEA Grapalat" w:hAnsi="GHEA Grapalat" w:cs="Sylfaen"/>
          <w:i w:val="0"/>
          <w:lang w:val="en-US"/>
        </w:rPr>
        <w:t>ՀայաստանիՀանրապետությանԼոռումարզիՍտեփանավանիհամայնքապետարանիաշխատակազմ</w:t>
      </w:r>
      <w:r w:rsidR="005C617F" w:rsidRPr="00B6170E">
        <w:rPr>
          <w:rFonts w:ascii="GHEA Grapalat" w:hAnsi="GHEA Grapalat"/>
          <w:i w:val="0"/>
          <w:lang w:val="af-ZA"/>
        </w:rPr>
        <w:t xml:space="preserve">»  </w:t>
      </w:r>
      <w:r w:rsidR="005C617F" w:rsidRPr="00B6170E">
        <w:rPr>
          <w:rFonts w:ascii="GHEA Grapalat" w:hAnsi="GHEA Grapalat" w:cs="Sylfaen"/>
          <w:i w:val="0"/>
          <w:lang w:val="en-US"/>
        </w:rPr>
        <w:t>համայնքայինկառավարչականհիմնարկի</w:t>
      </w:r>
      <w:r w:rsidR="00B6170E" w:rsidRPr="00B6170E">
        <w:rPr>
          <w:rFonts w:ascii="GHEA Grapalat" w:hAnsi="GHEA Grapalat" w:cs="Sylfaen"/>
          <w:i w:val="0"/>
          <w:lang w:val="en-US"/>
        </w:rPr>
        <w:t xml:space="preserve"> </w:t>
      </w:r>
      <w:r w:rsidRPr="00B6170E">
        <w:rPr>
          <w:rFonts w:ascii="GHEA Grapalat" w:hAnsi="GHEA Grapalat" w:cs="Sylfaen"/>
          <w:i w:val="0"/>
        </w:rPr>
        <w:t>կարիքների</w:t>
      </w:r>
      <w:r w:rsidR="00B6170E" w:rsidRPr="00B6170E">
        <w:rPr>
          <w:rFonts w:ascii="GHEA Grapalat" w:hAnsi="GHEA Grapalat" w:cs="Sylfaen"/>
          <w:i w:val="0"/>
        </w:rPr>
        <w:t xml:space="preserve"> </w:t>
      </w:r>
      <w:r w:rsidRPr="00B6170E">
        <w:rPr>
          <w:rFonts w:ascii="GHEA Grapalat" w:hAnsi="GHEA Grapalat" w:cs="Sylfaen"/>
          <w:i w:val="0"/>
        </w:rPr>
        <w:t>համար</w:t>
      </w:r>
      <w:r w:rsidRPr="00B6170E">
        <w:rPr>
          <w:rFonts w:ascii="GHEA Grapalat" w:hAnsi="GHEA Grapalat" w:cs="Times Armenian"/>
          <w:i w:val="0"/>
          <w:lang w:val="af-ZA"/>
        </w:rPr>
        <w:t xml:space="preserve">` </w:t>
      </w:r>
      <w:r w:rsidR="00B6170E" w:rsidRPr="00B6170E">
        <w:rPr>
          <w:rFonts w:ascii="GHEA Grapalat" w:hAnsi="GHEA Grapalat" w:cs="Arial"/>
          <w:i w:val="0"/>
          <w:lang w:val="hy-AM"/>
        </w:rPr>
        <w:t>ՀՀ  Լոռու մարզի Ստեփանավան քաղաքի  Քալաշյան, Աղայան և 409 դիվիզիա փողոցների հիմնանորոգում,տուֆե  սալարկումով</w:t>
      </w:r>
      <w:r w:rsidR="00B6170E" w:rsidRPr="00B6170E">
        <w:rPr>
          <w:rFonts w:ascii="GHEA Grapalat" w:hAnsi="GHEA Grapalat" w:cs="Arial"/>
          <w:i w:val="0"/>
          <w:lang w:val="af-ZA"/>
        </w:rPr>
        <w:t xml:space="preserve"> </w:t>
      </w:r>
      <w:r w:rsidR="00B6170E" w:rsidRPr="00B6170E">
        <w:rPr>
          <w:rFonts w:ascii="GHEA Grapalat" w:hAnsi="GHEA Grapalat" w:cs="Arial"/>
          <w:i w:val="0"/>
        </w:rPr>
        <w:t>աշխատանքների</w:t>
      </w:r>
      <w:r w:rsidR="00B6170E" w:rsidRPr="00B6170E">
        <w:rPr>
          <w:rFonts w:ascii="GHEA Grapalat" w:hAnsi="GHEA Grapalat" w:cs="Arial"/>
          <w:lang w:val="hy-AM"/>
        </w:rPr>
        <w:t xml:space="preserve"> </w:t>
      </w:r>
      <w:r w:rsidRPr="00B6170E">
        <w:rPr>
          <w:rFonts w:ascii="GHEA Grapalat" w:hAnsi="GHEA Grapalat"/>
          <w:i w:val="0"/>
        </w:rPr>
        <w:t>ձեռքբերումը (այսուհետ` նաև աշխատանք)</w:t>
      </w:r>
      <w:r w:rsidRPr="00B6170E">
        <w:rPr>
          <w:rFonts w:ascii="GHEA Grapalat" w:hAnsi="GHEA Grapalat"/>
          <w:i w:val="0"/>
          <w:lang w:val="af-ZA"/>
        </w:rPr>
        <w:t>,</w:t>
      </w:r>
      <w:r w:rsidRPr="00B6170E">
        <w:rPr>
          <w:rFonts w:ascii="GHEA Grapalat" w:hAnsi="GHEA Grapalat"/>
          <w:i w:val="0"/>
        </w:rPr>
        <w:t>որոնքխմբավորվածեն</w:t>
      </w:r>
      <w:r w:rsidRPr="00B6170E">
        <w:rPr>
          <w:rFonts w:ascii="GHEA Grapalat" w:hAnsi="GHEA Grapalat"/>
          <w:i w:val="0"/>
          <w:lang w:val="af-ZA"/>
        </w:rPr>
        <w:t>«</w:t>
      </w:r>
      <w:r w:rsidR="00B6170E" w:rsidRPr="00B6170E">
        <w:rPr>
          <w:rFonts w:ascii="GHEA Grapalat" w:hAnsi="GHEA Grapalat"/>
          <w:i w:val="0"/>
          <w:lang w:val="en-US"/>
        </w:rPr>
        <w:t>1</w:t>
      </w:r>
      <w:r w:rsidRPr="00B6170E">
        <w:rPr>
          <w:rFonts w:ascii="GHEA Grapalat" w:hAnsi="GHEA Grapalat"/>
          <w:i w:val="0"/>
          <w:lang w:val="af-ZA"/>
        </w:rPr>
        <w:t>»</w:t>
      </w:r>
      <w:r w:rsidRPr="00B6170E">
        <w:rPr>
          <w:rFonts w:ascii="GHEA Grapalat" w:hAnsi="GHEA Grapalat" w:cs="Sylfaen"/>
          <w:i w:val="0"/>
        </w:rPr>
        <w:t>չափաբաժ</w:t>
      </w:r>
      <w:r w:rsidR="00B6170E" w:rsidRPr="00B6170E">
        <w:rPr>
          <w:rFonts w:ascii="GHEA Grapalat" w:hAnsi="GHEA Grapalat" w:cs="Sylfaen"/>
          <w:i w:val="0"/>
        </w:rPr>
        <w:t>ն</w:t>
      </w:r>
      <w:r w:rsidRPr="00B6170E">
        <w:rPr>
          <w:rFonts w:ascii="GHEA Grapalat" w:hAnsi="GHEA Grapalat" w:cs="Sylfaen"/>
          <w:i w:val="0"/>
        </w:rPr>
        <w:t>ում</w:t>
      </w:r>
      <w:r w:rsidRPr="00B6170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6948"/>
      </w:tblGrid>
      <w:tr w:rsidR="004D7162" w:rsidRPr="00B53C3E" w:rsidTr="00415944">
        <w:trPr>
          <w:trHeight w:val="420"/>
        </w:trPr>
        <w:tc>
          <w:tcPr>
            <w:tcW w:w="3402" w:type="dxa"/>
            <w:gridSpan w:val="2"/>
            <w:vAlign w:val="center"/>
          </w:tcPr>
          <w:p w:rsidR="004D7162" w:rsidRPr="00B6170E" w:rsidRDefault="004D7162" w:rsidP="00415944">
            <w:pPr>
              <w:pStyle w:val="23"/>
              <w:spacing w:line="240" w:lineRule="auto"/>
              <w:ind w:firstLine="0"/>
              <w:jc w:val="center"/>
              <w:rPr>
                <w:rFonts w:ascii="GHEA Grapalat" w:hAnsi="GHEA Grapalat"/>
                <w:b/>
                <w:bCs/>
                <w:i/>
                <w:iCs/>
                <w:sz w:val="14"/>
                <w:szCs w:val="14"/>
              </w:rPr>
            </w:pPr>
            <w:r w:rsidRPr="00B6170E">
              <w:rPr>
                <w:rFonts w:ascii="GHEA Grapalat" w:hAnsi="GHEA Grapalat"/>
                <w:b/>
                <w:bCs/>
                <w:i/>
                <w:iCs/>
                <w:sz w:val="14"/>
                <w:szCs w:val="14"/>
              </w:rPr>
              <w:t xml:space="preserve">Չափաբաժինների </w:t>
            </w:r>
          </w:p>
        </w:tc>
        <w:tc>
          <w:tcPr>
            <w:tcW w:w="6948" w:type="dxa"/>
            <w:vMerge w:val="restart"/>
            <w:vAlign w:val="center"/>
          </w:tcPr>
          <w:p w:rsidR="004D7162" w:rsidRPr="00B53C3E" w:rsidRDefault="004D7162" w:rsidP="00415944">
            <w:pPr>
              <w:pStyle w:val="23"/>
              <w:spacing w:line="240" w:lineRule="auto"/>
              <w:ind w:firstLine="0"/>
              <w:jc w:val="center"/>
              <w:rPr>
                <w:rFonts w:ascii="GHEA Grapalat" w:hAnsi="GHEA Grapalat"/>
                <w:b/>
                <w:bCs/>
                <w:i/>
                <w:iCs/>
                <w:highlight w:val="yellow"/>
              </w:rPr>
            </w:pPr>
            <w:r w:rsidRPr="00B6170E">
              <w:rPr>
                <w:rFonts w:ascii="GHEA Grapalat" w:hAnsi="GHEA Grapalat"/>
                <w:b/>
                <w:bCs/>
                <w:i/>
                <w:iCs/>
              </w:rPr>
              <w:t>Չափաբաժնի անվանումը</w:t>
            </w:r>
          </w:p>
        </w:tc>
      </w:tr>
      <w:tr w:rsidR="004D7162" w:rsidRPr="00B53C3E" w:rsidTr="00415944">
        <w:trPr>
          <w:trHeight w:val="202"/>
        </w:trPr>
        <w:tc>
          <w:tcPr>
            <w:tcW w:w="1701" w:type="dxa"/>
            <w:vAlign w:val="center"/>
          </w:tcPr>
          <w:p w:rsidR="004D7162" w:rsidRPr="00B6170E" w:rsidRDefault="004D7162" w:rsidP="00415944">
            <w:pPr>
              <w:pStyle w:val="23"/>
              <w:spacing w:line="240" w:lineRule="auto"/>
              <w:jc w:val="center"/>
              <w:rPr>
                <w:rFonts w:ascii="GHEA Grapalat" w:hAnsi="GHEA Grapalat"/>
                <w:b/>
                <w:bCs/>
                <w:i/>
                <w:iCs/>
                <w:sz w:val="14"/>
                <w:szCs w:val="14"/>
              </w:rPr>
            </w:pPr>
            <w:r w:rsidRPr="00B6170E">
              <w:rPr>
                <w:rFonts w:ascii="GHEA Grapalat" w:hAnsi="GHEA Grapalat"/>
                <w:b/>
                <w:bCs/>
                <w:i/>
                <w:iCs/>
                <w:sz w:val="14"/>
                <w:szCs w:val="14"/>
              </w:rPr>
              <w:t>համարները</w:t>
            </w:r>
          </w:p>
        </w:tc>
        <w:tc>
          <w:tcPr>
            <w:tcW w:w="1701" w:type="dxa"/>
            <w:vAlign w:val="center"/>
          </w:tcPr>
          <w:p w:rsidR="004D7162" w:rsidRPr="00B6170E" w:rsidRDefault="004D7162" w:rsidP="00415944">
            <w:pPr>
              <w:pStyle w:val="23"/>
              <w:spacing w:line="240" w:lineRule="auto"/>
              <w:jc w:val="center"/>
              <w:rPr>
                <w:rFonts w:ascii="GHEA Grapalat" w:hAnsi="GHEA Grapalat"/>
                <w:b/>
                <w:bCs/>
                <w:i/>
                <w:iCs/>
                <w:sz w:val="14"/>
                <w:szCs w:val="14"/>
              </w:rPr>
            </w:pPr>
            <w:r w:rsidRPr="00B6170E">
              <w:rPr>
                <w:rFonts w:ascii="GHEA Grapalat" w:hAnsi="GHEA Grapalat"/>
                <w:b/>
                <w:bCs/>
                <w:i/>
                <w:iCs/>
                <w:sz w:val="14"/>
                <w:szCs w:val="14"/>
                <w:lang w:val="hy-AM"/>
              </w:rPr>
              <w:t>գնման գինը</w:t>
            </w:r>
          </w:p>
        </w:tc>
        <w:tc>
          <w:tcPr>
            <w:tcW w:w="6948" w:type="dxa"/>
            <w:vMerge/>
            <w:vAlign w:val="center"/>
          </w:tcPr>
          <w:p w:rsidR="004D7162" w:rsidRPr="00B53C3E" w:rsidRDefault="004D7162" w:rsidP="00415944">
            <w:pPr>
              <w:pStyle w:val="23"/>
              <w:spacing w:line="240" w:lineRule="auto"/>
              <w:ind w:firstLine="0"/>
              <w:jc w:val="center"/>
              <w:rPr>
                <w:rFonts w:ascii="GHEA Grapalat" w:hAnsi="GHEA Grapalat"/>
                <w:b/>
                <w:bCs/>
                <w:i/>
                <w:iCs/>
                <w:highlight w:val="yellow"/>
              </w:rPr>
            </w:pPr>
          </w:p>
        </w:tc>
      </w:tr>
      <w:tr w:rsidR="004D7162" w:rsidRPr="00D2608B" w:rsidTr="00415944">
        <w:tc>
          <w:tcPr>
            <w:tcW w:w="1701" w:type="dxa"/>
            <w:vAlign w:val="center"/>
          </w:tcPr>
          <w:p w:rsidR="004D7162" w:rsidRPr="0098623C" w:rsidRDefault="004D7162" w:rsidP="00415944">
            <w:pPr>
              <w:pStyle w:val="23"/>
              <w:spacing w:line="240" w:lineRule="auto"/>
              <w:ind w:firstLine="0"/>
              <w:jc w:val="center"/>
              <w:rPr>
                <w:rFonts w:ascii="GHEA Grapalat" w:hAnsi="GHEA Grapalat"/>
                <w:sz w:val="18"/>
                <w:szCs w:val="18"/>
              </w:rPr>
            </w:pPr>
            <w:r w:rsidRPr="0098623C">
              <w:rPr>
                <w:rFonts w:ascii="GHEA Grapalat" w:hAnsi="GHEA Grapalat"/>
                <w:sz w:val="18"/>
                <w:szCs w:val="18"/>
              </w:rPr>
              <w:t>1</w:t>
            </w:r>
          </w:p>
        </w:tc>
        <w:tc>
          <w:tcPr>
            <w:tcW w:w="1701" w:type="dxa"/>
            <w:vAlign w:val="center"/>
          </w:tcPr>
          <w:p w:rsidR="004D7162" w:rsidRPr="0098623C" w:rsidRDefault="0098623C" w:rsidP="00415944">
            <w:pPr>
              <w:pStyle w:val="23"/>
              <w:spacing w:line="240" w:lineRule="auto"/>
              <w:ind w:firstLine="0"/>
              <w:jc w:val="center"/>
              <w:rPr>
                <w:rFonts w:ascii="GHEA Grapalat" w:hAnsi="GHEA Grapalat"/>
              </w:rPr>
            </w:pPr>
            <w:r w:rsidRPr="0098623C">
              <w:rPr>
                <w:rFonts w:ascii="GHEA Grapalat" w:hAnsi="GHEA Grapalat"/>
              </w:rPr>
              <w:t>157355159</w:t>
            </w:r>
          </w:p>
        </w:tc>
        <w:tc>
          <w:tcPr>
            <w:tcW w:w="6948" w:type="dxa"/>
            <w:vAlign w:val="center"/>
          </w:tcPr>
          <w:p w:rsidR="004D7162" w:rsidRPr="00B53C3E" w:rsidRDefault="0098623C" w:rsidP="00071D37">
            <w:pPr>
              <w:pStyle w:val="23"/>
              <w:spacing w:line="240" w:lineRule="auto"/>
              <w:ind w:firstLine="0"/>
              <w:rPr>
                <w:rFonts w:ascii="GHEA Grapalat" w:hAnsi="GHEA Grapalat"/>
                <w:highlight w:val="yellow"/>
                <w:u w:val="single"/>
                <w:vertAlign w:val="subscript"/>
              </w:rPr>
            </w:pPr>
            <w:r w:rsidRPr="00600F08">
              <w:rPr>
                <w:rFonts w:ascii="GHEA Grapalat" w:hAnsi="GHEA Grapalat" w:cs="Arial"/>
                <w:lang w:val="hy-AM"/>
              </w:rPr>
              <w:t>ՀՀ  Լոռու մարզի Ստեփանավան քաղաքի  Քալաշյան, Աղայան և 409 դիվիզիա փողոցների հիմնանորոգում,տուֆե  սալարկումով</w:t>
            </w:r>
            <w:r w:rsidRPr="00600F08">
              <w:rPr>
                <w:rFonts w:ascii="GHEA Grapalat" w:hAnsi="GHEA Grapalat" w:cs="Arial"/>
              </w:rPr>
              <w:t xml:space="preserve"> </w:t>
            </w:r>
            <w:r>
              <w:rPr>
                <w:rFonts w:ascii="GHEA Grapalat" w:hAnsi="GHEA Grapalat" w:cs="Arial"/>
              </w:rPr>
              <w:t>աշխատանքներ</w:t>
            </w:r>
          </w:p>
        </w:tc>
      </w:tr>
    </w:tbl>
    <w:p w:rsidR="004D7162" w:rsidRPr="00B53C3E" w:rsidRDefault="004D7162" w:rsidP="004D7162">
      <w:pPr>
        <w:pStyle w:val="23"/>
        <w:spacing w:line="240" w:lineRule="auto"/>
        <w:ind w:firstLine="567"/>
        <w:rPr>
          <w:rFonts w:ascii="GHEA Grapalat" w:hAnsi="GHEA Grapalat"/>
          <w:highlight w:val="yellow"/>
        </w:rPr>
      </w:pPr>
    </w:p>
    <w:p w:rsidR="004D7162" w:rsidRPr="0098623C" w:rsidRDefault="004D7162" w:rsidP="004D7162">
      <w:pPr>
        <w:pStyle w:val="23"/>
        <w:spacing w:line="240" w:lineRule="auto"/>
        <w:ind w:firstLine="567"/>
        <w:rPr>
          <w:rFonts w:ascii="GHEA Grapalat" w:hAnsi="GHEA Grapalat"/>
        </w:rPr>
      </w:pPr>
      <w:r w:rsidRPr="0098623C">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3D2BAC" w:rsidRPr="0098623C">
        <w:rPr>
          <w:rFonts w:ascii="GHEA Grapalat" w:hAnsi="GHEA Grapalat"/>
          <w:lang w:val="hy-AM"/>
        </w:rPr>
        <w:t>7</w:t>
      </w:r>
      <w:r w:rsidRPr="0098623C">
        <w:rPr>
          <w:rFonts w:ascii="GHEA Grapalat" w:hAnsi="GHEA Grapalat"/>
        </w:rPr>
        <w:t xml:space="preserve"> հավելվածում։</w:t>
      </w:r>
    </w:p>
    <w:p w:rsidR="00BF6CC8" w:rsidRPr="00523BDD" w:rsidRDefault="004D7162" w:rsidP="00BF6CC8">
      <w:pPr>
        <w:pStyle w:val="23"/>
        <w:spacing w:line="240" w:lineRule="auto"/>
        <w:ind w:firstLine="0"/>
        <w:rPr>
          <w:rFonts w:ascii="GHEA Grapalat" w:hAnsi="GHEA Grapalat"/>
        </w:rPr>
      </w:pPr>
      <w:r w:rsidRPr="00523BDD">
        <w:rPr>
          <w:rFonts w:ascii="GHEA Grapalat" w:hAnsi="GHEA Grapalat"/>
        </w:rPr>
        <w:t xml:space="preserve">1.2 </w:t>
      </w:r>
      <w:r w:rsidR="00BF6CC8" w:rsidRPr="00523BDD">
        <w:rPr>
          <w:rFonts w:ascii="GHEA Grapalat" w:hAnsi="GHEA Grapalat" w:cs="Sylfaen"/>
          <w:lang w:val="es-ES"/>
        </w:rPr>
        <w:t>Սույնհրավերովնախատեսված</w:t>
      </w:r>
      <w:r w:rsidR="00BF6CC8" w:rsidRPr="00523BDD">
        <w:rPr>
          <w:rFonts w:ascii="GHEA Grapalat" w:hAnsi="GHEA Grapalat" w:cs="Times Armenian"/>
        </w:rPr>
        <w:t xml:space="preserve"> աշխատանքների կատարման </w:t>
      </w:r>
      <w:r w:rsidR="00BF6CC8" w:rsidRPr="00523BDD">
        <w:rPr>
          <w:rFonts w:ascii="GHEA Grapalat" w:hAnsi="GHEA Grapalat" w:cs="Sylfaen"/>
          <w:lang w:val="es-ES"/>
        </w:rPr>
        <w:t>համարպահանջվումենհետևյալլիցենզիանները</w:t>
      </w:r>
      <w:r w:rsidR="00BF6CC8" w:rsidRPr="00523BDD">
        <w:rPr>
          <w:rFonts w:ascii="GHEA Grapalat" w:hAnsi="GHEA Grapalat" w:cs="Sylfaen"/>
        </w:rPr>
        <w:t>.</w:t>
      </w:r>
    </w:p>
    <w:p w:rsidR="003B162B" w:rsidRPr="008A3A29" w:rsidRDefault="00267E8C" w:rsidP="003B162B">
      <w:pPr>
        <w:pStyle w:val="a3"/>
        <w:ind w:firstLine="567"/>
        <w:rPr>
          <w:rFonts w:ascii="GHEA Grapalat" w:hAnsi="GHEA Grapalat"/>
          <w:i w:val="0"/>
          <w:lang w:val="af-ZA"/>
        </w:rPr>
      </w:pPr>
      <w:r w:rsidRPr="008A3A29">
        <w:rPr>
          <w:rFonts w:ascii="GHEA Grapalat" w:hAnsi="GHEA Grapalat" w:cs="Sylfaen"/>
          <w:i w:val="0"/>
          <w:lang w:val="es-ES"/>
        </w:rPr>
        <w:t>Ը</w:t>
      </w:r>
      <w:r w:rsidR="003B162B" w:rsidRPr="008A3A29">
        <w:rPr>
          <w:rFonts w:ascii="GHEA Grapalat" w:hAnsi="GHEA Grapalat" w:cs="Sylfaen"/>
          <w:i w:val="0"/>
          <w:lang w:val="es-ES"/>
        </w:rPr>
        <w:t>ստ</w:t>
      </w:r>
      <w:r w:rsidRPr="00267E8C">
        <w:rPr>
          <w:rFonts w:ascii="GHEA Grapalat" w:hAnsi="GHEA Grapalat" w:cs="Sylfaen"/>
          <w:i w:val="0"/>
        </w:rPr>
        <w:t>Քաղաքաշինությանբնագավառումշինարարությանիրականացում</w:t>
      </w:r>
      <w:r w:rsidRPr="00267E8C">
        <w:rPr>
          <w:rFonts w:ascii="GHEA Grapalat" w:hAnsi="GHEA Grapalat" w:cs="Sylfaen"/>
          <w:i w:val="0"/>
          <w:lang w:val="af-ZA"/>
        </w:rPr>
        <w:t>(</w:t>
      </w:r>
      <w:r w:rsidRPr="00267E8C">
        <w:rPr>
          <w:rFonts w:ascii="GHEA Grapalat" w:hAnsi="GHEA Grapalat" w:cs="Sylfaen"/>
          <w:i w:val="0"/>
        </w:rPr>
        <w:t>բացառությամբշինարարությանթույլտվությունչպահանջվողաշխատանքների</w:t>
      </w:r>
      <w:r w:rsidRPr="00267E8C">
        <w:rPr>
          <w:rFonts w:ascii="GHEA Grapalat" w:hAnsi="GHEA Grapalat" w:cs="Sylfaen"/>
          <w:i w:val="0"/>
          <w:lang w:val="af-ZA"/>
        </w:rPr>
        <w:t>)</w:t>
      </w:r>
      <w:r w:rsidR="003B162B" w:rsidRPr="00267E8C">
        <w:rPr>
          <w:rFonts w:ascii="GHEA Grapalat" w:hAnsi="GHEA Grapalat" w:cs="Sylfaen"/>
          <w:i w:val="0"/>
          <w:lang w:val="es-ES"/>
        </w:rPr>
        <w:t>հետևյալ</w:t>
      </w:r>
      <w:r w:rsidR="003B162B" w:rsidRPr="00267E8C">
        <w:rPr>
          <w:rFonts w:ascii="GHEA Grapalat" w:hAnsi="GHEA Grapalat" w:cs="Times Armenian"/>
          <w:i w:val="0"/>
          <w:lang w:val="af-ZA"/>
        </w:rPr>
        <w:t xml:space="preserve"> </w:t>
      </w:r>
      <w:r w:rsidR="003B162B" w:rsidRPr="00267E8C">
        <w:rPr>
          <w:rFonts w:ascii="GHEA Grapalat" w:hAnsi="GHEA Grapalat" w:cs="Sylfaen"/>
          <w:i w:val="0"/>
          <w:lang w:val="es-ES"/>
        </w:rPr>
        <w:t>ոլորտների</w:t>
      </w:r>
      <w:r w:rsidR="003B162B" w:rsidRPr="00267E8C">
        <w:rPr>
          <w:rFonts w:ascii="GHEA Grapalat" w:hAnsi="GHEA Grapalat" w:cs="Times Armenian"/>
          <w:i w:val="0"/>
          <w:lang w:val="af-ZA"/>
        </w:rPr>
        <w:t>`</w:t>
      </w:r>
      <w:r w:rsidR="003B162B" w:rsidRPr="008A3A29">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3B162B" w:rsidRPr="00D2608B" w:rsidTr="00066561">
        <w:tc>
          <w:tcPr>
            <w:tcW w:w="1611" w:type="dxa"/>
          </w:tcPr>
          <w:p w:rsidR="003B162B" w:rsidRPr="00AB35D1" w:rsidRDefault="003B162B" w:rsidP="00066561">
            <w:pPr>
              <w:tabs>
                <w:tab w:val="left" w:pos="1134"/>
              </w:tabs>
              <w:jc w:val="center"/>
              <w:rPr>
                <w:rFonts w:ascii="GHEA Grapalat" w:hAnsi="GHEA Grapalat"/>
                <w:b/>
                <w:i/>
                <w:sz w:val="14"/>
                <w:szCs w:val="14"/>
                <w:lang w:val="es-ES"/>
              </w:rPr>
            </w:pPr>
            <w:r w:rsidRPr="00AB35D1">
              <w:rPr>
                <w:rFonts w:ascii="GHEA Grapalat" w:hAnsi="GHEA Grapalat" w:cs="Sylfaen"/>
                <w:b/>
                <w:bCs/>
                <w:i/>
                <w:iCs/>
                <w:sz w:val="14"/>
                <w:szCs w:val="14"/>
                <w:lang w:val="es-ES"/>
              </w:rPr>
              <w:t>Չափաբաժինների</w:t>
            </w:r>
            <w:r w:rsidRPr="00AB35D1">
              <w:rPr>
                <w:rFonts w:ascii="GHEA Grapalat" w:hAnsi="GHEA Grapalat" w:cs="Times Armenian"/>
                <w:b/>
                <w:bCs/>
                <w:i/>
                <w:iCs/>
                <w:sz w:val="14"/>
                <w:szCs w:val="14"/>
                <w:lang w:val="es-ES"/>
              </w:rPr>
              <w:t xml:space="preserve"> </w:t>
            </w:r>
            <w:r w:rsidRPr="00AB35D1">
              <w:rPr>
                <w:rFonts w:ascii="GHEA Grapalat" w:hAnsi="GHEA Grapalat" w:cs="Sylfaen"/>
                <w:b/>
                <w:bCs/>
                <w:i/>
                <w:iCs/>
                <w:sz w:val="14"/>
                <w:szCs w:val="14"/>
                <w:lang w:val="es-ES"/>
              </w:rPr>
              <w:t>համարները</w:t>
            </w:r>
          </w:p>
        </w:tc>
        <w:tc>
          <w:tcPr>
            <w:tcW w:w="5193" w:type="dxa"/>
            <w:vAlign w:val="center"/>
          </w:tcPr>
          <w:p w:rsidR="003B162B" w:rsidRPr="00AB35D1" w:rsidRDefault="003B162B" w:rsidP="00066561">
            <w:pPr>
              <w:pStyle w:val="23"/>
              <w:ind w:firstLine="0"/>
              <w:jc w:val="center"/>
              <w:rPr>
                <w:rFonts w:ascii="GHEA Grapalat" w:hAnsi="GHEA Grapalat"/>
                <w:b/>
                <w:bCs/>
                <w:i/>
                <w:iCs/>
                <w:sz w:val="16"/>
                <w:szCs w:val="16"/>
                <w:lang w:val="es-ES"/>
              </w:rPr>
            </w:pPr>
            <w:r w:rsidRPr="00AB35D1">
              <w:rPr>
                <w:rFonts w:ascii="GHEA Grapalat" w:hAnsi="GHEA Grapalat" w:cs="Sylfaen"/>
                <w:b/>
                <w:i/>
                <w:sz w:val="16"/>
                <w:szCs w:val="16"/>
                <w:lang w:val="es-ES"/>
              </w:rPr>
              <w:t>Պահանջվող</w:t>
            </w:r>
            <w:r w:rsidRPr="00AB35D1">
              <w:rPr>
                <w:rFonts w:ascii="GHEA Grapalat" w:hAnsi="GHEA Grapalat" w:cs="Times Armenian"/>
                <w:b/>
                <w:i/>
                <w:sz w:val="16"/>
                <w:szCs w:val="16"/>
                <w:lang w:val="es-ES"/>
              </w:rPr>
              <w:t xml:space="preserve"> </w:t>
            </w:r>
            <w:r w:rsidRPr="00AB35D1">
              <w:rPr>
                <w:rFonts w:ascii="GHEA Grapalat" w:hAnsi="GHEA Grapalat" w:cs="Sylfaen"/>
                <w:b/>
                <w:i/>
                <w:sz w:val="16"/>
                <w:szCs w:val="16"/>
                <w:lang w:val="es-ES"/>
              </w:rPr>
              <w:t>լիցենզիայի</w:t>
            </w:r>
            <w:r w:rsidRPr="00AB35D1">
              <w:rPr>
                <w:rFonts w:ascii="GHEA Grapalat" w:hAnsi="GHEA Grapalat" w:cs="Times Armenian"/>
                <w:b/>
                <w:i/>
                <w:sz w:val="16"/>
                <w:szCs w:val="16"/>
                <w:lang w:val="es-ES"/>
              </w:rPr>
              <w:t>(</w:t>
            </w:r>
            <w:r w:rsidRPr="00AB35D1">
              <w:rPr>
                <w:rFonts w:ascii="GHEA Grapalat" w:hAnsi="GHEA Grapalat" w:cs="Sylfaen"/>
                <w:b/>
                <w:i/>
                <w:sz w:val="16"/>
                <w:szCs w:val="16"/>
                <w:lang w:val="es-ES"/>
              </w:rPr>
              <w:t>ների</w:t>
            </w:r>
            <w:r w:rsidRPr="00AB35D1">
              <w:rPr>
                <w:rFonts w:ascii="GHEA Grapalat" w:hAnsi="GHEA Grapalat" w:cs="Times Armenian"/>
                <w:b/>
                <w:i/>
                <w:sz w:val="16"/>
                <w:szCs w:val="16"/>
                <w:lang w:val="es-ES"/>
              </w:rPr>
              <w:t xml:space="preserve">) </w:t>
            </w:r>
            <w:r w:rsidRPr="00AB35D1">
              <w:rPr>
                <w:rFonts w:ascii="GHEA Grapalat" w:hAnsi="GHEA Grapalat" w:cs="Sylfaen"/>
                <w:b/>
                <w:i/>
                <w:sz w:val="16"/>
                <w:szCs w:val="16"/>
                <w:lang w:val="es-ES"/>
              </w:rPr>
              <w:t>տեսակը</w:t>
            </w:r>
            <w:r w:rsidRPr="00AB35D1">
              <w:rPr>
                <w:rFonts w:ascii="GHEA Grapalat" w:hAnsi="GHEA Grapalat" w:cs="Times Armenian"/>
                <w:b/>
                <w:i/>
                <w:sz w:val="16"/>
                <w:szCs w:val="16"/>
                <w:lang w:val="es-ES"/>
              </w:rPr>
              <w:t>(</w:t>
            </w:r>
            <w:r w:rsidRPr="00AB35D1">
              <w:rPr>
                <w:rFonts w:ascii="GHEA Grapalat" w:hAnsi="GHEA Grapalat" w:cs="Sylfaen"/>
                <w:b/>
                <w:i/>
                <w:sz w:val="16"/>
                <w:szCs w:val="16"/>
                <w:lang w:val="es-ES"/>
              </w:rPr>
              <w:t>ները</w:t>
            </w:r>
            <w:r w:rsidRPr="00AB35D1">
              <w:rPr>
                <w:rFonts w:ascii="GHEA Grapalat" w:hAnsi="GHEA Grapalat" w:cs="Times Armenian"/>
                <w:b/>
                <w:i/>
                <w:sz w:val="16"/>
                <w:szCs w:val="16"/>
                <w:lang w:val="es-ES"/>
              </w:rPr>
              <w:t>).</w:t>
            </w:r>
          </w:p>
        </w:tc>
      </w:tr>
      <w:tr w:rsidR="003B162B" w:rsidRPr="008E2CF4" w:rsidTr="00066561">
        <w:tc>
          <w:tcPr>
            <w:tcW w:w="1611" w:type="dxa"/>
            <w:shd w:val="clear" w:color="auto" w:fill="999999"/>
          </w:tcPr>
          <w:p w:rsidR="003B162B" w:rsidRPr="00AB35D1" w:rsidRDefault="003B162B" w:rsidP="00066561">
            <w:pPr>
              <w:tabs>
                <w:tab w:val="left" w:pos="1134"/>
              </w:tabs>
              <w:jc w:val="center"/>
              <w:rPr>
                <w:rFonts w:ascii="GHEA Grapalat" w:hAnsi="GHEA Grapalat"/>
                <w:b/>
                <w:i/>
                <w:sz w:val="14"/>
                <w:lang w:val="es-ES"/>
              </w:rPr>
            </w:pPr>
            <w:r w:rsidRPr="00AB35D1">
              <w:rPr>
                <w:rFonts w:ascii="GHEA Grapalat" w:hAnsi="GHEA Grapalat"/>
                <w:b/>
                <w:i/>
                <w:sz w:val="14"/>
                <w:lang w:val="es-ES"/>
              </w:rPr>
              <w:t>1</w:t>
            </w:r>
          </w:p>
        </w:tc>
        <w:tc>
          <w:tcPr>
            <w:tcW w:w="5193" w:type="dxa"/>
            <w:shd w:val="clear" w:color="auto" w:fill="999999"/>
          </w:tcPr>
          <w:p w:rsidR="003B162B" w:rsidRPr="00AB35D1" w:rsidRDefault="003B162B" w:rsidP="00066561">
            <w:pPr>
              <w:tabs>
                <w:tab w:val="left" w:pos="1134"/>
              </w:tabs>
              <w:jc w:val="center"/>
              <w:rPr>
                <w:rFonts w:ascii="GHEA Grapalat" w:hAnsi="GHEA Grapalat"/>
                <w:b/>
                <w:i/>
                <w:sz w:val="14"/>
                <w:lang w:val="es-ES"/>
              </w:rPr>
            </w:pPr>
            <w:r w:rsidRPr="00AB35D1">
              <w:rPr>
                <w:rFonts w:ascii="GHEA Grapalat" w:hAnsi="GHEA Grapalat"/>
                <w:b/>
                <w:i/>
                <w:sz w:val="14"/>
                <w:lang w:val="es-ES"/>
              </w:rPr>
              <w:t>2</w:t>
            </w:r>
          </w:p>
        </w:tc>
      </w:tr>
      <w:tr w:rsidR="003B162B" w:rsidRPr="008E2CF4" w:rsidTr="00066561">
        <w:tc>
          <w:tcPr>
            <w:tcW w:w="1611" w:type="dxa"/>
            <w:vAlign w:val="center"/>
          </w:tcPr>
          <w:p w:rsidR="003B162B" w:rsidRPr="00AB35D1" w:rsidRDefault="003B162B" w:rsidP="00066561">
            <w:pPr>
              <w:jc w:val="center"/>
              <w:rPr>
                <w:rFonts w:ascii="GHEA Grapalat" w:hAnsi="GHEA Grapalat"/>
                <w:sz w:val="16"/>
                <w:lang w:val="es-ES"/>
              </w:rPr>
            </w:pPr>
            <w:r w:rsidRPr="00AB35D1">
              <w:rPr>
                <w:rFonts w:ascii="GHEA Grapalat" w:hAnsi="GHEA Grapalat"/>
                <w:sz w:val="16"/>
                <w:lang w:val="es-ES"/>
              </w:rPr>
              <w:t>1</w:t>
            </w:r>
          </w:p>
        </w:tc>
        <w:tc>
          <w:tcPr>
            <w:tcW w:w="5193" w:type="dxa"/>
            <w:vAlign w:val="center"/>
          </w:tcPr>
          <w:p w:rsidR="003B162B" w:rsidRPr="00AB35D1" w:rsidRDefault="003B162B" w:rsidP="00066561">
            <w:pPr>
              <w:pStyle w:val="23"/>
              <w:ind w:firstLine="0"/>
              <w:jc w:val="left"/>
              <w:rPr>
                <w:rFonts w:ascii="GHEA Grapalat" w:hAnsi="GHEA Grapalat"/>
                <w:sz w:val="18"/>
                <w:szCs w:val="18"/>
                <w:vertAlign w:val="subscript"/>
                <w:lang w:val="es-ES"/>
              </w:rPr>
            </w:pPr>
            <w:r w:rsidRPr="00AB35D1">
              <w:rPr>
                <w:rFonts w:ascii="GHEA Grapalat" w:hAnsi="GHEA Grapalat" w:cs="Sylfaen"/>
                <w:sz w:val="18"/>
                <w:szCs w:val="18"/>
                <w:lang w:val="es-ES"/>
              </w:rPr>
              <w:t>տրանսպորտային</w:t>
            </w:r>
          </w:p>
        </w:tc>
      </w:tr>
      <w:tr w:rsidR="00267E8C" w:rsidRPr="008E2CF4" w:rsidTr="00066561">
        <w:tc>
          <w:tcPr>
            <w:tcW w:w="1611" w:type="dxa"/>
            <w:vAlign w:val="center"/>
          </w:tcPr>
          <w:p w:rsidR="00267E8C" w:rsidRPr="003B162B" w:rsidRDefault="00AB35D1" w:rsidP="00066561">
            <w:pPr>
              <w:jc w:val="center"/>
              <w:rPr>
                <w:rFonts w:ascii="GHEA Grapalat" w:hAnsi="GHEA Grapalat"/>
                <w:color w:val="FF0000"/>
                <w:sz w:val="16"/>
                <w:lang w:val="es-ES"/>
              </w:rPr>
            </w:pPr>
            <w:r>
              <w:rPr>
                <w:rFonts w:ascii="GHEA Grapalat" w:hAnsi="GHEA Grapalat"/>
                <w:color w:val="FF0000"/>
                <w:sz w:val="16"/>
                <w:lang w:val="es-ES"/>
              </w:rPr>
              <w:t>1</w:t>
            </w:r>
          </w:p>
        </w:tc>
        <w:tc>
          <w:tcPr>
            <w:tcW w:w="5193" w:type="dxa"/>
            <w:vAlign w:val="center"/>
          </w:tcPr>
          <w:p w:rsidR="00267E8C" w:rsidRPr="00456D66" w:rsidRDefault="00267E8C" w:rsidP="00267E8C">
            <w:pPr>
              <w:contextualSpacing/>
              <w:rPr>
                <w:rFonts w:ascii="GHEA Grapalat" w:hAnsi="GHEA Grapalat" w:cs="Sylfaen"/>
                <w:sz w:val="18"/>
                <w:szCs w:val="18"/>
              </w:rPr>
            </w:pPr>
            <w:r w:rsidRPr="00456D66">
              <w:rPr>
                <w:rFonts w:ascii="GHEA Grapalat" w:hAnsi="GHEA Grapalat" w:cs="Sylfaen"/>
                <w:sz w:val="18"/>
                <w:szCs w:val="18"/>
              </w:rPr>
              <w:t>բնակելի, հասարակական և արտադրական</w:t>
            </w:r>
          </w:p>
          <w:p w:rsidR="00267E8C" w:rsidRPr="003B162B" w:rsidRDefault="00267E8C" w:rsidP="00066561">
            <w:pPr>
              <w:pStyle w:val="23"/>
              <w:ind w:firstLine="0"/>
              <w:jc w:val="left"/>
              <w:rPr>
                <w:rFonts w:ascii="GHEA Grapalat" w:hAnsi="GHEA Grapalat" w:cs="Sylfaen"/>
                <w:color w:val="FF0000"/>
                <w:sz w:val="18"/>
                <w:szCs w:val="18"/>
                <w:lang w:val="es-ES"/>
              </w:rPr>
            </w:pPr>
          </w:p>
        </w:tc>
      </w:tr>
    </w:tbl>
    <w:p w:rsidR="00593A4A" w:rsidRPr="0098623C" w:rsidRDefault="00593A4A" w:rsidP="00593A4A">
      <w:pPr>
        <w:ind w:firstLine="567"/>
        <w:jc w:val="both"/>
        <w:rPr>
          <w:rFonts w:ascii="GHEA Grapalat" w:hAnsi="GHEA Grapalat" w:cs="Sylfaen"/>
          <w:b/>
          <w:color w:val="000000"/>
          <w:sz w:val="20"/>
          <w:szCs w:val="20"/>
          <w:lang w:val="hy-AM"/>
        </w:rPr>
      </w:pPr>
      <w:r w:rsidRPr="0098623C">
        <w:rPr>
          <w:rFonts w:ascii="GHEA Grapalat" w:hAnsi="GHEA Grapalat" w:cs="Sylfaen"/>
          <w:color w:val="000000"/>
          <w:sz w:val="20"/>
          <w:szCs w:val="20"/>
          <w:u w:val="single"/>
        </w:rPr>
        <w:t>Ուշադրություն</w:t>
      </w:r>
      <w:r w:rsidRPr="0098623C">
        <w:rPr>
          <w:rFonts w:ascii="GHEA Grapalat" w:hAnsi="GHEA Grapalat" w:cs="Sylfaen"/>
          <w:color w:val="000000"/>
          <w:sz w:val="20"/>
          <w:szCs w:val="20"/>
          <w:u w:val="single"/>
          <w:lang w:val="es-ES"/>
        </w:rPr>
        <w:t>:</w:t>
      </w:r>
      <w:r w:rsidRPr="0098623C">
        <w:rPr>
          <w:rFonts w:ascii="GHEA Grapalat" w:hAnsi="GHEA Grapalat" w:cs="Sylfaen"/>
          <w:i/>
          <w:color w:val="000000"/>
          <w:sz w:val="20"/>
          <w:szCs w:val="20"/>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98623C">
        <w:rPr>
          <w:rFonts w:ascii="GHEA Grapalat" w:hAnsi="GHEA Grapalat" w:cs="Tahoma"/>
          <w:i/>
          <w:color w:val="000000"/>
          <w:sz w:val="20"/>
          <w:szCs w:val="20"/>
          <w:lang w:val="hy-AM"/>
        </w:rPr>
        <w:t>։</w:t>
      </w:r>
    </w:p>
    <w:p w:rsidR="004D7162" w:rsidRPr="00B53C3E" w:rsidRDefault="004D7162" w:rsidP="00BF6CC8">
      <w:pPr>
        <w:pStyle w:val="23"/>
        <w:spacing w:line="240" w:lineRule="auto"/>
        <w:ind w:firstLine="567"/>
        <w:rPr>
          <w:rFonts w:ascii="GHEA Grapalat" w:hAnsi="GHEA Grapalat" w:cs="Sylfaen"/>
          <w:i/>
          <w:highlight w:val="yellow"/>
          <w:lang w:val="hy-AM"/>
        </w:rPr>
      </w:pPr>
    </w:p>
    <w:p w:rsidR="004D7162" w:rsidRPr="00B53C3E" w:rsidRDefault="004D7162" w:rsidP="004D7162">
      <w:pPr>
        <w:ind w:firstLine="567"/>
        <w:rPr>
          <w:rFonts w:ascii="GHEA Grapalat" w:hAnsi="GHEA Grapalat" w:cs="Sylfaen"/>
          <w:i/>
          <w:sz w:val="20"/>
          <w:highlight w:val="yellow"/>
          <w:lang w:val="es-ES"/>
        </w:rPr>
      </w:pPr>
    </w:p>
    <w:p w:rsidR="004D7162" w:rsidRPr="00C479DD" w:rsidRDefault="004D7162" w:rsidP="004D7162">
      <w:pPr>
        <w:jc w:val="center"/>
        <w:rPr>
          <w:rFonts w:ascii="GHEA Grapalat" w:hAnsi="GHEA Grapalat"/>
          <w:b/>
          <w:sz w:val="20"/>
          <w:lang w:val="es-ES"/>
        </w:rPr>
      </w:pPr>
      <w:r w:rsidRPr="00C479DD">
        <w:rPr>
          <w:rFonts w:ascii="GHEA Grapalat" w:hAnsi="GHEA Grapalat"/>
          <w:b/>
          <w:sz w:val="20"/>
          <w:lang w:val="es-ES"/>
        </w:rPr>
        <w:t xml:space="preserve">2.  </w:t>
      </w:r>
      <w:r w:rsidRPr="00C479DD">
        <w:rPr>
          <w:rFonts w:ascii="GHEA Grapalat" w:hAnsi="GHEA Grapalat" w:cs="Sylfaen"/>
          <w:b/>
          <w:sz w:val="20"/>
        </w:rPr>
        <w:t>ՄԱՍՆԱԿՑԻՄԱՍՆԱԿՑՈՒԹՅԱՆԻՐԱՎՈՒՆՔԻՊԱՀԱՆՋՆԵՐԸ</w:t>
      </w:r>
      <w:r w:rsidRPr="00C479DD">
        <w:rPr>
          <w:rFonts w:ascii="GHEA Grapalat" w:hAnsi="GHEA Grapalat"/>
          <w:b/>
          <w:sz w:val="20"/>
          <w:lang w:val="es-ES"/>
        </w:rPr>
        <w:t xml:space="preserve">, </w:t>
      </w:r>
      <w:r w:rsidRPr="00C479DD">
        <w:rPr>
          <w:rFonts w:ascii="GHEA Grapalat" w:hAnsi="GHEA Grapalat" w:cs="Sylfaen"/>
          <w:b/>
          <w:sz w:val="20"/>
        </w:rPr>
        <w:t>ՈՐԱԿԱՎՈՐՄԱՆՉԱՓԱՆԻՇՆԵՐԸ</w:t>
      </w:r>
      <w:r w:rsidRPr="00C479DD">
        <w:rPr>
          <w:rFonts w:ascii="GHEA Grapalat" w:hAnsi="GHEA Grapalat"/>
          <w:b/>
          <w:sz w:val="20"/>
          <w:lang w:val="es-ES"/>
        </w:rPr>
        <w:t xml:space="preserve">  ԵՎ</w:t>
      </w:r>
      <w:r w:rsidRPr="00C479DD">
        <w:rPr>
          <w:rFonts w:ascii="GHEA Grapalat" w:hAnsi="GHEA Grapalat" w:cs="Sylfaen"/>
          <w:b/>
          <w:sz w:val="20"/>
        </w:rPr>
        <w:t>ԴՐԱՆՑ</w:t>
      </w:r>
      <w:r w:rsidRPr="00C479DD">
        <w:rPr>
          <w:rFonts w:ascii="GHEA Grapalat" w:hAnsi="GHEA Grapalat" w:cs="Sylfaen"/>
          <w:b/>
          <w:sz w:val="20"/>
          <w:lang w:val="es-ES"/>
        </w:rPr>
        <w:t>Գ</w:t>
      </w:r>
      <w:r w:rsidRPr="00C479DD">
        <w:rPr>
          <w:rFonts w:ascii="GHEA Grapalat" w:hAnsi="GHEA Grapalat" w:cs="Sylfaen"/>
          <w:b/>
          <w:sz w:val="20"/>
        </w:rPr>
        <w:t>ՆԱՀԱՏՄԱՆԿԱՐ</w:t>
      </w:r>
      <w:r w:rsidRPr="00C479DD">
        <w:rPr>
          <w:rFonts w:ascii="GHEA Grapalat" w:hAnsi="GHEA Grapalat" w:cs="Sylfaen"/>
          <w:b/>
          <w:sz w:val="20"/>
          <w:lang w:val="es-ES"/>
        </w:rPr>
        <w:t>Գ</w:t>
      </w:r>
      <w:r w:rsidRPr="00C479DD">
        <w:rPr>
          <w:rFonts w:ascii="GHEA Grapalat" w:hAnsi="GHEA Grapalat" w:cs="Sylfaen"/>
          <w:b/>
          <w:sz w:val="20"/>
        </w:rPr>
        <w:t>Ը</w:t>
      </w:r>
    </w:p>
    <w:p w:rsidR="004D7162" w:rsidRPr="00C479DD" w:rsidRDefault="004D7162" w:rsidP="004D7162">
      <w:pPr>
        <w:ind w:firstLine="567"/>
        <w:jc w:val="both"/>
        <w:rPr>
          <w:rFonts w:ascii="GHEA Grapalat" w:hAnsi="GHEA Grapalat"/>
          <w:szCs w:val="22"/>
          <w:lang w:val="es-ES"/>
        </w:rPr>
      </w:pPr>
    </w:p>
    <w:p w:rsidR="004D7162" w:rsidRPr="00C479DD" w:rsidRDefault="004D7162" w:rsidP="004D7162">
      <w:pPr>
        <w:ind w:firstLine="567"/>
        <w:jc w:val="both"/>
        <w:rPr>
          <w:rFonts w:ascii="GHEA Grapalat" w:hAnsi="GHEA Grapalat" w:cs="Arial Armenian"/>
          <w:sz w:val="20"/>
          <w:lang w:val="es-ES"/>
        </w:rPr>
      </w:pPr>
      <w:r w:rsidRPr="00C479DD">
        <w:rPr>
          <w:rFonts w:ascii="GHEA Grapalat" w:hAnsi="GHEA Grapalat" w:cs="Arial Armenian"/>
          <w:sz w:val="20"/>
          <w:lang w:val="es-ES"/>
        </w:rPr>
        <w:t xml:space="preserve">2.1 </w:t>
      </w:r>
      <w:r w:rsidRPr="00C479DD">
        <w:rPr>
          <w:rFonts w:ascii="GHEA Grapalat" w:hAnsi="GHEA Grapalat" w:cs="Sylfaen"/>
          <w:sz w:val="20"/>
          <w:lang w:val="ru-RU"/>
        </w:rPr>
        <w:t>Սույն</w:t>
      </w:r>
      <w:r w:rsidRPr="00C479DD">
        <w:rPr>
          <w:rFonts w:ascii="GHEA Grapalat" w:hAnsi="GHEA Grapalat" w:cs="Arial Armenian"/>
          <w:sz w:val="20"/>
          <w:lang w:val="es-ES"/>
        </w:rPr>
        <w:t xml:space="preserve">ընթացակարգին </w:t>
      </w:r>
      <w:r w:rsidRPr="00C479DD">
        <w:rPr>
          <w:rFonts w:ascii="GHEA Grapalat" w:hAnsi="GHEA Grapalat" w:cs="Sylfaen"/>
          <w:sz w:val="20"/>
          <w:lang w:val="ru-RU"/>
        </w:rPr>
        <w:t>մասնակցելուիրավունքչունենանձինք</w:t>
      </w:r>
      <w:r w:rsidRPr="00C479DD">
        <w:rPr>
          <w:rFonts w:ascii="GHEA Grapalat" w:hAnsi="GHEA Grapalat" w:cs="Sylfaen"/>
          <w:sz w:val="20"/>
          <w:lang w:val="es-ES"/>
        </w:rPr>
        <w:t>.</w:t>
      </w:r>
    </w:p>
    <w:p w:rsidR="004D7162" w:rsidRPr="00C479DD" w:rsidRDefault="004D7162" w:rsidP="004D7162">
      <w:pPr>
        <w:ind w:firstLine="567"/>
        <w:jc w:val="both"/>
        <w:rPr>
          <w:rFonts w:ascii="GHEA Grapalat" w:hAnsi="GHEA Grapalat"/>
          <w:sz w:val="20"/>
          <w:szCs w:val="20"/>
          <w:lang w:val="es-ES"/>
        </w:rPr>
      </w:pPr>
      <w:r w:rsidRPr="00C479DD">
        <w:rPr>
          <w:rFonts w:ascii="GHEA Grapalat" w:hAnsi="GHEA Grapalat"/>
          <w:sz w:val="20"/>
          <w:szCs w:val="20"/>
          <w:lang w:val="es-ES"/>
        </w:rPr>
        <w:t xml:space="preserve">1) </w:t>
      </w:r>
      <w:r w:rsidRPr="00C479DD">
        <w:rPr>
          <w:rFonts w:ascii="GHEA Grapalat" w:hAnsi="GHEA Grapalat" w:cs="Sylfaen"/>
          <w:sz w:val="20"/>
          <w:szCs w:val="20"/>
        </w:rPr>
        <w:t>որոնքհայտըներկայացնելուօրվադրությամբդատականկարգովճանաչվելենսնանկ</w:t>
      </w:r>
      <w:r w:rsidRPr="00C479DD">
        <w:rPr>
          <w:rFonts w:ascii="GHEA Grapalat" w:hAnsi="GHEA Grapalat"/>
          <w:sz w:val="20"/>
          <w:szCs w:val="20"/>
          <w:lang w:val="es-ES"/>
        </w:rPr>
        <w:t xml:space="preserve">. </w:t>
      </w:r>
    </w:p>
    <w:p w:rsidR="004D7162" w:rsidRPr="00C479DD" w:rsidRDefault="004D7162" w:rsidP="004D7162">
      <w:pPr>
        <w:ind w:firstLine="630"/>
        <w:jc w:val="both"/>
        <w:rPr>
          <w:rFonts w:ascii="GHEA Grapalat" w:hAnsi="GHEA Grapalat"/>
          <w:sz w:val="20"/>
          <w:szCs w:val="20"/>
          <w:lang w:val="es-ES"/>
        </w:rPr>
      </w:pPr>
      <w:r w:rsidRPr="00C479DD">
        <w:rPr>
          <w:rFonts w:ascii="GHEA Grapalat" w:hAnsi="GHEA Grapalat"/>
          <w:sz w:val="20"/>
          <w:szCs w:val="20"/>
          <w:lang w:val="es-ES"/>
        </w:rPr>
        <w:t xml:space="preserve">3) </w:t>
      </w:r>
      <w:r w:rsidRPr="00C479DD">
        <w:rPr>
          <w:rFonts w:ascii="GHEA Grapalat" w:hAnsi="GHEA Grapalat"/>
          <w:sz w:val="20"/>
          <w:szCs w:val="20"/>
        </w:rPr>
        <w:t>որոնքկամորոնց</w:t>
      </w:r>
      <w:r w:rsidRPr="00C479DD">
        <w:rPr>
          <w:rFonts w:ascii="GHEA Grapalat" w:hAnsi="GHEA Grapalat" w:cs="Sylfaen"/>
          <w:sz w:val="20"/>
          <w:szCs w:val="20"/>
        </w:rPr>
        <w:t>գործադիրմարմնիներկայացուցիչըհայտըներկայացնելուօրվաննախորդող</w:t>
      </w:r>
      <w:r w:rsidRPr="00C479DD">
        <w:rPr>
          <w:rFonts w:ascii="GHEA Grapalat" w:hAnsi="GHEA Grapalat" w:cs="Sylfaen"/>
          <w:sz w:val="20"/>
          <w:szCs w:val="20"/>
          <w:lang w:val="hy-AM"/>
        </w:rPr>
        <w:t xml:space="preserve">հինգ </w:t>
      </w:r>
      <w:r w:rsidRPr="00C479DD">
        <w:rPr>
          <w:rFonts w:ascii="GHEA Grapalat" w:hAnsi="GHEA Grapalat" w:cs="Sylfaen"/>
          <w:sz w:val="20"/>
          <w:szCs w:val="20"/>
        </w:rPr>
        <w:t>տարիներիընթացքումդատապարտվածէեղել</w:t>
      </w:r>
      <w:r w:rsidRPr="00C479DD">
        <w:rPr>
          <w:rFonts w:ascii="GHEA Grapalat" w:hAnsi="GHEA Grapalat"/>
          <w:sz w:val="20"/>
          <w:szCs w:val="20"/>
        </w:rPr>
        <w:t>ահաբեկչությանֆինանսավորման</w:t>
      </w:r>
      <w:r w:rsidRPr="00C479DD">
        <w:rPr>
          <w:rFonts w:ascii="GHEA Grapalat" w:hAnsi="GHEA Grapalat"/>
          <w:sz w:val="20"/>
          <w:szCs w:val="20"/>
          <w:lang w:val="es-ES"/>
        </w:rPr>
        <w:t xml:space="preserve">, </w:t>
      </w:r>
      <w:r w:rsidRPr="00C479DD">
        <w:rPr>
          <w:rFonts w:ascii="GHEA Grapalat" w:hAnsi="GHEA Grapalat"/>
          <w:sz w:val="20"/>
          <w:szCs w:val="20"/>
        </w:rPr>
        <w:t>երեխայիշահագործմանկամմարդկայինթրաֆիքինգներառողհանցագործության</w:t>
      </w:r>
      <w:r w:rsidRPr="00C479DD">
        <w:rPr>
          <w:rFonts w:ascii="GHEA Grapalat" w:hAnsi="GHEA Grapalat"/>
          <w:sz w:val="20"/>
          <w:szCs w:val="20"/>
          <w:lang w:val="es-ES"/>
        </w:rPr>
        <w:t xml:space="preserve">, </w:t>
      </w:r>
      <w:r w:rsidRPr="00C479DD">
        <w:rPr>
          <w:rFonts w:ascii="GHEA Grapalat" w:hAnsi="GHEA Grapalat" w:cs="Sylfaen"/>
          <w:sz w:val="20"/>
          <w:szCs w:val="20"/>
        </w:rPr>
        <w:t>հանցավորհամագործակցությունստեղծելուկամդրանմասնակցելու</w:t>
      </w:r>
      <w:r w:rsidRPr="00C479DD">
        <w:rPr>
          <w:rFonts w:ascii="GHEA Grapalat" w:hAnsi="GHEA Grapalat" w:cs="Sylfaen"/>
          <w:sz w:val="20"/>
          <w:szCs w:val="20"/>
          <w:lang w:val="es-ES"/>
        </w:rPr>
        <w:t xml:space="preserve">, </w:t>
      </w:r>
      <w:r w:rsidRPr="00C479DD">
        <w:rPr>
          <w:rFonts w:ascii="GHEA Grapalat" w:hAnsi="GHEA Grapalat" w:cs="Sylfaen"/>
          <w:sz w:val="20"/>
          <w:szCs w:val="20"/>
        </w:rPr>
        <w:t>կաշառքստանալու</w:t>
      </w:r>
      <w:r w:rsidRPr="00C479DD">
        <w:rPr>
          <w:rFonts w:ascii="GHEA Grapalat" w:hAnsi="GHEA Grapalat"/>
          <w:sz w:val="20"/>
          <w:szCs w:val="20"/>
          <w:lang w:val="es-ES"/>
        </w:rPr>
        <w:t xml:space="preserve">, </w:t>
      </w:r>
      <w:r w:rsidRPr="00C479DD">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C479DD">
        <w:rPr>
          <w:rFonts w:ascii="GHEA Grapalat" w:hAnsi="GHEA Grapalat"/>
          <w:sz w:val="20"/>
          <w:szCs w:val="20"/>
          <w:lang w:val="es-ES"/>
        </w:rPr>
        <w:t>,</w:t>
      </w:r>
      <w:r w:rsidRPr="00C479DD">
        <w:rPr>
          <w:rFonts w:ascii="GHEA Grapalat" w:hAnsi="GHEA Grapalat" w:cs="Sylfaen"/>
          <w:sz w:val="20"/>
          <w:szCs w:val="20"/>
        </w:rPr>
        <w:t>բացառությամբայնդեպքերի</w:t>
      </w:r>
      <w:r w:rsidRPr="00C479DD">
        <w:rPr>
          <w:rFonts w:ascii="GHEA Grapalat" w:hAnsi="GHEA Grapalat"/>
          <w:sz w:val="20"/>
          <w:szCs w:val="20"/>
          <w:lang w:val="es-ES"/>
        </w:rPr>
        <w:t xml:space="preserve">, </w:t>
      </w:r>
      <w:r w:rsidRPr="00C479DD">
        <w:rPr>
          <w:rFonts w:ascii="GHEA Grapalat" w:hAnsi="GHEA Grapalat" w:cs="Sylfaen"/>
          <w:sz w:val="20"/>
          <w:szCs w:val="20"/>
        </w:rPr>
        <w:t>երբդատվածությունըօրենքովսահմանվածկարգովհանվածկամմարվածէ</w:t>
      </w:r>
      <w:r w:rsidRPr="00C479DD">
        <w:rPr>
          <w:rFonts w:ascii="GHEA Grapalat" w:hAnsi="GHEA Grapalat"/>
          <w:sz w:val="20"/>
          <w:szCs w:val="20"/>
          <w:lang w:val="es-ES"/>
        </w:rPr>
        <w:t xml:space="preserve">.  </w:t>
      </w:r>
    </w:p>
    <w:p w:rsidR="004D7162" w:rsidRPr="00C479DD" w:rsidRDefault="004D7162" w:rsidP="004D7162">
      <w:pPr>
        <w:ind w:firstLine="720"/>
        <w:jc w:val="both"/>
        <w:rPr>
          <w:rFonts w:ascii="GHEA Grapalat" w:hAnsi="GHEA Grapalat"/>
          <w:sz w:val="20"/>
          <w:szCs w:val="20"/>
          <w:lang w:val="es-ES"/>
        </w:rPr>
      </w:pPr>
      <w:r w:rsidRPr="00C479DD">
        <w:rPr>
          <w:rFonts w:ascii="GHEA Grapalat" w:hAnsi="GHEA Grapalat" w:cs="Sylfaen"/>
          <w:sz w:val="20"/>
          <w:szCs w:val="20"/>
          <w:lang w:val="es-ES"/>
        </w:rPr>
        <w:t>4)</w:t>
      </w:r>
      <w:r w:rsidRPr="00C479DD">
        <w:rPr>
          <w:rFonts w:ascii="GHEA Grapalat" w:hAnsi="GHEA Grapalat" w:cs="Sylfaen"/>
          <w:sz w:val="20"/>
          <w:szCs w:val="20"/>
        </w:rPr>
        <w:t>որոնցվերաբերյալգնումներիոլորտումհակամրցակցայինհամաձայնության</w:t>
      </w:r>
      <w:r w:rsidRPr="00C479DD">
        <w:rPr>
          <w:rFonts w:ascii="GHEA Grapalat" w:hAnsi="GHEA Grapalat" w:cs="Sylfaen"/>
          <w:sz w:val="20"/>
          <w:szCs w:val="20"/>
          <w:lang w:val="es-ES"/>
        </w:rPr>
        <w:t xml:space="preserve">, </w:t>
      </w:r>
      <w:r w:rsidRPr="00C479DD">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Pr="00C479DD">
        <w:rPr>
          <w:rFonts w:ascii="GHEA Grapalat" w:hAnsi="GHEA Grapalat" w:cs="Sylfaen"/>
          <w:sz w:val="20"/>
          <w:szCs w:val="20"/>
          <w:lang w:val="es-ES"/>
        </w:rPr>
        <w:t xml:space="preserve">, </w:t>
      </w:r>
      <w:r w:rsidRPr="00C479DD">
        <w:rPr>
          <w:rFonts w:ascii="GHEA Grapalat" w:hAnsi="GHEA Grapalat" w:cs="Sylfaen"/>
          <w:sz w:val="20"/>
          <w:szCs w:val="20"/>
        </w:rPr>
        <w:t>իսկբողոքարկվածլինելուդեպքումթողնվելէանփոփոխ</w:t>
      </w:r>
      <w:r w:rsidRPr="00C479DD">
        <w:rPr>
          <w:rFonts w:ascii="Cambria Math" w:hAnsi="Cambria Math" w:cs="Cambria Math"/>
          <w:sz w:val="20"/>
          <w:szCs w:val="20"/>
          <w:lang w:val="es-ES"/>
        </w:rPr>
        <w:t>․</w:t>
      </w:r>
    </w:p>
    <w:p w:rsidR="004D7162" w:rsidRPr="00C479DD" w:rsidRDefault="004D7162" w:rsidP="004D7162">
      <w:pPr>
        <w:ind w:firstLine="720"/>
        <w:jc w:val="both"/>
        <w:rPr>
          <w:rFonts w:ascii="GHEA Grapalat" w:hAnsi="GHEA Grapalat"/>
          <w:sz w:val="20"/>
          <w:szCs w:val="20"/>
          <w:lang w:val="es-ES"/>
        </w:rPr>
      </w:pPr>
      <w:r w:rsidRPr="00C479DD">
        <w:rPr>
          <w:rFonts w:ascii="GHEA Grapalat" w:hAnsi="GHEA Grapalat" w:cs="Sylfaen"/>
          <w:sz w:val="20"/>
          <w:szCs w:val="20"/>
          <w:lang w:val="es-ES"/>
        </w:rPr>
        <w:t xml:space="preserve">5) </w:t>
      </w:r>
      <w:r w:rsidRPr="00C479DD">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C479DD">
        <w:rPr>
          <w:rFonts w:ascii="GHEA Grapalat" w:hAnsi="GHEA Grapalat" w:cs="Sylfaen"/>
          <w:sz w:val="20"/>
          <w:szCs w:val="20"/>
          <w:lang w:val="es-ES"/>
        </w:rPr>
        <w:t xml:space="preserve">. </w:t>
      </w:r>
    </w:p>
    <w:p w:rsidR="004D7162" w:rsidRPr="00C479DD" w:rsidRDefault="004D7162" w:rsidP="004D7162">
      <w:pPr>
        <w:ind w:firstLine="567"/>
        <w:jc w:val="both"/>
        <w:rPr>
          <w:rFonts w:ascii="GHEA Grapalat" w:hAnsi="GHEA Grapalat"/>
          <w:sz w:val="20"/>
          <w:szCs w:val="20"/>
          <w:lang w:val="es-ES"/>
        </w:rPr>
      </w:pPr>
      <w:r w:rsidRPr="00C479DD">
        <w:rPr>
          <w:rFonts w:ascii="GHEA Grapalat" w:hAnsi="GHEA Grapalat"/>
          <w:sz w:val="20"/>
          <w:szCs w:val="20"/>
          <w:lang w:val="es-ES"/>
        </w:rPr>
        <w:lastRenderedPageBreak/>
        <w:t xml:space="preserve">   6) </w:t>
      </w:r>
      <w:r w:rsidRPr="00C479DD">
        <w:rPr>
          <w:rFonts w:ascii="GHEA Grapalat" w:hAnsi="GHEA Grapalat"/>
          <w:sz w:val="20"/>
          <w:szCs w:val="20"/>
        </w:rPr>
        <w:t>որոնքհայտըներկայացնելուօրվադրությամբ</w:t>
      </w:r>
      <w:r w:rsidRPr="00C479DD">
        <w:rPr>
          <w:rFonts w:ascii="GHEA Grapalat" w:hAnsi="GHEA Grapalat" w:cs="Sylfaen"/>
          <w:sz w:val="20"/>
          <w:szCs w:val="20"/>
        </w:rPr>
        <w:t>ներառվածենգնումներիգործընթացինմասնակցելուիրավունքչունեցողմասնակիցներիցուցակում</w:t>
      </w:r>
      <w:r w:rsidRPr="00C479DD">
        <w:rPr>
          <w:rFonts w:ascii="GHEA Grapalat" w:hAnsi="GHEA Grapalat"/>
          <w:sz w:val="20"/>
          <w:szCs w:val="20"/>
          <w:lang w:val="es-ES"/>
        </w:rPr>
        <w:t>:</w:t>
      </w:r>
    </w:p>
    <w:p w:rsidR="004D7162" w:rsidRPr="00C479DD" w:rsidRDefault="004D7162" w:rsidP="004D7162">
      <w:pPr>
        <w:ind w:firstLine="567"/>
        <w:jc w:val="both"/>
        <w:rPr>
          <w:rFonts w:ascii="GHEA Grapalat" w:hAnsi="GHEA Grapalat" w:cs="Sylfaen"/>
          <w:sz w:val="20"/>
          <w:lang w:val="es-ES"/>
        </w:rPr>
      </w:pPr>
      <w:r w:rsidRPr="00C479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D7162" w:rsidRPr="00C479DD" w:rsidRDefault="004D7162" w:rsidP="004D7162">
      <w:pPr>
        <w:shd w:val="clear" w:color="auto" w:fill="FFFFFF"/>
        <w:ind w:firstLine="375"/>
        <w:jc w:val="both"/>
        <w:rPr>
          <w:rFonts w:ascii="GHEA Grapalat" w:hAnsi="GHEA Grapalat" w:cs="Arial"/>
          <w:sz w:val="20"/>
          <w:lang w:val="es-ES"/>
        </w:rPr>
      </w:pPr>
      <w:r w:rsidRPr="00C479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D7162" w:rsidRPr="00C479DD" w:rsidRDefault="004D7162" w:rsidP="004D7162">
      <w:pPr>
        <w:pStyle w:val="aff3"/>
        <w:numPr>
          <w:ilvl w:val="0"/>
          <w:numId w:val="31"/>
        </w:numPr>
        <w:shd w:val="clear" w:color="auto" w:fill="FFFFFF"/>
        <w:ind w:left="0" w:firstLine="720"/>
        <w:jc w:val="both"/>
        <w:rPr>
          <w:rFonts w:ascii="GHEA Grapalat" w:hAnsi="GHEA Grapalat" w:cs="Arial"/>
          <w:sz w:val="20"/>
          <w:lang w:val="es-ES" w:eastAsia="en-US"/>
        </w:rPr>
      </w:pPr>
      <w:r w:rsidRPr="00C479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D7162" w:rsidRPr="00C479DD" w:rsidRDefault="004D7162" w:rsidP="004D7162">
      <w:pPr>
        <w:pStyle w:val="aff3"/>
        <w:numPr>
          <w:ilvl w:val="0"/>
          <w:numId w:val="31"/>
        </w:numPr>
        <w:shd w:val="clear" w:color="auto" w:fill="FFFFFF"/>
        <w:ind w:left="0" w:firstLine="720"/>
        <w:jc w:val="both"/>
        <w:rPr>
          <w:rFonts w:ascii="GHEA Grapalat" w:hAnsi="GHEA Grapalat" w:cs="Arial"/>
          <w:sz w:val="20"/>
          <w:lang w:val="es-ES"/>
        </w:rPr>
      </w:pPr>
      <w:r w:rsidRPr="00C479DD">
        <w:rPr>
          <w:rFonts w:ascii="GHEA Grapalat" w:hAnsi="GHEA Grapalat" w:cs="Arial"/>
          <w:sz w:val="20"/>
          <w:lang w:val="es-ES" w:eastAsia="en-US"/>
        </w:rPr>
        <w:t>որպես ընտրված մասնակից հրաժարվել կամ զրկվել է պայմանագիր կնքելու իրավունքից:</w:t>
      </w:r>
    </w:p>
    <w:p w:rsidR="004D7162" w:rsidRPr="00C479DD" w:rsidRDefault="004D7162" w:rsidP="004D7162">
      <w:pPr>
        <w:ind w:firstLine="567"/>
        <w:jc w:val="both"/>
        <w:rPr>
          <w:rFonts w:ascii="GHEA Grapalat" w:hAnsi="GHEA Grapalat" w:cs="Sylfaen"/>
          <w:sz w:val="20"/>
          <w:lang w:val="es-ES"/>
        </w:rPr>
      </w:pPr>
    </w:p>
    <w:p w:rsidR="004D7162" w:rsidRPr="00C479DD" w:rsidRDefault="004D7162" w:rsidP="004D7162">
      <w:pPr>
        <w:ind w:firstLine="567"/>
        <w:jc w:val="both"/>
        <w:rPr>
          <w:rFonts w:ascii="GHEA Grapalat" w:hAnsi="GHEA Grapalat" w:cs="Sylfaen"/>
          <w:sz w:val="20"/>
          <w:lang w:val="es-ES"/>
        </w:rPr>
      </w:pPr>
      <w:r w:rsidRPr="00C479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C479DD">
        <w:rPr>
          <w:rFonts w:ascii="GHEA Grapalat" w:hAnsi="GHEA Grapalat" w:cs="Arial"/>
          <w:sz w:val="20"/>
          <w:lang w:val="es-ES"/>
        </w:rPr>
        <w:t xml:space="preserve"> 2-րդ </w:t>
      </w:r>
      <w:r w:rsidRPr="00C479DD">
        <w:rPr>
          <w:rFonts w:ascii="GHEA Grapalat" w:hAnsi="GHEA Grapalat" w:cs="Sylfaen"/>
          <w:sz w:val="20"/>
          <w:lang w:val="es-ES"/>
        </w:rPr>
        <w:t>մասի</w:t>
      </w:r>
      <w:r w:rsidRPr="00C479DD">
        <w:rPr>
          <w:rFonts w:ascii="GHEA Grapalat" w:hAnsi="GHEA Grapalat" w:cs="Arial"/>
          <w:sz w:val="20"/>
          <w:lang w:val="es-ES"/>
        </w:rPr>
        <w:t xml:space="preserve"> 2.</w:t>
      </w:r>
      <w:r w:rsidRPr="00C479DD">
        <w:rPr>
          <w:rFonts w:ascii="GHEA Grapalat" w:hAnsi="GHEA Grapalat" w:cs="Arial"/>
          <w:sz w:val="20"/>
          <w:lang w:val="hy-AM"/>
        </w:rPr>
        <w:t>1</w:t>
      </w:r>
      <w:r w:rsidRPr="00C479DD">
        <w:rPr>
          <w:rFonts w:ascii="GHEA Grapalat" w:hAnsi="GHEA Grapalat" w:cs="Sylfaen"/>
          <w:sz w:val="20"/>
          <w:lang w:val="es-ES"/>
        </w:rPr>
        <w:t xml:space="preserve">կետովնախատեսվածգրավորհայտարարություն: </w:t>
      </w:r>
      <w:r w:rsidRPr="00C479DD">
        <w:rPr>
          <w:rFonts w:ascii="GHEA Grapalat" w:hAnsi="GHEA Grapalat" w:cs="Sylfaen"/>
          <w:sz w:val="20"/>
        </w:rPr>
        <w:t>Բացիսույնկետովնախատեսվածհայտարարությունիցմասնակցությանիրավունքիգնահատմանհամարմասնակցից</w:t>
      </w:r>
      <w:r w:rsidRPr="00C479DD">
        <w:rPr>
          <w:rFonts w:ascii="GHEA Grapalat" w:hAnsi="GHEA Grapalat" w:cs="Sylfaen"/>
          <w:sz w:val="20"/>
          <w:lang w:val="es-ES"/>
        </w:rPr>
        <w:t xml:space="preserve">, </w:t>
      </w:r>
      <w:r w:rsidRPr="00C479DD">
        <w:rPr>
          <w:rFonts w:ascii="GHEA Grapalat" w:hAnsi="GHEA Grapalat" w:cs="Sylfaen"/>
          <w:sz w:val="20"/>
        </w:rPr>
        <w:t>այդթվումընտրվածմասնակցիցայլփաստաթղթերկամհիմնավորումներչենկարողպահանջվել</w:t>
      </w:r>
      <w:r w:rsidRPr="00C479DD">
        <w:rPr>
          <w:rFonts w:ascii="GHEA Grapalat" w:hAnsi="GHEA Grapalat" w:cs="Sylfaen"/>
          <w:sz w:val="20"/>
          <w:lang w:val="es-ES"/>
        </w:rPr>
        <w:t>:</w:t>
      </w:r>
      <w:r w:rsidRPr="00C479DD">
        <w:rPr>
          <w:rFonts w:ascii="GHEA Grapalat" w:hAnsi="GHEA Grapalat" w:cs="Tahoma"/>
          <w:sz w:val="20"/>
        </w:rPr>
        <w:t>Մասնակցիհայտարարությանիսկությունըգնահատողհանձնաժողովը</w:t>
      </w:r>
      <w:r w:rsidRPr="00C479DD">
        <w:rPr>
          <w:rFonts w:ascii="GHEA Grapalat" w:hAnsi="GHEA Grapalat" w:cs="Tahoma"/>
          <w:sz w:val="20"/>
          <w:lang w:val="es-ES"/>
        </w:rPr>
        <w:t xml:space="preserve"> (</w:t>
      </w:r>
      <w:r w:rsidRPr="00C479DD">
        <w:rPr>
          <w:rFonts w:ascii="GHEA Grapalat" w:hAnsi="GHEA Grapalat" w:cs="Tahoma"/>
          <w:sz w:val="20"/>
        </w:rPr>
        <w:t>այսուհետ</w:t>
      </w:r>
      <w:r w:rsidRPr="00C479DD">
        <w:rPr>
          <w:rFonts w:ascii="GHEA Grapalat" w:hAnsi="GHEA Grapalat" w:cs="Tahoma"/>
          <w:sz w:val="20"/>
          <w:lang w:val="es-ES"/>
        </w:rPr>
        <w:t xml:space="preserve">` </w:t>
      </w:r>
      <w:r w:rsidRPr="00C479DD">
        <w:rPr>
          <w:rFonts w:ascii="GHEA Grapalat" w:hAnsi="GHEA Grapalat" w:cs="Tahoma"/>
          <w:sz w:val="20"/>
        </w:rPr>
        <w:t>հանձնաժողով</w:t>
      </w:r>
      <w:r w:rsidRPr="00C479DD">
        <w:rPr>
          <w:rFonts w:ascii="GHEA Grapalat" w:hAnsi="GHEA Grapalat" w:cs="Tahoma"/>
          <w:sz w:val="20"/>
          <w:lang w:val="es-ES"/>
        </w:rPr>
        <w:t xml:space="preserve">) </w:t>
      </w:r>
      <w:r w:rsidRPr="00C479DD">
        <w:rPr>
          <w:rFonts w:ascii="GHEA Grapalat" w:hAnsi="GHEA Grapalat" w:cs="Tahoma"/>
          <w:sz w:val="20"/>
        </w:rPr>
        <w:t>գնահատումէսույնհրավերովսահմանվածպայմաններով</w:t>
      </w:r>
      <w:r w:rsidRPr="00C479DD">
        <w:rPr>
          <w:rFonts w:ascii="GHEA Grapalat" w:hAnsi="GHEA Grapalat" w:cs="Tahoma"/>
          <w:sz w:val="20"/>
          <w:lang w:val="es-ES"/>
        </w:rPr>
        <w:t>:</w:t>
      </w:r>
    </w:p>
    <w:p w:rsidR="004D7162" w:rsidRPr="00C479DD" w:rsidRDefault="004D7162" w:rsidP="004D7162">
      <w:pPr>
        <w:ind w:firstLine="720"/>
        <w:jc w:val="both"/>
        <w:rPr>
          <w:rFonts w:ascii="GHEA Grapalat" w:hAnsi="GHEA Grapalat"/>
          <w:sz w:val="20"/>
          <w:szCs w:val="20"/>
          <w:lang w:val="es-ES"/>
        </w:rPr>
      </w:pPr>
      <w:r w:rsidRPr="00C479DD">
        <w:rPr>
          <w:rFonts w:ascii="GHEA Grapalat" w:hAnsi="GHEA Grapalat" w:cs="Tahoma"/>
          <w:sz w:val="20"/>
          <w:szCs w:val="20"/>
          <w:lang w:val="es-ES"/>
        </w:rPr>
        <w:t>2.3</w:t>
      </w:r>
      <w:r w:rsidRPr="00C479DD">
        <w:rPr>
          <w:rFonts w:ascii="GHEA Grapalat" w:hAnsi="GHEA Grapalat" w:cs="Sylfaen"/>
          <w:sz w:val="20"/>
          <w:szCs w:val="20"/>
        </w:rPr>
        <w:t>Արգելվումէ</w:t>
      </w:r>
      <w:r w:rsidRPr="00C479DD">
        <w:rPr>
          <w:rFonts w:ascii="GHEA Grapalat" w:hAnsi="GHEA Grapalat"/>
          <w:sz w:val="20"/>
          <w:szCs w:val="20"/>
        </w:rPr>
        <w:t>սույնկետովսահմանվածփոխկապակցվածանձանցև</w:t>
      </w:r>
      <w:r w:rsidRPr="00C479DD">
        <w:rPr>
          <w:rFonts w:ascii="GHEA Grapalat" w:hAnsi="GHEA Grapalat"/>
          <w:sz w:val="20"/>
          <w:szCs w:val="20"/>
          <w:lang w:val="es-ES"/>
        </w:rPr>
        <w:t xml:space="preserve"> (</w:t>
      </w:r>
      <w:r w:rsidRPr="00C479DD">
        <w:rPr>
          <w:rFonts w:ascii="GHEA Grapalat" w:hAnsi="GHEA Grapalat"/>
          <w:sz w:val="20"/>
          <w:szCs w:val="20"/>
        </w:rPr>
        <w:t>կամ</w:t>
      </w:r>
      <w:r w:rsidRPr="00C479DD">
        <w:rPr>
          <w:rFonts w:ascii="GHEA Grapalat" w:hAnsi="GHEA Grapalat"/>
          <w:sz w:val="20"/>
          <w:szCs w:val="20"/>
          <w:lang w:val="es-ES"/>
        </w:rPr>
        <w:t xml:space="preserve">) </w:t>
      </w:r>
      <w:r w:rsidRPr="00C479DD">
        <w:rPr>
          <w:rFonts w:ascii="GHEA Grapalat" w:hAnsi="GHEA Grapalat" w:cs="Sylfaen"/>
          <w:sz w:val="20"/>
          <w:szCs w:val="20"/>
        </w:rPr>
        <w:t>միևնույնանձի</w:t>
      </w:r>
      <w:r w:rsidRPr="00C479DD">
        <w:rPr>
          <w:rFonts w:ascii="GHEA Grapalat" w:hAnsi="GHEA Grapalat"/>
          <w:sz w:val="20"/>
          <w:szCs w:val="20"/>
          <w:lang w:val="es-ES"/>
        </w:rPr>
        <w:t xml:space="preserve"> (</w:t>
      </w:r>
      <w:r w:rsidRPr="00C479DD">
        <w:rPr>
          <w:rFonts w:ascii="GHEA Grapalat" w:hAnsi="GHEA Grapalat" w:cs="Sylfaen"/>
          <w:sz w:val="20"/>
          <w:szCs w:val="20"/>
        </w:rPr>
        <w:t>անձանց</w:t>
      </w:r>
      <w:r w:rsidRPr="00C479DD">
        <w:rPr>
          <w:rFonts w:ascii="GHEA Grapalat" w:hAnsi="GHEA Grapalat"/>
          <w:sz w:val="20"/>
          <w:szCs w:val="20"/>
          <w:lang w:val="es-ES"/>
        </w:rPr>
        <w:t xml:space="preserve">) </w:t>
      </w:r>
      <w:r w:rsidRPr="00C479DD">
        <w:rPr>
          <w:rFonts w:ascii="GHEA Grapalat" w:hAnsi="GHEA Grapalat" w:cs="Sylfaen"/>
          <w:sz w:val="20"/>
          <w:szCs w:val="20"/>
        </w:rPr>
        <w:t>կողմիցհիմնադրվածկամավելիքանհիսունտոկոսմիևնույնանձի</w:t>
      </w:r>
      <w:r w:rsidRPr="00C479DD">
        <w:rPr>
          <w:rFonts w:ascii="GHEA Grapalat" w:hAnsi="GHEA Grapalat"/>
          <w:sz w:val="20"/>
          <w:szCs w:val="20"/>
          <w:lang w:val="es-ES"/>
        </w:rPr>
        <w:t xml:space="preserve"> (</w:t>
      </w:r>
      <w:r w:rsidRPr="00C479DD">
        <w:rPr>
          <w:rFonts w:ascii="GHEA Grapalat" w:hAnsi="GHEA Grapalat" w:cs="Sylfaen"/>
          <w:sz w:val="20"/>
          <w:szCs w:val="20"/>
        </w:rPr>
        <w:t>անձանց</w:t>
      </w:r>
      <w:r w:rsidRPr="00C479DD">
        <w:rPr>
          <w:rFonts w:ascii="GHEA Grapalat" w:hAnsi="GHEA Grapalat"/>
          <w:sz w:val="20"/>
          <w:szCs w:val="20"/>
          <w:lang w:val="es-ES"/>
        </w:rPr>
        <w:t xml:space="preserve">) </w:t>
      </w:r>
      <w:r w:rsidRPr="00C479DD">
        <w:rPr>
          <w:rFonts w:ascii="GHEA Grapalat" w:hAnsi="GHEA Grapalat" w:cs="Sylfaen"/>
          <w:sz w:val="20"/>
          <w:szCs w:val="20"/>
        </w:rPr>
        <w:t>պատկանողբաժնեմաս</w:t>
      </w:r>
      <w:r w:rsidRPr="00C479DD">
        <w:rPr>
          <w:rFonts w:ascii="GHEA Grapalat" w:hAnsi="GHEA Grapalat"/>
          <w:sz w:val="20"/>
          <w:szCs w:val="20"/>
          <w:lang w:val="es-ES"/>
        </w:rPr>
        <w:t>(</w:t>
      </w:r>
      <w:r w:rsidRPr="00C479DD">
        <w:rPr>
          <w:rFonts w:ascii="GHEA Grapalat" w:hAnsi="GHEA Grapalat"/>
          <w:sz w:val="20"/>
          <w:szCs w:val="20"/>
        </w:rPr>
        <w:t>փայաբաժին</w:t>
      </w:r>
      <w:r w:rsidRPr="00C479DD">
        <w:rPr>
          <w:rFonts w:ascii="GHEA Grapalat" w:hAnsi="GHEA Grapalat"/>
          <w:sz w:val="20"/>
          <w:szCs w:val="20"/>
          <w:lang w:val="es-ES"/>
        </w:rPr>
        <w:t xml:space="preserve">) </w:t>
      </w:r>
      <w:r w:rsidRPr="00C479DD">
        <w:rPr>
          <w:rFonts w:ascii="GHEA Grapalat" w:hAnsi="GHEA Grapalat" w:cs="Sylfaen"/>
          <w:sz w:val="20"/>
          <w:szCs w:val="20"/>
        </w:rPr>
        <w:t>ունեցողկազմակերպություններիմիաժամանակյամասնակցությունը</w:t>
      </w:r>
      <w:r w:rsidRPr="00C479DD">
        <w:rPr>
          <w:rFonts w:ascii="GHEA Grapalat" w:hAnsi="GHEA Grapalat"/>
          <w:sz w:val="20"/>
          <w:szCs w:val="20"/>
        </w:rPr>
        <w:t>սույնընթացակարգին</w:t>
      </w:r>
      <w:r w:rsidRPr="00C479DD">
        <w:rPr>
          <w:rFonts w:ascii="GHEA Grapalat" w:hAnsi="GHEA Grapalat" w:cs="Sylfaen"/>
          <w:sz w:val="20"/>
          <w:szCs w:val="20"/>
          <w:lang w:val="es-ES"/>
        </w:rPr>
        <w:t>(</w:t>
      </w:r>
      <w:r w:rsidRPr="00C479DD">
        <w:rPr>
          <w:rFonts w:ascii="GHEA Grapalat" w:hAnsi="GHEA Grapalat" w:cs="Sylfaen"/>
          <w:sz w:val="20"/>
          <w:szCs w:val="20"/>
        </w:rPr>
        <w:t>միևնույնչափաբաժնին</w:t>
      </w:r>
      <w:r w:rsidRPr="00C479DD">
        <w:rPr>
          <w:rFonts w:ascii="GHEA Grapalat" w:hAnsi="GHEA Grapalat" w:cs="Sylfaen"/>
          <w:sz w:val="20"/>
          <w:szCs w:val="20"/>
          <w:lang w:val="es-ES"/>
        </w:rPr>
        <w:t xml:space="preserve">), </w:t>
      </w:r>
      <w:r w:rsidRPr="00C479DD">
        <w:rPr>
          <w:rFonts w:ascii="GHEA Grapalat" w:hAnsi="GHEA Grapalat" w:cs="Sylfaen"/>
          <w:sz w:val="20"/>
          <w:szCs w:val="20"/>
        </w:rPr>
        <w:t>բացառությամբպետությանկամհամայնքներիկողմիցհիմնադրվածկազմակերպություններիև</w:t>
      </w:r>
      <w:r w:rsidRPr="00C479DD">
        <w:rPr>
          <w:rFonts w:ascii="GHEA Grapalat" w:hAnsi="GHEA Grapalat" w:cs="Sylfaen"/>
          <w:sz w:val="20"/>
          <w:szCs w:val="20"/>
          <w:lang w:val="es-ES"/>
        </w:rPr>
        <w:t xml:space="preserve"> (</w:t>
      </w:r>
      <w:r w:rsidRPr="00C479DD">
        <w:rPr>
          <w:rFonts w:ascii="GHEA Grapalat" w:hAnsi="GHEA Grapalat" w:cs="Sylfaen"/>
          <w:sz w:val="20"/>
          <w:szCs w:val="20"/>
        </w:rPr>
        <w:t>կամ</w:t>
      </w:r>
      <w:r w:rsidRPr="00C479DD">
        <w:rPr>
          <w:rFonts w:ascii="GHEA Grapalat" w:hAnsi="GHEA Grapalat" w:cs="Sylfaen"/>
          <w:sz w:val="20"/>
          <w:szCs w:val="20"/>
          <w:lang w:val="es-ES"/>
        </w:rPr>
        <w:t xml:space="preserve">) </w:t>
      </w:r>
      <w:r w:rsidRPr="00C479DD">
        <w:rPr>
          <w:rFonts w:ascii="GHEA Grapalat" w:hAnsi="GHEA Grapalat" w:cs="Sylfaen"/>
          <w:sz w:val="20"/>
        </w:rPr>
        <w:t>համատեղ</w:t>
      </w:r>
      <w:r w:rsidRPr="00C479DD">
        <w:rPr>
          <w:rFonts w:ascii="GHEA Grapalat" w:hAnsi="GHEA Grapalat" w:cs="Times Armenian"/>
          <w:sz w:val="20"/>
        </w:rPr>
        <w:t>գ</w:t>
      </w:r>
      <w:r w:rsidRPr="00C479DD">
        <w:rPr>
          <w:rFonts w:ascii="GHEA Grapalat" w:hAnsi="GHEA Grapalat" w:cs="Sylfaen"/>
          <w:sz w:val="20"/>
        </w:rPr>
        <w:t>ործունեությանկար</w:t>
      </w:r>
      <w:r w:rsidRPr="00C479DD">
        <w:rPr>
          <w:rFonts w:ascii="GHEA Grapalat" w:hAnsi="GHEA Grapalat" w:cs="Times Armenian"/>
          <w:sz w:val="20"/>
        </w:rPr>
        <w:t>գ</w:t>
      </w:r>
      <w:r w:rsidRPr="00C479DD">
        <w:rPr>
          <w:rFonts w:ascii="GHEA Grapalat" w:hAnsi="GHEA Grapalat" w:cs="Sylfaen"/>
          <w:sz w:val="20"/>
        </w:rPr>
        <w:t>ով</w:t>
      </w:r>
      <w:r w:rsidRPr="00C479DD">
        <w:rPr>
          <w:rFonts w:ascii="GHEA Grapalat" w:hAnsi="GHEA Grapalat" w:cs="Times Armenian"/>
          <w:sz w:val="20"/>
          <w:lang w:val="af-ZA"/>
        </w:rPr>
        <w:t>(</w:t>
      </w:r>
      <w:r w:rsidRPr="00C479DD">
        <w:rPr>
          <w:rFonts w:ascii="GHEA Grapalat" w:hAnsi="GHEA Grapalat" w:cs="Sylfaen"/>
          <w:sz w:val="20"/>
        </w:rPr>
        <w:t>կոնսորցիումով</w:t>
      </w:r>
      <w:r w:rsidRPr="00C479DD">
        <w:rPr>
          <w:rFonts w:ascii="GHEA Grapalat" w:hAnsi="GHEA Grapalat" w:cs="Times Armenian"/>
          <w:sz w:val="20"/>
          <w:lang w:val="af-ZA"/>
        </w:rPr>
        <w:t xml:space="preserve">) </w:t>
      </w:r>
      <w:r w:rsidRPr="00C479DD">
        <w:rPr>
          <w:rFonts w:ascii="GHEA Grapalat" w:hAnsi="GHEA Grapalat" w:cs="Times Armenian"/>
          <w:sz w:val="20"/>
        </w:rPr>
        <w:t>գ</w:t>
      </w:r>
      <w:r w:rsidRPr="00C479DD">
        <w:rPr>
          <w:rFonts w:ascii="GHEA Grapalat" w:hAnsi="GHEA Grapalat" w:cs="Sylfaen"/>
          <w:sz w:val="20"/>
        </w:rPr>
        <w:t>նումների</w:t>
      </w:r>
      <w:r w:rsidRPr="00C479DD">
        <w:rPr>
          <w:rFonts w:ascii="GHEA Grapalat" w:hAnsi="GHEA Grapalat" w:cs="Times Armenian"/>
          <w:sz w:val="20"/>
        </w:rPr>
        <w:t>գ</w:t>
      </w:r>
      <w:r w:rsidRPr="00C479DD">
        <w:rPr>
          <w:rFonts w:ascii="GHEA Grapalat" w:hAnsi="GHEA Grapalat" w:cs="Sylfaen"/>
          <w:sz w:val="20"/>
        </w:rPr>
        <w:t>ործընթացին</w:t>
      </w:r>
      <w:r w:rsidRPr="00C479DD">
        <w:rPr>
          <w:rFonts w:ascii="GHEA Grapalat" w:hAnsi="GHEA Grapalat" w:cs="Sylfaen"/>
          <w:sz w:val="20"/>
          <w:szCs w:val="20"/>
        </w:rPr>
        <w:t>մասնակցությանդեպքերի</w:t>
      </w:r>
      <w:r w:rsidRPr="00C479DD">
        <w:rPr>
          <w:rFonts w:ascii="GHEA Grapalat" w:hAnsi="GHEA Grapalat" w:cs="Sylfaen"/>
          <w:sz w:val="20"/>
          <w:szCs w:val="20"/>
          <w:lang w:val="es-ES"/>
        </w:rPr>
        <w:t>:</w:t>
      </w:r>
    </w:p>
    <w:p w:rsidR="004D7162" w:rsidRPr="00C479DD" w:rsidRDefault="004D7162" w:rsidP="004D7162">
      <w:pPr>
        <w:pStyle w:val="af4"/>
        <w:spacing w:before="0" w:beforeAutospacing="0" w:after="0" w:afterAutospacing="0"/>
        <w:ind w:firstLine="708"/>
        <w:jc w:val="both"/>
        <w:rPr>
          <w:rFonts w:ascii="GHEA Grapalat" w:hAnsi="GHEA Grapalat"/>
          <w:sz w:val="20"/>
          <w:szCs w:val="20"/>
          <w:lang w:val="hy-AM"/>
        </w:rPr>
      </w:pPr>
      <w:r w:rsidRPr="00C479DD">
        <w:rPr>
          <w:rFonts w:ascii="GHEA Grapalat" w:hAnsi="GHEA Grapalat"/>
          <w:sz w:val="20"/>
          <w:szCs w:val="20"/>
        </w:rPr>
        <w:t>Կարգի</w:t>
      </w:r>
      <w:r w:rsidRPr="00C479DD">
        <w:rPr>
          <w:rFonts w:ascii="GHEA Grapalat" w:hAnsi="GHEA Grapalat"/>
          <w:sz w:val="20"/>
          <w:szCs w:val="20"/>
          <w:lang w:val="es-ES"/>
        </w:rPr>
        <w:t xml:space="preserve"> 119-</w:t>
      </w:r>
      <w:r w:rsidRPr="00C479DD">
        <w:rPr>
          <w:rFonts w:ascii="GHEA Grapalat" w:hAnsi="GHEA Grapalat"/>
          <w:sz w:val="20"/>
          <w:szCs w:val="20"/>
        </w:rPr>
        <w:t>րդկետի</w:t>
      </w:r>
      <w:r w:rsidRPr="00C479DD">
        <w:rPr>
          <w:rFonts w:ascii="GHEA Grapalat" w:hAnsi="GHEA Grapalat"/>
          <w:sz w:val="20"/>
          <w:szCs w:val="20"/>
          <w:lang w:val="hy-AM"/>
        </w:rPr>
        <w:t>իմաստով`</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sz w:val="20"/>
          <w:szCs w:val="20"/>
          <w:lang w:val="hy-AM"/>
        </w:rPr>
        <w:t>1</w:t>
      </w:r>
      <w:r w:rsidRPr="00C479DD">
        <w:rPr>
          <w:rFonts w:ascii="GHEA Grapalat" w:hAnsi="GHEA Grapalat"/>
          <w:color w:val="000000"/>
          <w:sz w:val="20"/>
          <w:szCs w:val="20"/>
          <w:lang w:val="hy-AM"/>
        </w:rPr>
        <w:t xml:space="preserve">) </w:t>
      </w:r>
      <w:r w:rsidRPr="00C479DD">
        <w:rPr>
          <w:rFonts w:ascii="GHEA Grapalat" w:hAnsi="GHEA Grapalat"/>
          <w:sz w:val="20"/>
          <w:szCs w:val="20"/>
          <w:lang w:val="hy-AM"/>
        </w:rPr>
        <w:t xml:space="preserve">ֆիզիկական </w:t>
      </w:r>
      <w:r w:rsidRPr="00C479DD">
        <w:rPr>
          <w:rFonts w:ascii="GHEA Grapalat" w:hAnsi="GHEA Grapalat" w:cs="GHEA Grapalat"/>
          <w:color w:val="000000"/>
          <w:sz w:val="20"/>
          <w:szCs w:val="20"/>
          <w:lang w:val="hy-AM"/>
        </w:rPr>
        <w:t xml:space="preserve">անձինք համարվում են փոխկապակցված, </w:t>
      </w:r>
      <w:r w:rsidRPr="00C479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sz w:val="20"/>
          <w:szCs w:val="20"/>
          <w:lang w:val="hy-AM"/>
        </w:rPr>
        <w:t xml:space="preserve">3) ֆիզիկական անձի կարգավիճակ չունեցող մասնակիցները </w:t>
      </w:r>
      <w:r w:rsidRPr="00C479DD">
        <w:rPr>
          <w:rFonts w:ascii="GHEA Grapalat" w:hAnsi="GHEA Grapalat"/>
          <w:color w:val="000000"/>
          <w:sz w:val="20"/>
          <w:szCs w:val="20"/>
          <w:lang w:val="hy-AM"/>
        </w:rPr>
        <w:t xml:space="preserve">համարվում են փոխկապակցված, եթե` </w:t>
      </w:r>
    </w:p>
    <w:p w:rsidR="004D7162" w:rsidRPr="00C479DD" w:rsidRDefault="004D7162" w:rsidP="004D7162">
      <w:pPr>
        <w:pStyle w:val="af4"/>
        <w:spacing w:before="0" w:beforeAutospacing="0" w:after="0" w:afterAutospacing="0"/>
        <w:ind w:firstLine="269"/>
        <w:jc w:val="both"/>
        <w:rPr>
          <w:rFonts w:ascii="GHEA Grapalat" w:hAnsi="GHEA Grapalat"/>
          <w:color w:val="000000"/>
          <w:sz w:val="20"/>
          <w:szCs w:val="20"/>
          <w:lang w:val="hy-AM"/>
        </w:rPr>
      </w:pPr>
      <w:r w:rsidRPr="00C479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D7162" w:rsidRPr="00C479DD" w:rsidRDefault="004D7162" w:rsidP="004D7162">
      <w:pPr>
        <w:pStyle w:val="af4"/>
        <w:spacing w:before="0" w:beforeAutospacing="0" w:after="0" w:afterAutospacing="0"/>
        <w:ind w:firstLine="269"/>
        <w:jc w:val="both"/>
        <w:rPr>
          <w:rFonts w:ascii="GHEA Grapalat" w:hAnsi="GHEA Grapalat"/>
          <w:color w:val="000000"/>
          <w:sz w:val="20"/>
          <w:szCs w:val="20"/>
          <w:lang w:val="hy-AM"/>
        </w:rPr>
      </w:pPr>
      <w:r w:rsidRPr="00C479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D7162" w:rsidRPr="00C479DD" w:rsidRDefault="004D7162" w:rsidP="004D7162">
      <w:pPr>
        <w:pStyle w:val="af4"/>
        <w:spacing w:before="0" w:beforeAutospacing="0" w:after="0" w:afterAutospacing="0"/>
        <w:ind w:firstLine="708"/>
        <w:jc w:val="both"/>
        <w:rPr>
          <w:rFonts w:ascii="Sylfaen" w:hAnsi="Sylfaen"/>
          <w:sz w:val="20"/>
          <w:szCs w:val="20"/>
          <w:lang w:val="hy-AM"/>
        </w:rPr>
      </w:pPr>
      <w:r w:rsidRPr="00C479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D7162" w:rsidRPr="00C479DD" w:rsidRDefault="004D7162" w:rsidP="004D7162">
      <w:pPr>
        <w:ind w:firstLine="284"/>
        <w:jc w:val="both"/>
        <w:rPr>
          <w:rFonts w:ascii="GHEA Grapalat" w:hAnsi="GHEA Grapalat"/>
          <w:color w:val="000000"/>
          <w:sz w:val="20"/>
          <w:szCs w:val="20"/>
          <w:lang w:val="hy-AM"/>
        </w:rPr>
      </w:pPr>
      <w:r w:rsidRPr="00C479DD">
        <w:rPr>
          <w:rFonts w:ascii="GHEA Grapalat" w:hAnsi="GHEA Grapalat"/>
          <w:color w:val="000000"/>
          <w:sz w:val="20"/>
          <w:szCs w:val="20"/>
          <w:lang w:val="hy-AM"/>
        </w:rPr>
        <w:lastRenderedPageBreak/>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D7162" w:rsidRPr="00C479DD" w:rsidRDefault="004D7162" w:rsidP="004D7162">
      <w:pPr>
        <w:pStyle w:val="af4"/>
        <w:spacing w:before="0" w:beforeAutospacing="0" w:after="0" w:afterAutospacing="0"/>
        <w:ind w:firstLine="708"/>
        <w:jc w:val="both"/>
        <w:rPr>
          <w:rFonts w:ascii="GHEA Grapalat" w:hAnsi="GHEA Grapalat"/>
          <w:color w:val="000000"/>
          <w:sz w:val="20"/>
          <w:szCs w:val="20"/>
          <w:lang w:val="hy-AM"/>
        </w:rPr>
      </w:pPr>
      <w:r w:rsidRPr="00C479DD">
        <w:rPr>
          <w:rFonts w:ascii="GHEA Grapalat" w:hAnsi="GHEA Grapalat" w:cs="Arial Armenian"/>
          <w:sz w:val="20"/>
          <w:lang w:val="hy-AM"/>
        </w:rPr>
        <w:t>2.4</w:t>
      </w:r>
      <w:r w:rsidRPr="00C479DD">
        <w:rPr>
          <w:rFonts w:ascii="GHEA Grapalat" w:hAnsi="GHEA Grapalat" w:cs="Sylfaen"/>
          <w:sz w:val="20"/>
          <w:lang w:val="hy-AM"/>
        </w:rPr>
        <w:t>Մասնակիցը</w:t>
      </w:r>
      <w:r w:rsidRPr="00C479DD">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C479DD">
        <w:rPr>
          <w:rFonts w:ascii="GHEA Grapalat" w:hAnsi="GHEA Grapalat"/>
          <w:color w:val="000000"/>
          <w:sz w:val="20"/>
          <w:szCs w:val="20"/>
          <w:lang w:val="hy-AM"/>
        </w:rPr>
        <w:t>15 տոկոսի</w:t>
      </w:r>
      <w:r w:rsidRPr="00C479DD">
        <w:rPr>
          <w:rStyle w:val="af6"/>
          <w:rFonts w:ascii="GHEA Grapalat" w:hAnsi="GHEA Grapalat" w:cs="Arial"/>
          <w:sz w:val="20"/>
          <w:lang w:val="hy-AM"/>
        </w:rPr>
        <w:footnoteReference w:id="2"/>
      </w:r>
      <w:r w:rsidRPr="00C479DD">
        <w:rPr>
          <w:rFonts w:ascii="GHEA Grapalat" w:hAnsi="GHEA Grapalat"/>
          <w:color w:val="000000"/>
          <w:sz w:val="20"/>
          <w:szCs w:val="20"/>
          <w:vertAlign w:val="superscript"/>
          <w:lang w:val="hy-AM"/>
        </w:rPr>
        <w:t>.1</w:t>
      </w:r>
      <w:r w:rsidRPr="00C479DD">
        <w:rPr>
          <w:rFonts w:ascii="GHEA Grapalat" w:hAnsi="GHEA Grapalat"/>
          <w:color w:val="000000"/>
          <w:sz w:val="20"/>
          <w:szCs w:val="20"/>
          <w:lang w:val="hy-AM"/>
        </w:rPr>
        <w:t xml:space="preserve"> չափով</w:t>
      </w:r>
      <w:r w:rsidR="00DA74C6" w:rsidRPr="00C479DD">
        <w:rPr>
          <w:rFonts w:ascii="GHEA Grapalat" w:hAnsi="GHEA Grapalat"/>
          <w:color w:val="000000"/>
          <w:sz w:val="20"/>
          <w:szCs w:val="20"/>
          <w:lang w:val="hy-AM"/>
        </w:rPr>
        <w:t>2-րդ և 3-րդ չափաբաժինների դեպքում</w:t>
      </w:r>
      <w:r w:rsidR="00EA07DE" w:rsidRPr="00C479DD">
        <w:rPr>
          <w:rFonts w:ascii="GHEA Grapalat" w:hAnsi="GHEA Grapalat"/>
          <w:color w:val="000000"/>
          <w:sz w:val="20"/>
          <w:szCs w:val="20"/>
          <w:lang w:val="hy-AM"/>
        </w:rPr>
        <w:t xml:space="preserve"> և 30տոկոսի չափով 1-ին չափաբաժնի դեպքում</w:t>
      </w:r>
      <w:r w:rsidRPr="00C479DD">
        <w:rPr>
          <w:rFonts w:ascii="GHEA Grapalat" w:hAnsi="GHEA Grapalat"/>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Pr="00C479DD">
          <w:rPr>
            <w:rFonts w:ascii="GHEA Grapalat" w:hAnsi="GHEA Grapalat"/>
            <w:color w:val="000000"/>
            <w:sz w:val="20"/>
            <w:szCs w:val="20"/>
            <w:lang w:val="hy-AM"/>
          </w:rPr>
          <w:t>Standard &amp; Poor’s</w:t>
        </w:r>
      </w:hyperlink>
      <w:r w:rsidRPr="00C479DD">
        <w:rPr>
          <w:rFonts w:ascii="Calibri" w:hAnsi="Calibri" w:cs="Calibri"/>
          <w:color w:val="000000"/>
          <w:sz w:val="20"/>
          <w:szCs w:val="20"/>
          <w:lang w:val="hy-AM"/>
        </w:rPr>
        <w:t> </w:t>
      </w:r>
      <w:r w:rsidRPr="00C479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4D7162" w:rsidRPr="00C479DD" w:rsidRDefault="004D7162" w:rsidP="004D7162">
      <w:pPr>
        <w:ind w:firstLine="567"/>
        <w:jc w:val="both"/>
        <w:rPr>
          <w:rFonts w:ascii="GHEA Grapalat" w:hAnsi="GHEA Grapalat" w:cs="Arial"/>
          <w:sz w:val="20"/>
          <w:lang w:val="hy-AM"/>
        </w:rPr>
      </w:pPr>
      <w:r w:rsidRPr="00C479DD">
        <w:rPr>
          <w:rFonts w:ascii="GHEA Grapalat" w:hAnsi="GHEA Grapalat" w:cs="Sylfaen"/>
          <w:sz w:val="20"/>
          <w:lang w:val="hy-AM"/>
        </w:rPr>
        <w:t>2.5Սույն ընթացակարգի շրջանակում կնքվելիք պայմանագիրըկարող</w:t>
      </w:r>
      <w:r w:rsidRPr="00C479DD">
        <w:rPr>
          <w:rFonts w:ascii="GHEA Grapalat" w:hAnsi="GHEA Grapalat" w:cs="Sylfaen"/>
          <w:sz w:val="20"/>
          <w:lang w:val="af-ZA"/>
        </w:rPr>
        <w:t xml:space="preserve"> է </w:t>
      </w:r>
      <w:r w:rsidRPr="00C479DD">
        <w:rPr>
          <w:rFonts w:ascii="GHEA Grapalat" w:hAnsi="GHEA Grapalat" w:cs="Sylfaen"/>
          <w:sz w:val="20"/>
          <w:lang w:val="hy-AM"/>
        </w:rPr>
        <w:t>իրականացվել</w:t>
      </w:r>
      <w:r w:rsidRPr="00C479DD">
        <w:rPr>
          <w:rFonts w:ascii="GHEA Grapalat" w:hAnsi="GHEA Grapalat" w:cs="Sylfaen"/>
          <w:sz w:val="20"/>
          <w:lang w:val="af-ZA"/>
        </w:rPr>
        <w:t xml:space="preserve">ենթակապալի </w:t>
      </w:r>
      <w:r w:rsidRPr="00C479DD">
        <w:rPr>
          <w:rFonts w:ascii="GHEA Grapalat" w:hAnsi="GHEA Grapalat" w:cs="Sylfaen"/>
          <w:sz w:val="20"/>
          <w:lang w:val="hy-AM"/>
        </w:rPr>
        <w:t>պայմանագիրկնքելումիջոցով։</w:t>
      </w:r>
      <w:r w:rsidRPr="00C479DD">
        <w:rPr>
          <w:rFonts w:ascii="GHEA Grapalat" w:hAnsi="GHEA Grapalat" w:cs="Sylfaen"/>
          <w:sz w:val="20"/>
          <w:lang w:val="af-ZA"/>
        </w:rPr>
        <w:t xml:space="preserve">Ենթակապալի </w:t>
      </w:r>
      <w:r w:rsidRPr="00C479DD">
        <w:rPr>
          <w:rFonts w:ascii="GHEA Grapalat" w:hAnsi="GHEA Grapalat" w:cs="Sylfaen"/>
          <w:sz w:val="20"/>
          <w:lang w:val="hy-AM"/>
        </w:rPr>
        <w:t>պայմանագրիկողմչիկարողհանդիսանալսույնընթացակարգին</w:t>
      </w:r>
      <w:r w:rsidRPr="00C479DD">
        <w:rPr>
          <w:rFonts w:ascii="GHEA Grapalat" w:hAnsi="GHEA Grapalat" w:cs="Sylfaen"/>
          <w:sz w:val="20"/>
          <w:lang w:val="af-ZA"/>
        </w:rPr>
        <w:t>(</w:t>
      </w:r>
      <w:r w:rsidRPr="00C479DD">
        <w:rPr>
          <w:rFonts w:ascii="GHEA Grapalat" w:hAnsi="GHEA Grapalat" w:cs="Sylfaen"/>
          <w:sz w:val="20"/>
          <w:lang w:val="hy-AM"/>
        </w:rPr>
        <w:t>միևնույնչափաբաժնին</w:t>
      </w:r>
      <w:r w:rsidRPr="00C479DD">
        <w:rPr>
          <w:rFonts w:ascii="GHEA Grapalat" w:hAnsi="GHEA Grapalat" w:cs="Sylfaen"/>
          <w:sz w:val="20"/>
          <w:lang w:val="af-ZA"/>
        </w:rPr>
        <w:t xml:space="preserve">) </w:t>
      </w:r>
      <w:r w:rsidRPr="00C479DD">
        <w:rPr>
          <w:rFonts w:ascii="GHEA Grapalat" w:hAnsi="GHEA Grapalat" w:cs="Sylfaen"/>
          <w:sz w:val="20"/>
          <w:lang w:val="hy-AM"/>
        </w:rPr>
        <w:t>մասնակցելունպատակովհայտներկայացրածմասնակիցը</w:t>
      </w:r>
      <w:r w:rsidRPr="00C479DD">
        <w:rPr>
          <w:rFonts w:ascii="GHEA Grapalat" w:hAnsi="GHEA Grapalat" w:cs="Sylfaen"/>
          <w:sz w:val="20"/>
          <w:lang w:val="af-ZA"/>
        </w:rPr>
        <w:t>:</w:t>
      </w:r>
    </w:p>
    <w:p w:rsidR="004D7162" w:rsidRPr="00C479DD" w:rsidRDefault="004D7162" w:rsidP="004D7162">
      <w:pPr>
        <w:pStyle w:val="23"/>
        <w:spacing w:line="240" w:lineRule="auto"/>
        <w:rPr>
          <w:rFonts w:ascii="GHEA Grapalat" w:hAnsi="GHEA Grapalat" w:cs="Sylfaen"/>
          <w:szCs w:val="24"/>
        </w:rPr>
      </w:pPr>
      <w:r w:rsidRPr="00C479DD">
        <w:rPr>
          <w:rFonts w:ascii="GHEA Grapalat" w:hAnsi="GHEA Grapalat" w:cs="Sylfaen"/>
          <w:szCs w:val="24"/>
        </w:rPr>
        <w:t xml:space="preserve"> 2</w:t>
      </w:r>
      <w:r w:rsidRPr="00C479DD">
        <w:rPr>
          <w:rFonts w:ascii="GHEA Grapalat" w:hAnsi="GHEA Grapalat" w:cs="Sylfaen"/>
          <w:szCs w:val="24"/>
          <w:lang w:val="hy-AM"/>
        </w:rPr>
        <w:t>.6Մասնակիցներըկարողենսույնընթացակարգինմասնակցելհամատեղգործունեությանկարգով</w:t>
      </w:r>
      <w:r w:rsidRPr="00C479DD">
        <w:rPr>
          <w:rFonts w:ascii="GHEA Grapalat" w:hAnsi="GHEA Grapalat" w:cs="Sylfaen"/>
          <w:szCs w:val="24"/>
        </w:rPr>
        <w:t xml:space="preserve"> (</w:t>
      </w:r>
      <w:r w:rsidRPr="00C479DD">
        <w:rPr>
          <w:rFonts w:ascii="GHEA Grapalat" w:hAnsi="GHEA Grapalat" w:cs="Sylfaen"/>
          <w:szCs w:val="24"/>
          <w:lang w:val="hy-AM"/>
        </w:rPr>
        <w:t>կոնսորցիումով</w:t>
      </w:r>
      <w:r w:rsidRPr="00C479DD">
        <w:rPr>
          <w:rFonts w:ascii="GHEA Grapalat" w:hAnsi="GHEA Grapalat" w:cs="Sylfaen"/>
          <w:szCs w:val="24"/>
        </w:rPr>
        <w:t>)</w:t>
      </w:r>
      <w:r w:rsidRPr="00C479DD">
        <w:rPr>
          <w:rFonts w:ascii="GHEA Grapalat" w:hAnsi="GHEA Grapalat" w:cs="Sylfaen"/>
          <w:szCs w:val="24"/>
          <w:lang w:val="hy-AM"/>
        </w:rPr>
        <w:t>։Նմանդեպքում</w:t>
      </w:r>
      <w:r w:rsidRPr="00C479DD">
        <w:rPr>
          <w:rFonts w:ascii="GHEA Grapalat" w:hAnsi="GHEA Grapalat" w:cs="Sylfaen"/>
          <w:szCs w:val="24"/>
        </w:rPr>
        <w:t>`</w:t>
      </w:r>
    </w:p>
    <w:p w:rsidR="004D7162" w:rsidRPr="00C479DD" w:rsidRDefault="004D7162" w:rsidP="004D7162">
      <w:pPr>
        <w:pStyle w:val="23"/>
        <w:spacing w:line="240" w:lineRule="auto"/>
        <w:rPr>
          <w:rFonts w:ascii="GHEA Grapalat" w:hAnsi="GHEA Grapalat" w:cs="Sylfaen"/>
          <w:szCs w:val="24"/>
        </w:rPr>
      </w:pPr>
      <w:r w:rsidRPr="00C479DD">
        <w:rPr>
          <w:rFonts w:ascii="GHEA Grapalat" w:hAnsi="GHEA Grapalat" w:cs="Sylfaen"/>
          <w:szCs w:val="24"/>
          <w:lang w:val="hy-AM"/>
        </w:rPr>
        <w:t>1</w:t>
      </w:r>
      <w:r w:rsidRPr="00C479DD">
        <w:rPr>
          <w:rFonts w:ascii="GHEA Grapalat" w:hAnsi="GHEA Grapalat" w:cs="Sylfaen"/>
          <w:szCs w:val="24"/>
        </w:rPr>
        <w:t xml:space="preserve">) </w:t>
      </w:r>
      <w:r w:rsidRPr="00C479DD">
        <w:rPr>
          <w:rFonts w:ascii="GHEA Grapalat" w:hAnsi="GHEA Grapalat" w:cs="Sylfaen"/>
          <w:szCs w:val="24"/>
          <w:lang w:val="hy-AM"/>
        </w:rPr>
        <w:t>համատեղգործունեությանպայմանագրիկողմերիցորևէմեկըչիկարողնույնընթացակարգին</w:t>
      </w:r>
      <w:r w:rsidRPr="00C479DD">
        <w:rPr>
          <w:rFonts w:ascii="GHEA Grapalat" w:hAnsi="GHEA Grapalat" w:cs="Sylfaen"/>
        </w:rPr>
        <w:t>(</w:t>
      </w:r>
      <w:r w:rsidRPr="00C479DD">
        <w:rPr>
          <w:rFonts w:ascii="GHEA Grapalat" w:hAnsi="GHEA Grapalat" w:cs="Sylfaen"/>
          <w:lang w:val="hy-AM"/>
        </w:rPr>
        <w:t>միևնույնչափաբաժնին</w:t>
      </w:r>
      <w:r w:rsidRPr="00C479DD">
        <w:rPr>
          <w:rFonts w:ascii="GHEA Grapalat" w:hAnsi="GHEA Grapalat" w:cs="Sylfaen"/>
        </w:rPr>
        <w:t xml:space="preserve">) </w:t>
      </w:r>
      <w:r w:rsidRPr="00C479DD">
        <w:rPr>
          <w:rFonts w:ascii="GHEA Grapalat" w:hAnsi="GHEA Grapalat" w:cs="Sylfaen"/>
          <w:szCs w:val="24"/>
          <w:lang w:val="hy-AM"/>
        </w:rPr>
        <w:t>ներկայացնելառանձինհայտ</w:t>
      </w:r>
      <w:r w:rsidRPr="00C479DD">
        <w:rPr>
          <w:rFonts w:ascii="GHEA Grapalat" w:hAnsi="GHEA Grapalat" w:cs="Sylfaen"/>
          <w:szCs w:val="24"/>
        </w:rPr>
        <w:t xml:space="preserve">: </w:t>
      </w:r>
      <w:r w:rsidRPr="00C479DD">
        <w:rPr>
          <w:rFonts w:ascii="GHEA Grapalat" w:hAnsi="GHEA Grapalat" w:cs="Sylfaen"/>
          <w:szCs w:val="24"/>
          <w:lang w:val="hy-AM"/>
        </w:rPr>
        <w:t>Սույնպարբերությանպահանջիչպահպանմանդեպքում</w:t>
      </w:r>
      <w:r w:rsidRPr="00C479DD">
        <w:rPr>
          <w:rFonts w:ascii="GHEA Grapalat" w:hAnsi="GHEA Grapalat" w:cs="Sylfaen"/>
          <w:szCs w:val="24"/>
        </w:rPr>
        <w:t xml:space="preserve">` </w:t>
      </w:r>
      <w:r w:rsidRPr="00C479DD">
        <w:rPr>
          <w:rFonts w:ascii="GHEA Grapalat" w:hAnsi="GHEA Grapalat" w:cs="Sylfaen"/>
          <w:szCs w:val="24"/>
          <w:lang w:val="hy-AM"/>
        </w:rPr>
        <w:t>հայտերիբացմաննիստումմերժվումենինչպեսհամատեղգործունեությանկարգով</w:t>
      </w:r>
      <w:r w:rsidRPr="00C479DD">
        <w:rPr>
          <w:rFonts w:ascii="GHEA Grapalat" w:hAnsi="GHEA Grapalat" w:cs="Sylfaen"/>
          <w:szCs w:val="24"/>
        </w:rPr>
        <w:t xml:space="preserve">, </w:t>
      </w:r>
      <w:r w:rsidRPr="00C479DD">
        <w:rPr>
          <w:rFonts w:ascii="GHEA Grapalat" w:hAnsi="GHEA Grapalat" w:cs="Sylfaen"/>
          <w:szCs w:val="24"/>
          <w:lang w:val="hy-AM"/>
        </w:rPr>
        <w:t>այնպեսէլառանձիններկայացվածհայտերը</w:t>
      </w:r>
      <w:r w:rsidRPr="00C479DD">
        <w:rPr>
          <w:rFonts w:ascii="GHEA Grapalat" w:hAnsi="GHEA Grapalat" w:cs="Sylfaen"/>
          <w:szCs w:val="24"/>
        </w:rPr>
        <w:t>.</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2</w:t>
      </w:r>
      <w:r w:rsidRPr="00C479DD">
        <w:rPr>
          <w:rFonts w:ascii="GHEA Grapalat" w:hAnsi="GHEA Grapalat" w:cs="Sylfaen"/>
          <w:szCs w:val="24"/>
        </w:rPr>
        <w:t>) Մ</w:t>
      </w:r>
      <w:r w:rsidRPr="00C479DD">
        <w:rPr>
          <w:rFonts w:ascii="GHEA Grapalat" w:hAnsi="GHEA Grapalat" w:cs="Sylfaen"/>
          <w:szCs w:val="24"/>
          <w:lang w:val="ru-RU"/>
        </w:rPr>
        <w:t>ասնակիցներըկրումենհամատեղևհամապարտպատասխանատվություն</w:t>
      </w:r>
      <w:r w:rsidRPr="00C479DD">
        <w:rPr>
          <w:rFonts w:ascii="GHEA Grapalat" w:hAnsi="GHEA Grapalat" w:cs="Sylfaen"/>
          <w:szCs w:val="24"/>
        </w:rPr>
        <w:t>:Ընդ որում,</w:t>
      </w:r>
      <w:r w:rsidRPr="00C479DD">
        <w:rPr>
          <w:rFonts w:ascii="GHEA Grapalat" w:hAnsi="GHEA Grapalat" w:cs="Sylfaen"/>
          <w:szCs w:val="24"/>
          <w:lang w:val="ru-RU"/>
        </w:rPr>
        <w:t>կոնսորցիումիանդամիկոնսորցիումիցդուրսգալուդեպքումկոնսորցիումիհետ</w:t>
      </w:r>
      <w:r w:rsidRPr="00C479DD">
        <w:rPr>
          <w:rFonts w:ascii="GHEA Grapalat" w:hAnsi="GHEA Grapalat" w:cs="Sylfaen"/>
          <w:szCs w:val="24"/>
          <w:lang w:val="en-US"/>
        </w:rPr>
        <w:t>պ</w:t>
      </w:r>
      <w:r w:rsidRPr="00C479DD">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C479DD">
        <w:rPr>
          <w:rFonts w:ascii="GHEA Grapalat" w:hAnsi="GHEA Grapalat" w:cs="Sylfaen"/>
          <w:szCs w:val="24"/>
          <w:lang w:val="hy-AM"/>
        </w:rPr>
        <w:t>:</w:t>
      </w:r>
    </w:p>
    <w:p w:rsidR="004D7162" w:rsidRPr="00C479DD" w:rsidRDefault="004D7162" w:rsidP="004D7162">
      <w:pPr>
        <w:ind w:firstLine="567"/>
        <w:jc w:val="both"/>
        <w:rPr>
          <w:rFonts w:ascii="GHEA Grapalat" w:hAnsi="GHEA Grapalat"/>
          <w:b/>
          <w:sz w:val="20"/>
          <w:lang w:val="af-ZA"/>
        </w:rPr>
      </w:pPr>
    </w:p>
    <w:p w:rsidR="004D7162" w:rsidRPr="00C479DD" w:rsidRDefault="004D7162" w:rsidP="004D7162">
      <w:pPr>
        <w:ind w:firstLine="567"/>
        <w:jc w:val="both"/>
        <w:rPr>
          <w:rFonts w:ascii="GHEA Grapalat" w:hAnsi="GHEA Grapalat"/>
          <w:b/>
          <w:sz w:val="20"/>
          <w:lang w:val="af-ZA"/>
        </w:rPr>
      </w:pPr>
    </w:p>
    <w:p w:rsidR="004D7162" w:rsidRPr="00C479DD" w:rsidRDefault="004D7162" w:rsidP="004D7162">
      <w:pPr>
        <w:jc w:val="center"/>
        <w:rPr>
          <w:rFonts w:ascii="GHEA Grapalat" w:hAnsi="GHEA Grapalat" w:cs="Arial"/>
          <w:b/>
          <w:sz w:val="20"/>
          <w:lang w:val="af-ZA"/>
        </w:rPr>
      </w:pPr>
      <w:r w:rsidRPr="00C479DD">
        <w:rPr>
          <w:rFonts w:ascii="GHEA Grapalat" w:hAnsi="GHEA Grapalat"/>
          <w:b/>
          <w:sz w:val="20"/>
          <w:lang w:val="af-ZA"/>
        </w:rPr>
        <w:t xml:space="preserve">3.  </w:t>
      </w:r>
      <w:r w:rsidRPr="00C479DD">
        <w:rPr>
          <w:rFonts w:ascii="GHEA Grapalat" w:hAnsi="GHEA Grapalat" w:cs="Sylfaen"/>
          <w:b/>
          <w:sz w:val="20"/>
        </w:rPr>
        <w:t>ՀՐԱՎԵՐԻՊԱՐԶԱԲԱՆՈՒՄԸ</w:t>
      </w:r>
      <w:r w:rsidRPr="00C479DD">
        <w:rPr>
          <w:rFonts w:ascii="GHEA Grapalat" w:hAnsi="GHEA Grapalat" w:cs="Arial"/>
          <w:b/>
          <w:sz w:val="20"/>
        </w:rPr>
        <w:t>ԵՎ</w:t>
      </w:r>
      <w:r w:rsidRPr="00C479DD">
        <w:rPr>
          <w:rFonts w:ascii="GHEA Grapalat" w:hAnsi="GHEA Grapalat" w:cs="Sylfaen"/>
          <w:b/>
          <w:sz w:val="20"/>
        </w:rPr>
        <w:t>ՀՐԱՎԵՐՈՒՄՓՈՓՈԽՈՒԹՅՈՒՆԿԱՏԱՐԵԼՈՒԿԱՐԳԸ</w:t>
      </w:r>
    </w:p>
    <w:p w:rsidR="004D7162" w:rsidRPr="00C479DD" w:rsidRDefault="004D7162" w:rsidP="004D7162">
      <w:pPr>
        <w:jc w:val="center"/>
        <w:rPr>
          <w:rFonts w:ascii="GHEA Grapalat" w:hAnsi="GHEA Grapalat"/>
          <w:b/>
          <w:sz w:val="20"/>
          <w:lang w:val="af-ZA"/>
        </w:rPr>
      </w:pPr>
    </w:p>
    <w:p w:rsidR="004D7162" w:rsidRPr="00C479DD" w:rsidRDefault="004D7162" w:rsidP="004D7162">
      <w:pPr>
        <w:ind w:firstLine="567"/>
        <w:jc w:val="both"/>
        <w:rPr>
          <w:rFonts w:ascii="GHEA Grapalat" w:hAnsi="GHEA Grapalat"/>
          <w:sz w:val="20"/>
          <w:lang w:val="af-ZA"/>
        </w:rPr>
      </w:pPr>
      <w:r w:rsidRPr="00C479DD">
        <w:rPr>
          <w:rFonts w:ascii="GHEA Grapalat" w:hAnsi="GHEA Grapalat"/>
          <w:sz w:val="20"/>
          <w:lang w:val="af-ZA"/>
        </w:rPr>
        <w:t xml:space="preserve">3.1 </w:t>
      </w:r>
      <w:r w:rsidRPr="00C479DD">
        <w:rPr>
          <w:rFonts w:ascii="GHEA Grapalat" w:hAnsi="GHEA Grapalat" w:cs="Sylfaen"/>
          <w:sz w:val="20"/>
        </w:rPr>
        <w:t>Օրենքի</w:t>
      </w:r>
      <w:r w:rsidRPr="00C479DD">
        <w:rPr>
          <w:rFonts w:ascii="GHEA Grapalat" w:hAnsi="GHEA Grapalat" w:cs="Arial"/>
          <w:sz w:val="20"/>
          <w:lang w:val="af-ZA"/>
        </w:rPr>
        <w:t xml:space="preserve"> 29-</w:t>
      </w:r>
      <w:r w:rsidRPr="00C479DD">
        <w:rPr>
          <w:rFonts w:ascii="GHEA Grapalat" w:hAnsi="GHEA Grapalat" w:cs="Sylfaen"/>
          <w:sz w:val="20"/>
        </w:rPr>
        <w:t>րդհոդվածիհամաձայն</w:t>
      </w:r>
      <w:r w:rsidRPr="00C479DD">
        <w:rPr>
          <w:rFonts w:ascii="GHEA Grapalat" w:hAnsi="GHEA Grapalat" w:cs="Arial"/>
          <w:sz w:val="20"/>
          <w:lang w:val="af-ZA"/>
        </w:rPr>
        <w:t xml:space="preserve">` </w:t>
      </w:r>
      <w:r w:rsidRPr="00C479DD">
        <w:rPr>
          <w:rFonts w:ascii="GHEA Grapalat" w:hAnsi="GHEA Grapalat" w:cs="Arial"/>
          <w:sz w:val="20"/>
        </w:rPr>
        <w:t>մ</w:t>
      </w:r>
      <w:r w:rsidRPr="00C479DD">
        <w:rPr>
          <w:rFonts w:ascii="GHEA Grapalat" w:hAnsi="GHEA Grapalat" w:cs="Sylfaen"/>
          <w:sz w:val="20"/>
        </w:rPr>
        <w:t>ասնակիցնիրավունքունիպատվիրատուիցպահանջելհրավերիպարզաբանում</w:t>
      </w:r>
      <w:r w:rsidRPr="00C479DD">
        <w:rPr>
          <w:rFonts w:ascii="GHEA Grapalat" w:hAnsi="GHEA Grapalat" w:cs="Tahoma"/>
          <w:sz w:val="20"/>
        </w:rPr>
        <w:t>։</w:t>
      </w:r>
    </w:p>
    <w:p w:rsidR="004D7162" w:rsidRPr="00C479DD" w:rsidRDefault="004D7162" w:rsidP="004D7162">
      <w:pPr>
        <w:autoSpaceDE w:val="0"/>
        <w:autoSpaceDN w:val="0"/>
        <w:adjustRightInd w:val="0"/>
        <w:ind w:firstLine="567"/>
        <w:jc w:val="both"/>
        <w:rPr>
          <w:rFonts w:ascii="GHEA Grapalat" w:hAnsi="GHEA Grapalat"/>
          <w:sz w:val="20"/>
          <w:lang w:val="af-ZA"/>
        </w:rPr>
      </w:pPr>
      <w:r w:rsidRPr="00C479DD">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C479DD">
        <w:rPr>
          <w:rFonts w:ascii="GHEA Grapalat" w:hAnsi="GHEA Grapalat" w:cs="Arial"/>
          <w:sz w:val="20"/>
        </w:rPr>
        <w:t>համակարգիմիջոցով</w:t>
      </w:r>
      <w:r w:rsidRPr="00C479DD">
        <w:rPr>
          <w:rFonts w:ascii="GHEA Grapalat" w:hAnsi="GHEA Grapalat" w:cs="Sylfaen"/>
          <w:sz w:val="20"/>
        </w:rPr>
        <w:t>հանձնաժողովիցպահանջելուհրավերիպարզաբանում</w:t>
      </w:r>
      <w:r w:rsidRPr="00C479DD">
        <w:rPr>
          <w:rFonts w:ascii="GHEA Grapalat" w:hAnsi="GHEA Grapalat" w:cs="Tahoma"/>
          <w:sz w:val="20"/>
        </w:rPr>
        <w:t>։</w:t>
      </w:r>
      <w:r w:rsidRPr="00C479DD">
        <w:rPr>
          <w:rFonts w:ascii="GHEA Grapalat" w:hAnsi="GHEA Grapalat"/>
          <w:sz w:val="20"/>
        </w:rPr>
        <w:t>Հանձնաժողովը</w:t>
      </w:r>
      <w:r w:rsidRPr="00C479DD">
        <w:rPr>
          <w:rFonts w:ascii="GHEA Grapalat" w:hAnsi="GHEA Grapalat" w:cs="Sylfaen"/>
          <w:sz w:val="20"/>
        </w:rPr>
        <w:t>հարցումըկատարած</w:t>
      </w:r>
      <w:r w:rsidRPr="00C479DD">
        <w:rPr>
          <w:rFonts w:ascii="GHEA Grapalat" w:hAnsi="GHEA Grapalat" w:cs="Arial"/>
          <w:sz w:val="20"/>
        </w:rPr>
        <w:t>մ</w:t>
      </w:r>
      <w:r w:rsidRPr="00C479DD">
        <w:rPr>
          <w:rFonts w:ascii="GHEA Grapalat" w:hAnsi="GHEA Grapalat" w:cs="Sylfaen"/>
          <w:sz w:val="20"/>
        </w:rPr>
        <w:t>ասնակցինպարզաբանումըտրամադրումէհամակարգիմիջոցով</w:t>
      </w:r>
      <w:r w:rsidRPr="00C479DD">
        <w:rPr>
          <w:rFonts w:ascii="GHEA Grapalat" w:hAnsi="GHEA Grapalat" w:cs="Sylfaen"/>
          <w:sz w:val="20"/>
          <w:lang w:val="af-ZA"/>
        </w:rPr>
        <w:t xml:space="preserve">` </w:t>
      </w:r>
      <w:r w:rsidRPr="00C479DD">
        <w:rPr>
          <w:rFonts w:ascii="GHEA Grapalat" w:hAnsi="GHEA Grapalat" w:cs="Sylfaen"/>
          <w:sz w:val="20"/>
        </w:rPr>
        <w:t>հարցումըստանալուօրվանհաջորդողերկուօրացուցայինօրվաընթացքում</w:t>
      </w:r>
      <w:r w:rsidRPr="00C479DD">
        <w:rPr>
          <w:rFonts w:ascii="GHEA Grapalat" w:hAnsi="GHEA Grapalat" w:cs="Sylfaen"/>
          <w:sz w:val="20"/>
          <w:vertAlign w:val="superscript"/>
          <w:lang w:val="af-ZA"/>
        </w:rPr>
        <w:t>5</w:t>
      </w:r>
      <w:r w:rsidRPr="00C479DD">
        <w:rPr>
          <w:rFonts w:ascii="GHEA Grapalat" w:hAnsi="GHEA Grapalat" w:cs="Tahoma"/>
          <w:sz w:val="20"/>
        </w:rPr>
        <w:t>։</w:t>
      </w:r>
    </w:p>
    <w:p w:rsidR="004D7162" w:rsidRPr="00C479DD" w:rsidRDefault="004D7162" w:rsidP="004D7162">
      <w:pPr>
        <w:ind w:firstLine="567"/>
        <w:jc w:val="both"/>
        <w:rPr>
          <w:rFonts w:ascii="GHEA Grapalat" w:hAnsi="GHEA Grapalat"/>
          <w:sz w:val="20"/>
          <w:szCs w:val="20"/>
          <w:lang w:val="af-ZA"/>
        </w:rPr>
      </w:pPr>
      <w:r w:rsidRPr="00C479DD">
        <w:rPr>
          <w:rFonts w:ascii="GHEA Grapalat" w:hAnsi="GHEA Grapalat"/>
          <w:sz w:val="20"/>
          <w:lang w:val="af-ZA"/>
        </w:rPr>
        <w:t xml:space="preserve">3.2 </w:t>
      </w:r>
      <w:r w:rsidRPr="00C479DD">
        <w:rPr>
          <w:rFonts w:ascii="GHEA Grapalat" w:hAnsi="GHEA Grapalat" w:cs="Sylfaen"/>
          <w:sz w:val="20"/>
        </w:rPr>
        <w:t>Հարցմանևպարզաբանումներիբովանդակությանմասինհայտարարությունը</w:t>
      </w:r>
      <w:r w:rsidRPr="00C479DD">
        <w:rPr>
          <w:rFonts w:ascii="GHEA Grapalat" w:hAnsi="GHEA Grapalat" w:cs="Arial"/>
          <w:sz w:val="20"/>
        </w:rPr>
        <w:t>պարզաբանումըտրամադրելուօրը</w:t>
      </w:r>
      <w:r w:rsidRPr="00C479DD">
        <w:rPr>
          <w:rFonts w:ascii="GHEA Grapalat" w:hAnsi="GHEA Grapalat" w:cs="Sylfaen"/>
          <w:sz w:val="20"/>
        </w:rPr>
        <w:t>հրապարակվումէ</w:t>
      </w:r>
      <w:r w:rsidRPr="00C479DD">
        <w:rPr>
          <w:rFonts w:ascii="GHEA Grapalat" w:hAnsi="GHEA Grapalat" w:cs="Arial"/>
          <w:sz w:val="20"/>
        </w:rPr>
        <w:t>համակարգումև</w:t>
      </w:r>
      <w:r w:rsidRPr="00C479DD">
        <w:rPr>
          <w:rFonts w:ascii="GHEA Grapalat" w:hAnsi="GHEA Grapalat" w:cs="Sylfaen"/>
          <w:sz w:val="20"/>
          <w:lang w:val="af-ZA"/>
        </w:rPr>
        <w:t xml:space="preserve">www.procurement.am </w:t>
      </w:r>
      <w:r w:rsidRPr="00C479DD">
        <w:rPr>
          <w:rFonts w:ascii="GHEA Grapalat" w:hAnsi="GHEA Grapalat" w:cs="Sylfaen"/>
          <w:sz w:val="20"/>
          <w:lang w:val="ru-RU"/>
        </w:rPr>
        <w:t>հասցեով</w:t>
      </w:r>
      <w:r w:rsidRPr="00C479DD">
        <w:rPr>
          <w:rFonts w:ascii="GHEA Grapalat" w:hAnsi="GHEA Grapalat" w:cs="Sylfaen"/>
          <w:sz w:val="20"/>
        </w:rPr>
        <w:t>գործող</w:t>
      </w:r>
      <w:r w:rsidRPr="00C479DD">
        <w:rPr>
          <w:rFonts w:ascii="GHEA Grapalat" w:hAnsi="GHEA Grapalat" w:cs="Sylfaen"/>
          <w:sz w:val="20"/>
          <w:lang w:val="ru-RU"/>
        </w:rPr>
        <w:t>տեղեկագր</w:t>
      </w:r>
      <w:r w:rsidRPr="00C479DD">
        <w:rPr>
          <w:rFonts w:ascii="GHEA Grapalat" w:hAnsi="GHEA Grapalat" w:cs="Sylfaen"/>
          <w:sz w:val="20"/>
        </w:rPr>
        <w:t>ի</w:t>
      </w:r>
      <w:r w:rsidRPr="00C479DD">
        <w:rPr>
          <w:rFonts w:ascii="GHEA Grapalat" w:hAnsi="GHEA Grapalat" w:cs="Sylfaen"/>
          <w:sz w:val="20"/>
          <w:lang w:val="af-ZA"/>
        </w:rPr>
        <w:t xml:space="preserve"> (</w:t>
      </w:r>
      <w:r w:rsidRPr="00C479DD">
        <w:rPr>
          <w:rFonts w:ascii="GHEA Grapalat" w:hAnsi="GHEA Grapalat" w:cs="Sylfaen"/>
          <w:sz w:val="20"/>
          <w:lang w:val="ru-RU"/>
        </w:rPr>
        <w:t>այսուհետ</w:t>
      </w:r>
      <w:r w:rsidRPr="00C479DD">
        <w:rPr>
          <w:rFonts w:ascii="GHEA Grapalat" w:hAnsi="GHEA Grapalat" w:cs="Sylfaen"/>
          <w:sz w:val="20"/>
          <w:lang w:val="af-ZA"/>
        </w:rPr>
        <w:t xml:space="preserve">` </w:t>
      </w:r>
      <w:r w:rsidRPr="00C479DD">
        <w:rPr>
          <w:rFonts w:ascii="GHEA Grapalat" w:hAnsi="GHEA Grapalat" w:cs="Sylfaen"/>
          <w:sz w:val="20"/>
          <w:lang w:val="ru-RU"/>
        </w:rPr>
        <w:t>տեղեկագիր</w:t>
      </w:r>
      <w:r w:rsidRPr="00C479DD">
        <w:rPr>
          <w:rFonts w:ascii="GHEA Grapalat" w:hAnsi="GHEA Grapalat" w:cs="Sylfaen"/>
          <w:sz w:val="20"/>
          <w:lang w:val="af-ZA"/>
        </w:rPr>
        <w:t xml:space="preserve">) </w:t>
      </w:r>
      <w:r w:rsidRPr="00C479DD">
        <w:rPr>
          <w:rFonts w:ascii="GHEA Grapalat" w:hAnsi="GHEA Grapalat"/>
          <w:lang w:val="af-ZA"/>
        </w:rPr>
        <w:t>«</w:t>
      </w:r>
      <w:r w:rsidRPr="00C479DD">
        <w:rPr>
          <w:rFonts w:ascii="GHEA Grapalat" w:hAnsi="GHEA Grapalat" w:cs="Sylfaen"/>
          <w:sz w:val="20"/>
        </w:rPr>
        <w:t>Գնումներիհայտարարություններ</w:t>
      </w:r>
      <w:r w:rsidRPr="00C479DD">
        <w:rPr>
          <w:rFonts w:ascii="GHEA Grapalat" w:hAnsi="GHEA Grapalat"/>
          <w:lang w:val="af-ZA"/>
        </w:rPr>
        <w:t>»</w:t>
      </w:r>
      <w:r w:rsidRPr="00C479DD">
        <w:rPr>
          <w:rFonts w:ascii="GHEA Grapalat" w:hAnsi="GHEA Grapalat" w:cs="Sylfaen"/>
          <w:sz w:val="20"/>
        </w:rPr>
        <w:t>բաժնի</w:t>
      </w:r>
      <w:r w:rsidRPr="00C479DD">
        <w:rPr>
          <w:rFonts w:ascii="GHEA Grapalat" w:hAnsi="GHEA Grapalat"/>
          <w:lang w:val="af-ZA"/>
        </w:rPr>
        <w:t>«</w:t>
      </w:r>
      <w:r w:rsidRPr="00C479DD">
        <w:rPr>
          <w:rFonts w:ascii="GHEA Grapalat" w:hAnsi="GHEA Grapalat" w:cs="Sylfaen"/>
          <w:sz w:val="20"/>
        </w:rPr>
        <w:t>Հրավերներիպարզաբանումներիվերաբերյալհայտարարություններ</w:t>
      </w:r>
      <w:r w:rsidRPr="00C479DD">
        <w:rPr>
          <w:rFonts w:ascii="GHEA Grapalat" w:hAnsi="GHEA Grapalat"/>
          <w:lang w:val="af-ZA"/>
        </w:rPr>
        <w:t>»</w:t>
      </w:r>
      <w:r w:rsidRPr="00C479DD">
        <w:rPr>
          <w:rFonts w:ascii="GHEA Grapalat" w:hAnsi="GHEA Grapalat" w:cs="Sylfaen"/>
          <w:sz w:val="20"/>
        </w:rPr>
        <w:t>ենթաբաբաժնում</w:t>
      </w:r>
      <w:r w:rsidRPr="00C479DD">
        <w:rPr>
          <w:rFonts w:ascii="GHEA Grapalat" w:hAnsi="GHEA Grapalat" w:cs="Sylfaen"/>
          <w:sz w:val="20"/>
          <w:lang w:val="af-ZA"/>
        </w:rPr>
        <w:t>`</w:t>
      </w:r>
      <w:r w:rsidRPr="00C479DD">
        <w:rPr>
          <w:rFonts w:ascii="GHEA Grapalat" w:hAnsi="GHEA Grapalat" w:cs="Sylfaen"/>
          <w:sz w:val="20"/>
        </w:rPr>
        <w:t>առանցնշելուհարցումըկատարած</w:t>
      </w:r>
      <w:r w:rsidRPr="00C479DD">
        <w:rPr>
          <w:rFonts w:ascii="GHEA Grapalat" w:hAnsi="GHEA Grapalat" w:cs="Arial"/>
          <w:sz w:val="20"/>
        </w:rPr>
        <w:t>մ</w:t>
      </w:r>
      <w:r w:rsidRPr="00C479DD">
        <w:rPr>
          <w:rFonts w:ascii="GHEA Grapalat" w:hAnsi="GHEA Grapalat" w:cs="Sylfaen"/>
          <w:sz w:val="20"/>
        </w:rPr>
        <w:t>ասնակցիտվյալները</w:t>
      </w:r>
      <w:r w:rsidRPr="00C479DD">
        <w:rPr>
          <w:rFonts w:ascii="GHEA Grapalat" w:hAnsi="GHEA Grapalat" w:cs="Tahoma"/>
          <w:sz w:val="20"/>
        </w:rPr>
        <w:t>։</w:t>
      </w:r>
    </w:p>
    <w:p w:rsidR="004D7162" w:rsidRPr="00C479DD" w:rsidRDefault="004D7162" w:rsidP="004D7162">
      <w:pPr>
        <w:autoSpaceDE w:val="0"/>
        <w:autoSpaceDN w:val="0"/>
        <w:adjustRightInd w:val="0"/>
        <w:ind w:firstLine="567"/>
        <w:jc w:val="both"/>
        <w:rPr>
          <w:rFonts w:ascii="GHEA Grapalat" w:hAnsi="GHEA Grapalat" w:cs="Arial Unicode"/>
          <w:sz w:val="20"/>
          <w:lang w:val="af-ZA"/>
        </w:rPr>
      </w:pPr>
      <w:r w:rsidRPr="00C479DD">
        <w:rPr>
          <w:rFonts w:ascii="GHEA Grapalat" w:hAnsi="GHEA Grapalat" w:cs="Arial Unicode"/>
          <w:sz w:val="20"/>
          <w:lang w:val="af-ZA"/>
        </w:rPr>
        <w:t xml:space="preserve">3.3 </w:t>
      </w:r>
      <w:r w:rsidRPr="00C479DD">
        <w:rPr>
          <w:rFonts w:ascii="GHEA Grapalat" w:hAnsi="GHEA Grapalat" w:cs="Sylfaen"/>
          <w:sz w:val="20"/>
          <w:lang w:val="ru-RU"/>
        </w:rPr>
        <w:t>Պարզաբանումչիտրամադրվում</w:t>
      </w:r>
      <w:r w:rsidRPr="00C479DD">
        <w:rPr>
          <w:rFonts w:ascii="GHEA Grapalat" w:hAnsi="GHEA Grapalat" w:cs="Arial Unicode"/>
          <w:sz w:val="20"/>
          <w:lang w:val="af-ZA"/>
        </w:rPr>
        <w:t xml:space="preserve">, </w:t>
      </w:r>
      <w:r w:rsidRPr="00C479DD">
        <w:rPr>
          <w:rFonts w:ascii="GHEA Grapalat" w:hAnsi="GHEA Grapalat" w:cs="Sylfaen"/>
          <w:sz w:val="20"/>
          <w:lang w:val="ru-RU"/>
        </w:rPr>
        <w:t>եթեհարցումըկատարվելէսույն</w:t>
      </w:r>
      <w:r w:rsidRPr="00C479DD">
        <w:rPr>
          <w:rFonts w:ascii="GHEA Grapalat" w:hAnsi="GHEA Grapalat" w:cs="Sylfaen"/>
          <w:sz w:val="20"/>
        </w:rPr>
        <w:t>բաժն</w:t>
      </w:r>
      <w:r w:rsidRPr="00C479DD">
        <w:rPr>
          <w:rFonts w:ascii="GHEA Grapalat" w:hAnsi="GHEA Grapalat" w:cs="Sylfaen"/>
          <w:sz w:val="20"/>
          <w:lang w:val="ru-RU"/>
        </w:rPr>
        <w:t>ովսահմանվածժամկետիխախտմամբ</w:t>
      </w:r>
      <w:r w:rsidRPr="00C479DD">
        <w:rPr>
          <w:rFonts w:ascii="GHEA Grapalat" w:hAnsi="GHEA Grapalat" w:cs="Arial Unicode"/>
          <w:sz w:val="20"/>
          <w:lang w:val="af-ZA"/>
        </w:rPr>
        <w:t xml:space="preserve">, </w:t>
      </w:r>
      <w:r w:rsidRPr="00C479DD">
        <w:rPr>
          <w:rFonts w:ascii="GHEA Grapalat" w:hAnsi="GHEA Grapalat" w:cs="Sylfaen"/>
          <w:sz w:val="20"/>
          <w:lang w:val="ru-RU"/>
        </w:rPr>
        <w:t>ինչպեսնաև</w:t>
      </w:r>
      <w:r w:rsidRPr="00C479DD">
        <w:rPr>
          <w:rFonts w:ascii="GHEA Grapalat" w:hAnsi="GHEA Grapalat" w:cs="Arial Unicode"/>
          <w:sz w:val="20"/>
          <w:lang w:val="af-ZA"/>
        </w:rPr>
        <w:t xml:space="preserve">, </w:t>
      </w:r>
      <w:r w:rsidRPr="00C479DD">
        <w:rPr>
          <w:rFonts w:ascii="GHEA Grapalat" w:hAnsi="GHEA Grapalat" w:cs="Sylfaen"/>
          <w:sz w:val="20"/>
          <w:lang w:val="ru-RU"/>
        </w:rPr>
        <w:t>եթեհարցումըդուրսէ</w:t>
      </w:r>
      <w:r w:rsidRPr="00C479DD">
        <w:rPr>
          <w:rFonts w:ascii="GHEA Grapalat" w:hAnsi="GHEA Grapalat" w:cs="Arial Unicode"/>
          <w:sz w:val="20"/>
        </w:rPr>
        <w:t>սույն</w:t>
      </w:r>
      <w:r w:rsidRPr="00C479DD">
        <w:rPr>
          <w:rFonts w:ascii="GHEA Grapalat" w:hAnsi="GHEA Grapalat" w:cs="Sylfaen"/>
          <w:sz w:val="20"/>
          <w:lang w:val="ru-RU"/>
        </w:rPr>
        <w:t>հրավերիբովանդակությանշրջանակիցկամեթեհարցումըվերաբերումէվերջինիսկողմիցառաջարկվելիք</w:t>
      </w:r>
      <w:r w:rsidRPr="00C479DD">
        <w:rPr>
          <w:rFonts w:ascii="GHEA Grapalat" w:hAnsi="GHEA Grapalat" w:cs="Sylfaen"/>
          <w:sz w:val="20"/>
          <w:lang w:val="af-ZA"/>
        </w:rPr>
        <w:t xml:space="preserve">սարքերի և սարքավորումների </w:t>
      </w:r>
      <w:r w:rsidRPr="00C479DD">
        <w:rPr>
          <w:rFonts w:ascii="GHEA Grapalat" w:hAnsi="GHEA Grapalat" w:cs="Sylfaen"/>
          <w:sz w:val="20"/>
          <w:lang w:val="ru-RU"/>
        </w:rPr>
        <w:t>տեխնիկականբնութագրերի</w:t>
      </w:r>
      <w:r w:rsidRPr="00C479DD">
        <w:rPr>
          <w:rFonts w:ascii="GHEA Grapalat" w:hAnsi="GHEA Grapalat" w:cs="Sylfaen"/>
          <w:sz w:val="20"/>
          <w:lang w:val="af-ZA"/>
        </w:rPr>
        <w:t xml:space="preserve">` </w:t>
      </w:r>
      <w:r w:rsidRPr="00C479DD">
        <w:rPr>
          <w:rFonts w:ascii="GHEA Grapalat" w:hAnsi="GHEA Grapalat" w:cs="Sylfaen"/>
          <w:sz w:val="20"/>
          <w:lang w:val="ru-RU"/>
        </w:rPr>
        <w:t>սույնհրավերովնախատեսվածտեխնիկականբնութագրերինհամարժեքությանհամա</w:t>
      </w:r>
      <w:r w:rsidRPr="00C479DD">
        <w:rPr>
          <w:rFonts w:ascii="GHEA Grapalat" w:hAnsi="GHEA Grapalat" w:cs="Sylfaen"/>
          <w:sz w:val="20"/>
          <w:lang w:val="af-ZA"/>
        </w:rPr>
        <w:softHyphen/>
      </w:r>
      <w:r w:rsidRPr="00C479DD">
        <w:rPr>
          <w:rFonts w:ascii="GHEA Grapalat" w:hAnsi="GHEA Grapalat" w:cs="Sylfaen"/>
          <w:sz w:val="20"/>
          <w:lang w:val="ru-RU"/>
        </w:rPr>
        <w:t>պատասխանությանը</w:t>
      </w:r>
      <w:r w:rsidRPr="00C479DD">
        <w:rPr>
          <w:rFonts w:ascii="GHEA Grapalat" w:hAnsi="GHEA Grapalat" w:cs="Tahoma"/>
          <w:sz w:val="20"/>
        </w:rPr>
        <w:t>։</w:t>
      </w:r>
      <w:r w:rsidRPr="00C479DD">
        <w:rPr>
          <w:rFonts w:ascii="GHEA Grapalat" w:hAnsi="GHEA Grapalat"/>
          <w:sz w:val="20"/>
          <w:szCs w:val="20"/>
        </w:rPr>
        <w:t>Ընդորում</w:t>
      </w:r>
      <w:r w:rsidRPr="00C479DD">
        <w:rPr>
          <w:rFonts w:ascii="GHEA Grapalat" w:hAnsi="GHEA Grapalat"/>
          <w:sz w:val="20"/>
          <w:szCs w:val="20"/>
          <w:lang w:val="af-ZA"/>
        </w:rPr>
        <w:t xml:space="preserve">, </w:t>
      </w:r>
      <w:r w:rsidRPr="00C479DD">
        <w:rPr>
          <w:rFonts w:ascii="GHEA Grapalat" w:hAnsi="GHEA Grapalat"/>
          <w:sz w:val="20"/>
          <w:szCs w:val="20"/>
        </w:rPr>
        <w:t>մասնակիցըգրավործանուցվումէպարզաբանումչտրամադրելուհիմքերիմասին</w:t>
      </w:r>
      <w:r w:rsidRPr="00C479DD">
        <w:rPr>
          <w:rFonts w:ascii="GHEA Grapalat" w:hAnsi="GHEA Grapalat"/>
          <w:sz w:val="20"/>
          <w:szCs w:val="20"/>
          <w:lang w:val="af-ZA"/>
        </w:rPr>
        <w:t xml:space="preserve">` </w:t>
      </w:r>
      <w:r w:rsidRPr="00C479DD">
        <w:rPr>
          <w:rFonts w:ascii="GHEA Grapalat" w:hAnsi="GHEA Grapalat" w:cs="Sylfaen"/>
          <w:sz w:val="20"/>
          <w:szCs w:val="20"/>
        </w:rPr>
        <w:t>հարցումըստանալուօրվանհաջորդողերկուօրացուցայինօրվաընթացքում</w:t>
      </w:r>
      <w:r w:rsidRPr="00C479DD">
        <w:rPr>
          <w:rFonts w:ascii="GHEA Grapalat" w:hAnsi="GHEA Grapalat"/>
          <w:sz w:val="20"/>
          <w:szCs w:val="20"/>
          <w:lang w:val="af-ZA"/>
        </w:rPr>
        <w:t>:</w:t>
      </w:r>
    </w:p>
    <w:p w:rsidR="004D7162" w:rsidRPr="00C479DD" w:rsidRDefault="004D7162" w:rsidP="004D7162">
      <w:pPr>
        <w:autoSpaceDE w:val="0"/>
        <w:autoSpaceDN w:val="0"/>
        <w:adjustRightInd w:val="0"/>
        <w:ind w:firstLine="567"/>
        <w:jc w:val="both"/>
        <w:rPr>
          <w:rFonts w:ascii="GHEA Grapalat" w:hAnsi="GHEA Grapalat" w:cs="Arial Unicode"/>
          <w:sz w:val="20"/>
          <w:lang w:val="hy-AM"/>
        </w:rPr>
      </w:pPr>
      <w:r w:rsidRPr="00C479DD">
        <w:rPr>
          <w:rFonts w:ascii="GHEA Grapalat" w:hAnsi="GHEA Grapalat" w:cs="Arial Unicode"/>
          <w:sz w:val="20"/>
          <w:lang w:val="af-ZA"/>
        </w:rPr>
        <w:t xml:space="preserve">3.4 </w:t>
      </w:r>
      <w:r w:rsidRPr="00C479DD">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Pr="00C479DD">
        <w:rPr>
          <w:rFonts w:ascii="GHEA Grapalat" w:hAnsi="GHEA Grapalat" w:cs="Tahoma"/>
          <w:sz w:val="20"/>
        </w:rPr>
        <w:t>։</w:t>
      </w:r>
      <w:r w:rsidRPr="00C479DD">
        <w:rPr>
          <w:rFonts w:ascii="GHEA Grapalat" w:hAnsi="GHEA Grapalat" w:cs="Sylfaen"/>
          <w:sz w:val="20"/>
        </w:rPr>
        <w:t>Փ</w:t>
      </w:r>
      <w:r w:rsidRPr="00C479DD">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C479DD">
        <w:rPr>
          <w:rFonts w:ascii="GHEA Grapalat" w:hAnsi="GHEA Grapalat" w:cs="Arial Unicode"/>
          <w:sz w:val="20"/>
        </w:rPr>
        <w:t>համակարգումև</w:t>
      </w:r>
      <w:r w:rsidRPr="00C479DD">
        <w:rPr>
          <w:rFonts w:ascii="GHEA Grapalat" w:hAnsi="GHEA Grapalat" w:cs="Sylfaen"/>
          <w:sz w:val="20"/>
          <w:lang w:val="ru-RU"/>
        </w:rPr>
        <w:t>տեղեկագրում</w:t>
      </w:r>
      <w:r w:rsidRPr="00C479DD">
        <w:rPr>
          <w:rFonts w:ascii="GHEA Grapalat" w:hAnsi="GHEA Grapalat" w:cs="Tahoma"/>
          <w:sz w:val="20"/>
        </w:rPr>
        <w:t>։</w:t>
      </w:r>
      <w:r w:rsidRPr="00C479DD">
        <w:rPr>
          <w:rFonts w:ascii="GHEA Grapalat" w:hAnsi="GHEA Grapalat" w:cs="Tahoma"/>
          <w:sz w:val="20"/>
          <w:vertAlign w:val="superscript"/>
        </w:rPr>
        <w:t>5</w:t>
      </w:r>
    </w:p>
    <w:p w:rsidR="004D7162" w:rsidRPr="00C479DD" w:rsidRDefault="004D7162" w:rsidP="004D7162">
      <w:pPr>
        <w:autoSpaceDE w:val="0"/>
        <w:autoSpaceDN w:val="0"/>
        <w:adjustRightInd w:val="0"/>
        <w:ind w:firstLine="567"/>
        <w:jc w:val="both"/>
        <w:rPr>
          <w:rFonts w:ascii="GHEA Grapalat" w:hAnsi="GHEA Grapalat" w:cs="Arial Unicode"/>
          <w:sz w:val="20"/>
          <w:lang w:val="hy-AM"/>
        </w:rPr>
      </w:pPr>
      <w:r w:rsidRPr="00C479D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w:t>
      </w:r>
      <w:r w:rsidRPr="00C479DD">
        <w:rPr>
          <w:rFonts w:ascii="GHEA Grapalat" w:hAnsi="GHEA Grapalat" w:cs="Sylfaen"/>
          <w:sz w:val="20"/>
          <w:lang w:val="hy-AM"/>
        </w:rPr>
        <w:lastRenderedPageBreak/>
        <w:t>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4D7162" w:rsidRPr="00C479DD" w:rsidRDefault="004D7162" w:rsidP="004D7162">
      <w:pPr>
        <w:autoSpaceDE w:val="0"/>
        <w:autoSpaceDN w:val="0"/>
        <w:adjustRightInd w:val="0"/>
        <w:ind w:firstLine="567"/>
        <w:jc w:val="both"/>
        <w:rPr>
          <w:rFonts w:ascii="GHEA Grapalat" w:hAnsi="GHEA Grapalat" w:cs="Arial Unicode"/>
          <w:sz w:val="20"/>
          <w:lang w:val="hy-AM"/>
        </w:rPr>
      </w:pPr>
      <w:r w:rsidRPr="00C479DD">
        <w:rPr>
          <w:rFonts w:ascii="GHEA Grapalat" w:hAnsi="GHEA Grapalat" w:cs="Arial Unicode"/>
          <w:sz w:val="20"/>
          <w:lang w:val="hy-AM"/>
        </w:rPr>
        <w:t xml:space="preserve">3.6 </w:t>
      </w:r>
      <w:r w:rsidRPr="00C479DD">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C479DD">
        <w:rPr>
          <w:rFonts w:ascii="GHEA Grapalat" w:hAnsi="GHEA Grapalat" w:cs="Arial Unicode"/>
          <w:sz w:val="20"/>
          <w:lang w:val="hy-AM"/>
        </w:rPr>
        <w:t xml:space="preserve">համակարգում և </w:t>
      </w:r>
      <w:r w:rsidRPr="00C479DD">
        <w:rPr>
          <w:rFonts w:ascii="GHEA Grapalat" w:hAnsi="GHEA Grapalat" w:cs="Sylfaen"/>
          <w:sz w:val="20"/>
          <w:lang w:val="hy-AM"/>
        </w:rPr>
        <w:t>տեղեկագրումհայտարարությանհրապարակմանօրվանից</w:t>
      </w:r>
      <w:r w:rsidRPr="00C479DD">
        <w:rPr>
          <w:rFonts w:ascii="GHEA Grapalat" w:hAnsi="GHEA Grapalat" w:cs="Tahoma"/>
          <w:sz w:val="20"/>
          <w:lang w:val="hy-AM"/>
        </w:rPr>
        <w:t>։</w:t>
      </w:r>
    </w:p>
    <w:p w:rsidR="004D7162" w:rsidRPr="00C479DD" w:rsidRDefault="004D7162" w:rsidP="004D7162">
      <w:pPr>
        <w:ind w:firstLine="567"/>
        <w:jc w:val="both"/>
        <w:rPr>
          <w:rFonts w:ascii="GHEA Grapalat" w:hAnsi="GHEA Grapalat"/>
          <w:b/>
          <w:sz w:val="20"/>
          <w:lang w:val="hy-AM"/>
        </w:rPr>
      </w:pPr>
    </w:p>
    <w:p w:rsidR="004D7162" w:rsidRPr="00C479DD" w:rsidRDefault="004D7162" w:rsidP="004D7162">
      <w:pPr>
        <w:jc w:val="center"/>
        <w:rPr>
          <w:rFonts w:ascii="GHEA Grapalat" w:hAnsi="GHEA Grapalat" w:cs="Arial"/>
          <w:b/>
          <w:sz w:val="20"/>
          <w:lang w:val="hy-AM"/>
        </w:rPr>
      </w:pPr>
      <w:r w:rsidRPr="00C479DD">
        <w:rPr>
          <w:rFonts w:ascii="GHEA Grapalat" w:hAnsi="GHEA Grapalat"/>
          <w:b/>
          <w:sz w:val="20"/>
          <w:lang w:val="hy-AM"/>
        </w:rPr>
        <w:t xml:space="preserve">4.  </w:t>
      </w:r>
      <w:r w:rsidRPr="00C479DD">
        <w:rPr>
          <w:rFonts w:ascii="GHEA Grapalat" w:hAnsi="GHEA Grapalat" w:cs="Sylfaen"/>
          <w:b/>
          <w:sz w:val="20"/>
          <w:lang w:val="hy-AM"/>
        </w:rPr>
        <w:t>ՀԱՅՏԸՆԵՐԿԱՅԱՑՆԵԼՈՒԿԱՐԳԸ</w:t>
      </w:r>
    </w:p>
    <w:p w:rsidR="004D7162" w:rsidRPr="00C479DD" w:rsidRDefault="004D7162" w:rsidP="004D7162">
      <w:pPr>
        <w:jc w:val="center"/>
        <w:rPr>
          <w:rFonts w:ascii="GHEA Grapalat" w:hAnsi="GHEA Grapalat"/>
          <w:b/>
          <w:sz w:val="20"/>
          <w:lang w:val="hy-AM"/>
        </w:rPr>
      </w:pPr>
    </w:p>
    <w:p w:rsidR="004D7162" w:rsidRPr="00C479DD" w:rsidRDefault="004D7162" w:rsidP="004D7162">
      <w:pPr>
        <w:ind w:firstLine="567"/>
        <w:jc w:val="both"/>
        <w:rPr>
          <w:rFonts w:ascii="GHEA Grapalat" w:hAnsi="GHEA Grapalat"/>
          <w:sz w:val="20"/>
          <w:lang w:val="hy-AM"/>
        </w:rPr>
      </w:pPr>
      <w:r w:rsidRPr="00C479DD">
        <w:rPr>
          <w:rFonts w:ascii="GHEA Grapalat" w:hAnsi="GHEA Grapalat"/>
          <w:sz w:val="20"/>
          <w:lang w:val="hy-AM"/>
        </w:rPr>
        <w:t>4</w:t>
      </w:r>
      <w:r w:rsidRPr="00C479DD">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C479DD">
        <w:rPr>
          <w:rFonts w:ascii="GHEA Grapalat" w:hAnsi="GHEA Grapalat" w:cs="Tahoma"/>
          <w:sz w:val="20"/>
          <w:lang w:val="hy-AM"/>
        </w:rPr>
        <w:t>։</w:t>
      </w:r>
      <w:r w:rsidRPr="00C479DD">
        <w:rPr>
          <w:rFonts w:ascii="GHEA Grapalat" w:hAnsi="GHEA Grapalat" w:cs="Sylfaen"/>
          <w:sz w:val="20"/>
          <w:lang w:val="hy-AM"/>
        </w:rPr>
        <w:t>Հայտը սույն հրավերի հիման վրա մասնակցի կողմից ներկայացվող առաջարկն է:</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Հայտը ներկայացվում է մինչև դրա համար սույն հրավերով սահմանված ժամկետի ավարտը։</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 xml:space="preserve">Հայտի պատրաստման կարգը նկարագրված է սույն հրավերի 2-րդ մասում` </w:t>
      </w:r>
      <w:r w:rsidR="00796449" w:rsidRPr="00C479DD">
        <w:rPr>
          <w:rFonts w:ascii="GHEA Grapalat" w:hAnsi="GHEA Grapalat" w:cs="Sylfaen"/>
          <w:szCs w:val="24"/>
          <w:lang w:val="hy-AM"/>
        </w:rPr>
        <w:t xml:space="preserve">հրատապ </w:t>
      </w:r>
      <w:r w:rsidRPr="00C479DD">
        <w:rPr>
          <w:rFonts w:ascii="GHEA Grapalat" w:hAnsi="GHEA Grapalat" w:cs="Sylfaen"/>
          <w:szCs w:val="24"/>
          <w:lang w:val="hy-AM"/>
        </w:rPr>
        <w:t>բաց մրցույթի հայտերը պատրաստելու հրահանգում։</w:t>
      </w:r>
    </w:p>
    <w:p w:rsidR="004D7162" w:rsidRPr="00530202" w:rsidRDefault="004D7162" w:rsidP="004D7162">
      <w:pPr>
        <w:pStyle w:val="23"/>
        <w:spacing w:line="240" w:lineRule="auto"/>
        <w:ind w:firstLine="567"/>
        <w:rPr>
          <w:rFonts w:ascii="GHEA Grapalat" w:hAnsi="GHEA Grapalat" w:cs="Sylfaen"/>
          <w:szCs w:val="24"/>
          <w:lang w:val="hy-AM"/>
        </w:rPr>
      </w:pPr>
      <w:r w:rsidRPr="00530202">
        <w:rPr>
          <w:rFonts w:ascii="GHEA Grapalat" w:hAnsi="GHEA Grapalat"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374832" w:rsidRPr="00530202">
        <w:rPr>
          <w:rFonts w:ascii="GHEA Grapalat" w:hAnsi="GHEA Grapalat" w:cs="Sylfaen"/>
          <w:szCs w:val="24"/>
          <w:lang w:val="hy-AM"/>
        </w:rPr>
        <w:t>17</w:t>
      </w:r>
      <w:r w:rsidRPr="00530202">
        <w:rPr>
          <w:rFonts w:ascii="GHEA Grapalat" w:hAnsi="GHEA Grapalat" w:cs="Sylfaen"/>
          <w:szCs w:val="24"/>
          <w:lang w:val="hy-AM"/>
        </w:rPr>
        <w:t>»րդ օրվա</w:t>
      </w:r>
      <w:r w:rsidR="00017BC3" w:rsidRPr="00530202">
        <w:rPr>
          <w:rFonts w:ascii="GHEA Grapalat" w:hAnsi="GHEA Grapalat" w:cs="Sylfaen"/>
          <w:szCs w:val="24"/>
          <w:lang w:val="hy-AM"/>
        </w:rPr>
        <w:t xml:space="preserve"> </w:t>
      </w:r>
      <w:r w:rsidR="00357C26" w:rsidRPr="00530202">
        <w:rPr>
          <w:rFonts w:ascii="GHEA Grapalat" w:hAnsi="GHEA Grapalat"/>
        </w:rPr>
        <w:t>/2</w:t>
      </w:r>
      <w:r w:rsidR="00530202" w:rsidRPr="00530202">
        <w:rPr>
          <w:rFonts w:ascii="GHEA Grapalat" w:hAnsi="GHEA Grapalat"/>
        </w:rPr>
        <w:t>7.06.2022թ./ ժամը 11:3</w:t>
      </w:r>
      <w:r w:rsidR="00357C26" w:rsidRPr="00530202">
        <w:rPr>
          <w:rFonts w:ascii="GHEA Grapalat" w:hAnsi="GHEA Grapalat"/>
        </w:rPr>
        <w:t>0</w:t>
      </w:r>
      <w:r w:rsidR="00357C26" w:rsidRPr="00530202">
        <w:rPr>
          <w:rFonts w:ascii="GHEA Grapalat" w:hAnsi="GHEA Grapalat" w:cs="Sylfaen"/>
          <w:szCs w:val="24"/>
          <w:lang w:val="hy-AM"/>
        </w:rPr>
        <w:t>-</w:t>
      </w:r>
      <w:r w:rsidRPr="00530202">
        <w:rPr>
          <w:rFonts w:ascii="GHEA Grapalat" w:hAnsi="GHEA Grapalat" w:cs="Sylfaen"/>
          <w:szCs w:val="24"/>
          <w:lang w:val="hy-AM"/>
        </w:rPr>
        <w:t>ն։</w:t>
      </w:r>
      <w:r w:rsidR="00D31AAA" w:rsidRPr="00530202">
        <w:rPr>
          <w:rFonts w:ascii="GHEA Grapalat" w:hAnsi="GHEA Grapalat" w:cs="Sylfaen"/>
          <w:szCs w:val="24"/>
          <w:lang w:val="hy-AM"/>
        </w:rPr>
        <w:t xml:space="preserve"> </w:t>
      </w:r>
      <w:r w:rsidRPr="00530202">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4.3 Մասնակիցը հայտով ներկայացնում է`</w:t>
      </w:r>
    </w:p>
    <w:p w:rsidR="004D7162" w:rsidRPr="00C479DD" w:rsidRDefault="004D7162" w:rsidP="004D7162">
      <w:pPr>
        <w:pStyle w:val="23"/>
        <w:spacing w:line="240" w:lineRule="auto"/>
        <w:ind w:firstLine="567"/>
        <w:rPr>
          <w:rFonts w:ascii="GHEA Grapalat" w:hAnsi="GHEA Grapalat" w:cs="Sylfaen"/>
          <w:szCs w:val="24"/>
          <w:lang w:val="hy-AM"/>
        </w:rPr>
      </w:pPr>
      <w:bookmarkStart w:id="3" w:name="_Hlk9261647"/>
      <w:r w:rsidRPr="00C479DD">
        <w:rPr>
          <w:rFonts w:ascii="GHEA Grapalat" w:hAnsi="GHEA Grapalat" w:cs="Sylfaen"/>
          <w:szCs w:val="24"/>
          <w:lang w:val="hy-AM"/>
        </w:rPr>
        <w:t>1) իր կողմից հաստատված՝ սույն հրավերի 2-րդ մասի 2.1 կետով նախատեսված դիմում-հայտարարություն`</w:t>
      </w:r>
      <w:r w:rsidRPr="00C479DD">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C479DD">
        <w:rPr>
          <w:rFonts w:ascii="GHEA Grapalat" w:hAnsi="GHEA Grapalat" w:cs="Sylfaen"/>
          <w:szCs w:val="24"/>
          <w:lang w:val="hy-AM"/>
        </w:rPr>
        <w:t>, որը ներառում է`</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ա) հավաստումսույն հրավերով սահմանված մասնակ</w:t>
      </w:r>
      <w:r w:rsidRPr="00C479DD">
        <w:rPr>
          <w:rFonts w:ascii="GHEA Grapalat" w:hAnsi="GHEA Grapalat" w:cs="Sylfaen"/>
          <w:szCs w:val="24"/>
          <w:lang w:val="hy-AM"/>
        </w:rPr>
        <w:softHyphen/>
        <w:t>ցության իրավունքի պահանջներին իր տվյալների համապատասխանության մասին.</w:t>
      </w:r>
    </w:p>
    <w:p w:rsidR="004D7162" w:rsidRPr="00C479DD" w:rsidRDefault="004D7162" w:rsidP="004D7162">
      <w:pPr>
        <w:shd w:val="clear" w:color="auto" w:fill="FFFFFF"/>
        <w:ind w:firstLine="567"/>
        <w:jc w:val="both"/>
        <w:rPr>
          <w:rFonts w:ascii="GHEA Grapalat" w:hAnsi="GHEA Grapalat" w:cs="Sylfaen"/>
          <w:sz w:val="20"/>
          <w:lang w:val="hy-AM"/>
        </w:rPr>
      </w:pPr>
      <w:r w:rsidRPr="00C479DD">
        <w:rPr>
          <w:rFonts w:ascii="GHEA Grapalat" w:hAnsi="GHEA Grapalat" w:cs="Sylfaen"/>
          <w:sz w:val="20"/>
          <w:lang w:val="hy-AM"/>
        </w:rPr>
        <w:t>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ունենալումասին.</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 xml:space="preserve">գ) հայտարարություն սույն ընթացակարգի շրջանակումանբարեխիղճ մրցակցության, գերիշխող դիրքի չարաշահման և հակամրցակցային համաձայնության բացակայության մասին. </w:t>
      </w:r>
    </w:p>
    <w:p w:rsidR="004D7162" w:rsidRPr="00C479DD" w:rsidRDefault="004D7162" w:rsidP="004D7162">
      <w:pPr>
        <w:pStyle w:val="23"/>
        <w:spacing w:line="240" w:lineRule="auto"/>
        <w:ind w:firstLine="567"/>
        <w:rPr>
          <w:rFonts w:ascii="GHEA Grapalat" w:hAnsi="GHEA Grapalat" w:cs="Sylfaen"/>
          <w:szCs w:val="24"/>
          <w:lang w:val="hy-AM"/>
        </w:rPr>
      </w:pPr>
      <w:bookmarkStart w:id="4" w:name="_Hlk9261892"/>
      <w:bookmarkEnd w:id="3"/>
      <w:r w:rsidRPr="00C479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lang w:val="hy-AM"/>
        </w:rPr>
        <w:t>Ե)</w:t>
      </w:r>
      <w:r w:rsidRPr="00C479DD">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4"/>
    <w:p w:rsidR="004D7162" w:rsidRPr="00C479DD" w:rsidRDefault="004D7162" w:rsidP="004D7162">
      <w:pPr>
        <w:pStyle w:val="norm"/>
        <w:spacing w:line="240" w:lineRule="auto"/>
        <w:ind w:firstLine="630"/>
        <w:rPr>
          <w:rFonts w:ascii="GHEA Grapalat" w:hAnsi="GHEA Grapalat" w:cs="Sylfaen"/>
          <w:sz w:val="20"/>
          <w:szCs w:val="24"/>
          <w:lang w:val="hy-AM" w:eastAsia="en-US"/>
        </w:rPr>
      </w:pPr>
      <w:r w:rsidRPr="00C479DD">
        <w:rPr>
          <w:rFonts w:ascii="GHEA Grapalat" w:hAnsi="GHEA Grapalat" w:cs="Sylfaen"/>
          <w:sz w:val="20"/>
          <w:szCs w:val="24"/>
          <w:lang w:val="hy-AM" w:eastAsia="en-US"/>
        </w:rPr>
        <w:t>2)իր կողմից հաստատված գնային առաջարկ.</w:t>
      </w:r>
    </w:p>
    <w:p w:rsidR="004D7162" w:rsidRPr="00C479DD" w:rsidRDefault="004D7162" w:rsidP="004D7162">
      <w:pPr>
        <w:ind w:firstLine="567"/>
        <w:jc w:val="both"/>
        <w:rPr>
          <w:rFonts w:ascii="GHEA Grapalat" w:hAnsi="GHEA Grapalat" w:cs="Sylfaen"/>
          <w:color w:val="FFFFFF"/>
          <w:sz w:val="20"/>
          <w:lang w:val="hy-AM"/>
        </w:rPr>
      </w:pPr>
      <w:r w:rsidRPr="00C479DD">
        <w:rPr>
          <w:rFonts w:ascii="GHEA Grapalat" w:hAnsi="GHEA Grapalat" w:cs="Sylfaen"/>
          <w:sz w:val="20"/>
          <w:lang w:val="hy-AM"/>
        </w:rPr>
        <w:t xml:space="preserve">3) </w:t>
      </w:r>
      <w:r w:rsidR="000A73B7" w:rsidRPr="00C479DD">
        <w:rPr>
          <w:rFonts w:ascii="GHEA Grapalat" w:hAnsi="GHEA Grapalat" w:cs="Sylfaen"/>
          <w:sz w:val="20"/>
          <w:lang w:val="hy-AM"/>
        </w:rPr>
        <w:t>սույն հրավերով նախատեսված լիցենզիայի (ներդիրի) պատճենը</w:t>
      </w:r>
      <w:r w:rsidRPr="00C479DD">
        <w:rPr>
          <w:rFonts w:ascii="GHEA Grapalat" w:hAnsi="GHEA Grapalat"/>
          <w:sz w:val="20"/>
          <w:lang w:val="hy-AM"/>
        </w:rPr>
        <w:t>.</w:t>
      </w:r>
      <w:r w:rsidRPr="00C479DD">
        <w:rPr>
          <w:rStyle w:val="af6"/>
          <w:rFonts w:ascii="GHEA Grapalat" w:hAnsi="GHEA Grapalat"/>
          <w:color w:val="FFFFFF"/>
          <w:sz w:val="20"/>
          <w:lang w:val="hy-AM"/>
        </w:rPr>
        <w:footnoteReference w:id="3"/>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4) շինարարական աշխատանքների գնման դեպքում՝</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5)ենթակապալի պայմանագրի պատճենը և դրա կողմ հանդիսացող անձի տվյալները,  եթե կնքվելիք պայմանագիրն իրականացվելու է ենթակապալի միջոցով:</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D7162" w:rsidRPr="00C479DD" w:rsidRDefault="004D7162" w:rsidP="004D7162">
      <w:pPr>
        <w:pStyle w:val="norm"/>
        <w:spacing w:line="240" w:lineRule="auto"/>
        <w:rPr>
          <w:rFonts w:ascii="GHEA Grapalat" w:hAnsi="GHEA Grapalat" w:cs="Sylfaen"/>
          <w:sz w:val="20"/>
          <w:szCs w:val="24"/>
          <w:lang w:val="hy-AM" w:eastAsia="en-US"/>
        </w:rPr>
      </w:pPr>
      <w:bookmarkStart w:id="5" w:name="_Hlk9262052"/>
      <w:r w:rsidRPr="00C479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4D7162" w:rsidRPr="00C479DD" w:rsidRDefault="004D7162" w:rsidP="004D7162">
      <w:pPr>
        <w:pStyle w:val="norm"/>
        <w:numPr>
          <w:ilvl w:val="0"/>
          <w:numId w:val="18"/>
        </w:numPr>
        <w:spacing w:line="240" w:lineRule="auto"/>
        <w:ind w:left="0" w:firstLine="810"/>
        <w:rPr>
          <w:rFonts w:ascii="GHEA Grapalat" w:hAnsi="GHEA Grapalat" w:cs="Sylfaen"/>
          <w:sz w:val="20"/>
          <w:szCs w:val="24"/>
          <w:lang w:val="hy-AM" w:eastAsia="en-US"/>
        </w:rPr>
      </w:pPr>
      <w:r w:rsidRPr="00C479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C479DD">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4D7162" w:rsidRPr="00C479DD" w:rsidRDefault="004D7162" w:rsidP="004D7162">
      <w:pPr>
        <w:pStyle w:val="norm"/>
        <w:numPr>
          <w:ilvl w:val="0"/>
          <w:numId w:val="18"/>
        </w:numPr>
        <w:spacing w:line="240" w:lineRule="auto"/>
        <w:ind w:left="0" w:firstLine="810"/>
        <w:rPr>
          <w:rFonts w:ascii="GHEA Grapalat" w:hAnsi="GHEA Grapalat" w:cs="Sylfaen"/>
          <w:sz w:val="20"/>
          <w:szCs w:val="24"/>
          <w:lang w:val="hy-AM" w:eastAsia="en-US"/>
        </w:rPr>
      </w:pPr>
      <w:r w:rsidRPr="00C479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4D7162" w:rsidRPr="00C479DD" w:rsidRDefault="004D7162" w:rsidP="004D7162">
      <w:pPr>
        <w:pStyle w:val="norm"/>
        <w:spacing w:line="240" w:lineRule="auto"/>
        <w:rPr>
          <w:rFonts w:ascii="GHEA Grapalat" w:hAnsi="GHEA Grapalat" w:cs="Sylfaen"/>
          <w:sz w:val="20"/>
          <w:szCs w:val="24"/>
          <w:lang w:val="hy-AM" w:eastAsia="en-US"/>
        </w:rPr>
      </w:pPr>
    </w:p>
    <w:p w:rsidR="004D7162" w:rsidRPr="00C479DD" w:rsidRDefault="004D7162" w:rsidP="004D7162">
      <w:pPr>
        <w:jc w:val="center"/>
        <w:rPr>
          <w:rFonts w:ascii="GHEA Grapalat" w:hAnsi="GHEA Grapalat" w:cs="Arial"/>
          <w:b/>
          <w:sz w:val="20"/>
          <w:lang w:val="es-ES"/>
        </w:rPr>
      </w:pPr>
      <w:r w:rsidRPr="00C479DD">
        <w:rPr>
          <w:rFonts w:ascii="GHEA Grapalat" w:hAnsi="GHEA Grapalat"/>
          <w:b/>
          <w:sz w:val="20"/>
          <w:lang w:val="es-ES"/>
        </w:rPr>
        <w:t xml:space="preserve">5.   </w:t>
      </w:r>
      <w:r w:rsidRPr="00C479DD">
        <w:rPr>
          <w:rFonts w:ascii="GHEA Grapalat" w:hAnsi="GHEA Grapalat" w:cs="Sylfaen"/>
          <w:b/>
          <w:sz w:val="20"/>
          <w:lang w:val="es-ES"/>
        </w:rPr>
        <w:t>ՀԱՅՏԻԳՆԱՅԻՆԱՌԱՋԱՐԿԸ</w:t>
      </w:r>
    </w:p>
    <w:p w:rsidR="004D7162" w:rsidRPr="00C479DD" w:rsidRDefault="004D7162" w:rsidP="004D7162">
      <w:pPr>
        <w:jc w:val="center"/>
        <w:rPr>
          <w:rFonts w:ascii="GHEA Grapalat" w:hAnsi="GHEA Grapalat" w:cs="Arial"/>
          <w:b/>
          <w:sz w:val="20"/>
          <w:lang w:val="es-ES"/>
        </w:rPr>
      </w:pPr>
    </w:p>
    <w:p w:rsidR="004D7162" w:rsidRPr="00C479DD" w:rsidRDefault="004D7162" w:rsidP="004D7162">
      <w:pPr>
        <w:ind w:firstLine="567"/>
        <w:jc w:val="both"/>
        <w:rPr>
          <w:rFonts w:ascii="GHEA Grapalat" w:hAnsi="GHEA Grapalat"/>
          <w:sz w:val="20"/>
          <w:lang w:val="es-ES"/>
        </w:rPr>
      </w:pPr>
      <w:r w:rsidRPr="00C479DD">
        <w:rPr>
          <w:rFonts w:ascii="GHEA Grapalat" w:hAnsi="GHEA Grapalat" w:cs="Sylfaen"/>
          <w:sz w:val="20"/>
          <w:lang w:val="es-ES"/>
        </w:rPr>
        <w:t xml:space="preserve">5.1 </w:t>
      </w:r>
      <w:r w:rsidRPr="00C479DD">
        <w:rPr>
          <w:rFonts w:ascii="GHEA Grapalat" w:hAnsi="GHEA Grapalat" w:cs="Sylfaen"/>
          <w:sz w:val="20"/>
          <w:lang w:val="hy-AM"/>
        </w:rPr>
        <w:t>Առաջարկվողգինըաշխատանքիարժեքիցբացիներառումէփոխադրման</w:t>
      </w:r>
      <w:r w:rsidRPr="00C479DD">
        <w:rPr>
          <w:rFonts w:ascii="GHEA Grapalat" w:hAnsi="GHEA Grapalat" w:cs="Sylfaen"/>
          <w:sz w:val="20"/>
          <w:lang w:val="es-ES"/>
        </w:rPr>
        <w:t xml:space="preserve">, </w:t>
      </w:r>
      <w:r w:rsidRPr="00C479DD">
        <w:rPr>
          <w:rFonts w:ascii="GHEA Grapalat" w:hAnsi="GHEA Grapalat" w:cs="Sylfaen"/>
          <w:sz w:val="20"/>
          <w:lang w:val="hy-AM"/>
        </w:rPr>
        <w:t>ապահովագրման</w:t>
      </w:r>
      <w:r w:rsidRPr="00C479DD">
        <w:rPr>
          <w:rFonts w:ascii="GHEA Grapalat" w:hAnsi="GHEA Grapalat" w:cs="Sylfaen"/>
          <w:sz w:val="20"/>
          <w:lang w:val="es-ES"/>
        </w:rPr>
        <w:t xml:space="preserve">, </w:t>
      </w:r>
      <w:r w:rsidRPr="00C479DD">
        <w:rPr>
          <w:rFonts w:ascii="GHEA Grapalat" w:hAnsi="GHEA Grapalat" w:cs="Sylfaen"/>
          <w:sz w:val="20"/>
          <w:lang w:val="hy-AM"/>
        </w:rPr>
        <w:t>տուրքերի</w:t>
      </w:r>
      <w:r w:rsidRPr="00C479DD">
        <w:rPr>
          <w:rFonts w:ascii="GHEA Grapalat" w:hAnsi="GHEA Grapalat" w:cs="Sylfaen"/>
          <w:sz w:val="20"/>
          <w:lang w:val="es-ES"/>
        </w:rPr>
        <w:t xml:space="preserve">, </w:t>
      </w:r>
      <w:r w:rsidRPr="00C479DD">
        <w:rPr>
          <w:rFonts w:ascii="GHEA Grapalat" w:hAnsi="GHEA Grapalat" w:cs="Sylfaen"/>
          <w:sz w:val="20"/>
          <w:lang w:val="hy-AM"/>
        </w:rPr>
        <w:t>հարկերի</w:t>
      </w:r>
      <w:r w:rsidRPr="00C479DD">
        <w:rPr>
          <w:rFonts w:ascii="GHEA Grapalat" w:hAnsi="GHEA Grapalat" w:cs="Sylfaen"/>
          <w:sz w:val="20"/>
          <w:lang w:val="es-ES"/>
        </w:rPr>
        <w:t xml:space="preserve">, </w:t>
      </w:r>
      <w:r w:rsidRPr="00C479DD">
        <w:rPr>
          <w:rFonts w:ascii="GHEA Grapalat" w:hAnsi="GHEA Grapalat" w:cs="Sylfaen"/>
          <w:sz w:val="20"/>
          <w:lang w:val="hy-AM"/>
        </w:rPr>
        <w:t>այլվճարումներիգծովծախսերըևչիկարողպակասլինելդրանցինքնարժեքից</w:t>
      </w:r>
      <w:r w:rsidRPr="00C479DD">
        <w:rPr>
          <w:rFonts w:ascii="GHEA Grapalat" w:hAnsi="GHEA Grapalat" w:cs="Sylfaen"/>
          <w:sz w:val="20"/>
          <w:lang w:val="es-ES"/>
        </w:rPr>
        <w:t xml:space="preserve">: </w:t>
      </w:r>
      <w:r w:rsidRPr="00C479DD">
        <w:rPr>
          <w:rFonts w:ascii="GHEA Grapalat" w:hAnsi="GHEA Grapalat" w:cs="Sylfaen"/>
          <w:sz w:val="20"/>
          <w:lang w:val="hy-AM"/>
        </w:rPr>
        <w:t>Առաջարկվողգնիհաշվարկըպետքէներկայացվիհայտով</w:t>
      </w:r>
      <w:r w:rsidRPr="00C479DD">
        <w:rPr>
          <w:rFonts w:ascii="GHEA Grapalat" w:hAnsi="GHEA Grapalat"/>
          <w:sz w:val="20"/>
          <w:lang w:val="es-ES"/>
        </w:rPr>
        <w:t>համակարգի միջոցով:</w:t>
      </w:r>
    </w:p>
    <w:p w:rsidR="004D7162" w:rsidRPr="00C479DD" w:rsidRDefault="004D7162" w:rsidP="004D7162">
      <w:pPr>
        <w:pStyle w:val="norm"/>
        <w:spacing w:line="240" w:lineRule="auto"/>
        <w:ind w:firstLine="567"/>
        <w:rPr>
          <w:rFonts w:ascii="GHEA Grapalat" w:hAnsi="GHEA Grapalat" w:cs="Sylfaen"/>
          <w:sz w:val="20"/>
          <w:szCs w:val="24"/>
          <w:lang w:val="es-ES" w:eastAsia="en-US"/>
        </w:rPr>
      </w:pPr>
      <w:r w:rsidRPr="00C479DD">
        <w:rPr>
          <w:rFonts w:ascii="GHEA Grapalat" w:hAnsi="GHEA Grapalat" w:cs="Sylfaen"/>
          <w:sz w:val="20"/>
          <w:szCs w:val="24"/>
          <w:lang w:val="hy-AM" w:eastAsia="en-US"/>
        </w:rPr>
        <w:t xml:space="preserve">5.2 Մասնակիցը գնային առաջարկը ներկայացնում է արժեք (ինքնարժեքի և կանխատեսվող շահույթի հանրագումարը)և ավելացված արժեքի հարկ ընդհանրական բաղադրիչներից բաղկացած հաշվարկի ձևով: </w:t>
      </w:r>
      <w:r w:rsidRPr="00C479DD">
        <w:rPr>
          <w:rFonts w:ascii="GHEA Grapalat" w:hAnsi="GHEA Grapalat" w:cs="Sylfaen"/>
          <w:sz w:val="20"/>
          <w:szCs w:val="24"/>
          <w:lang w:eastAsia="en-US"/>
        </w:rPr>
        <w:t>Ա</w:t>
      </w:r>
      <w:r w:rsidRPr="00C479DD">
        <w:rPr>
          <w:rFonts w:ascii="GHEA Grapalat" w:hAnsi="GHEA Grapalat" w:cs="Sylfaen"/>
          <w:sz w:val="20"/>
          <w:szCs w:val="24"/>
          <w:lang w:val="hy-AM" w:eastAsia="en-US"/>
        </w:rPr>
        <w:t xml:space="preserve">րժեքիբաղադրիչների հաշվարկ` բացվածք կամ այլ մանրամասներ չեն պահանջվում և ներկայացվում: Եթե </w:t>
      </w:r>
      <w:r w:rsidRPr="00C479DD">
        <w:rPr>
          <w:rFonts w:ascii="GHEA Grapalat" w:hAnsi="GHEA Grapalat" w:cs="Sylfaen"/>
          <w:sz w:val="20"/>
          <w:szCs w:val="24"/>
          <w:lang w:eastAsia="en-US"/>
        </w:rPr>
        <w:t>մ</w:t>
      </w:r>
      <w:r w:rsidRPr="00C479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479DD">
        <w:rPr>
          <w:rFonts w:ascii="GHEA Grapalat" w:hAnsi="GHEA Grapalat" w:cs="Sylfaen"/>
          <w:sz w:val="20"/>
          <w:lang w:val="ru-RU"/>
        </w:rPr>
        <w:t>ներկայաց</w:t>
      </w:r>
      <w:r w:rsidRPr="00C479DD">
        <w:rPr>
          <w:rFonts w:ascii="GHEA Grapalat" w:hAnsi="GHEA Grapalat" w:cs="Sylfaen"/>
          <w:sz w:val="20"/>
        </w:rPr>
        <w:t>վող</w:t>
      </w:r>
      <w:r w:rsidRPr="00C479DD">
        <w:rPr>
          <w:rFonts w:ascii="GHEA Grapalat" w:hAnsi="GHEA Grapalat" w:cs="Sylfaen"/>
          <w:sz w:val="20"/>
          <w:lang w:val="ru-RU"/>
        </w:rPr>
        <w:t>գնայինառաջարկում</w:t>
      </w:r>
      <w:r w:rsidRPr="00C479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eastAsia="en-US"/>
        </w:rPr>
        <w:t>Մ</w:t>
      </w:r>
      <w:r w:rsidRPr="00C479DD">
        <w:rPr>
          <w:rFonts w:ascii="GHEA Grapalat" w:hAnsi="GHEA Grapalat" w:cs="Sylfaen"/>
          <w:sz w:val="20"/>
          <w:szCs w:val="24"/>
          <w:lang w:val="hy-AM" w:eastAsia="en-US"/>
        </w:rPr>
        <w:t>ասնակիցների գնային առաջարկների գնահատում</w:t>
      </w:r>
      <w:r w:rsidRPr="00C479DD">
        <w:rPr>
          <w:rFonts w:ascii="GHEA Grapalat" w:hAnsi="GHEA Grapalat" w:cs="Sylfaen"/>
          <w:sz w:val="20"/>
          <w:szCs w:val="24"/>
          <w:lang w:eastAsia="en-US"/>
        </w:rPr>
        <w:t>նու</w:t>
      </w:r>
      <w:r w:rsidRPr="00C479DD">
        <w:rPr>
          <w:rFonts w:ascii="GHEA Grapalat" w:hAnsi="GHEA Grapalat" w:cs="Sylfaen"/>
          <w:sz w:val="20"/>
          <w:szCs w:val="24"/>
          <w:lang w:val="hy-AM" w:eastAsia="en-US"/>
        </w:rPr>
        <w:t xml:space="preserve"> համեմատումն իրականացվում </w:t>
      </w:r>
      <w:r w:rsidRPr="00C479DD">
        <w:rPr>
          <w:rFonts w:ascii="GHEA Grapalat" w:hAnsi="GHEA Grapalat" w:cs="Sylfaen"/>
          <w:sz w:val="20"/>
          <w:szCs w:val="24"/>
          <w:lang w:eastAsia="en-US"/>
        </w:rPr>
        <w:t>են</w:t>
      </w:r>
      <w:r w:rsidRPr="00C479DD">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4D7162" w:rsidRPr="00C479DD" w:rsidRDefault="004D7162" w:rsidP="004D7162">
      <w:pPr>
        <w:shd w:val="clear" w:color="auto" w:fill="FFFFFF"/>
        <w:ind w:firstLine="375"/>
        <w:jc w:val="both"/>
        <w:rPr>
          <w:rFonts w:ascii="GHEA Grapalat" w:hAnsi="GHEA Grapalat" w:cs="Sylfaen"/>
          <w:sz w:val="20"/>
          <w:lang w:val="hy-AM"/>
        </w:rPr>
      </w:pPr>
      <w:r w:rsidRPr="00C479DD">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D7162" w:rsidRPr="00C479DD" w:rsidRDefault="004D7162" w:rsidP="004D7162">
      <w:pPr>
        <w:tabs>
          <w:tab w:val="left" w:pos="0"/>
        </w:tabs>
        <w:ind w:firstLine="360"/>
        <w:jc w:val="both"/>
        <w:rPr>
          <w:rFonts w:ascii="GHEA Grapalat" w:hAnsi="GHEA Grapalat" w:cs="Sylfaen"/>
          <w:sz w:val="20"/>
          <w:lang w:val="hy-AM"/>
        </w:rPr>
      </w:pPr>
      <w:r w:rsidRPr="00C479DD">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D7162" w:rsidRPr="00C479DD" w:rsidRDefault="004D7162" w:rsidP="004D7162">
      <w:pPr>
        <w:pStyle w:val="norm"/>
        <w:spacing w:line="240" w:lineRule="auto"/>
        <w:ind w:firstLine="360"/>
        <w:rPr>
          <w:rFonts w:ascii="GHEA Grapalat" w:hAnsi="GHEA Grapalat" w:cs="Sylfaen"/>
          <w:sz w:val="20"/>
          <w:szCs w:val="24"/>
          <w:lang w:val="hy-AM" w:eastAsia="en-US"/>
        </w:rPr>
      </w:pPr>
      <w:r w:rsidRPr="00C479DD">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4D7162" w:rsidRPr="00C479DD" w:rsidRDefault="004D7162" w:rsidP="004D7162">
      <w:pPr>
        <w:pStyle w:val="norm"/>
        <w:spacing w:line="240" w:lineRule="auto"/>
        <w:ind w:firstLine="567"/>
        <w:rPr>
          <w:rFonts w:ascii="GHEA Grapalat" w:hAnsi="GHEA Grapalat"/>
          <w:sz w:val="20"/>
          <w:lang w:val="es-ES"/>
        </w:rPr>
      </w:pPr>
      <w:r w:rsidRPr="00C479DD">
        <w:rPr>
          <w:rFonts w:ascii="GHEA Grapalat" w:hAnsi="GHEA Grapalat"/>
          <w:sz w:val="20"/>
          <w:lang w:val="es-ES"/>
        </w:rPr>
        <w:t>5.</w:t>
      </w:r>
      <w:r w:rsidRPr="00C479DD">
        <w:rPr>
          <w:rFonts w:ascii="GHEA Grapalat" w:hAnsi="GHEA Grapalat"/>
          <w:sz w:val="20"/>
          <w:lang w:val="hy-AM"/>
        </w:rPr>
        <w:t>3</w:t>
      </w:r>
      <w:r w:rsidRPr="00C479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479DD">
        <w:rPr>
          <w:rFonts w:ascii="GHEA Grapalat" w:hAnsi="GHEA Grapalat"/>
          <w:sz w:val="20"/>
          <w:lang w:val="hy-AM"/>
        </w:rPr>
        <w:t>առանց Հայաստանի Հանրա</w:t>
      </w:r>
      <w:r w:rsidRPr="00C479DD">
        <w:rPr>
          <w:rFonts w:ascii="GHEA Grapalat" w:hAnsi="GHEA Grapalat"/>
          <w:sz w:val="20"/>
          <w:lang w:val="hy-AM"/>
        </w:rPr>
        <w:softHyphen/>
        <w:t>պետության պետական բյուջե վճարվելիք ավելացված արժեքի հարկի գումարի հաշվարկման</w:t>
      </w:r>
      <w:r w:rsidRPr="00C479DD">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D7162" w:rsidRPr="00C479DD" w:rsidRDefault="004D7162" w:rsidP="004D7162">
      <w:pPr>
        <w:pStyle w:val="23"/>
        <w:spacing w:line="240" w:lineRule="auto"/>
        <w:ind w:firstLine="567"/>
        <w:rPr>
          <w:rFonts w:ascii="GHEA Grapalat" w:hAnsi="GHEA Grapalat"/>
          <w:lang w:val="es-ES"/>
        </w:rPr>
      </w:pPr>
    </w:p>
    <w:p w:rsidR="004D7162" w:rsidRPr="00C479DD" w:rsidRDefault="004D7162" w:rsidP="004D7162">
      <w:pPr>
        <w:jc w:val="center"/>
        <w:rPr>
          <w:rFonts w:ascii="GHEA Grapalat" w:hAnsi="GHEA Grapalat"/>
          <w:b/>
          <w:sz w:val="20"/>
          <w:lang w:val="es-ES"/>
        </w:rPr>
      </w:pPr>
      <w:r w:rsidRPr="00C479DD">
        <w:rPr>
          <w:rFonts w:ascii="GHEA Grapalat" w:hAnsi="GHEA Grapalat"/>
          <w:b/>
          <w:sz w:val="20"/>
          <w:lang w:val="es-ES"/>
        </w:rPr>
        <w:br w:type="page"/>
      </w:r>
      <w:r w:rsidRPr="00C479DD">
        <w:rPr>
          <w:rFonts w:ascii="GHEA Grapalat" w:hAnsi="GHEA Grapalat"/>
          <w:b/>
          <w:sz w:val="20"/>
          <w:lang w:val="es-ES"/>
        </w:rPr>
        <w:lastRenderedPageBreak/>
        <w:t xml:space="preserve">6. </w:t>
      </w:r>
      <w:r w:rsidRPr="00C479DD">
        <w:rPr>
          <w:rFonts w:ascii="GHEA Grapalat" w:hAnsi="GHEA Grapalat"/>
          <w:b/>
          <w:sz w:val="20"/>
        </w:rPr>
        <w:t>ՀԱՅՏԻԳՈՐԾՈՂՈՒԹՅԱՆԺԱՄԿԵՏԸ</w:t>
      </w:r>
      <w:r w:rsidRPr="00C479DD">
        <w:rPr>
          <w:rFonts w:ascii="GHEA Grapalat" w:hAnsi="GHEA Grapalat"/>
          <w:b/>
          <w:sz w:val="20"/>
          <w:lang w:val="es-ES"/>
        </w:rPr>
        <w:t xml:space="preserve">, </w:t>
      </w:r>
      <w:r w:rsidRPr="00C479DD">
        <w:rPr>
          <w:rFonts w:ascii="GHEA Grapalat" w:hAnsi="GHEA Grapalat"/>
          <w:b/>
          <w:sz w:val="20"/>
        </w:rPr>
        <w:t>ՀԱՅՏԵՐՈՒՄՓՈՓՈԽՈՒԹՅՈՒՆԿԱՏԱՐԵԼՈՒ</w:t>
      </w:r>
    </w:p>
    <w:p w:rsidR="004D7162" w:rsidRPr="00C479DD" w:rsidRDefault="004D7162" w:rsidP="004D7162">
      <w:pPr>
        <w:jc w:val="center"/>
        <w:rPr>
          <w:rFonts w:ascii="GHEA Grapalat" w:hAnsi="GHEA Grapalat"/>
          <w:b/>
          <w:sz w:val="20"/>
          <w:lang w:val="es-ES"/>
        </w:rPr>
      </w:pPr>
      <w:r w:rsidRPr="00C479DD">
        <w:rPr>
          <w:rFonts w:ascii="GHEA Grapalat" w:hAnsi="GHEA Grapalat"/>
          <w:b/>
          <w:sz w:val="20"/>
        </w:rPr>
        <w:t>ԵՎԴՐԱՆՔՀԵՏՎԵՐՑՆԵԼՈՒԿԱՐԳԸ</w:t>
      </w:r>
    </w:p>
    <w:p w:rsidR="004D7162" w:rsidRPr="00C479DD" w:rsidRDefault="004D7162" w:rsidP="004D7162">
      <w:pPr>
        <w:pStyle w:val="a3"/>
        <w:spacing w:line="240" w:lineRule="auto"/>
        <w:ind w:firstLine="567"/>
        <w:rPr>
          <w:rFonts w:ascii="GHEA Grapalat" w:hAnsi="GHEA Grapalat"/>
          <w:b/>
          <w:lang w:val="af-ZA"/>
        </w:rPr>
      </w:pPr>
    </w:p>
    <w:p w:rsidR="004D7162" w:rsidRPr="00C479DD" w:rsidRDefault="004D7162" w:rsidP="004D7162">
      <w:pPr>
        <w:pStyle w:val="a3"/>
        <w:spacing w:line="240" w:lineRule="auto"/>
        <w:ind w:firstLine="567"/>
        <w:rPr>
          <w:rFonts w:ascii="GHEA Grapalat" w:hAnsi="GHEA Grapalat" w:cs="Sylfaen"/>
          <w:i w:val="0"/>
          <w:szCs w:val="24"/>
          <w:lang w:val="af-ZA"/>
        </w:rPr>
      </w:pPr>
      <w:r w:rsidRPr="00C479DD">
        <w:rPr>
          <w:rFonts w:ascii="GHEA Grapalat" w:hAnsi="GHEA Grapalat"/>
          <w:i w:val="0"/>
          <w:lang w:val="af-ZA"/>
        </w:rPr>
        <w:t>6.1</w:t>
      </w:r>
      <w:r w:rsidRPr="00C479DD">
        <w:rPr>
          <w:rFonts w:ascii="GHEA Grapalat" w:hAnsi="GHEA Grapalat" w:cs="Sylfaen"/>
          <w:i w:val="0"/>
          <w:szCs w:val="24"/>
          <w:lang w:val="ru-RU"/>
        </w:rPr>
        <w:t>Օրենքի</w:t>
      </w:r>
      <w:r w:rsidRPr="00C479DD">
        <w:rPr>
          <w:rFonts w:ascii="GHEA Grapalat" w:hAnsi="GHEA Grapalat" w:cs="Sylfaen"/>
          <w:i w:val="0"/>
          <w:szCs w:val="24"/>
          <w:lang w:val="af-ZA"/>
        </w:rPr>
        <w:t>31-</w:t>
      </w:r>
      <w:r w:rsidRPr="00C479DD">
        <w:rPr>
          <w:rFonts w:ascii="GHEA Grapalat" w:hAnsi="GHEA Grapalat" w:cs="Sylfaen"/>
          <w:i w:val="0"/>
          <w:szCs w:val="24"/>
          <w:lang w:val="ru-RU"/>
        </w:rPr>
        <w:t>րդհոդվածիհամաձայն</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հայտըվավերէմինչևՕրենքինհամապատասխանպայմանագրիկնքումը</w:t>
      </w:r>
      <w:r w:rsidRPr="00C479DD">
        <w:rPr>
          <w:rFonts w:ascii="GHEA Grapalat" w:hAnsi="GHEA Grapalat" w:cs="Sylfaen"/>
          <w:i w:val="0"/>
          <w:szCs w:val="24"/>
          <w:lang w:val="af-ZA"/>
        </w:rPr>
        <w:t xml:space="preserve">, </w:t>
      </w:r>
      <w:r w:rsidRPr="00C479DD">
        <w:rPr>
          <w:rFonts w:ascii="GHEA Grapalat" w:hAnsi="GHEA Grapalat" w:cs="Sylfaen"/>
          <w:i w:val="0"/>
          <w:szCs w:val="24"/>
          <w:lang w:val="en-US"/>
        </w:rPr>
        <w:t>մ</w:t>
      </w:r>
      <w:r w:rsidRPr="00C479DD">
        <w:rPr>
          <w:rFonts w:ascii="GHEA Grapalat" w:hAnsi="GHEA Grapalat" w:cs="Sylfaen"/>
          <w:i w:val="0"/>
          <w:szCs w:val="24"/>
          <w:lang w:val="ru-RU"/>
        </w:rPr>
        <w:t>ասնակցիկողմիցհայտիհետվերցնելը</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հայտիմերժումըկամ</w:t>
      </w:r>
      <w:r w:rsidRPr="00C479DD">
        <w:rPr>
          <w:rFonts w:ascii="GHEA Grapalat" w:hAnsi="GHEA Grapalat" w:cs="Sylfaen"/>
          <w:i w:val="0"/>
          <w:szCs w:val="24"/>
          <w:lang w:val="af-ZA"/>
        </w:rPr>
        <w:t xml:space="preserve">սույն </w:t>
      </w:r>
      <w:r w:rsidRPr="00C479DD">
        <w:rPr>
          <w:rFonts w:ascii="GHEA Grapalat" w:hAnsi="GHEA Grapalat" w:cs="Sylfaen"/>
          <w:i w:val="0"/>
          <w:szCs w:val="24"/>
          <w:lang w:val="ru-RU"/>
        </w:rPr>
        <w:t>ընթացակարգըչկայացածհայտարարվելը։</w:t>
      </w:r>
    </w:p>
    <w:p w:rsidR="004D7162" w:rsidRPr="00C479DD" w:rsidRDefault="004D7162" w:rsidP="004D7162">
      <w:pPr>
        <w:pStyle w:val="a3"/>
        <w:spacing w:line="240" w:lineRule="auto"/>
        <w:ind w:firstLine="567"/>
        <w:rPr>
          <w:rFonts w:ascii="GHEA Grapalat" w:hAnsi="GHEA Grapalat" w:cs="Sylfaen"/>
          <w:i w:val="0"/>
          <w:szCs w:val="24"/>
          <w:lang w:val="af-ZA"/>
        </w:rPr>
      </w:pPr>
      <w:r w:rsidRPr="00C479DD">
        <w:rPr>
          <w:rFonts w:ascii="GHEA Grapalat" w:hAnsi="GHEA Grapalat" w:cs="Sylfaen"/>
          <w:i w:val="0"/>
          <w:szCs w:val="24"/>
          <w:lang w:val="af-ZA"/>
        </w:rPr>
        <w:t xml:space="preserve">6.2 </w:t>
      </w:r>
      <w:r w:rsidRPr="00C479DD">
        <w:rPr>
          <w:rFonts w:ascii="GHEA Grapalat" w:hAnsi="GHEA Grapalat" w:cs="Sylfaen"/>
          <w:i w:val="0"/>
          <w:szCs w:val="24"/>
          <w:lang w:val="ru-RU"/>
        </w:rPr>
        <w:t>Օրենքի</w:t>
      </w:r>
      <w:r w:rsidRPr="00C479DD">
        <w:rPr>
          <w:rFonts w:ascii="GHEA Grapalat" w:hAnsi="GHEA Grapalat" w:cs="Sylfaen"/>
          <w:i w:val="0"/>
          <w:szCs w:val="24"/>
          <w:lang w:val="af-ZA"/>
        </w:rPr>
        <w:t>31-</w:t>
      </w:r>
      <w:r w:rsidRPr="00C479DD">
        <w:rPr>
          <w:rFonts w:ascii="GHEA Grapalat" w:hAnsi="GHEA Grapalat" w:cs="Sylfaen"/>
          <w:i w:val="0"/>
          <w:szCs w:val="24"/>
          <w:lang w:val="ru-RU"/>
        </w:rPr>
        <w:t>րդհոդվածիհամաձայն</w:t>
      </w:r>
      <w:r w:rsidRPr="00C479DD">
        <w:rPr>
          <w:rFonts w:ascii="GHEA Grapalat" w:hAnsi="GHEA Grapalat" w:cs="Sylfaen"/>
          <w:i w:val="0"/>
          <w:szCs w:val="24"/>
          <w:lang w:val="af-ZA"/>
        </w:rPr>
        <w:t xml:space="preserve">` </w:t>
      </w:r>
      <w:r w:rsidRPr="00C479DD">
        <w:rPr>
          <w:rFonts w:ascii="GHEA Grapalat" w:hAnsi="GHEA Grapalat" w:cs="Sylfaen"/>
          <w:i w:val="0"/>
          <w:szCs w:val="24"/>
          <w:lang w:val="en-US"/>
        </w:rPr>
        <w:t>մ</w:t>
      </w:r>
      <w:r w:rsidRPr="00C479DD">
        <w:rPr>
          <w:rFonts w:ascii="GHEA Grapalat" w:hAnsi="GHEA Grapalat" w:cs="Sylfaen"/>
          <w:i w:val="0"/>
          <w:szCs w:val="24"/>
          <w:lang w:val="ru-RU"/>
        </w:rPr>
        <w:t>ասնակիցը</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մինչևսույնհրավերի</w:t>
      </w:r>
      <w:r w:rsidRPr="00C479DD">
        <w:rPr>
          <w:rFonts w:ascii="GHEA Grapalat" w:hAnsi="GHEA Grapalat" w:cs="Sylfaen"/>
          <w:i w:val="0"/>
          <w:szCs w:val="24"/>
          <w:lang w:val="af-ZA"/>
        </w:rPr>
        <w:t xml:space="preserve">1-ին մասի 4.2 </w:t>
      </w:r>
      <w:r w:rsidRPr="00C479DD">
        <w:rPr>
          <w:rFonts w:ascii="GHEA Grapalat" w:hAnsi="GHEA Grapalat" w:cs="Sylfaen"/>
          <w:i w:val="0"/>
          <w:szCs w:val="24"/>
          <w:lang w:val="ru-RU"/>
        </w:rPr>
        <w:t>կետումնշված</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հայտերիներկայացմանվերջնաժամկետը</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կարողէփոփոխելկամհետվերցնելիրհայտը։</w:t>
      </w:r>
    </w:p>
    <w:p w:rsidR="004D7162" w:rsidRPr="00C479DD" w:rsidRDefault="004D7162" w:rsidP="004D7162">
      <w:pPr>
        <w:ind w:firstLine="567"/>
        <w:jc w:val="center"/>
        <w:rPr>
          <w:rFonts w:ascii="GHEA Grapalat" w:hAnsi="GHEA Grapalat"/>
          <w:b/>
          <w:sz w:val="20"/>
          <w:lang w:val="af-ZA"/>
        </w:rPr>
      </w:pPr>
    </w:p>
    <w:p w:rsidR="004D7162" w:rsidRPr="00C479DD" w:rsidRDefault="004D7162" w:rsidP="004D7162">
      <w:pPr>
        <w:ind w:firstLine="567"/>
        <w:jc w:val="both"/>
        <w:rPr>
          <w:rFonts w:ascii="GHEA Grapalat" w:hAnsi="GHEA Grapalat" w:cs="Sylfaen"/>
          <w:sz w:val="20"/>
          <w:szCs w:val="20"/>
          <w:lang w:val="af-ZA"/>
        </w:rPr>
      </w:pPr>
    </w:p>
    <w:p w:rsidR="004D7162" w:rsidRPr="00C479DD" w:rsidRDefault="004D7162" w:rsidP="004D7162">
      <w:pPr>
        <w:ind w:firstLine="567"/>
        <w:jc w:val="both"/>
        <w:rPr>
          <w:rFonts w:ascii="GHEA Grapalat" w:hAnsi="GHEA Grapalat" w:cs="Sylfaen"/>
          <w:sz w:val="20"/>
          <w:lang w:val="hy-AM"/>
        </w:rPr>
      </w:pPr>
    </w:p>
    <w:p w:rsidR="004D7162" w:rsidRPr="00C479DD" w:rsidRDefault="004D7162" w:rsidP="004D7162">
      <w:pPr>
        <w:ind w:firstLine="567"/>
        <w:jc w:val="both"/>
        <w:rPr>
          <w:rFonts w:ascii="GHEA Grapalat" w:hAnsi="GHEA Grapalat" w:cs="Sylfaen"/>
          <w:sz w:val="20"/>
          <w:lang w:val="af-ZA"/>
        </w:rPr>
      </w:pPr>
    </w:p>
    <w:p w:rsidR="004D7162" w:rsidRPr="00C479DD" w:rsidRDefault="004D7162" w:rsidP="004D7162">
      <w:pPr>
        <w:ind w:firstLine="567"/>
        <w:jc w:val="center"/>
        <w:rPr>
          <w:rFonts w:ascii="GHEA Grapalat" w:hAnsi="GHEA Grapalat"/>
          <w:b/>
          <w:sz w:val="20"/>
          <w:lang w:val="hy-AM"/>
        </w:rPr>
      </w:pPr>
      <w:r w:rsidRPr="00C479DD">
        <w:rPr>
          <w:rFonts w:ascii="GHEA Grapalat" w:hAnsi="GHEA Grapalat"/>
          <w:b/>
          <w:sz w:val="20"/>
          <w:lang w:val="af-ZA"/>
        </w:rPr>
        <w:t>8.  ՀԱՅՏԵՐԻ ԲԱՑՈՒՄԸ</w:t>
      </w:r>
      <w:r w:rsidRPr="00C479DD">
        <w:rPr>
          <w:rFonts w:ascii="GHEA Grapalat" w:hAnsi="GHEA Grapalat"/>
          <w:b/>
          <w:sz w:val="20"/>
          <w:lang w:val="hy-AM"/>
        </w:rPr>
        <w:t xml:space="preserve">, </w:t>
      </w:r>
      <w:r w:rsidRPr="00C479DD">
        <w:rPr>
          <w:rFonts w:ascii="GHEA Grapalat" w:hAnsi="GHEA Grapalat"/>
          <w:b/>
          <w:sz w:val="20"/>
          <w:lang w:val="af-ZA"/>
        </w:rPr>
        <w:t xml:space="preserve">ԳՆԱՀԱՏՈՒՄԸ  ԵՎ  </w:t>
      </w:r>
    </w:p>
    <w:p w:rsidR="004D7162" w:rsidRPr="00C479DD" w:rsidRDefault="004D7162" w:rsidP="004D7162">
      <w:pPr>
        <w:ind w:firstLine="567"/>
        <w:jc w:val="center"/>
        <w:rPr>
          <w:rFonts w:ascii="GHEA Grapalat" w:hAnsi="GHEA Grapalat"/>
          <w:b/>
          <w:sz w:val="20"/>
          <w:lang w:val="af-ZA"/>
        </w:rPr>
      </w:pPr>
      <w:r w:rsidRPr="00C479DD">
        <w:rPr>
          <w:rFonts w:ascii="GHEA Grapalat" w:hAnsi="GHEA Grapalat"/>
          <w:b/>
          <w:sz w:val="20"/>
          <w:lang w:val="af-ZA"/>
        </w:rPr>
        <w:t>ԱՐԴՅՈՒՆՔՆԵՐԻ ԱՄՓՈՓՈՒՄԸ</w:t>
      </w:r>
    </w:p>
    <w:p w:rsidR="004D7162" w:rsidRPr="00D408A4" w:rsidRDefault="004D7162" w:rsidP="004D7162">
      <w:pPr>
        <w:ind w:firstLine="567"/>
        <w:jc w:val="both"/>
        <w:rPr>
          <w:rFonts w:ascii="GHEA Grapalat" w:hAnsi="GHEA Grapalat"/>
          <w:b/>
          <w:sz w:val="20"/>
          <w:lang w:val="af-ZA"/>
        </w:rPr>
      </w:pPr>
    </w:p>
    <w:p w:rsidR="004D7162" w:rsidRPr="00D408A4" w:rsidRDefault="004D7162" w:rsidP="004D7162">
      <w:pPr>
        <w:pStyle w:val="23"/>
        <w:spacing w:line="240" w:lineRule="auto"/>
        <w:ind w:firstLine="567"/>
        <w:rPr>
          <w:rFonts w:ascii="GHEA Grapalat" w:hAnsi="GHEA Grapalat" w:cs="Tahoma"/>
        </w:rPr>
      </w:pPr>
      <w:r w:rsidRPr="00D408A4">
        <w:rPr>
          <w:rFonts w:ascii="GHEA Grapalat" w:hAnsi="GHEA Grapalat"/>
        </w:rPr>
        <w:t xml:space="preserve">8.1 </w:t>
      </w:r>
      <w:r w:rsidRPr="00D408A4">
        <w:rPr>
          <w:rFonts w:ascii="GHEA Grapalat" w:hAnsi="GHEA Grapalat" w:cs="Sylfaen"/>
          <w:lang w:val="hy-AM"/>
        </w:rPr>
        <w:t>Հայտերիբացումըկկատարվի</w:t>
      </w:r>
      <w:r w:rsidRPr="00D408A4">
        <w:rPr>
          <w:rFonts w:ascii="GHEA Grapalat" w:hAnsi="GHEA Grapalat" w:cs="Sylfaen"/>
          <w:szCs w:val="24"/>
          <w:lang w:val="hy-AM"/>
        </w:rPr>
        <w:t>համակարգիմիջոցով</w:t>
      </w:r>
      <w:r w:rsidRPr="00D408A4">
        <w:rPr>
          <w:rFonts w:ascii="GHEA Grapalat" w:hAnsi="GHEA Grapalat" w:cs="Sylfaen"/>
          <w:szCs w:val="24"/>
        </w:rPr>
        <w:t xml:space="preserve">`  </w:t>
      </w:r>
      <w:r w:rsidRPr="00D408A4">
        <w:rPr>
          <w:rFonts w:ascii="GHEA Grapalat" w:hAnsi="GHEA Grapalat" w:cs="Sylfaen"/>
          <w:szCs w:val="24"/>
          <w:lang w:val="hy-AM"/>
        </w:rPr>
        <w:t>սույնընթացակարգիհայտարարությունըևհրավերըհամակարգումհրապարակվելուօրվանիցհաշված</w:t>
      </w:r>
      <w:r w:rsidRPr="00D408A4">
        <w:rPr>
          <w:rFonts w:ascii="GHEA Grapalat" w:hAnsi="GHEA Grapalat" w:cs="Sylfaen"/>
          <w:szCs w:val="24"/>
        </w:rPr>
        <w:t xml:space="preserve"> «</w:t>
      </w:r>
      <w:r w:rsidR="00D408A4" w:rsidRPr="00D408A4">
        <w:rPr>
          <w:rFonts w:ascii="GHEA Grapalat" w:hAnsi="GHEA Grapalat" w:cs="Sylfaen"/>
          <w:szCs w:val="24"/>
        </w:rPr>
        <w:t>17</w:t>
      </w:r>
      <w:r w:rsidRPr="00D408A4">
        <w:rPr>
          <w:rFonts w:ascii="GHEA Grapalat" w:hAnsi="GHEA Grapalat" w:cs="Sylfaen"/>
          <w:szCs w:val="24"/>
        </w:rPr>
        <w:t>»</w:t>
      </w:r>
      <w:r w:rsidRPr="00D408A4">
        <w:rPr>
          <w:rFonts w:ascii="GHEA Grapalat" w:hAnsi="GHEA Grapalat" w:cs="Sylfaen"/>
          <w:szCs w:val="24"/>
          <w:lang w:val="hy-AM"/>
        </w:rPr>
        <w:t>րդ</w:t>
      </w:r>
      <w:r w:rsidR="00017BC3" w:rsidRPr="00D408A4">
        <w:rPr>
          <w:rFonts w:ascii="GHEA Grapalat" w:hAnsi="GHEA Grapalat" w:cs="Sylfaen"/>
          <w:szCs w:val="24"/>
        </w:rPr>
        <w:t xml:space="preserve"> օրվա </w:t>
      </w:r>
      <w:r w:rsidR="00D408A4" w:rsidRPr="00D408A4">
        <w:rPr>
          <w:rFonts w:ascii="GHEA Grapalat" w:hAnsi="GHEA Grapalat"/>
        </w:rPr>
        <w:t>/27.06.2022թ./ ժամը 11:3</w:t>
      </w:r>
      <w:r w:rsidR="00017BC3" w:rsidRPr="00D408A4">
        <w:rPr>
          <w:rFonts w:ascii="GHEA Grapalat" w:hAnsi="GHEA Grapalat"/>
        </w:rPr>
        <w:t>0</w:t>
      </w:r>
      <w:r w:rsidR="00017BC3" w:rsidRPr="00D408A4">
        <w:rPr>
          <w:rFonts w:ascii="GHEA Grapalat" w:hAnsi="GHEA Grapalat"/>
          <w:i/>
        </w:rPr>
        <w:t>-</w:t>
      </w:r>
      <w:r w:rsidRPr="00D408A4">
        <w:rPr>
          <w:rFonts w:ascii="GHEA Grapalat" w:hAnsi="GHEA Grapalat" w:cs="Sylfaen"/>
          <w:szCs w:val="24"/>
          <w:lang w:val="hy-AM"/>
        </w:rPr>
        <w:t>ին։</w:t>
      </w:r>
    </w:p>
    <w:p w:rsidR="004D7162" w:rsidRPr="00C479DD" w:rsidRDefault="004D7162" w:rsidP="004D7162">
      <w:pPr>
        <w:ind w:firstLine="567"/>
        <w:jc w:val="both"/>
        <w:rPr>
          <w:rFonts w:ascii="GHEA Grapalat" w:hAnsi="GHEA Grapalat" w:cs="Sylfaen"/>
          <w:sz w:val="20"/>
          <w:lang w:val="hy-AM"/>
        </w:rPr>
      </w:pPr>
      <w:r w:rsidRPr="00C479DD">
        <w:rPr>
          <w:rFonts w:ascii="GHEA Grapalat" w:hAnsi="GHEA Grapalat" w:cs="Sylfaen"/>
          <w:sz w:val="20"/>
          <w:lang w:val="ru-RU"/>
        </w:rPr>
        <w:t>Հայտերիբացման</w:t>
      </w:r>
      <w:r w:rsidRPr="00C479DD">
        <w:rPr>
          <w:rFonts w:ascii="GHEA Grapalat" w:hAnsi="GHEA Grapalat" w:cs="Sylfaen"/>
          <w:sz w:val="20"/>
          <w:lang w:val="hy-AM"/>
        </w:rPr>
        <w:t xml:space="preserve"> և գնահատման</w:t>
      </w:r>
      <w:r w:rsidRPr="00C479DD">
        <w:rPr>
          <w:rFonts w:ascii="GHEA Grapalat" w:hAnsi="GHEA Grapalat" w:cs="Sylfaen"/>
          <w:sz w:val="20"/>
          <w:lang w:val="ru-RU"/>
        </w:rPr>
        <w:t>նիստում</w:t>
      </w:r>
      <w:r w:rsidRPr="00C479DD">
        <w:rPr>
          <w:rFonts w:ascii="GHEA Grapalat" w:hAnsi="GHEA Grapalat" w:cs="Sylfaen"/>
          <w:sz w:val="20"/>
        </w:rPr>
        <w:t>հանձնաժողովինախագահը</w:t>
      </w:r>
      <w:r w:rsidRPr="00C479DD">
        <w:rPr>
          <w:rFonts w:ascii="GHEA Grapalat" w:hAnsi="GHEA Grapalat" w:cs="Sylfaen"/>
          <w:sz w:val="20"/>
          <w:lang w:val="af-ZA"/>
        </w:rPr>
        <w:t xml:space="preserve"> (</w:t>
      </w:r>
      <w:r w:rsidRPr="00C479DD">
        <w:rPr>
          <w:rFonts w:ascii="GHEA Grapalat" w:hAnsi="GHEA Grapalat" w:cs="Sylfaen"/>
          <w:sz w:val="20"/>
          <w:lang w:val="hy-AM"/>
        </w:rPr>
        <w:t>նիստընախագահողը</w:t>
      </w:r>
      <w:r w:rsidRPr="00C479DD">
        <w:rPr>
          <w:rFonts w:ascii="GHEA Grapalat" w:hAnsi="GHEA Grapalat" w:cs="Sylfaen"/>
          <w:sz w:val="20"/>
          <w:lang w:val="af-ZA"/>
        </w:rPr>
        <w:t xml:space="preserve">) </w:t>
      </w:r>
      <w:r w:rsidRPr="00C479DD">
        <w:rPr>
          <w:rFonts w:ascii="GHEA Grapalat" w:hAnsi="GHEA Grapalat" w:cs="Sylfaen"/>
          <w:sz w:val="20"/>
          <w:lang w:val="hy-AM"/>
        </w:rPr>
        <w:t>նիստըհայտարարումէբացվածևհրապա</w:t>
      </w:r>
      <w:r w:rsidRPr="00C479DD">
        <w:rPr>
          <w:rFonts w:ascii="GHEA Grapalat" w:hAnsi="GHEA Grapalat" w:cs="Sylfaen"/>
          <w:sz w:val="20"/>
          <w:lang w:val="hy-AM"/>
        </w:rPr>
        <w:softHyphen/>
        <w:t>րակում է գնման հայտով սահմանված</w:t>
      </w:r>
      <w:r w:rsidRPr="00C479DD">
        <w:rPr>
          <w:rFonts w:ascii="GHEA Grapalat" w:hAnsi="GHEA Grapalat" w:cs="Sylfaen"/>
          <w:sz w:val="20"/>
          <w:lang w:val="af-ZA"/>
        </w:rPr>
        <w:t>`</w:t>
      </w:r>
      <w:r w:rsidRPr="00C479DD">
        <w:rPr>
          <w:rFonts w:ascii="GHEA Grapalat" w:hAnsi="GHEA Grapalat" w:cs="Sylfaen"/>
          <w:sz w:val="20"/>
        </w:rPr>
        <w:t>սույնընթացակարգիշրջանակումգնվելիքաշխատանքների</w:t>
      </w:r>
      <w:r w:rsidRPr="00C479DD">
        <w:rPr>
          <w:rFonts w:ascii="GHEA Grapalat" w:hAnsi="GHEA Grapalat" w:cs="Sylfaen"/>
          <w:sz w:val="20"/>
          <w:lang w:val="hy-AM"/>
        </w:rPr>
        <w:t>գնման գինը՝մեկթվովարտահայտված</w:t>
      </w:r>
      <w:r w:rsidRPr="00C479DD">
        <w:rPr>
          <w:rFonts w:ascii="GHEA Grapalat" w:hAnsi="GHEA Grapalat" w:cs="Sylfaen"/>
          <w:sz w:val="20"/>
          <w:lang w:val="af-ZA"/>
        </w:rPr>
        <w:t xml:space="preserve">, </w:t>
      </w:r>
      <w:r w:rsidRPr="00C479DD">
        <w:rPr>
          <w:rFonts w:ascii="GHEA Grapalat" w:hAnsi="GHEA Grapalat" w:cs="Sylfaen"/>
          <w:sz w:val="20"/>
        </w:rPr>
        <w:t>ինչպեսնաև</w:t>
      </w:r>
      <w:r w:rsidRPr="00C479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479DD">
        <w:rPr>
          <w:rFonts w:ascii="GHEA Grapalat" w:hAnsi="GHEA Grapalat" w:cs="Sylfaen"/>
          <w:sz w:val="20"/>
          <w:lang w:val="af-ZA"/>
        </w:rPr>
        <w:t>:</w:t>
      </w:r>
    </w:p>
    <w:p w:rsidR="004D7162" w:rsidRPr="00C479DD" w:rsidRDefault="004D7162" w:rsidP="004D7162">
      <w:pPr>
        <w:ind w:firstLine="567"/>
        <w:jc w:val="both"/>
        <w:rPr>
          <w:rFonts w:ascii="GHEA Grapalat" w:hAnsi="GHEA Grapalat" w:cs="Sylfaen"/>
          <w:sz w:val="20"/>
          <w:lang w:val="af-ZA"/>
        </w:rPr>
      </w:pPr>
      <w:r w:rsidRPr="00C479DD">
        <w:rPr>
          <w:rFonts w:ascii="GHEA Grapalat" w:hAnsi="GHEA Grapalat"/>
          <w:sz w:val="20"/>
          <w:lang w:val="hy-AM"/>
        </w:rPr>
        <w:t>Համակարգում հանձնաժողովի բացող անդամների գործառույթներն աստիճա</w:t>
      </w:r>
      <w:r w:rsidRPr="00C479DD">
        <w:rPr>
          <w:rFonts w:ascii="GHEA Grapalat" w:hAnsi="GHEA Grapalat"/>
          <w:sz w:val="20"/>
          <w:lang w:val="hy-AM"/>
        </w:rPr>
        <w:softHyphen/>
        <w:t>նա</w:t>
      </w:r>
      <w:r w:rsidRPr="00C479DD">
        <w:rPr>
          <w:rFonts w:ascii="GHEA Grapalat" w:hAnsi="GHEA Grapalat"/>
          <w:sz w:val="20"/>
          <w:lang w:val="hy-AM"/>
        </w:rPr>
        <w:softHyphen/>
        <w:t>կարգված են: Աստիճանակարգումը որոշվում է հանձնաժողովի նախա</w:t>
      </w:r>
      <w:r w:rsidRPr="00C479DD">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C479DD">
        <w:rPr>
          <w:rFonts w:ascii="GHEA Grapalat" w:hAnsi="GHEA Grapalat"/>
          <w:sz w:val="20"/>
          <w:lang w:val="af-ZA"/>
        </w:rPr>
        <w:t xml:space="preserve">, </w:t>
      </w:r>
      <w:r w:rsidRPr="00C479DD">
        <w:rPr>
          <w:rFonts w:ascii="GHEA Grapalat" w:hAnsi="GHEA Grapalat"/>
          <w:sz w:val="20"/>
          <w:lang w:val="hy-AM"/>
        </w:rPr>
        <w:t>որոնցհամակարգըդիտելէորպեսներկայացված</w:t>
      </w:r>
      <w:r w:rsidRPr="00C479DD">
        <w:rPr>
          <w:rFonts w:ascii="GHEA Grapalat" w:hAnsi="GHEA Grapalat"/>
          <w:sz w:val="20"/>
          <w:lang w:val="af-ZA"/>
        </w:rPr>
        <w:t xml:space="preserve"> (</w:t>
      </w:r>
      <w:r w:rsidRPr="00C479DD">
        <w:rPr>
          <w:rFonts w:ascii="GHEA Grapalat" w:hAnsi="GHEA Grapalat"/>
          <w:sz w:val="20"/>
          <w:lang w:val="hy-AM"/>
        </w:rPr>
        <w:t>պիտանի</w:t>
      </w:r>
      <w:r w:rsidRPr="00C479DD">
        <w:rPr>
          <w:rFonts w:ascii="GHEA Grapalat" w:hAnsi="GHEA Grapalat"/>
          <w:sz w:val="20"/>
          <w:lang w:val="af-ZA"/>
        </w:rPr>
        <w:t xml:space="preserve">) </w:t>
      </w:r>
      <w:r w:rsidRPr="00C479DD">
        <w:rPr>
          <w:rFonts w:ascii="GHEA Grapalat" w:hAnsi="GHEA Grapalat"/>
          <w:sz w:val="20"/>
          <w:lang w:val="hy-AM"/>
        </w:rPr>
        <w:t>հայտեր</w:t>
      </w:r>
      <w:r w:rsidRPr="00C479DD">
        <w:rPr>
          <w:rFonts w:ascii="GHEA Grapalat" w:hAnsi="GHEA Grapalat"/>
          <w:sz w:val="20"/>
          <w:lang w:val="af-ZA"/>
        </w:rPr>
        <w:t xml:space="preserve">, </w:t>
      </w:r>
      <w:r w:rsidRPr="00C479DD">
        <w:rPr>
          <w:rFonts w:ascii="GHEA Grapalat" w:hAnsi="GHEA Grapalat"/>
          <w:sz w:val="20"/>
          <w:lang w:val="hy-AM"/>
        </w:rPr>
        <w:t>որիցհետոերկրորդբացողանդամըհաստատումէիրեն</w:t>
      </w:r>
      <w:r w:rsidRPr="00C479DD">
        <w:rPr>
          <w:rFonts w:ascii="GHEA Grapalat" w:hAnsi="GHEA Grapalat" w:cs="Sylfaen"/>
          <w:sz w:val="20"/>
          <w:lang w:val="hy-AM"/>
        </w:rPr>
        <w:t>ներկայացվածհայտերիցուցակը</w:t>
      </w:r>
      <w:r w:rsidRPr="00C479DD">
        <w:rPr>
          <w:rFonts w:ascii="GHEA Grapalat" w:hAnsi="GHEA Grapalat" w:cs="Sylfaen"/>
          <w:sz w:val="20"/>
          <w:lang w:val="af-ZA"/>
        </w:rPr>
        <w:t xml:space="preserve">: </w:t>
      </w:r>
      <w:r w:rsidRPr="00C479DD">
        <w:rPr>
          <w:rFonts w:ascii="GHEA Grapalat" w:hAnsi="GHEA Grapalat" w:cs="Sylfaen"/>
          <w:sz w:val="20"/>
          <w:lang w:val="hy-AM"/>
        </w:rPr>
        <w:t>Հաստատումիցհետոբեռնվումէհայտերիբացմանմասինարձանագրությունը</w:t>
      </w:r>
      <w:r w:rsidRPr="00C479DD">
        <w:rPr>
          <w:rFonts w:ascii="GHEA Grapalat" w:hAnsi="GHEA Grapalat" w:cs="Sylfaen"/>
          <w:sz w:val="20"/>
          <w:lang w:val="af-ZA"/>
        </w:rPr>
        <w:t xml:space="preserve"> (</w:t>
      </w:r>
      <w:r w:rsidRPr="00C479DD">
        <w:rPr>
          <w:rFonts w:ascii="GHEA Grapalat" w:hAnsi="GHEA Grapalat" w:cs="Sylfaen"/>
          <w:sz w:val="20"/>
          <w:lang w:val="hy-AM"/>
        </w:rPr>
        <w:t>համակարգում՝հաշվետվություն</w:t>
      </w:r>
      <w:r w:rsidRPr="00C479DD">
        <w:rPr>
          <w:rFonts w:ascii="GHEA Grapalat" w:hAnsi="GHEA Grapalat" w:cs="Sylfaen"/>
          <w:sz w:val="20"/>
          <w:lang w:val="af-ZA"/>
        </w:rPr>
        <w:t xml:space="preserve">), </w:t>
      </w:r>
      <w:r w:rsidRPr="00C479DD">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C479DD">
        <w:rPr>
          <w:rFonts w:ascii="GHEA Grapalat" w:hAnsi="GHEA Grapalat" w:cs="Sylfaen"/>
          <w:sz w:val="20"/>
          <w:lang w:val="af-ZA"/>
        </w:rPr>
        <w:t>:</w:t>
      </w:r>
    </w:p>
    <w:p w:rsidR="004D7162" w:rsidRPr="00C479DD" w:rsidRDefault="004D7162" w:rsidP="004D7162">
      <w:pPr>
        <w:ind w:firstLine="567"/>
        <w:jc w:val="both"/>
        <w:rPr>
          <w:rFonts w:ascii="GHEA Grapalat" w:hAnsi="GHEA Grapalat" w:cs="Sylfaen"/>
          <w:sz w:val="20"/>
          <w:lang w:val="af-ZA"/>
        </w:rPr>
      </w:pPr>
      <w:r w:rsidRPr="00C479DD">
        <w:rPr>
          <w:rFonts w:ascii="GHEA Grapalat" w:hAnsi="GHEA Grapalat" w:cs="Sylfaen"/>
          <w:sz w:val="20"/>
          <w:lang w:val="af-ZA"/>
        </w:rPr>
        <w:t>8.2</w:t>
      </w:r>
      <w:r w:rsidRPr="00C479DD">
        <w:rPr>
          <w:rFonts w:ascii="GHEA Grapalat" w:hAnsi="GHEA Grapalat" w:cs="Sylfaen"/>
          <w:sz w:val="20"/>
        </w:rPr>
        <w:t>Հայտերըգնահատվումենսույնհրավերովսահմանվածկարգով</w:t>
      </w:r>
      <w:r w:rsidRPr="00C479DD">
        <w:rPr>
          <w:rFonts w:ascii="GHEA Grapalat" w:hAnsi="GHEA Grapalat" w:cs="Sylfaen"/>
          <w:sz w:val="20"/>
          <w:lang w:val="af-ZA"/>
        </w:rPr>
        <w:t>:</w:t>
      </w:r>
    </w:p>
    <w:p w:rsidR="004D7162" w:rsidRPr="00C479DD" w:rsidRDefault="004D7162" w:rsidP="004D7162">
      <w:pPr>
        <w:ind w:firstLine="567"/>
        <w:jc w:val="both"/>
        <w:rPr>
          <w:rFonts w:ascii="GHEA Grapalat" w:hAnsi="GHEA Grapalat" w:cs="Sylfaen"/>
          <w:sz w:val="20"/>
          <w:lang w:val="af-ZA"/>
        </w:rPr>
      </w:pPr>
      <w:r w:rsidRPr="00C479DD">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C479DD">
        <w:rPr>
          <w:rFonts w:ascii="GHEA Grapalat" w:hAnsi="GHEA Grapalat" w:cs="Sylfaen"/>
          <w:sz w:val="20"/>
          <w:lang w:val="hy-AM"/>
        </w:rPr>
        <w:t>նհինգ</w:t>
      </w:r>
      <w:r w:rsidRPr="00C479DD">
        <w:rPr>
          <w:rFonts w:ascii="GHEA Grapalat" w:hAnsi="GHEA Grapalat" w:cs="Sylfaen"/>
          <w:sz w:val="20"/>
          <w:lang w:val="af-ZA"/>
        </w:rPr>
        <w:t xml:space="preserve">, </w:t>
      </w:r>
      <w:r w:rsidRPr="00C479DD">
        <w:rPr>
          <w:rFonts w:ascii="GHEA Grapalat" w:hAnsi="GHEA Grapalat" w:cs="Sylfaen"/>
          <w:sz w:val="20"/>
        </w:rPr>
        <w:t>իսկգերազանցելուդեպքում՝</w:t>
      </w:r>
      <w:r w:rsidRPr="00C479DD">
        <w:rPr>
          <w:rFonts w:ascii="GHEA Grapalat" w:hAnsi="GHEA Grapalat" w:cs="Sylfaen"/>
          <w:sz w:val="20"/>
          <w:lang w:val="hy-AM"/>
        </w:rPr>
        <w:t>քսան</w:t>
      </w:r>
      <w:r w:rsidRPr="00C479DD">
        <w:rPr>
          <w:rFonts w:ascii="GHEA Grapalat" w:hAnsi="GHEA Grapalat" w:cs="Sylfaen"/>
          <w:sz w:val="20"/>
        </w:rPr>
        <w:t>աշխատանքայինօրվաընթացքում</w:t>
      </w:r>
      <w:r w:rsidRPr="00C479DD">
        <w:rPr>
          <w:rFonts w:ascii="GHEA Grapalat" w:hAnsi="GHEA Grapalat" w:cs="Sylfaen"/>
          <w:sz w:val="20"/>
          <w:lang w:val="af-ZA"/>
        </w:rPr>
        <w:t>:</w:t>
      </w:r>
    </w:p>
    <w:p w:rsidR="004D7162" w:rsidRPr="00C479DD" w:rsidRDefault="004D7162" w:rsidP="004D7162">
      <w:pPr>
        <w:ind w:firstLine="567"/>
        <w:jc w:val="both"/>
        <w:rPr>
          <w:rFonts w:ascii="GHEA Grapalat" w:hAnsi="GHEA Grapalat" w:cs="Sylfaen"/>
          <w:sz w:val="20"/>
          <w:lang w:val="hy-AM"/>
        </w:rPr>
      </w:pPr>
      <w:r w:rsidRPr="00C479DD">
        <w:rPr>
          <w:rFonts w:ascii="GHEA Grapalat" w:hAnsi="GHEA Grapalat" w:cs="Sylfaen"/>
          <w:sz w:val="20"/>
        </w:rPr>
        <w:t>Բավարարենգնահատվումսույնհրավերովնախատեսվածպայմաններինհամապատասխանողհայտերը</w:t>
      </w:r>
      <w:r w:rsidRPr="00C479DD">
        <w:rPr>
          <w:rFonts w:ascii="GHEA Grapalat" w:hAnsi="GHEA Grapalat" w:cs="Sylfaen"/>
          <w:sz w:val="20"/>
          <w:lang w:val="af-ZA"/>
        </w:rPr>
        <w:t xml:space="preserve">, </w:t>
      </w:r>
      <w:r w:rsidRPr="00C479DD">
        <w:rPr>
          <w:rFonts w:ascii="GHEA Grapalat" w:hAnsi="GHEA Grapalat" w:cs="Sylfaen"/>
          <w:sz w:val="20"/>
        </w:rPr>
        <w:t>հակառակդեպքումհայտերըգնահատվումենանբավարարևմերժվումեն</w:t>
      </w:r>
      <w:r w:rsidRPr="00C479DD">
        <w:rPr>
          <w:rFonts w:ascii="GHEA Grapalat" w:hAnsi="GHEA Grapalat" w:cs="Sylfaen"/>
          <w:sz w:val="20"/>
          <w:lang w:val="af-ZA"/>
        </w:rPr>
        <w:t>:</w:t>
      </w:r>
      <w:r w:rsidRPr="00C479DD">
        <w:rPr>
          <w:rFonts w:ascii="GHEA Grapalat" w:hAnsi="GHEA Grapalat" w:cs="Sylfaen"/>
          <w:sz w:val="20"/>
        </w:rPr>
        <w:t>Ընդ</w:t>
      </w:r>
      <w:r w:rsidRPr="00C479DD">
        <w:rPr>
          <w:rFonts w:ascii="GHEA Grapalat" w:hAnsi="GHEA Grapalat" w:cs="Sylfaen"/>
          <w:sz w:val="20"/>
          <w:lang w:val="af-ZA"/>
        </w:rPr>
        <w:t xml:space="preserve"> որում հայտերի բացման և գնահատման նիստում հանձնաժողովը մերժում է այն հայտերը, </w:t>
      </w:r>
      <w:r w:rsidRPr="00C479DD">
        <w:rPr>
          <w:rFonts w:ascii="GHEA Grapalat" w:hAnsi="GHEA Grapalat" w:cs="Sylfaen"/>
          <w:sz w:val="20"/>
        </w:rPr>
        <w:t>որոնցումբացակայում</w:t>
      </w:r>
      <w:r w:rsidRPr="00C479DD">
        <w:rPr>
          <w:rFonts w:ascii="GHEA Grapalat" w:hAnsi="GHEA Grapalat" w:cs="Sylfaen"/>
          <w:sz w:val="20"/>
          <w:lang w:val="hy-AM"/>
        </w:rPr>
        <w:t>են</w:t>
      </w:r>
      <w:r w:rsidRPr="00C479DD">
        <w:rPr>
          <w:rFonts w:ascii="GHEA Grapalat" w:hAnsi="GHEA Grapalat" w:cs="Sylfaen"/>
          <w:sz w:val="20"/>
        </w:rPr>
        <w:t>գնայինառաջարկները</w:t>
      </w:r>
      <w:r w:rsidRPr="00C479DD">
        <w:rPr>
          <w:rFonts w:ascii="GHEA Grapalat" w:hAnsi="GHEA Grapalat" w:cs="Sylfaen"/>
          <w:sz w:val="20"/>
          <w:lang w:val="hy-AM"/>
        </w:rPr>
        <w:t xml:space="preserve">և/կամ հայտի ապահովումը </w:t>
      </w:r>
      <w:r w:rsidRPr="00C479DD">
        <w:rPr>
          <w:rFonts w:ascii="GHEA Grapalat" w:hAnsi="GHEA Grapalat" w:cs="Sylfaen"/>
          <w:sz w:val="20"/>
        </w:rPr>
        <w:t>կամ</w:t>
      </w:r>
      <w:r w:rsidRPr="00C479DD">
        <w:rPr>
          <w:rFonts w:ascii="GHEA Grapalat" w:hAnsi="GHEA Grapalat" w:cs="Sylfaen"/>
          <w:sz w:val="20"/>
          <w:lang w:val="af-ZA"/>
        </w:rPr>
        <w:t xml:space="preserve">դրանք </w:t>
      </w:r>
      <w:r w:rsidRPr="00C479DD">
        <w:rPr>
          <w:rFonts w:ascii="GHEA Grapalat" w:hAnsi="GHEA Grapalat" w:cs="Sylfaen"/>
          <w:sz w:val="20"/>
        </w:rPr>
        <w:t>ներկայացվածենհրավերիպահանջներինանհամապատասխան</w:t>
      </w:r>
      <w:r w:rsidRPr="00C479DD">
        <w:rPr>
          <w:rFonts w:ascii="GHEA Grapalat" w:hAnsi="GHEA Grapalat" w:cs="Sylfaen"/>
          <w:sz w:val="20"/>
          <w:lang w:val="hy-AM"/>
        </w:rPr>
        <w:t xml:space="preserve">, բացառությամբ  սույն հրավերի 1-ին մասի 8.9 կետով սահմանված դեպքի: </w:t>
      </w:r>
    </w:p>
    <w:p w:rsidR="004D7162" w:rsidRPr="00C479DD" w:rsidRDefault="004D7162" w:rsidP="004D7162">
      <w:pPr>
        <w:pStyle w:val="norm"/>
        <w:spacing w:line="240" w:lineRule="auto"/>
        <w:ind w:firstLine="567"/>
        <w:rPr>
          <w:rFonts w:ascii="GHEA Grapalat" w:hAnsi="GHEA Grapalat" w:cs="Sylfaen"/>
          <w:szCs w:val="24"/>
          <w:lang w:val="af-ZA"/>
        </w:rPr>
      </w:pPr>
      <w:r w:rsidRPr="00C479DD">
        <w:rPr>
          <w:rFonts w:ascii="GHEA Grapalat" w:hAnsi="GHEA Grapalat" w:cs="Sylfaen"/>
          <w:sz w:val="20"/>
          <w:lang w:val="af-ZA"/>
        </w:rPr>
        <w:t>8.3</w:t>
      </w:r>
      <w:r w:rsidRPr="00C479DD">
        <w:rPr>
          <w:rFonts w:ascii="GHEA Grapalat" w:hAnsi="GHEA Grapalat" w:cs="Sylfaen"/>
          <w:sz w:val="20"/>
          <w:szCs w:val="24"/>
          <w:lang w:val="hy-AM" w:eastAsia="en-US"/>
        </w:rPr>
        <w:t>Ընտրվածևայդպիսին չճանաչվածմասնակիցներիորոշմաննպատակովհանձնաժողովինախագահնավտոմատեղանակովստեղծումէհայտերիգնահատմանմասինարձանագրություն</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որըհամակարգումհաստատվումէհանձնաժողովիանդամներիկողմից</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համակարգումնշումկատարելումիջոցով</w:t>
      </w:r>
      <w:r w:rsidRPr="00C479DD">
        <w:rPr>
          <w:rFonts w:ascii="GHEA Grapalat" w:hAnsi="GHEA Grapalat" w:cs="Sylfaen"/>
          <w:sz w:val="20"/>
          <w:szCs w:val="24"/>
          <w:lang w:val="af-ZA" w:eastAsia="en-US"/>
        </w:rPr>
        <w:t>:</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rPr>
        <w:t>8.</w:t>
      </w:r>
      <w:r w:rsidRPr="00C479DD">
        <w:rPr>
          <w:rFonts w:ascii="GHEA Grapalat" w:hAnsi="GHEA Grapalat" w:cs="Sylfaen"/>
          <w:szCs w:val="24"/>
          <w:lang w:val="hy-AM"/>
        </w:rPr>
        <w:t>4Ընտրվածմասնակիցըորոշվումէ</w:t>
      </w:r>
      <w:r w:rsidRPr="00C479DD">
        <w:rPr>
          <w:rFonts w:ascii="GHEA Grapalat" w:hAnsi="GHEA Grapalat" w:cs="Sylfaen"/>
          <w:szCs w:val="24"/>
        </w:rPr>
        <w:t xml:space="preserve">` </w:t>
      </w:r>
      <w:r w:rsidRPr="00C479DD">
        <w:rPr>
          <w:rFonts w:ascii="GHEA Grapalat" w:hAnsi="GHEA Grapalat" w:cs="Sylfaen"/>
          <w:szCs w:val="24"/>
          <w:lang w:val="hy-AM"/>
        </w:rPr>
        <w:t>բավարարգնահատվածհայտերներկայացրածմասնակիցներիթվից</w:t>
      </w:r>
      <w:r w:rsidRPr="00C479DD">
        <w:rPr>
          <w:rFonts w:ascii="GHEA Grapalat" w:hAnsi="GHEA Grapalat" w:cs="Sylfaen"/>
          <w:szCs w:val="24"/>
        </w:rPr>
        <w:t xml:space="preserve">` </w:t>
      </w:r>
      <w:r w:rsidRPr="00C479DD">
        <w:rPr>
          <w:rFonts w:ascii="GHEA Grapalat" w:hAnsi="GHEA Grapalat" w:cs="Sylfaen"/>
          <w:szCs w:val="24"/>
          <w:lang w:val="hy-AM"/>
        </w:rPr>
        <w:t>նվազագույնգնայինառաջարկներկայացրածմասնակցիննախապատվությունտալուսկզբունքով։Ընդորում</w:t>
      </w:r>
      <w:r w:rsidRPr="00C479DD">
        <w:rPr>
          <w:rFonts w:ascii="GHEA Grapalat" w:hAnsi="GHEA Grapalat" w:cs="Sylfaen"/>
          <w:szCs w:val="24"/>
        </w:rPr>
        <w:t xml:space="preserve">, </w:t>
      </w:r>
      <w:r w:rsidRPr="00C479DD">
        <w:rPr>
          <w:rFonts w:ascii="GHEA Grapalat" w:hAnsi="GHEA Grapalat" w:cs="Sylfaen"/>
          <w:szCs w:val="24"/>
          <w:lang w:val="hy-AM"/>
        </w:rPr>
        <w:t>հանձնաժողովիկողմիցընտրվածևայդպիսին չճանաչվածմասնակիցներինորոշելիսգնայինառաջարկների</w:t>
      </w:r>
      <w:r w:rsidRPr="00C479DD">
        <w:rPr>
          <w:rFonts w:ascii="GHEA Grapalat" w:hAnsi="GHEA Grapalat" w:cs="Sylfaen"/>
          <w:szCs w:val="24"/>
        </w:rPr>
        <w:t xml:space="preserve"> գնահատումը և </w:t>
      </w:r>
      <w:r w:rsidRPr="00C479DD">
        <w:rPr>
          <w:rFonts w:ascii="GHEA Grapalat" w:hAnsi="GHEA Grapalat" w:cs="Sylfaen"/>
          <w:szCs w:val="24"/>
          <w:lang w:val="hy-AM"/>
        </w:rPr>
        <w:t>համեմատումնիրականացվումէառանցսույնհրավերի</w:t>
      </w:r>
      <w:r w:rsidRPr="00C479DD">
        <w:rPr>
          <w:rFonts w:ascii="GHEA Grapalat" w:hAnsi="GHEA Grapalat" w:cs="Sylfaen"/>
          <w:szCs w:val="24"/>
        </w:rPr>
        <w:t>1-ին</w:t>
      </w:r>
      <w:r w:rsidRPr="00C479DD">
        <w:rPr>
          <w:rFonts w:ascii="GHEA Grapalat" w:hAnsi="GHEA Grapalat" w:cs="Sylfaen"/>
          <w:szCs w:val="24"/>
          <w:lang w:val="hy-AM"/>
        </w:rPr>
        <w:t>մասի</w:t>
      </w:r>
      <w:r w:rsidRPr="00C479DD">
        <w:rPr>
          <w:rFonts w:ascii="GHEA Grapalat" w:hAnsi="GHEA Grapalat" w:cs="Sylfaen"/>
          <w:szCs w:val="24"/>
        </w:rPr>
        <w:t>5.2-րդ</w:t>
      </w:r>
      <w:r w:rsidRPr="00C479DD">
        <w:rPr>
          <w:rFonts w:ascii="GHEA Grapalat" w:hAnsi="GHEA Grapalat" w:cs="Sylfaen"/>
          <w:szCs w:val="24"/>
          <w:lang w:val="hy-AM"/>
        </w:rPr>
        <w:t>կետումնշվածհարկիգումարիհաշվարկման, իսկ</w:t>
      </w:r>
      <w:r w:rsidRPr="00C479DD">
        <w:rPr>
          <w:rFonts w:ascii="GHEA Grapalat" w:hAnsi="GHEA Grapalat" w:cs="Sylfaen"/>
        </w:rPr>
        <w:t xml:space="preserve">հայտերը գնահատելիս </w:t>
      </w:r>
      <w:r w:rsidRPr="00C479DD">
        <w:rPr>
          <w:rFonts w:ascii="GHEA Grapalat" w:hAnsi="GHEA Grapalat" w:cs="Sylfaen"/>
          <w:lang w:val="hy-AM"/>
        </w:rPr>
        <w:t>հիմքէընդունում</w:t>
      </w:r>
      <w:r w:rsidRPr="00C479DD">
        <w:rPr>
          <w:rFonts w:ascii="GHEA Grapalat" w:hAnsi="GHEA Grapalat" w:cs="Sylfaen"/>
        </w:rPr>
        <w:t>հ</w:t>
      </w:r>
      <w:r w:rsidRPr="00C479DD">
        <w:rPr>
          <w:rFonts w:ascii="GHEA Grapalat" w:hAnsi="GHEA Grapalat" w:cs="Sylfaen"/>
          <w:lang w:val="hy-AM"/>
        </w:rPr>
        <w:t>ամակարգումկցված</w:t>
      </w:r>
      <w:r w:rsidRPr="00C479DD">
        <w:rPr>
          <w:rFonts w:ascii="GHEA Grapalat" w:hAnsi="GHEA Grapalat" w:cs="Sylfaen"/>
        </w:rPr>
        <w:t xml:space="preserve">` </w:t>
      </w:r>
      <w:r w:rsidRPr="00C479DD">
        <w:rPr>
          <w:rFonts w:ascii="GHEA Grapalat" w:hAnsi="GHEA Grapalat" w:cs="Sylfaen"/>
          <w:lang w:val="hy-AM"/>
        </w:rPr>
        <w:t>մասնակցիկողմիցհաստատվածգնայինառաջարկը:</w:t>
      </w:r>
    </w:p>
    <w:p w:rsidR="004D7162" w:rsidRPr="00C479DD" w:rsidRDefault="004D7162" w:rsidP="004D7162">
      <w:pPr>
        <w:pStyle w:val="a3"/>
        <w:spacing w:line="240" w:lineRule="auto"/>
        <w:ind w:firstLine="567"/>
        <w:rPr>
          <w:rFonts w:ascii="GHEA Grapalat" w:hAnsi="GHEA Grapalat" w:cs="Sylfaen"/>
          <w:i w:val="0"/>
          <w:szCs w:val="24"/>
          <w:lang w:val="af-ZA"/>
        </w:rPr>
      </w:pPr>
      <w:r w:rsidRPr="00C479DD">
        <w:rPr>
          <w:rFonts w:ascii="GHEA Grapalat" w:hAnsi="GHEA Grapalat" w:cs="Sylfaen"/>
          <w:i w:val="0"/>
          <w:szCs w:val="24"/>
          <w:lang w:val="af-ZA"/>
        </w:rPr>
        <w:t>8.</w:t>
      </w:r>
      <w:r w:rsidRPr="00C479DD">
        <w:rPr>
          <w:rFonts w:ascii="GHEA Grapalat" w:hAnsi="GHEA Grapalat" w:cs="Sylfaen"/>
          <w:i w:val="0"/>
          <w:szCs w:val="24"/>
          <w:lang w:val="hy-AM"/>
        </w:rPr>
        <w:t>5Եթեհայտումանհամապատասխանությունէտեղգտելտառերովևթվերովգրվածգումարներիմիջև</w:t>
      </w:r>
      <w:r w:rsidRPr="00C479DD">
        <w:rPr>
          <w:rFonts w:ascii="GHEA Grapalat" w:hAnsi="GHEA Grapalat" w:cs="Sylfaen"/>
          <w:i w:val="0"/>
          <w:szCs w:val="24"/>
          <w:lang w:val="af-ZA"/>
        </w:rPr>
        <w:t xml:space="preserve">, </w:t>
      </w:r>
      <w:r w:rsidRPr="00C479DD">
        <w:rPr>
          <w:rFonts w:ascii="GHEA Grapalat" w:hAnsi="GHEA Grapalat" w:cs="Sylfaen"/>
          <w:i w:val="0"/>
          <w:szCs w:val="24"/>
          <w:lang w:val="hy-AM"/>
        </w:rPr>
        <w:t>ապահիմքէընդունվումտառերովգրվածգումարը։Եթեառաջարկվողգներըներկայացվածեներկուկամավելիարժույթներով</w:t>
      </w:r>
      <w:r w:rsidRPr="00C479DD">
        <w:rPr>
          <w:rFonts w:ascii="GHEA Grapalat" w:hAnsi="GHEA Grapalat" w:cs="Sylfaen"/>
          <w:i w:val="0"/>
          <w:szCs w:val="24"/>
          <w:lang w:val="af-ZA"/>
        </w:rPr>
        <w:t xml:space="preserve">, </w:t>
      </w:r>
      <w:r w:rsidRPr="00C479DD">
        <w:rPr>
          <w:rFonts w:ascii="GHEA Grapalat" w:hAnsi="GHEA Grapalat" w:cs="Sylfaen"/>
          <w:i w:val="0"/>
          <w:szCs w:val="24"/>
          <w:lang w:val="hy-AM"/>
        </w:rPr>
        <w:t>ապադրանքհամեմատվումենՀայաստանիՀանրապետությանդրամով</w:t>
      </w:r>
      <w:r w:rsidRPr="00C479DD">
        <w:rPr>
          <w:rFonts w:ascii="GHEA Grapalat" w:hAnsi="GHEA Grapalat" w:cs="Sylfaen"/>
          <w:i w:val="0"/>
          <w:szCs w:val="24"/>
          <w:lang w:val="af-ZA"/>
        </w:rPr>
        <w:t xml:space="preserve">` </w:t>
      </w:r>
      <w:r w:rsidR="004A2950" w:rsidRPr="00C479DD">
        <w:rPr>
          <w:rFonts w:ascii="GHEA Grapalat" w:hAnsi="GHEA Grapalat" w:cs="Sylfaen"/>
          <w:bCs/>
          <w:i w:val="0"/>
          <w:lang w:val="af-ZA"/>
        </w:rPr>
        <w:t>հայտ</w:t>
      </w:r>
      <w:r w:rsidR="004A2950" w:rsidRPr="00C479DD">
        <w:rPr>
          <w:rFonts w:ascii="GHEA Grapalat" w:hAnsi="GHEA Grapalat" w:cs="Sylfaen"/>
          <w:bCs/>
          <w:i w:val="0"/>
          <w:lang w:val="hy-AM"/>
        </w:rPr>
        <w:t>ի</w:t>
      </w:r>
      <w:r w:rsidR="004A2950" w:rsidRPr="00C479DD">
        <w:rPr>
          <w:rFonts w:ascii="GHEA Grapalat" w:hAnsi="GHEA Grapalat" w:cs="Sylfaen"/>
          <w:bCs/>
          <w:i w:val="0"/>
          <w:lang w:val="af-ZA"/>
        </w:rPr>
        <w:t xml:space="preserve"> ներկայացման օրվա ՀՀ կենտրոնական բանկով սահմանված փոխարժեքով</w:t>
      </w:r>
      <w:r w:rsidRPr="00C479DD">
        <w:rPr>
          <w:rFonts w:ascii="GHEA Grapalat" w:hAnsi="GHEA Grapalat" w:cs="Sylfaen"/>
          <w:i w:val="0"/>
          <w:szCs w:val="24"/>
          <w:lang w:val="hy-AM"/>
        </w:rPr>
        <w:t>։</w:t>
      </w:r>
    </w:p>
    <w:p w:rsidR="004D7162" w:rsidRPr="00C479DD" w:rsidRDefault="004D7162" w:rsidP="004D7162">
      <w:pPr>
        <w:pStyle w:val="a3"/>
        <w:spacing w:line="240" w:lineRule="auto"/>
        <w:ind w:firstLine="567"/>
        <w:rPr>
          <w:rFonts w:ascii="GHEA Grapalat" w:hAnsi="GHEA Grapalat" w:cs="Sylfaen"/>
          <w:i w:val="0"/>
          <w:szCs w:val="24"/>
          <w:lang w:val="af-ZA"/>
        </w:rPr>
      </w:pPr>
      <w:r w:rsidRPr="00C479DD">
        <w:rPr>
          <w:rFonts w:ascii="GHEA Grapalat" w:hAnsi="GHEA Grapalat" w:cs="Sylfaen"/>
          <w:i w:val="0"/>
          <w:szCs w:val="24"/>
          <w:lang w:val="af-ZA"/>
        </w:rPr>
        <w:t>8.</w:t>
      </w:r>
      <w:r w:rsidRPr="00C479DD">
        <w:rPr>
          <w:rFonts w:ascii="GHEA Grapalat" w:hAnsi="GHEA Grapalat" w:cs="Sylfaen"/>
          <w:i w:val="0"/>
          <w:szCs w:val="24"/>
          <w:lang w:val="hy-AM"/>
        </w:rPr>
        <w:t>6</w:t>
      </w:r>
      <w:r w:rsidRPr="00C479DD">
        <w:rPr>
          <w:rFonts w:ascii="GHEA Grapalat" w:hAnsi="GHEA Grapalat" w:cs="Sylfaen"/>
          <w:i w:val="0"/>
          <w:szCs w:val="24"/>
          <w:lang w:val="af-ZA"/>
        </w:rPr>
        <w:t>Հ</w:t>
      </w:r>
      <w:r w:rsidRPr="00C479DD">
        <w:rPr>
          <w:rFonts w:ascii="GHEA Grapalat" w:hAnsi="GHEA Grapalat" w:cs="Sylfaen"/>
          <w:i w:val="0"/>
          <w:szCs w:val="24"/>
          <w:lang w:val="ru-RU"/>
        </w:rPr>
        <w:t>անձնաժողովի</w:t>
      </w:r>
      <w:r w:rsidRPr="00C479DD">
        <w:rPr>
          <w:rFonts w:ascii="GHEA Grapalat" w:hAnsi="GHEA Grapalat" w:cs="Sylfaen"/>
          <w:i w:val="0"/>
          <w:szCs w:val="24"/>
          <w:lang w:val="af-ZA"/>
        </w:rPr>
        <w:t xml:space="preserve">, </w:t>
      </w:r>
      <w:r w:rsidRPr="00C479DD">
        <w:rPr>
          <w:rFonts w:ascii="GHEA Grapalat" w:hAnsi="GHEA Grapalat" w:cs="Sylfaen"/>
          <w:i w:val="0"/>
          <w:szCs w:val="24"/>
          <w:lang w:val="en-US"/>
        </w:rPr>
        <w:t>պ</w:t>
      </w:r>
      <w:r w:rsidRPr="00C479DD">
        <w:rPr>
          <w:rFonts w:ascii="GHEA Grapalat" w:hAnsi="GHEA Grapalat" w:cs="Sylfaen"/>
          <w:i w:val="0"/>
          <w:szCs w:val="24"/>
          <w:lang w:val="ru-RU"/>
        </w:rPr>
        <w:t>ատվիրատուիև</w:t>
      </w:r>
      <w:r w:rsidRPr="00C479DD">
        <w:rPr>
          <w:rFonts w:ascii="GHEA Grapalat" w:hAnsi="GHEA Grapalat" w:cs="Sylfaen"/>
          <w:i w:val="0"/>
          <w:szCs w:val="24"/>
          <w:lang w:val="en-US"/>
        </w:rPr>
        <w:t>մ</w:t>
      </w:r>
      <w:r w:rsidRPr="00C479DD">
        <w:rPr>
          <w:rFonts w:ascii="GHEA Grapalat" w:hAnsi="GHEA Grapalat" w:cs="Sylfaen"/>
          <w:i w:val="0"/>
          <w:szCs w:val="24"/>
          <w:lang w:val="ru-RU"/>
        </w:rPr>
        <w:t>ասնակիցներիմիջևբանակցություններնարգելվումեն</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բացառությամբ</w:t>
      </w:r>
      <w:r w:rsidRPr="00C479DD">
        <w:rPr>
          <w:rFonts w:ascii="GHEA Grapalat" w:hAnsi="GHEA Grapalat" w:cs="Sylfaen"/>
          <w:i w:val="0"/>
          <w:szCs w:val="24"/>
          <w:lang w:val="af-ZA"/>
        </w:rPr>
        <w:t>`</w:t>
      </w:r>
    </w:p>
    <w:p w:rsidR="004D7162" w:rsidRPr="00C479DD" w:rsidRDefault="004D7162" w:rsidP="004D7162">
      <w:pPr>
        <w:pStyle w:val="a3"/>
        <w:spacing w:line="240" w:lineRule="auto"/>
        <w:rPr>
          <w:rFonts w:ascii="GHEA Grapalat" w:hAnsi="GHEA Grapalat" w:cs="Sylfaen"/>
          <w:i w:val="0"/>
          <w:szCs w:val="24"/>
          <w:lang w:val="af-ZA"/>
        </w:rPr>
      </w:pPr>
      <w:r w:rsidRPr="00C479DD">
        <w:rPr>
          <w:rFonts w:ascii="GHEA Grapalat" w:hAnsi="GHEA Grapalat" w:cs="Sylfaen"/>
          <w:i w:val="0"/>
          <w:szCs w:val="24"/>
          <w:lang w:val="af-ZA"/>
        </w:rPr>
        <w:t xml:space="preserve">1) </w:t>
      </w:r>
      <w:r w:rsidRPr="00C479DD">
        <w:rPr>
          <w:rFonts w:ascii="GHEA Grapalat" w:hAnsi="GHEA Grapalat" w:cs="Sylfaen"/>
          <w:i w:val="0"/>
          <w:szCs w:val="24"/>
          <w:lang w:val="ru-RU"/>
        </w:rPr>
        <w:t>երբընթացակարգինմասնակցելէմեկ</w:t>
      </w:r>
      <w:r w:rsidRPr="00C479DD">
        <w:rPr>
          <w:rFonts w:ascii="GHEA Grapalat" w:hAnsi="GHEA Grapalat" w:cs="Sylfaen"/>
          <w:i w:val="0"/>
          <w:szCs w:val="24"/>
          <w:lang w:val="af-ZA"/>
        </w:rPr>
        <w:t>մ</w:t>
      </w:r>
      <w:r w:rsidRPr="00C479DD">
        <w:rPr>
          <w:rFonts w:ascii="GHEA Grapalat" w:hAnsi="GHEA Grapalat" w:cs="Sylfaen"/>
          <w:i w:val="0"/>
          <w:szCs w:val="24"/>
          <w:lang w:val="ru-RU"/>
        </w:rPr>
        <w:t>ասնակից</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C479DD">
        <w:rPr>
          <w:rFonts w:ascii="GHEA Grapalat" w:hAnsi="GHEA Grapalat" w:cs="Sylfaen"/>
          <w:i w:val="0"/>
          <w:szCs w:val="24"/>
          <w:lang w:val="af-ZA"/>
        </w:rPr>
        <w:t>մ</w:t>
      </w:r>
      <w:r w:rsidRPr="00C479DD">
        <w:rPr>
          <w:rFonts w:ascii="GHEA Grapalat" w:hAnsi="GHEA Grapalat" w:cs="Sylfaen"/>
          <w:i w:val="0"/>
          <w:szCs w:val="24"/>
          <w:lang w:val="ru-RU"/>
        </w:rPr>
        <w:t>ասնակցիհայտկամառաջարկվածնվազագույնգների</w:t>
      </w:r>
      <w:r w:rsidRPr="00C479DD">
        <w:rPr>
          <w:rFonts w:ascii="GHEA Grapalat" w:hAnsi="GHEA Grapalat" w:cs="Sylfaen"/>
          <w:i w:val="0"/>
          <w:szCs w:val="24"/>
          <w:lang w:val="ru-RU"/>
        </w:rPr>
        <w:lastRenderedPageBreak/>
        <w:t>հավասարությանդեպքում</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C479DD">
        <w:rPr>
          <w:rFonts w:ascii="GHEA Grapalat" w:hAnsi="GHEA Grapalat" w:cs="Sylfaen"/>
          <w:i w:val="0"/>
          <w:szCs w:val="24"/>
          <w:lang w:val="af-ZA"/>
        </w:rPr>
        <w:t xml:space="preserve">` </w:t>
      </w:r>
      <w:r w:rsidRPr="00C479DD">
        <w:rPr>
          <w:rFonts w:ascii="GHEA Grapalat" w:hAnsi="GHEA Grapalat" w:cs="Sylfaen"/>
          <w:i w:val="0"/>
          <w:szCs w:val="24"/>
          <w:lang w:val="en-US"/>
        </w:rPr>
        <w:t>սույնհրավերի</w:t>
      </w:r>
      <w:r w:rsidRPr="00C479DD">
        <w:rPr>
          <w:rFonts w:ascii="GHEA Grapalat" w:hAnsi="GHEA Grapalat" w:cs="Sylfaen"/>
          <w:i w:val="0"/>
          <w:szCs w:val="24"/>
          <w:lang w:val="af-ZA"/>
        </w:rPr>
        <w:t xml:space="preserve"> 1-</w:t>
      </w:r>
      <w:r w:rsidRPr="00C479DD">
        <w:rPr>
          <w:rFonts w:ascii="GHEA Grapalat" w:hAnsi="GHEA Grapalat" w:cs="Sylfaen"/>
          <w:i w:val="0"/>
          <w:szCs w:val="24"/>
          <w:lang w:val="en-US"/>
        </w:rPr>
        <w:t>ինմասի</w:t>
      </w:r>
      <w:r w:rsidRPr="00C479DD">
        <w:rPr>
          <w:rFonts w:ascii="GHEA Grapalat" w:hAnsi="GHEA Grapalat" w:cs="Sylfaen"/>
          <w:i w:val="0"/>
          <w:szCs w:val="24"/>
          <w:lang w:val="af-ZA"/>
        </w:rPr>
        <w:t xml:space="preserve">8.1 </w:t>
      </w:r>
      <w:r w:rsidRPr="00C479DD">
        <w:rPr>
          <w:rFonts w:ascii="GHEA Grapalat" w:hAnsi="GHEA Grapalat" w:cs="Sylfaen"/>
          <w:i w:val="0"/>
          <w:szCs w:val="24"/>
          <w:lang w:val="en-US"/>
        </w:rPr>
        <w:t>կետի</w:t>
      </w:r>
      <w:r w:rsidRPr="00C479DD">
        <w:rPr>
          <w:rFonts w:ascii="GHEA Grapalat" w:hAnsi="GHEA Grapalat" w:cs="Sylfaen"/>
          <w:i w:val="0"/>
          <w:szCs w:val="24"/>
          <w:lang w:val="af-ZA"/>
        </w:rPr>
        <w:t xml:space="preserve"> 2-</w:t>
      </w:r>
      <w:r w:rsidRPr="00C479DD">
        <w:rPr>
          <w:rFonts w:ascii="GHEA Grapalat" w:hAnsi="GHEA Grapalat" w:cs="Sylfaen"/>
          <w:i w:val="0"/>
          <w:szCs w:val="24"/>
          <w:lang w:val="en-US"/>
        </w:rPr>
        <w:t>րդպարբերությամբնախատեսված</w:t>
      </w:r>
      <w:r w:rsidRPr="00C479DD">
        <w:rPr>
          <w:rFonts w:ascii="GHEA Grapalat" w:hAnsi="GHEA Grapalat" w:cs="Sylfaen"/>
          <w:i w:val="0"/>
          <w:szCs w:val="24"/>
          <w:lang w:val="ru-RU"/>
        </w:rPr>
        <w:t>ֆինանսականմիջոցներըկամգնումնիրականացվումէՕրենքի</w:t>
      </w:r>
      <w:r w:rsidRPr="00C479DD">
        <w:rPr>
          <w:rFonts w:ascii="GHEA Grapalat" w:hAnsi="GHEA Grapalat" w:cs="Sylfaen"/>
          <w:i w:val="0"/>
          <w:szCs w:val="24"/>
          <w:lang w:val="af-ZA"/>
        </w:rPr>
        <w:t xml:space="preserve"> 15-</w:t>
      </w:r>
      <w:r w:rsidRPr="00C479DD">
        <w:rPr>
          <w:rFonts w:ascii="GHEA Grapalat" w:hAnsi="GHEA Grapalat" w:cs="Sylfaen"/>
          <w:i w:val="0"/>
          <w:szCs w:val="24"/>
          <w:lang w:val="ru-RU"/>
        </w:rPr>
        <w:t>րդհոդվածի</w:t>
      </w:r>
      <w:r w:rsidRPr="00C479DD">
        <w:rPr>
          <w:rFonts w:ascii="GHEA Grapalat" w:hAnsi="GHEA Grapalat" w:cs="Sylfaen"/>
          <w:i w:val="0"/>
          <w:szCs w:val="24"/>
          <w:lang w:val="af-ZA"/>
        </w:rPr>
        <w:t xml:space="preserve"> 6-</w:t>
      </w:r>
      <w:r w:rsidRPr="00C479DD">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իսկբանակցություններըվարվումենմիաժամանակյա</w:t>
      </w:r>
      <w:r w:rsidRPr="00C479DD">
        <w:rPr>
          <w:rFonts w:ascii="GHEA Grapalat" w:hAnsi="GHEA Grapalat" w:cs="Sylfaen"/>
          <w:i w:val="0"/>
          <w:szCs w:val="24"/>
          <w:lang w:val="af-ZA"/>
        </w:rPr>
        <w:t xml:space="preserve">` </w:t>
      </w:r>
      <w:r w:rsidRPr="00C479DD">
        <w:rPr>
          <w:rFonts w:ascii="GHEA Grapalat" w:hAnsi="GHEA Grapalat" w:cs="Sylfaen"/>
          <w:i w:val="0"/>
          <w:szCs w:val="24"/>
          <w:lang w:val="ru-RU"/>
        </w:rPr>
        <w:t>բոլորմասնակիցներիհետ</w:t>
      </w:r>
      <w:r w:rsidRPr="00C479DD">
        <w:rPr>
          <w:rFonts w:ascii="GHEA Grapalat" w:hAnsi="GHEA Grapalat" w:cs="Sylfaen"/>
          <w:i w:val="0"/>
          <w:szCs w:val="24"/>
          <w:lang w:val="af-ZA"/>
        </w:rPr>
        <w:t>.</w:t>
      </w:r>
    </w:p>
    <w:p w:rsidR="004D7162" w:rsidRPr="00C479DD" w:rsidDel="00992C40"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rPr>
        <w:t xml:space="preserve">2)  </w:t>
      </w:r>
      <w:r w:rsidRPr="00C479DD">
        <w:rPr>
          <w:rFonts w:ascii="GHEA Grapalat" w:hAnsi="GHEA Grapalat" w:cs="Sylfaen"/>
          <w:szCs w:val="24"/>
          <w:lang w:val="ru-RU"/>
        </w:rPr>
        <w:t>Օրենքովնախատեսվածայլդեպքերի։</w:t>
      </w:r>
    </w:p>
    <w:p w:rsidR="004D7162" w:rsidRPr="00C479DD" w:rsidRDefault="004D7162" w:rsidP="004D7162">
      <w:pPr>
        <w:pStyle w:val="norm"/>
        <w:spacing w:line="240" w:lineRule="auto"/>
        <w:rPr>
          <w:rFonts w:ascii="GHEA Grapalat" w:hAnsi="GHEA Grapalat" w:cs="Sylfaen"/>
          <w:sz w:val="20"/>
          <w:szCs w:val="24"/>
          <w:lang w:val="af-ZA" w:eastAsia="en-US"/>
        </w:rPr>
      </w:pPr>
      <w:r w:rsidRPr="00C479DD">
        <w:rPr>
          <w:rFonts w:ascii="GHEA Grapalat" w:hAnsi="GHEA Grapalat"/>
          <w:sz w:val="20"/>
          <w:lang w:val="af-ZA"/>
        </w:rPr>
        <w:t>8.</w:t>
      </w:r>
      <w:r w:rsidRPr="00C479DD">
        <w:rPr>
          <w:rFonts w:ascii="GHEA Grapalat" w:hAnsi="GHEA Grapalat"/>
          <w:sz w:val="20"/>
          <w:lang w:val="hy-AM"/>
        </w:rPr>
        <w:t>7</w:t>
      </w:r>
      <w:r w:rsidRPr="00C479DD">
        <w:rPr>
          <w:rFonts w:ascii="GHEA Grapalat" w:hAnsi="GHEA Grapalat"/>
          <w:sz w:val="20"/>
          <w:lang w:val="af-ZA"/>
        </w:rPr>
        <w:t>Հ</w:t>
      </w:r>
      <w:r w:rsidRPr="00C479DD">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C479DD">
        <w:rPr>
          <w:rFonts w:ascii="GHEA Grapalat" w:hAnsi="GHEA Grapalat" w:cs="Sylfaen"/>
          <w:sz w:val="20"/>
          <w:szCs w:val="24"/>
          <w:lang w:eastAsia="en-US"/>
        </w:rPr>
        <w:t>մ</w:t>
      </w:r>
      <w:r w:rsidRPr="00C479DD">
        <w:rPr>
          <w:rFonts w:ascii="GHEA Grapalat" w:hAnsi="GHEA Grapalat" w:cs="Sylfaen"/>
          <w:sz w:val="20"/>
          <w:szCs w:val="24"/>
          <w:lang w:val="ru-RU" w:eastAsia="en-US"/>
        </w:rPr>
        <w:t>ասնակիցներիցորոշումևհայտարարումէ</w:t>
      </w:r>
      <w:r w:rsidRPr="00C479DD">
        <w:rPr>
          <w:rFonts w:ascii="GHEA Grapalat" w:hAnsi="GHEA Grapalat" w:cs="Sylfaen"/>
          <w:sz w:val="20"/>
          <w:szCs w:val="24"/>
          <w:lang w:val="hy-AM" w:eastAsia="en-US"/>
        </w:rPr>
        <w:t>ընտրված</w:t>
      </w:r>
      <w:r w:rsidRPr="00C479DD">
        <w:rPr>
          <w:rFonts w:ascii="GHEA Grapalat" w:hAnsi="GHEA Grapalat" w:cs="Sylfaen"/>
          <w:sz w:val="20"/>
          <w:szCs w:val="24"/>
          <w:lang w:val="ru-RU" w:eastAsia="en-US"/>
        </w:rPr>
        <w:t>և</w:t>
      </w:r>
      <w:r w:rsidRPr="00C479DD">
        <w:rPr>
          <w:rFonts w:ascii="GHEA Grapalat" w:hAnsi="GHEA Grapalat" w:cs="Sylfaen"/>
          <w:sz w:val="20"/>
          <w:szCs w:val="24"/>
          <w:lang w:val="hy-AM" w:eastAsia="en-US"/>
        </w:rPr>
        <w:t>այդպիսին չճանաչված</w:t>
      </w:r>
      <w:r w:rsidRPr="00C479DD">
        <w:rPr>
          <w:rFonts w:ascii="GHEA Grapalat" w:hAnsi="GHEA Grapalat" w:cs="Sylfaen"/>
          <w:sz w:val="20"/>
          <w:szCs w:val="24"/>
          <w:lang w:val="ru-RU" w:eastAsia="en-US"/>
        </w:rPr>
        <w:t>մասնակիցներին</w:t>
      </w:r>
      <w:r w:rsidRPr="00C479DD">
        <w:rPr>
          <w:rFonts w:ascii="GHEA Grapalat" w:hAnsi="GHEA Grapalat" w:cs="Sylfaen"/>
          <w:sz w:val="20"/>
          <w:szCs w:val="24"/>
          <w:lang w:val="af-ZA" w:eastAsia="en-US"/>
        </w:rPr>
        <w:t xml:space="preserve">:Շինարարական ծրագրերի գնման դեպքում </w:t>
      </w:r>
      <w:r w:rsidRPr="00C479DD">
        <w:rPr>
          <w:rFonts w:ascii="GHEA Grapalat" w:hAnsi="GHEA Grapalat" w:cs="Sylfaen"/>
          <w:sz w:val="20"/>
          <w:szCs w:val="24"/>
          <w:lang w:val="ru-RU" w:eastAsia="en-US"/>
        </w:rPr>
        <w:t>հանձնաժողովըգնահատումէնաևներկայացված</w:t>
      </w:r>
      <w:r w:rsidRPr="00C479DD">
        <w:rPr>
          <w:rFonts w:ascii="GHEA Grapalat" w:hAnsi="GHEA Grapalat" w:cs="Sylfaen"/>
          <w:sz w:val="20"/>
          <w:szCs w:val="24"/>
          <w:lang w:val="af-ZA" w:eastAsia="en-US"/>
        </w:rPr>
        <w:t xml:space="preserve">սարքերի և սարքավորումների տեխնիկական բնութագրերի </w:t>
      </w:r>
      <w:r w:rsidRPr="00C479DD">
        <w:rPr>
          <w:rFonts w:ascii="GHEA Grapalat" w:hAnsi="GHEA Grapalat" w:cs="Sylfaen"/>
          <w:sz w:val="20"/>
          <w:szCs w:val="24"/>
          <w:lang w:val="ru-RU" w:eastAsia="en-US"/>
        </w:rPr>
        <w:t>համապատասխանությունըհրավերիպահանջներին</w:t>
      </w:r>
      <w:r w:rsidRPr="00C479DD">
        <w:rPr>
          <w:rFonts w:ascii="GHEA Grapalat" w:hAnsi="GHEA Grapalat" w:cs="Sylfaen"/>
          <w:sz w:val="20"/>
          <w:szCs w:val="24"/>
          <w:lang w:val="af-ZA" w:eastAsia="en-US"/>
        </w:rPr>
        <w:t>:</w:t>
      </w:r>
      <w:r w:rsidRPr="00C479DD">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ասնակիցներիներկայացրածգնայինառաջարկներըգերազանցումենսույնընթացակարգիշրջանակումգնվելիքա</w:t>
      </w:r>
      <w:r w:rsidRPr="00C479DD">
        <w:rPr>
          <w:rFonts w:ascii="GHEA Grapalat" w:hAnsi="GHEA Grapalat" w:cs="Sylfaen"/>
          <w:sz w:val="20"/>
          <w:szCs w:val="24"/>
          <w:lang w:eastAsia="en-US"/>
        </w:rPr>
        <w:t>շխատանքների</w:t>
      </w:r>
      <w:r w:rsidRPr="00C479DD">
        <w:rPr>
          <w:rFonts w:ascii="GHEA Grapalat" w:hAnsi="GHEA Grapalat" w:cs="Sylfaen"/>
          <w:sz w:val="20"/>
          <w:szCs w:val="24"/>
          <w:lang w:val="ru-RU" w:eastAsia="en-US"/>
        </w:rPr>
        <w:t>գնմանգինըկամգնումնիրականացվումէՕրենքի</w:t>
      </w:r>
      <w:r w:rsidRPr="00C479DD">
        <w:rPr>
          <w:rFonts w:ascii="GHEA Grapalat" w:hAnsi="GHEA Grapalat" w:cs="Sylfaen"/>
          <w:sz w:val="20"/>
          <w:szCs w:val="24"/>
          <w:lang w:val="af-ZA" w:eastAsia="en-US"/>
        </w:rPr>
        <w:t xml:space="preserve"> 15-</w:t>
      </w:r>
      <w:r w:rsidRPr="00C479DD">
        <w:rPr>
          <w:rFonts w:ascii="GHEA Grapalat" w:hAnsi="GHEA Grapalat" w:cs="Sylfaen"/>
          <w:sz w:val="20"/>
          <w:szCs w:val="24"/>
          <w:lang w:val="ru-RU" w:eastAsia="en-US"/>
        </w:rPr>
        <w:t>րդհոդվածի</w:t>
      </w:r>
      <w:r w:rsidRPr="00C479DD">
        <w:rPr>
          <w:rFonts w:ascii="GHEA Grapalat" w:hAnsi="GHEA Grapalat" w:cs="Sylfaen"/>
          <w:sz w:val="20"/>
          <w:szCs w:val="24"/>
          <w:lang w:val="af-ZA" w:eastAsia="en-US"/>
        </w:rPr>
        <w:t xml:space="preserve"> 6-</w:t>
      </w:r>
      <w:r w:rsidRPr="00C479DD">
        <w:rPr>
          <w:rFonts w:ascii="GHEA Grapalat" w:hAnsi="GHEA Grapalat" w:cs="Sylfaen"/>
          <w:sz w:val="20"/>
          <w:szCs w:val="24"/>
          <w:lang w:val="ru-RU" w:eastAsia="en-US"/>
        </w:rPr>
        <w:t>րդմասիհիմանվրա՝</w:t>
      </w:r>
    </w:p>
    <w:p w:rsidR="004D7162" w:rsidRPr="00C479DD" w:rsidRDefault="004D7162" w:rsidP="004D7162">
      <w:pPr>
        <w:pStyle w:val="norm"/>
        <w:spacing w:line="240" w:lineRule="auto"/>
        <w:rPr>
          <w:rFonts w:ascii="GHEA Grapalat" w:hAnsi="GHEA Grapalat" w:cs="Sylfaen"/>
          <w:sz w:val="20"/>
          <w:szCs w:val="24"/>
          <w:lang w:val="af-ZA" w:eastAsia="en-US"/>
        </w:rPr>
      </w:pPr>
      <w:r w:rsidRPr="00C479DD">
        <w:rPr>
          <w:rFonts w:ascii="GHEA Grapalat" w:hAnsi="GHEA Grapalat" w:cs="Sylfaen"/>
          <w:sz w:val="20"/>
          <w:szCs w:val="24"/>
          <w:lang w:val="ru-RU" w:eastAsia="en-US"/>
        </w:rPr>
        <w:t>ա</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ընտրված</w:t>
      </w:r>
      <w:r w:rsidRPr="00C479DD">
        <w:rPr>
          <w:rFonts w:ascii="GHEA Grapalat" w:hAnsi="GHEA Grapalat" w:cs="Sylfaen"/>
          <w:sz w:val="20"/>
          <w:szCs w:val="24"/>
          <w:lang w:val="ru-RU" w:eastAsia="en-US"/>
        </w:rPr>
        <w:t>և</w:t>
      </w:r>
      <w:r w:rsidRPr="00C479DD">
        <w:rPr>
          <w:rFonts w:ascii="GHEA Grapalat" w:hAnsi="GHEA Grapalat" w:cs="Sylfaen"/>
          <w:sz w:val="20"/>
          <w:szCs w:val="24"/>
          <w:lang w:val="hy-AM" w:eastAsia="en-US"/>
        </w:rPr>
        <w:t>այդպիսին չճանաչված</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C479DD">
        <w:rPr>
          <w:rFonts w:ascii="GHEA Grapalat" w:hAnsi="GHEA Grapalat" w:cs="Sylfaen"/>
          <w:sz w:val="20"/>
          <w:szCs w:val="24"/>
          <w:lang w:val="af-ZA" w:eastAsia="en-US"/>
        </w:rPr>
        <w:softHyphen/>
      </w:r>
      <w:r w:rsidRPr="00C479DD">
        <w:rPr>
          <w:rFonts w:ascii="GHEA Grapalat" w:hAnsi="GHEA Grapalat" w:cs="Sylfaen"/>
          <w:sz w:val="20"/>
          <w:szCs w:val="24"/>
          <w:lang w:val="ru-RU" w:eastAsia="en-US"/>
        </w:rPr>
        <w:t>ներըբավարարողգնահատվածբոլոր</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ասնակիցներիհետվարվումենմիաժամանակյաբանակցություններ</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եթենիստիններկաենբոլոր</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ասնակիցները</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համապատասխանլիազորությունունեցողներկայացուցիչները</w:t>
      </w:r>
      <w:r w:rsidRPr="00C479DD">
        <w:rPr>
          <w:rFonts w:ascii="GHEA Grapalat" w:hAnsi="GHEA Grapalat" w:cs="Sylfaen"/>
          <w:sz w:val="20"/>
          <w:szCs w:val="24"/>
          <w:lang w:val="af-ZA" w:eastAsia="en-US"/>
        </w:rPr>
        <w:t>),</w:t>
      </w:r>
    </w:p>
    <w:p w:rsidR="004D7162" w:rsidRPr="00C479DD" w:rsidRDefault="004D7162" w:rsidP="004D7162">
      <w:pPr>
        <w:pStyle w:val="norm"/>
        <w:spacing w:line="240" w:lineRule="auto"/>
        <w:rPr>
          <w:rFonts w:ascii="GHEA Grapalat" w:hAnsi="GHEA Grapalat" w:cs="Sylfaen"/>
          <w:sz w:val="20"/>
          <w:szCs w:val="24"/>
          <w:lang w:val="af-ZA" w:eastAsia="en-US"/>
        </w:rPr>
      </w:pPr>
      <w:r w:rsidRPr="00C479DD">
        <w:rPr>
          <w:rFonts w:ascii="GHEA Grapalat" w:hAnsi="GHEA Grapalat" w:cs="Sylfaen"/>
          <w:sz w:val="20"/>
          <w:szCs w:val="24"/>
          <w:lang w:val="ru-RU" w:eastAsia="en-US"/>
        </w:rPr>
        <w:t>բ</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հակառակդեպքումհանձնաժողովինիստըկասեցվումէ</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w:t>
      </w:r>
      <w:r w:rsidRPr="00C479DD">
        <w:rPr>
          <w:rFonts w:ascii="GHEA Grapalat" w:hAnsi="GHEA Grapalat" w:cs="Sylfaen"/>
          <w:sz w:val="20"/>
          <w:szCs w:val="24"/>
          <w:lang w:val="hy-AM" w:eastAsia="en-US"/>
        </w:rPr>
        <w:t xml:space="preserve">պայմանների, տևողության, </w:t>
      </w:r>
      <w:r w:rsidRPr="00C479DD">
        <w:rPr>
          <w:rFonts w:ascii="GHEA Grapalat" w:hAnsi="GHEA Grapalat" w:cs="Sylfaen"/>
          <w:sz w:val="20"/>
          <w:szCs w:val="24"/>
          <w:lang w:val="ru-RU" w:eastAsia="en-US"/>
        </w:rPr>
        <w:t>օրվա</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ժամիևվայրիմասին</w:t>
      </w:r>
      <w:r w:rsidRPr="00C479DD">
        <w:rPr>
          <w:rFonts w:ascii="GHEA Grapalat" w:hAnsi="GHEA Grapalat" w:cs="Sylfaen"/>
          <w:sz w:val="20"/>
          <w:szCs w:val="24"/>
          <w:lang w:val="af-ZA" w:eastAsia="en-US"/>
        </w:rPr>
        <w:t>,</w:t>
      </w:r>
    </w:p>
    <w:p w:rsidR="004D7162" w:rsidRPr="00C479DD" w:rsidRDefault="004D7162" w:rsidP="004D7162">
      <w:pPr>
        <w:pStyle w:val="norm"/>
        <w:spacing w:line="240" w:lineRule="auto"/>
        <w:rPr>
          <w:rFonts w:ascii="GHEA Grapalat" w:hAnsi="GHEA Grapalat" w:cs="Sylfaen"/>
          <w:color w:val="FF0000"/>
          <w:sz w:val="20"/>
          <w:szCs w:val="24"/>
          <w:lang w:val="af-ZA" w:eastAsia="en-US"/>
        </w:rPr>
      </w:pPr>
      <w:r w:rsidRPr="00C479DD">
        <w:rPr>
          <w:rFonts w:ascii="GHEA Grapalat" w:hAnsi="GHEA Grapalat" w:cs="Sylfaen"/>
          <w:sz w:val="20"/>
          <w:szCs w:val="24"/>
          <w:lang w:val="ru-RU" w:eastAsia="en-US"/>
        </w:rPr>
        <w:t>գ</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բանակցություններըվարվումենոչշուտ</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քանծանուցումնուղարկվելուօրվանհաջորդողօրվանիցերկրորդ</w:t>
      </w:r>
      <w:r w:rsidRPr="00C479DD">
        <w:rPr>
          <w:rFonts w:ascii="GHEA Grapalat" w:hAnsi="GHEA Grapalat" w:cs="Sylfaen"/>
          <w:sz w:val="20"/>
          <w:szCs w:val="24"/>
          <w:lang w:val="af-ZA" w:eastAsia="en-US"/>
        </w:rPr>
        <w:t xml:space="preserve">և ոչ ուշ, քան </w:t>
      </w:r>
      <w:r w:rsidRPr="00C479DD">
        <w:rPr>
          <w:rFonts w:ascii="GHEA Grapalat" w:hAnsi="GHEA Grapalat" w:cs="Sylfaen"/>
          <w:sz w:val="20"/>
          <w:szCs w:val="24"/>
          <w:lang w:val="hy-AM" w:eastAsia="en-US"/>
        </w:rPr>
        <w:t>հինգերորդ</w:t>
      </w:r>
      <w:r w:rsidRPr="00C479DD">
        <w:rPr>
          <w:rFonts w:ascii="GHEA Grapalat" w:hAnsi="GHEA Grapalat" w:cs="Sylfaen"/>
          <w:sz w:val="20"/>
          <w:szCs w:val="24"/>
          <w:lang w:val="ru-RU" w:eastAsia="en-US"/>
        </w:rPr>
        <w:t>աշխատանքայինօրը</w:t>
      </w:r>
      <w:r w:rsidRPr="00C479DD">
        <w:rPr>
          <w:rFonts w:ascii="GHEA Grapalat" w:hAnsi="GHEA Grapalat" w:cs="Sylfaen"/>
          <w:sz w:val="20"/>
          <w:szCs w:val="24"/>
          <w:lang w:val="af-ZA" w:eastAsia="en-US"/>
        </w:rPr>
        <w:t xml:space="preserve">, </w:t>
      </w:r>
    </w:p>
    <w:p w:rsidR="004D7162" w:rsidRPr="00C479DD" w:rsidRDefault="004D7162" w:rsidP="004D7162">
      <w:pPr>
        <w:pStyle w:val="norm"/>
        <w:spacing w:line="240" w:lineRule="auto"/>
        <w:rPr>
          <w:rFonts w:ascii="GHEA Grapalat" w:hAnsi="GHEA Grapalat" w:cs="Sylfaen"/>
          <w:sz w:val="20"/>
          <w:szCs w:val="24"/>
          <w:lang w:val="af-ZA" w:eastAsia="en-US"/>
        </w:rPr>
      </w:pPr>
      <w:r w:rsidRPr="00C479DD">
        <w:rPr>
          <w:rFonts w:ascii="GHEA Grapalat" w:hAnsi="GHEA Grapalat" w:cs="Sylfaen"/>
          <w:sz w:val="20"/>
          <w:szCs w:val="24"/>
          <w:lang w:val="ru-RU" w:eastAsia="en-US"/>
        </w:rPr>
        <w:t>դ</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յուրաքանչյուր</w:t>
      </w:r>
      <w:r w:rsidRPr="00C479DD">
        <w:rPr>
          <w:rFonts w:ascii="GHEA Grapalat" w:hAnsi="GHEA Grapalat" w:cs="Sylfaen"/>
          <w:sz w:val="20"/>
          <w:szCs w:val="24"/>
          <w:lang w:eastAsia="en-US"/>
        </w:rPr>
        <w:t>մա</w:t>
      </w:r>
      <w:r w:rsidRPr="00C479DD">
        <w:rPr>
          <w:rFonts w:ascii="GHEA Grapalat" w:hAnsi="GHEA Grapalat" w:cs="Sylfaen"/>
          <w:sz w:val="20"/>
          <w:szCs w:val="24"/>
          <w:lang w:val="ru-RU" w:eastAsia="en-US"/>
        </w:rPr>
        <w:t>սնակցի</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տվյալպահիններկայացրածգնայինառաջարկըհրապարակվումէմյուս</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ասնակիցներիհամար</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ևմինչևբանակցություններիհամարնախատեսվածվերջնաժամկետիավարտը</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ասնակիցըկարողէվերանայելիրգնայինառաջարկը</w:t>
      </w:r>
      <w:r w:rsidRPr="00C479DD">
        <w:rPr>
          <w:rFonts w:ascii="GHEA Grapalat" w:hAnsi="GHEA Grapalat" w:cs="Sylfaen"/>
          <w:sz w:val="20"/>
          <w:szCs w:val="24"/>
          <w:lang w:val="af-ZA" w:eastAsia="en-US"/>
        </w:rPr>
        <w:t>,</w:t>
      </w:r>
    </w:p>
    <w:p w:rsidR="004D7162" w:rsidRPr="00C479DD" w:rsidRDefault="004D7162" w:rsidP="004D7162">
      <w:pPr>
        <w:pStyle w:val="norm"/>
        <w:spacing w:line="240" w:lineRule="auto"/>
        <w:rPr>
          <w:rFonts w:ascii="GHEA Grapalat" w:hAnsi="GHEA Grapalat" w:cs="Sylfaen"/>
          <w:sz w:val="20"/>
          <w:szCs w:val="24"/>
          <w:lang w:val="af-ZA" w:eastAsia="en-US"/>
        </w:rPr>
      </w:pPr>
      <w:r w:rsidRPr="00C479DD">
        <w:rPr>
          <w:rFonts w:ascii="GHEA Grapalat" w:hAnsi="GHEA Grapalat" w:cs="Sylfaen"/>
          <w:sz w:val="20"/>
          <w:szCs w:val="24"/>
          <w:lang w:val="ru-RU" w:eastAsia="en-US"/>
        </w:rPr>
        <w:t>ե</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բանակցություններիհամարսահմանվածվերջնաժամկետըլրանալուպահին</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ըստ</w:t>
      </w:r>
      <w:r w:rsidRPr="00C479DD">
        <w:rPr>
          <w:rFonts w:ascii="GHEA Grapalat" w:hAnsi="GHEA Grapalat" w:cs="Sylfaen"/>
          <w:sz w:val="20"/>
          <w:szCs w:val="24"/>
          <w:lang w:val="hy-AM" w:eastAsia="en-US"/>
        </w:rPr>
        <w:t xml:space="preserve"> դրան ներկա</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ասնակիցներիներկայացրածգների</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որոնք չեն</w:t>
      </w:r>
      <w:r w:rsidRPr="00C479DD">
        <w:rPr>
          <w:rFonts w:ascii="GHEA Grapalat" w:hAnsi="GHEA Grapalat" w:cs="Sylfaen"/>
          <w:sz w:val="20"/>
          <w:szCs w:val="24"/>
          <w:lang w:val="ru-RU" w:eastAsia="en-US"/>
        </w:rPr>
        <w:t>գերազանցում</w:t>
      </w:r>
      <w:r w:rsidRPr="00C479DD">
        <w:rPr>
          <w:rFonts w:ascii="GHEA Grapalat" w:hAnsi="GHEA Grapalat" w:cs="Sylfaen"/>
          <w:sz w:val="20"/>
          <w:szCs w:val="24"/>
          <w:lang w:val="hy-AM" w:eastAsia="en-US"/>
        </w:rPr>
        <w:t xml:space="preserve"> գնման գինը</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որոշվումևհայտարարվումեն</w:t>
      </w:r>
      <w:r w:rsidRPr="00C479DD">
        <w:rPr>
          <w:rFonts w:ascii="GHEA Grapalat" w:hAnsi="GHEA Grapalat" w:cs="Sylfaen"/>
          <w:sz w:val="20"/>
          <w:szCs w:val="24"/>
          <w:lang w:val="hy-AM" w:eastAsia="en-US"/>
        </w:rPr>
        <w:t>ընտրված</w:t>
      </w:r>
      <w:r w:rsidRPr="00C479DD">
        <w:rPr>
          <w:rFonts w:ascii="GHEA Grapalat" w:hAnsi="GHEA Grapalat" w:cs="Sylfaen"/>
          <w:sz w:val="20"/>
          <w:szCs w:val="24"/>
          <w:lang w:val="ru-RU" w:eastAsia="en-US"/>
        </w:rPr>
        <w:t>և</w:t>
      </w:r>
      <w:r w:rsidRPr="00C479DD">
        <w:rPr>
          <w:rFonts w:ascii="GHEA Grapalat" w:hAnsi="GHEA Grapalat" w:cs="Sylfaen"/>
          <w:sz w:val="20"/>
          <w:szCs w:val="24"/>
          <w:lang w:val="hy-AM" w:eastAsia="en-US"/>
        </w:rPr>
        <w:t>այդպիսին չճանաչված</w:t>
      </w:r>
      <w:r w:rsidRPr="00C479DD">
        <w:rPr>
          <w:rFonts w:ascii="GHEA Grapalat" w:hAnsi="GHEA Grapalat" w:cs="Sylfaen"/>
          <w:sz w:val="20"/>
          <w:szCs w:val="24"/>
          <w:lang w:val="af-ZA" w:eastAsia="en-US"/>
        </w:rPr>
        <w:t>մ</w:t>
      </w:r>
      <w:r w:rsidRPr="00C479DD">
        <w:rPr>
          <w:rFonts w:ascii="GHEA Grapalat" w:hAnsi="GHEA Grapalat" w:cs="Sylfaen"/>
          <w:sz w:val="20"/>
          <w:szCs w:val="24"/>
          <w:lang w:val="ru-RU" w:eastAsia="en-US"/>
        </w:rPr>
        <w:t>ասնակիցները</w:t>
      </w:r>
      <w:r w:rsidRPr="00C479DD">
        <w:rPr>
          <w:rFonts w:ascii="GHEA Grapalat" w:hAnsi="GHEA Grapalat" w:cs="Sylfaen"/>
          <w:sz w:val="20"/>
          <w:szCs w:val="24"/>
          <w:lang w:val="af-ZA" w:eastAsia="en-US"/>
        </w:rPr>
        <w:t>,</w:t>
      </w:r>
    </w:p>
    <w:p w:rsidR="004D7162" w:rsidRPr="00C479DD" w:rsidRDefault="004D7162" w:rsidP="004D7162">
      <w:pPr>
        <w:shd w:val="clear" w:color="auto" w:fill="FFFFFF"/>
        <w:ind w:firstLine="375"/>
        <w:jc w:val="both"/>
        <w:rPr>
          <w:rFonts w:ascii="Cambria Math" w:hAnsi="Cambria Math" w:cs="Sylfaen"/>
          <w:sz w:val="20"/>
          <w:lang w:val="hy-AM"/>
        </w:rPr>
      </w:pPr>
      <w:r w:rsidRPr="00C479DD">
        <w:rPr>
          <w:rFonts w:ascii="GHEA Grapalat" w:hAnsi="GHEA Grapalat" w:cs="Sylfaen"/>
          <w:sz w:val="20"/>
          <w:lang w:val="ru-RU"/>
        </w:rPr>
        <w:t>զ</w:t>
      </w:r>
      <w:r w:rsidRPr="00C479DD">
        <w:rPr>
          <w:rFonts w:ascii="GHEA Grapalat" w:hAnsi="GHEA Grapalat" w:cs="Sylfaen"/>
          <w:sz w:val="20"/>
          <w:lang w:val="af-ZA"/>
        </w:rPr>
        <w:t xml:space="preserve">. </w:t>
      </w:r>
      <w:r w:rsidRPr="00C479DD">
        <w:rPr>
          <w:rFonts w:ascii="GHEA Grapalat" w:hAnsi="GHEA Grapalat" w:cs="Sylfaen"/>
          <w:sz w:val="20"/>
          <w:lang w:val="ru-RU"/>
        </w:rPr>
        <w:t>բանակցություններիհամարսահմանվածվերջնաժամկետըլրանալուպահին</w:t>
      </w:r>
      <w:r w:rsidRPr="00C479DD">
        <w:rPr>
          <w:rFonts w:ascii="GHEA Grapalat" w:hAnsi="GHEA Grapalat" w:cs="Sylfaen"/>
          <w:sz w:val="20"/>
          <w:lang w:val="af-ZA"/>
        </w:rPr>
        <w:t xml:space="preserve">, </w:t>
      </w:r>
      <w:r w:rsidRPr="00C479DD">
        <w:rPr>
          <w:rFonts w:ascii="GHEA Grapalat" w:hAnsi="GHEA Grapalat" w:cs="Sylfaen"/>
          <w:sz w:val="20"/>
          <w:lang w:val="ru-RU"/>
        </w:rPr>
        <w:t>եթեդրաններկամասնակիցներիներկայացրածգներըգերազանցումենգնմանգինը</w:t>
      </w:r>
      <w:r w:rsidRPr="00C479DD">
        <w:rPr>
          <w:rFonts w:ascii="GHEA Grapalat" w:hAnsi="GHEA Grapalat" w:cs="Sylfaen"/>
          <w:sz w:val="20"/>
          <w:lang w:val="af-ZA"/>
        </w:rPr>
        <w:t xml:space="preserve">, </w:t>
      </w:r>
      <w:r w:rsidRPr="00C479DD">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C479DD">
        <w:rPr>
          <w:rFonts w:ascii="GHEA Grapalat" w:hAnsi="GHEA Grapalat" w:cs="Sylfaen"/>
          <w:sz w:val="20"/>
          <w:lang w:val="af-ZA"/>
        </w:rPr>
        <w:t xml:space="preserve">, </w:t>
      </w:r>
      <w:r w:rsidRPr="00C479DD">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C479DD">
        <w:rPr>
          <w:rFonts w:ascii="GHEA Grapalat" w:hAnsi="GHEA Grapalat" w:cs="Sylfaen"/>
          <w:sz w:val="20"/>
          <w:lang w:val="af-ZA"/>
        </w:rPr>
        <w:t xml:space="preserve">: </w:t>
      </w:r>
      <w:r w:rsidRPr="00C479DD">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Pr="00C479DD">
        <w:rPr>
          <w:rFonts w:ascii="GHEA Grapalat" w:hAnsi="GHEA Grapalat" w:cs="Sylfaen"/>
          <w:sz w:val="20"/>
          <w:lang w:val="af-ZA"/>
        </w:rPr>
        <w:t xml:space="preserve">: </w:t>
      </w:r>
      <w:r w:rsidRPr="00C479DD">
        <w:rPr>
          <w:rFonts w:ascii="GHEA Grapalat" w:hAnsi="GHEA Grapalat" w:cs="Sylfaen"/>
          <w:sz w:val="20"/>
          <w:lang w:val="ru-RU"/>
        </w:rPr>
        <w:t>Սույնպարբերությանհամաձայնկնքվածպայմանագիրըլուծվումէ</w:t>
      </w:r>
      <w:r w:rsidRPr="00C479DD">
        <w:rPr>
          <w:rFonts w:ascii="GHEA Grapalat" w:hAnsi="GHEA Grapalat" w:cs="Sylfaen"/>
          <w:sz w:val="20"/>
          <w:lang w:val="af-ZA"/>
        </w:rPr>
        <w:t xml:space="preserve">, </w:t>
      </w:r>
      <w:r w:rsidRPr="00C479DD">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C479DD">
        <w:rPr>
          <w:rFonts w:ascii="Cambria Math" w:hAnsi="Cambria Math" w:cs="Sylfaen"/>
          <w:sz w:val="20"/>
          <w:lang w:val="hy-AM"/>
        </w:rPr>
        <w:t>:</w:t>
      </w:r>
    </w:p>
    <w:p w:rsidR="004D7162" w:rsidRPr="00C479DD" w:rsidRDefault="004D7162" w:rsidP="004D7162">
      <w:pPr>
        <w:shd w:val="clear" w:color="auto" w:fill="FFFFFF"/>
        <w:ind w:firstLine="375"/>
        <w:jc w:val="both"/>
        <w:rPr>
          <w:rFonts w:ascii="GHEA Grapalat" w:hAnsi="GHEA Grapalat" w:cs="Sylfaen"/>
          <w:sz w:val="20"/>
          <w:lang w:val="hy-AM"/>
        </w:rPr>
      </w:pPr>
      <w:r w:rsidRPr="00C479DD">
        <w:rPr>
          <w:rFonts w:ascii="GHEA Grapalat" w:hAnsi="GHEA Grapalat" w:cs="Sylfaen"/>
          <w:sz w:val="20"/>
          <w:lang w:val="hy-AM"/>
        </w:rPr>
        <w:t>Սույնպարբերությանպահանջներըչենկիրառվումայնդեպքում</w:t>
      </w:r>
      <w:r w:rsidRPr="00C479DD">
        <w:rPr>
          <w:rFonts w:ascii="GHEA Grapalat" w:hAnsi="GHEA Grapalat" w:cs="Sylfaen"/>
          <w:sz w:val="20"/>
          <w:lang w:val="af-ZA"/>
        </w:rPr>
        <w:t xml:space="preserve">, </w:t>
      </w:r>
      <w:r w:rsidRPr="00C479DD">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sidRPr="00C479DD">
        <w:rPr>
          <w:rFonts w:ascii="GHEA Grapalat" w:hAnsi="GHEA Grapalat" w:cs="Sylfaen"/>
          <w:sz w:val="20"/>
          <w:lang w:val="af-ZA"/>
        </w:rPr>
        <w:t>:</w:t>
      </w:r>
    </w:p>
    <w:p w:rsidR="004D7162" w:rsidRPr="00C479DD" w:rsidRDefault="004D7162" w:rsidP="004D7162">
      <w:pPr>
        <w:shd w:val="clear" w:color="auto" w:fill="FFFFFF"/>
        <w:ind w:firstLine="375"/>
        <w:jc w:val="both"/>
        <w:rPr>
          <w:rFonts w:ascii="GHEA Grapalat" w:hAnsi="GHEA Grapalat" w:cs="Sylfaen"/>
          <w:sz w:val="20"/>
          <w:lang w:val="hy-AM"/>
        </w:rPr>
      </w:pPr>
    </w:p>
    <w:p w:rsidR="004D7162" w:rsidRPr="00C479DD" w:rsidRDefault="004D7162" w:rsidP="004D7162">
      <w:pPr>
        <w:ind w:firstLine="708"/>
        <w:jc w:val="both"/>
        <w:rPr>
          <w:rFonts w:ascii="GHEA Grapalat" w:hAnsi="GHEA Grapalat" w:cs="Sylfaen"/>
          <w:sz w:val="20"/>
          <w:lang w:val="hy-AM"/>
        </w:rPr>
      </w:pPr>
      <w:r w:rsidRPr="00C479D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կամնվազագույնգներըհավասարեն</w:t>
      </w:r>
      <w:r w:rsidRPr="00C479DD">
        <w:rPr>
          <w:rFonts w:ascii="GHEA Grapalat" w:hAnsi="GHEA Grapalat" w:cs="Sylfaen"/>
          <w:sz w:val="20"/>
          <w:lang w:val="af-ZA"/>
        </w:rPr>
        <w:t>,</w:t>
      </w:r>
      <w:r w:rsidRPr="00C479DD">
        <w:rPr>
          <w:rFonts w:ascii="GHEA Grapalat" w:hAnsi="GHEA Grapalat" w:cs="Sylfaen"/>
          <w:sz w:val="20"/>
          <w:lang w:val="hy-AM"/>
        </w:rPr>
        <w:t>գնմանընթացակարգըՕրենքի</w:t>
      </w:r>
      <w:r w:rsidRPr="00C479DD">
        <w:rPr>
          <w:rFonts w:ascii="GHEA Grapalat" w:hAnsi="GHEA Grapalat" w:cs="Sylfaen"/>
          <w:sz w:val="20"/>
          <w:lang w:val="af-ZA"/>
        </w:rPr>
        <w:t xml:space="preserve"> 37-</w:t>
      </w:r>
      <w:r w:rsidRPr="00C479DD">
        <w:rPr>
          <w:rFonts w:ascii="GHEA Grapalat" w:hAnsi="GHEA Grapalat" w:cs="Sylfaen"/>
          <w:sz w:val="20"/>
          <w:lang w:val="hy-AM"/>
        </w:rPr>
        <w:t>րդհոդվածի</w:t>
      </w:r>
      <w:r w:rsidRPr="00C479DD">
        <w:rPr>
          <w:rFonts w:ascii="GHEA Grapalat" w:hAnsi="GHEA Grapalat" w:cs="Sylfaen"/>
          <w:sz w:val="20"/>
          <w:lang w:val="af-ZA"/>
        </w:rPr>
        <w:t xml:space="preserve"> 1-</w:t>
      </w:r>
      <w:r w:rsidRPr="00C479DD">
        <w:rPr>
          <w:rFonts w:ascii="GHEA Grapalat" w:hAnsi="GHEA Grapalat" w:cs="Sylfaen"/>
          <w:sz w:val="20"/>
          <w:lang w:val="hy-AM"/>
        </w:rPr>
        <w:t>ինմասի</w:t>
      </w:r>
      <w:r w:rsidRPr="00C479DD">
        <w:rPr>
          <w:rFonts w:ascii="GHEA Grapalat" w:hAnsi="GHEA Grapalat" w:cs="Sylfaen"/>
          <w:sz w:val="20"/>
          <w:lang w:val="af-ZA"/>
        </w:rPr>
        <w:t xml:space="preserve"> 1-</w:t>
      </w:r>
      <w:r w:rsidRPr="00C479DD">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4D7162" w:rsidRPr="00C479DD" w:rsidRDefault="004D7162" w:rsidP="004D7162">
      <w:pPr>
        <w:ind w:firstLine="708"/>
        <w:jc w:val="both"/>
        <w:rPr>
          <w:rFonts w:ascii="GHEA Grapalat" w:hAnsi="GHEA Grapalat"/>
          <w:sz w:val="20"/>
          <w:szCs w:val="20"/>
          <w:lang w:val="hy-AM"/>
        </w:rPr>
      </w:pPr>
      <w:r w:rsidRPr="00C479DD">
        <w:rPr>
          <w:rFonts w:ascii="GHEA Grapalat" w:hAnsi="GHEA Grapalat"/>
          <w:sz w:val="20"/>
          <w:szCs w:val="20"/>
          <w:lang w:val="af-ZA"/>
        </w:rPr>
        <w:t>8.</w:t>
      </w:r>
      <w:r w:rsidRPr="00C479DD">
        <w:rPr>
          <w:rFonts w:ascii="GHEA Grapalat" w:hAnsi="GHEA Grapalat"/>
          <w:sz w:val="20"/>
          <w:szCs w:val="20"/>
          <w:lang w:val="hy-AM"/>
        </w:rPr>
        <w:t>8</w:t>
      </w:r>
      <w:r w:rsidRPr="00C479DD">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C479DD">
        <w:rPr>
          <w:rFonts w:ascii="GHEA Grapalat" w:hAnsi="GHEA Grapalat"/>
          <w:sz w:val="20"/>
          <w:szCs w:val="20"/>
          <w:lang w:val="hy-AM"/>
        </w:rPr>
        <w:t xml:space="preserve">հայտում ներառված </w:t>
      </w:r>
      <w:r w:rsidRPr="00C479DD">
        <w:rPr>
          <w:rFonts w:ascii="GHEA Grapalat" w:hAnsi="GHEA Grapalat"/>
          <w:sz w:val="20"/>
          <w:szCs w:val="20"/>
          <w:lang w:val="af-ZA"/>
        </w:rPr>
        <w:t xml:space="preserve">փաստաթղթերը, որոնց վերջինս </w:t>
      </w:r>
      <w:r w:rsidRPr="00C479DD">
        <w:rPr>
          <w:rFonts w:ascii="GHEA Grapalat" w:hAnsi="GHEA Grapalat"/>
          <w:sz w:val="20"/>
          <w:szCs w:val="20"/>
          <w:lang w:val="af-ZA"/>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479DD">
        <w:rPr>
          <w:rFonts w:ascii="GHEA Grapalat" w:hAnsi="GHEA Grapalat"/>
          <w:sz w:val="20"/>
          <w:szCs w:val="20"/>
          <w:lang w:val="hy-AM"/>
        </w:rPr>
        <w:t>:</w:t>
      </w:r>
    </w:p>
    <w:p w:rsidR="004D7162" w:rsidRPr="00C479DD" w:rsidRDefault="004D7162" w:rsidP="004D7162">
      <w:pPr>
        <w:pStyle w:val="norm"/>
        <w:spacing w:line="240" w:lineRule="auto"/>
        <w:rPr>
          <w:rFonts w:ascii="GHEA Grapalat" w:hAnsi="GHEA Grapalat" w:cs="Sylfaen"/>
          <w:sz w:val="20"/>
          <w:szCs w:val="24"/>
          <w:lang w:val="af-ZA" w:eastAsia="en-US"/>
        </w:rPr>
      </w:pPr>
      <w:r w:rsidRPr="00C479DD">
        <w:rPr>
          <w:rFonts w:ascii="GHEA Grapalat" w:hAnsi="GHEA Grapalat"/>
          <w:sz w:val="20"/>
          <w:lang w:val="af-ZA"/>
        </w:rPr>
        <w:t>8.</w:t>
      </w:r>
      <w:r w:rsidRPr="00C479DD">
        <w:rPr>
          <w:rFonts w:ascii="GHEA Grapalat" w:hAnsi="GHEA Grapalat"/>
          <w:sz w:val="20"/>
          <w:lang w:val="hy-AM"/>
        </w:rPr>
        <w:t>9</w:t>
      </w:r>
      <w:r w:rsidRPr="00C479DD">
        <w:rPr>
          <w:rFonts w:ascii="GHEA Grapalat" w:hAnsi="GHEA Grapalat"/>
          <w:sz w:val="20"/>
          <w:lang w:val="af-ZA"/>
        </w:rPr>
        <w:t xml:space="preserve"> Եթե հայտերի բացման</w:t>
      </w:r>
      <w:r w:rsidRPr="00C479DD">
        <w:rPr>
          <w:rFonts w:ascii="GHEA Grapalat" w:hAnsi="GHEA Grapalat"/>
          <w:sz w:val="20"/>
          <w:lang w:val="hy-AM"/>
        </w:rPr>
        <w:t xml:space="preserve"> և գնահատման</w:t>
      </w:r>
      <w:r w:rsidRPr="00C479DD">
        <w:rPr>
          <w:rFonts w:ascii="GHEA Grapalat" w:hAnsi="GHEA Grapalat"/>
          <w:sz w:val="20"/>
          <w:lang w:val="af-ZA"/>
        </w:rPr>
        <w:t xml:space="preserve"> նիստի ընթացքում</w:t>
      </w:r>
      <w:r w:rsidRPr="00C479DD">
        <w:rPr>
          <w:rFonts w:ascii="GHEA Grapalat" w:hAnsi="GHEA Grapalat" w:cs="Sylfaen"/>
          <w:sz w:val="20"/>
          <w:szCs w:val="24"/>
          <w:lang w:val="hy-AM" w:eastAsia="en-US"/>
        </w:rPr>
        <w:t>իրականացվածգնահատմանարդյուն</w:t>
      </w:r>
      <w:r w:rsidRPr="00C479DD">
        <w:rPr>
          <w:rFonts w:ascii="GHEA Grapalat" w:hAnsi="GHEA Grapalat" w:cs="Sylfaen"/>
          <w:sz w:val="20"/>
          <w:szCs w:val="24"/>
          <w:lang w:val="af-ZA" w:eastAsia="en-US"/>
        </w:rPr>
        <w:softHyphen/>
      </w:r>
      <w:r w:rsidRPr="00C479DD">
        <w:rPr>
          <w:rFonts w:ascii="GHEA Grapalat" w:hAnsi="GHEA Grapalat" w:cs="Sylfaen"/>
          <w:sz w:val="20"/>
          <w:szCs w:val="24"/>
          <w:lang w:val="hy-AM" w:eastAsia="en-US"/>
        </w:rPr>
        <w:t>քում</w:t>
      </w:r>
      <w:r w:rsidRPr="00C479DD">
        <w:rPr>
          <w:rFonts w:ascii="GHEA Grapalat" w:hAnsi="GHEA Grapalat" w:cs="Sylfaen"/>
          <w:sz w:val="20"/>
          <w:szCs w:val="24"/>
          <w:lang w:val="af-ZA" w:eastAsia="en-US"/>
        </w:rPr>
        <w:t xml:space="preserve">մասնակցի </w:t>
      </w:r>
      <w:r w:rsidRPr="00C479DD">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C479DD">
        <w:rPr>
          <w:rFonts w:ascii="GHEA Grapalat" w:hAnsi="GHEA Grapalat" w:cs="Sylfaen"/>
          <w:sz w:val="20"/>
          <w:szCs w:val="24"/>
          <w:lang w:val="af-ZA" w:eastAsia="en-US"/>
        </w:rPr>
        <w:t>,</w:t>
      </w:r>
      <w:bookmarkStart w:id="6" w:name="_Hlk9262487"/>
      <w:r w:rsidRPr="00C479DD">
        <w:rPr>
          <w:rFonts w:ascii="GHEA Grapalat" w:hAnsi="GHEA Grapalat" w:cs="Sylfaen"/>
          <w:sz w:val="20"/>
          <w:szCs w:val="24"/>
          <w:lang w:val="hy-AM" w:eastAsia="en-US"/>
        </w:rPr>
        <w:t>ներառյալ այնդեպքը, երբ հայտում ներառված՝ Հայաստանի Հանրապետության ռեզիդենտ հանդիսացող մասնակցի կողմից հաստատվածփաստաթղթերը կամ դրանց մի մասը հաստատված չեն էլեկտրոնային թվային ստորագրությամբ,</w:t>
      </w:r>
      <w:bookmarkEnd w:id="6"/>
      <w:r w:rsidRPr="00C479DD">
        <w:rPr>
          <w:rFonts w:ascii="GHEA Grapalat" w:hAnsi="GHEA Grapalat" w:cs="Sylfaen"/>
          <w:sz w:val="20"/>
          <w:szCs w:val="24"/>
          <w:lang w:val="hy-AM" w:eastAsia="en-US"/>
        </w:rPr>
        <w:t>ապահանձնաժողովըմեկաշխատանքայինօրովկասեցնումէնիստը</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իսկհանձնաժողովիքարտուղարընույնօրըդրամասին</w:t>
      </w:r>
      <w:r w:rsidRPr="00C479DD">
        <w:rPr>
          <w:rFonts w:ascii="GHEA Grapalat" w:hAnsi="GHEA Grapalat" w:cs="Sylfaen"/>
          <w:sz w:val="20"/>
          <w:szCs w:val="24"/>
          <w:lang w:val="af-ZA" w:eastAsia="en-US"/>
        </w:rPr>
        <w:t xml:space="preserve">համակարգի միջոցով </w:t>
      </w:r>
      <w:r w:rsidRPr="00C479DD">
        <w:rPr>
          <w:rFonts w:ascii="GHEA Grapalat" w:hAnsi="GHEA Grapalat" w:cs="Sylfaen"/>
          <w:sz w:val="20"/>
          <w:szCs w:val="24"/>
          <w:lang w:val="hy-AM" w:eastAsia="en-US"/>
        </w:rPr>
        <w:t>տեղեկացնումէ</w:t>
      </w:r>
      <w:r w:rsidRPr="00C479DD">
        <w:rPr>
          <w:rFonts w:ascii="GHEA Grapalat" w:hAnsi="GHEA Grapalat" w:cs="Sylfaen"/>
          <w:sz w:val="20"/>
          <w:szCs w:val="24"/>
          <w:lang w:val="af-ZA" w:eastAsia="en-US"/>
        </w:rPr>
        <w:t>մ</w:t>
      </w:r>
      <w:r w:rsidRPr="00C479DD">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C479DD">
        <w:rPr>
          <w:rFonts w:ascii="GHEA Grapalat" w:hAnsi="GHEA Grapalat" w:cs="Sylfaen"/>
          <w:sz w:val="20"/>
          <w:szCs w:val="24"/>
          <w:lang w:val="af-ZA" w:eastAsia="en-US"/>
        </w:rPr>
        <w:t>:</w:t>
      </w:r>
    </w:p>
    <w:p w:rsidR="004D7162" w:rsidRPr="00C479DD" w:rsidRDefault="004D7162" w:rsidP="004D7162">
      <w:pPr>
        <w:pStyle w:val="norm"/>
        <w:spacing w:line="240" w:lineRule="auto"/>
        <w:rPr>
          <w:rFonts w:ascii="GHEA Grapalat" w:hAnsi="GHEA Grapalat" w:cs="Sylfaen"/>
          <w:sz w:val="20"/>
          <w:szCs w:val="24"/>
          <w:lang w:val="hy-AM" w:eastAsia="en-US"/>
        </w:rPr>
      </w:pPr>
      <w:r w:rsidRPr="00C479DD">
        <w:rPr>
          <w:rFonts w:ascii="GHEA Grapalat" w:hAnsi="GHEA Grapalat" w:cs="Sylfaen"/>
          <w:sz w:val="20"/>
          <w:szCs w:val="24"/>
          <w:lang w:val="hy-AM" w:eastAsia="en-US"/>
        </w:rPr>
        <w:t>Մասնակցին ուղարկվող ծանուցման մեջ մանրամասն նկարագրվում են հայտի գն</w:t>
      </w:r>
      <w:r w:rsidRPr="00C479DD">
        <w:rPr>
          <w:rFonts w:ascii="GHEA Grapalat" w:hAnsi="GHEA Grapalat" w:cs="Sylfaen"/>
          <w:sz w:val="20"/>
          <w:szCs w:val="24"/>
          <w:lang w:eastAsia="en-US"/>
        </w:rPr>
        <w:t>ա</w:t>
      </w:r>
      <w:r w:rsidRPr="00C479DD">
        <w:rPr>
          <w:rFonts w:ascii="GHEA Grapalat" w:hAnsi="GHEA Grapalat" w:cs="Sylfaen"/>
          <w:sz w:val="20"/>
          <w:szCs w:val="24"/>
          <w:lang w:val="hy-AM" w:eastAsia="en-US"/>
        </w:rPr>
        <w:t>հատման ընթացքում հայտնաբերված բոլոր անհամապատասխանությունները:</w:t>
      </w:r>
    </w:p>
    <w:p w:rsidR="004D7162" w:rsidRPr="00C479DD" w:rsidRDefault="004D7162" w:rsidP="004D7162">
      <w:pPr>
        <w:pStyle w:val="norm"/>
        <w:spacing w:line="240" w:lineRule="auto"/>
        <w:ind w:firstLine="567"/>
        <w:rPr>
          <w:rFonts w:ascii="GHEA Grapalat" w:hAnsi="GHEA Grapalat" w:cs="Sylfaen"/>
          <w:sz w:val="20"/>
          <w:szCs w:val="24"/>
          <w:lang w:val="hy-AM" w:eastAsia="en-US"/>
        </w:rPr>
      </w:pPr>
      <w:r w:rsidRPr="00C479DD">
        <w:rPr>
          <w:rFonts w:ascii="GHEA Grapalat" w:hAnsi="GHEA Grapalat" w:cs="Sylfaen"/>
          <w:sz w:val="20"/>
          <w:szCs w:val="24"/>
          <w:lang w:val="af-ZA" w:eastAsia="en-US"/>
        </w:rPr>
        <w:t>8.</w:t>
      </w:r>
      <w:r w:rsidRPr="00C479DD">
        <w:rPr>
          <w:rFonts w:ascii="GHEA Grapalat" w:hAnsi="GHEA Grapalat" w:cs="Sylfaen"/>
          <w:sz w:val="20"/>
          <w:szCs w:val="24"/>
          <w:lang w:val="hy-AM" w:eastAsia="en-US"/>
        </w:rPr>
        <w:t>10Եթեսույնհրավերի</w:t>
      </w:r>
      <w:r w:rsidRPr="00C479DD">
        <w:rPr>
          <w:rFonts w:ascii="GHEA Grapalat" w:hAnsi="GHEA Grapalat" w:cs="Sylfaen"/>
          <w:sz w:val="20"/>
          <w:szCs w:val="24"/>
          <w:lang w:val="af-ZA" w:eastAsia="en-US"/>
        </w:rPr>
        <w:t>8.</w:t>
      </w:r>
      <w:r w:rsidRPr="00C479DD">
        <w:rPr>
          <w:rFonts w:ascii="GHEA Grapalat" w:hAnsi="GHEA Grapalat" w:cs="Sylfaen"/>
          <w:sz w:val="20"/>
          <w:szCs w:val="24"/>
          <w:lang w:val="hy-AM" w:eastAsia="en-US"/>
        </w:rPr>
        <w:t>9</w:t>
      </w:r>
      <w:r w:rsidRPr="00C479DD">
        <w:rPr>
          <w:rFonts w:ascii="GHEA Grapalat" w:hAnsi="GHEA Grapalat" w:cs="Sylfaen"/>
          <w:sz w:val="20"/>
          <w:szCs w:val="24"/>
          <w:lang w:val="af-ZA" w:eastAsia="en-US"/>
        </w:rPr>
        <w:t>-</w:t>
      </w:r>
      <w:r w:rsidRPr="00C479DD">
        <w:rPr>
          <w:rFonts w:ascii="GHEA Grapalat" w:hAnsi="GHEA Grapalat" w:cs="Sylfaen"/>
          <w:sz w:val="20"/>
          <w:szCs w:val="24"/>
          <w:lang w:val="hy-AM" w:eastAsia="en-US"/>
        </w:rPr>
        <w:t>րդկետովսահմանվածժամկետում</w:t>
      </w:r>
      <w:r w:rsidRPr="00C479DD">
        <w:rPr>
          <w:rFonts w:ascii="GHEA Grapalat" w:hAnsi="GHEA Grapalat" w:cs="Sylfaen"/>
          <w:sz w:val="20"/>
          <w:szCs w:val="24"/>
          <w:lang w:val="af-ZA" w:eastAsia="en-US"/>
        </w:rPr>
        <w:t>մ</w:t>
      </w:r>
      <w:r w:rsidRPr="00C479DD">
        <w:rPr>
          <w:rFonts w:ascii="GHEA Grapalat" w:hAnsi="GHEA Grapalat" w:cs="Sylfaen"/>
          <w:sz w:val="20"/>
          <w:szCs w:val="24"/>
          <w:lang w:val="hy-AM" w:eastAsia="en-US"/>
        </w:rPr>
        <w:t>ասնակիցըշտկումէարձանագրվածանհամապատասխանությունը</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ապավերջինիսհայտըգնահատվումէբավարար</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rPr>
        <w:t>8.</w:t>
      </w:r>
      <w:r w:rsidRPr="00C479DD">
        <w:rPr>
          <w:rFonts w:ascii="GHEA Grapalat" w:hAnsi="GHEA Grapalat" w:cs="Sylfaen"/>
          <w:szCs w:val="24"/>
          <w:lang w:val="hy-AM"/>
        </w:rPr>
        <w:t>11Հանձնաժողովիանդամըկամքարտուղարըչիկարողմասնակցելհանձնաժողովիաշխատանքներին</w:t>
      </w:r>
      <w:r w:rsidRPr="00C479DD">
        <w:rPr>
          <w:rFonts w:ascii="GHEA Grapalat" w:hAnsi="GHEA Grapalat" w:cs="Sylfaen"/>
          <w:szCs w:val="24"/>
        </w:rPr>
        <w:t xml:space="preserve">, </w:t>
      </w:r>
      <w:r w:rsidRPr="00C479DD">
        <w:rPr>
          <w:rFonts w:ascii="GHEA Grapalat" w:hAnsi="GHEA Grapalat" w:cs="Sylfaen"/>
          <w:szCs w:val="24"/>
          <w:lang w:val="hy-AM"/>
        </w:rPr>
        <w:t>եթե հանձնաժողովի գործունեության ընթացքումպարզվումէ</w:t>
      </w:r>
      <w:r w:rsidRPr="00C479DD">
        <w:rPr>
          <w:rFonts w:ascii="GHEA Grapalat" w:hAnsi="GHEA Grapalat" w:cs="Sylfaen"/>
          <w:szCs w:val="24"/>
        </w:rPr>
        <w:t xml:space="preserve">, </w:t>
      </w:r>
      <w:r w:rsidRPr="00C479DD">
        <w:rPr>
          <w:rFonts w:ascii="GHEA Grapalat" w:hAnsi="GHEA Grapalat" w:cs="Sylfaen"/>
          <w:szCs w:val="24"/>
          <w:lang w:val="hy-AM"/>
        </w:rPr>
        <w:t>որվերջիններիսկողմիցհիմնադրվածկամբաժնեմաս</w:t>
      </w:r>
      <w:r w:rsidRPr="00C479DD">
        <w:rPr>
          <w:rFonts w:ascii="GHEA Grapalat" w:hAnsi="GHEA Grapalat" w:cs="Sylfaen"/>
          <w:szCs w:val="24"/>
        </w:rPr>
        <w:t xml:space="preserve"> (</w:t>
      </w:r>
      <w:r w:rsidRPr="00C479DD">
        <w:rPr>
          <w:rFonts w:ascii="GHEA Grapalat" w:hAnsi="GHEA Grapalat" w:cs="Sylfaen"/>
          <w:szCs w:val="24"/>
          <w:lang w:val="hy-AM"/>
        </w:rPr>
        <w:t>փայաբաժին</w:t>
      </w:r>
      <w:r w:rsidRPr="00C479DD">
        <w:rPr>
          <w:rFonts w:ascii="GHEA Grapalat" w:hAnsi="GHEA Grapalat" w:cs="Sylfaen"/>
          <w:szCs w:val="24"/>
        </w:rPr>
        <w:t xml:space="preserve">) </w:t>
      </w:r>
      <w:r w:rsidRPr="00C479DD">
        <w:rPr>
          <w:rFonts w:ascii="GHEA Grapalat" w:hAnsi="GHEA Grapalat" w:cs="Sylfaen"/>
          <w:szCs w:val="24"/>
          <w:lang w:val="hy-AM"/>
        </w:rPr>
        <w:t>ունեցողկազմակերպությունը</w:t>
      </w:r>
      <w:r w:rsidRPr="00C479DD">
        <w:rPr>
          <w:rFonts w:ascii="GHEA Grapalat" w:hAnsi="GHEA Grapalat" w:cs="Sylfaen"/>
          <w:szCs w:val="24"/>
        </w:rPr>
        <w:t xml:space="preserve">, </w:t>
      </w:r>
      <w:r w:rsidRPr="00C479DD">
        <w:rPr>
          <w:rFonts w:ascii="GHEA Grapalat" w:hAnsi="GHEA Grapalat" w:cs="Sylfaen"/>
          <w:szCs w:val="24"/>
          <w:lang w:val="hy-AM"/>
        </w:rPr>
        <w:t>կամիրենցմերձավորազգակցությամբկամխնամիությամբկապվածանձը</w:t>
      </w:r>
      <w:r w:rsidRPr="00C479DD">
        <w:rPr>
          <w:rFonts w:ascii="GHEA Grapalat" w:hAnsi="GHEA Grapalat" w:cs="Sylfaen"/>
          <w:szCs w:val="24"/>
        </w:rPr>
        <w:t xml:space="preserve"> (</w:t>
      </w:r>
      <w:r w:rsidRPr="00C479DD">
        <w:rPr>
          <w:rFonts w:ascii="GHEA Grapalat" w:hAnsi="GHEA Grapalat" w:cs="Sylfaen"/>
          <w:szCs w:val="24"/>
          <w:lang w:val="hy-AM"/>
        </w:rPr>
        <w:t>ծնող</w:t>
      </w:r>
      <w:r w:rsidRPr="00C479DD">
        <w:rPr>
          <w:rFonts w:ascii="GHEA Grapalat" w:hAnsi="GHEA Grapalat" w:cs="Sylfaen"/>
          <w:szCs w:val="24"/>
        </w:rPr>
        <w:t xml:space="preserve">, </w:t>
      </w:r>
      <w:r w:rsidRPr="00C479DD">
        <w:rPr>
          <w:rFonts w:ascii="GHEA Grapalat" w:hAnsi="GHEA Grapalat" w:cs="Sylfaen"/>
          <w:szCs w:val="24"/>
          <w:lang w:val="hy-AM"/>
        </w:rPr>
        <w:t>ամուսին</w:t>
      </w:r>
      <w:r w:rsidRPr="00C479DD">
        <w:rPr>
          <w:rFonts w:ascii="GHEA Grapalat" w:hAnsi="GHEA Grapalat" w:cs="Sylfaen"/>
          <w:szCs w:val="24"/>
        </w:rPr>
        <w:t xml:space="preserve">, </w:t>
      </w:r>
      <w:r w:rsidRPr="00C479DD">
        <w:rPr>
          <w:rFonts w:ascii="GHEA Grapalat" w:hAnsi="GHEA Grapalat" w:cs="Sylfaen"/>
          <w:szCs w:val="24"/>
          <w:lang w:val="hy-AM"/>
        </w:rPr>
        <w:t>երեխա</w:t>
      </w:r>
      <w:r w:rsidRPr="00C479DD">
        <w:rPr>
          <w:rFonts w:ascii="GHEA Grapalat" w:hAnsi="GHEA Grapalat" w:cs="Sylfaen"/>
          <w:szCs w:val="24"/>
        </w:rPr>
        <w:t xml:space="preserve">, </w:t>
      </w:r>
      <w:r w:rsidRPr="00C479DD">
        <w:rPr>
          <w:rFonts w:ascii="GHEA Grapalat" w:hAnsi="GHEA Grapalat" w:cs="Sylfaen"/>
          <w:szCs w:val="24"/>
          <w:lang w:val="hy-AM"/>
        </w:rPr>
        <w:t>եղբայր</w:t>
      </w:r>
      <w:r w:rsidRPr="00C479DD">
        <w:rPr>
          <w:rFonts w:ascii="GHEA Grapalat" w:hAnsi="GHEA Grapalat" w:cs="Sylfaen"/>
          <w:szCs w:val="24"/>
        </w:rPr>
        <w:t xml:space="preserve">, </w:t>
      </w:r>
      <w:r w:rsidRPr="00C479DD">
        <w:rPr>
          <w:rFonts w:ascii="GHEA Grapalat" w:hAnsi="GHEA Grapalat" w:cs="Sylfaen"/>
          <w:szCs w:val="24"/>
          <w:lang w:val="hy-AM"/>
        </w:rPr>
        <w:t>քույր</w:t>
      </w:r>
      <w:r w:rsidRPr="00C479DD">
        <w:rPr>
          <w:rFonts w:ascii="GHEA Grapalat" w:hAnsi="GHEA Grapalat" w:cs="Sylfaen"/>
          <w:szCs w:val="24"/>
        </w:rPr>
        <w:t>,</w:t>
      </w:r>
      <w:r w:rsidRPr="00C479DD">
        <w:rPr>
          <w:rFonts w:ascii="GHEA Grapalat" w:hAnsi="GHEA Grapalat" w:cs="Sylfaen"/>
          <w:szCs w:val="24"/>
          <w:lang w:val="hy-AM"/>
        </w:rPr>
        <w:t>տատ, պապ, թոռ,ինչպեսնաևամուսնուծնող</w:t>
      </w:r>
      <w:r w:rsidRPr="00C479DD">
        <w:rPr>
          <w:rFonts w:ascii="GHEA Grapalat" w:hAnsi="GHEA Grapalat" w:cs="Sylfaen"/>
          <w:szCs w:val="24"/>
        </w:rPr>
        <w:t xml:space="preserve">, </w:t>
      </w:r>
      <w:r w:rsidRPr="00C479DD">
        <w:rPr>
          <w:rFonts w:ascii="GHEA Grapalat" w:hAnsi="GHEA Grapalat" w:cs="Sylfaen"/>
          <w:szCs w:val="24"/>
          <w:lang w:val="hy-AM"/>
        </w:rPr>
        <w:t>երեխա</w:t>
      </w:r>
      <w:r w:rsidRPr="00C479DD">
        <w:rPr>
          <w:rFonts w:ascii="GHEA Grapalat" w:hAnsi="GHEA Grapalat" w:cs="Sylfaen"/>
          <w:szCs w:val="24"/>
        </w:rPr>
        <w:t xml:space="preserve">, </w:t>
      </w:r>
      <w:r w:rsidRPr="00C479DD">
        <w:rPr>
          <w:rFonts w:ascii="GHEA Grapalat" w:hAnsi="GHEA Grapalat" w:cs="Sylfaen"/>
          <w:szCs w:val="24"/>
          <w:lang w:val="hy-AM"/>
        </w:rPr>
        <w:t>եղբայր,քույր, տատ, պապ, թոռ</w:t>
      </w:r>
      <w:r w:rsidRPr="00C479DD">
        <w:rPr>
          <w:rFonts w:ascii="GHEA Grapalat" w:hAnsi="GHEA Grapalat" w:cs="Sylfaen"/>
          <w:szCs w:val="24"/>
        </w:rPr>
        <w:t xml:space="preserve">) </w:t>
      </w:r>
      <w:r w:rsidRPr="00C479DD">
        <w:rPr>
          <w:rFonts w:ascii="GHEA Grapalat" w:hAnsi="GHEA Grapalat" w:cs="Sylfaen"/>
          <w:szCs w:val="24"/>
          <w:lang w:val="hy-AM"/>
        </w:rPr>
        <w:t>կամայդանձիկողմիցհիմնադրվածկամբաժնեմաս</w:t>
      </w:r>
      <w:r w:rsidRPr="00C479DD">
        <w:rPr>
          <w:rFonts w:ascii="GHEA Grapalat" w:hAnsi="GHEA Grapalat" w:cs="Sylfaen"/>
          <w:szCs w:val="24"/>
        </w:rPr>
        <w:t xml:space="preserve"> (</w:t>
      </w:r>
      <w:r w:rsidRPr="00C479DD">
        <w:rPr>
          <w:rFonts w:ascii="GHEA Grapalat" w:hAnsi="GHEA Grapalat" w:cs="Sylfaen"/>
          <w:szCs w:val="24"/>
          <w:lang w:val="hy-AM"/>
        </w:rPr>
        <w:t>փայաբաժին</w:t>
      </w:r>
      <w:r w:rsidRPr="00C479DD">
        <w:rPr>
          <w:rFonts w:ascii="GHEA Grapalat" w:hAnsi="GHEA Grapalat" w:cs="Sylfaen"/>
          <w:szCs w:val="24"/>
        </w:rPr>
        <w:t xml:space="preserve">) </w:t>
      </w:r>
      <w:r w:rsidRPr="00C479DD">
        <w:rPr>
          <w:rFonts w:ascii="GHEA Grapalat" w:hAnsi="GHEA Grapalat" w:cs="Sylfaen"/>
          <w:szCs w:val="24"/>
          <w:lang w:val="hy-AM"/>
        </w:rPr>
        <w:t>ունեցողկազմակերպությունըսույնընթացակարգինմասնակցելուհամարներկայացրելէհայտ</w:t>
      </w:r>
      <w:r w:rsidRPr="00C479DD">
        <w:rPr>
          <w:rFonts w:ascii="GHEA Grapalat" w:hAnsi="GHEA Grapalat" w:cs="Sylfaen"/>
          <w:szCs w:val="24"/>
        </w:rPr>
        <w:t>:</w:t>
      </w:r>
      <w:r w:rsidRPr="00C479DD">
        <w:rPr>
          <w:rFonts w:ascii="GHEA Grapalat" w:hAnsi="GHEA Grapalat" w:cs="Sylfaen"/>
          <w:szCs w:val="24"/>
          <w:lang w:val="hy-AM"/>
        </w:rPr>
        <w:t>Եթեառկաէսույնկետովնախատեսվածպայմանը</w:t>
      </w:r>
      <w:r w:rsidRPr="00C479DD">
        <w:rPr>
          <w:rFonts w:ascii="GHEA Grapalat" w:hAnsi="GHEA Grapalat" w:cs="Sylfaen"/>
          <w:szCs w:val="24"/>
        </w:rPr>
        <w:t xml:space="preserve">, </w:t>
      </w:r>
      <w:r w:rsidRPr="00C479DD">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Pr="00C479DD">
        <w:rPr>
          <w:rFonts w:ascii="GHEA Grapalat" w:hAnsi="GHEA Grapalat" w:cs="Sylfaen"/>
          <w:szCs w:val="24"/>
        </w:rPr>
        <w:t xml:space="preserve">: </w:t>
      </w:r>
    </w:p>
    <w:p w:rsidR="004D7162" w:rsidRPr="00C479DD" w:rsidRDefault="004D7162" w:rsidP="004D7162">
      <w:pPr>
        <w:pStyle w:val="23"/>
        <w:spacing w:line="240" w:lineRule="auto"/>
        <w:ind w:firstLine="567"/>
        <w:rPr>
          <w:rFonts w:ascii="GHEA Grapalat" w:hAnsi="GHEA Grapalat" w:cs="Sylfaen"/>
          <w:szCs w:val="24"/>
          <w:lang w:val="hy-AM"/>
        </w:rPr>
      </w:pPr>
    </w:p>
    <w:p w:rsidR="002619A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 xml:space="preserve">8.12 </w:t>
      </w:r>
      <w:r w:rsidRPr="00C479DD">
        <w:rPr>
          <w:rFonts w:ascii="GHEA Grapalat" w:hAnsi="GHEA Grapalat" w:cs="Sylfaen"/>
          <w:szCs w:val="24"/>
          <w:lang w:val="es-ES"/>
        </w:rPr>
        <w:t>Հայտերը բացվելուց և գնահատվելուց  հետո կազմվում է արձանագրություն`</w:t>
      </w:r>
      <w:r w:rsidRPr="00C479DD">
        <w:rPr>
          <w:rFonts w:ascii="GHEA Grapalat" w:hAnsi="GHEA Grapalat" w:cs="Sylfaen"/>
        </w:rPr>
        <w:t xml:space="preserve"> գնումների մասին ՀՀ օրենսդրությամբ սահմանված կարգով</w:t>
      </w:r>
      <w:r w:rsidRPr="00C479DD">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C479DD">
        <w:rPr>
          <w:rFonts w:ascii="GHEA Grapalat" w:hAnsi="GHEA Grapalat" w:cs="Sylfaen"/>
          <w:szCs w:val="24"/>
          <w:lang w:val="hy-AM"/>
        </w:rPr>
        <w:t>Արձանագրություննստորագրումենհանձնաժողովինիստիններկաանդամները։</w:t>
      </w:r>
    </w:p>
    <w:p w:rsidR="004D7162" w:rsidRPr="00C479DD" w:rsidRDefault="004D7162" w:rsidP="004D7162">
      <w:pPr>
        <w:pStyle w:val="23"/>
        <w:spacing w:line="240" w:lineRule="auto"/>
        <w:ind w:firstLine="567"/>
        <w:rPr>
          <w:rFonts w:ascii="GHEA Grapalat" w:hAnsi="GHEA Grapalat" w:cs="Sylfaen"/>
          <w:szCs w:val="24"/>
          <w:lang w:val="hy-AM"/>
        </w:rPr>
      </w:pPr>
      <w:r w:rsidRPr="00C479DD">
        <w:rPr>
          <w:rFonts w:ascii="GHEA Grapalat" w:hAnsi="GHEA Grapalat" w:cs="Sylfaen"/>
          <w:szCs w:val="24"/>
          <w:lang w:val="hy-AM"/>
        </w:rPr>
        <w:t>8.13</w:t>
      </w:r>
      <w:r w:rsidRPr="00C479DD">
        <w:rPr>
          <w:rFonts w:ascii="GHEA Grapalat" w:hAnsi="GHEA Grapalat" w:cs="Sylfaen"/>
          <w:szCs w:val="24"/>
        </w:rPr>
        <w:t>Հանձնաժողովի քարտուղարը հայտերի բացման</w:t>
      </w:r>
      <w:r w:rsidRPr="00C479DD">
        <w:rPr>
          <w:rFonts w:ascii="GHEA Grapalat" w:hAnsi="GHEA Grapalat" w:cs="Sylfaen"/>
          <w:szCs w:val="24"/>
          <w:lang w:val="hy-AM"/>
        </w:rPr>
        <w:t xml:space="preserve"> և գնահատման</w:t>
      </w:r>
      <w:r w:rsidRPr="00C479DD">
        <w:rPr>
          <w:rFonts w:ascii="GHEA Grapalat" w:hAnsi="GHEA Grapalat" w:cs="Sylfaen"/>
          <w:szCs w:val="24"/>
        </w:rPr>
        <w:t xml:space="preserve"> նիստի ավարտից հետո ոչ ուշ քան հաջորդող աշխատանքային օրը` </w:t>
      </w:r>
    </w:p>
    <w:p w:rsidR="004D7162" w:rsidRPr="00C479DD" w:rsidRDefault="004D7162" w:rsidP="004D7162">
      <w:pPr>
        <w:pStyle w:val="23"/>
        <w:spacing w:line="240" w:lineRule="auto"/>
        <w:ind w:firstLine="567"/>
        <w:rPr>
          <w:rFonts w:ascii="GHEA Grapalat" w:hAnsi="GHEA Grapalat" w:cs="Sylfaen"/>
          <w:lang w:val="hy-AM"/>
        </w:rPr>
      </w:pPr>
      <w:r w:rsidRPr="00C479DD">
        <w:rPr>
          <w:rFonts w:ascii="GHEA Grapalat" w:hAnsi="GHEA Grapalat" w:cs="Sylfaen"/>
          <w:lang w:val="hy-AM"/>
        </w:rPr>
        <w:t xml:space="preserve">1) հայտերի բացման </w:t>
      </w:r>
      <w:r w:rsidRPr="00C479DD">
        <w:rPr>
          <w:rFonts w:ascii="GHEA Grapalat" w:hAnsi="GHEA Grapalat" w:cs="Sylfaen"/>
        </w:rPr>
        <w:t xml:space="preserve">և գնահատման </w:t>
      </w:r>
      <w:r w:rsidRPr="00C479DD">
        <w:rPr>
          <w:rFonts w:ascii="GHEA Grapalat" w:hAnsi="GHEA Grapalat" w:cs="Sylfaen"/>
          <w:lang w:val="hy-AM"/>
        </w:rPr>
        <w:t>նիստի արձանագրության բնօրինակից արտատպված (սկանավորված) տարբերակըև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D7162" w:rsidRPr="00C479DD" w:rsidRDefault="004D7162" w:rsidP="004D7162">
      <w:pPr>
        <w:shd w:val="clear" w:color="auto" w:fill="FFFFFF"/>
        <w:ind w:firstLine="375"/>
        <w:jc w:val="both"/>
        <w:rPr>
          <w:rFonts w:ascii="GHEA Grapalat" w:hAnsi="GHEA Grapalat" w:cs="Sylfaen"/>
          <w:sz w:val="20"/>
          <w:lang w:val="af-ZA"/>
        </w:rPr>
      </w:pPr>
      <w:r w:rsidRPr="00C479DD">
        <w:rPr>
          <w:rFonts w:ascii="GHEA Grapalat" w:hAnsi="GHEA Grapalat"/>
          <w:lang w:val="af-ZA"/>
        </w:rPr>
        <w:tab/>
      </w:r>
      <w:r w:rsidRPr="00C479DD">
        <w:rPr>
          <w:rFonts w:ascii="GHEA Grapalat" w:hAnsi="GHEA Grapalat" w:cs="Sylfaen"/>
          <w:sz w:val="20"/>
          <w:lang w:val="af-ZA"/>
        </w:rPr>
        <w:t>8.14</w:t>
      </w:r>
      <w:r w:rsidRPr="00C479DD">
        <w:rPr>
          <w:rFonts w:ascii="GHEA Grapalat" w:hAnsi="GHEA Grapalat" w:cs="Sylfaen"/>
          <w:sz w:val="20"/>
        </w:rPr>
        <w:t>Օրենքի</w:t>
      </w:r>
      <w:r w:rsidRPr="00C479DD">
        <w:rPr>
          <w:rFonts w:ascii="GHEA Grapalat" w:hAnsi="GHEA Grapalat" w:cs="Sylfaen"/>
          <w:sz w:val="20"/>
          <w:lang w:val="af-ZA"/>
        </w:rPr>
        <w:t xml:space="preserve"> 6-</w:t>
      </w:r>
      <w:r w:rsidRPr="00C479DD">
        <w:rPr>
          <w:rFonts w:ascii="GHEA Grapalat" w:hAnsi="GHEA Grapalat" w:cs="Sylfaen"/>
          <w:sz w:val="20"/>
        </w:rPr>
        <w:t>րդհոդվածի</w:t>
      </w:r>
      <w:r w:rsidRPr="00C479DD">
        <w:rPr>
          <w:rFonts w:ascii="GHEA Grapalat" w:hAnsi="GHEA Grapalat" w:cs="Sylfaen"/>
          <w:sz w:val="20"/>
          <w:lang w:val="af-ZA"/>
        </w:rPr>
        <w:t xml:space="preserve"> 1-</w:t>
      </w:r>
      <w:r w:rsidRPr="00C479DD">
        <w:rPr>
          <w:rFonts w:ascii="GHEA Grapalat" w:hAnsi="GHEA Grapalat" w:cs="Sylfaen"/>
          <w:sz w:val="20"/>
        </w:rPr>
        <w:t>ինմասի</w:t>
      </w:r>
      <w:r w:rsidRPr="00C479DD">
        <w:rPr>
          <w:rFonts w:ascii="GHEA Grapalat" w:hAnsi="GHEA Grapalat" w:cs="Sylfaen"/>
          <w:sz w:val="20"/>
          <w:lang w:val="af-ZA"/>
        </w:rPr>
        <w:t xml:space="preserve"> 6-</w:t>
      </w:r>
      <w:r w:rsidRPr="00C479DD">
        <w:rPr>
          <w:rFonts w:ascii="GHEA Grapalat" w:hAnsi="GHEA Grapalat" w:cs="Sylfaen"/>
          <w:sz w:val="20"/>
        </w:rPr>
        <w:t>րդկետովնախատեսվածհիմքերնիհայտգալու</w:t>
      </w:r>
      <w:r w:rsidRPr="00C479DD">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Pr="00C479DD">
        <w:rPr>
          <w:rFonts w:ascii="Calibri" w:hAnsi="Calibri" w:cs="Calibri"/>
          <w:sz w:val="20"/>
          <w:lang w:val="af-ZA"/>
        </w:rPr>
        <w:t> </w:t>
      </w:r>
      <w:r w:rsidRPr="00C479DD">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Pr="00C479DD">
        <w:rPr>
          <w:rFonts w:ascii="GHEA Grapalat" w:hAnsi="GHEA Grapalat" w:cs="Sylfaen"/>
          <w:sz w:val="20"/>
          <w:lang w:val="af-ZA"/>
        </w:rPr>
        <w:t>(</w:t>
      </w:r>
      <w:r w:rsidRPr="00C479DD">
        <w:rPr>
          <w:rFonts w:ascii="GHEA Grapalat" w:hAnsi="GHEA Grapalat" w:cs="Sylfaen"/>
          <w:sz w:val="20"/>
          <w:lang w:val="hy-AM"/>
        </w:rPr>
        <w:t>ծանուցումը</w:t>
      </w:r>
      <w:r w:rsidRPr="00C479DD">
        <w:rPr>
          <w:rFonts w:ascii="GHEA Grapalat" w:hAnsi="GHEA Grapalat" w:cs="Sylfaen"/>
          <w:sz w:val="20"/>
          <w:lang w:val="af-ZA"/>
        </w:rPr>
        <w:t xml:space="preserve">) </w:t>
      </w:r>
      <w:r w:rsidRPr="00C479DD">
        <w:rPr>
          <w:rFonts w:ascii="GHEA Grapalat" w:hAnsi="GHEA Grapalat" w:cs="Sylfaen"/>
          <w:sz w:val="20"/>
          <w:lang w:val="ru-RU"/>
        </w:rPr>
        <w:t>հրապարակելուօրվանհաջորդողտասն</w:t>
      </w:r>
      <w:r w:rsidRPr="00C479DD">
        <w:rPr>
          <w:rFonts w:ascii="GHEA Grapalat" w:hAnsi="GHEA Grapalat" w:cs="Sylfaen"/>
          <w:sz w:val="20"/>
          <w:lang w:val="hy-AM"/>
        </w:rPr>
        <w:t>երորդ</w:t>
      </w:r>
      <w:r w:rsidRPr="00C479DD">
        <w:rPr>
          <w:rFonts w:ascii="GHEA Grapalat" w:hAnsi="GHEA Grapalat" w:cs="Sylfaen"/>
          <w:sz w:val="20"/>
          <w:lang w:val="ru-RU"/>
        </w:rPr>
        <w:t>օր</w:t>
      </w:r>
      <w:r w:rsidRPr="00C479DD">
        <w:rPr>
          <w:rFonts w:ascii="GHEA Grapalat" w:hAnsi="GHEA Grapalat" w:cs="Sylfaen"/>
          <w:sz w:val="20"/>
          <w:lang w:val="hy-AM"/>
        </w:rPr>
        <w:t>ը</w:t>
      </w:r>
      <w:r w:rsidRPr="00C479DD">
        <w:rPr>
          <w:rFonts w:ascii="GHEA Grapalat" w:hAnsi="GHEA Grapalat" w:cs="Sylfaen"/>
          <w:sz w:val="20"/>
          <w:lang w:val="af-ZA"/>
        </w:rPr>
        <w:t xml:space="preserve">: </w:t>
      </w:r>
      <w:r w:rsidRPr="00C479DD">
        <w:rPr>
          <w:rFonts w:ascii="GHEA Grapalat" w:hAnsi="GHEA Grapalat" w:cs="Sylfaen"/>
          <w:sz w:val="20"/>
          <w:lang w:val="ru-RU"/>
        </w:rPr>
        <w:t>Որոշումըկայացվելունհաջորդողօրըայն</w:t>
      </w:r>
      <w:r w:rsidRPr="00C479DD">
        <w:rPr>
          <w:rFonts w:ascii="GHEA Grapalat" w:hAnsi="GHEA Grapalat" w:cs="Sylfaen"/>
          <w:sz w:val="20"/>
          <w:lang w:val="af-ZA"/>
        </w:rPr>
        <w:t xml:space="preserve"> գրավոր </w:t>
      </w:r>
      <w:r w:rsidRPr="00C479DD">
        <w:rPr>
          <w:rFonts w:ascii="GHEA Grapalat" w:hAnsi="GHEA Grapalat" w:cs="Sylfaen"/>
          <w:sz w:val="20"/>
          <w:lang w:val="ru-RU"/>
        </w:rPr>
        <w:t>տրամադրվումէլիազորվածմարմնինևմասնակցին</w:t>
      </w:r>
      <w:r w:rsidRPr="00C479DD">
        <w:rPr>
          <w:rFonts w:ascii="GHEA Grapalat" w:hAnsi="GHEA Grapalat" w:cs="Sylfaen"/>
          <w:sz w:val="20"/>
          <w:lang w:val="af-ZA"/>
        </w:rPr>
        <w:t xml:space="preserve">: </w:t>
      </w:r>
      <w:r w:rsidRPr="00C479DD">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Pr="00C479DD">
        <w:rPr>
          <w:rFonts w:ascii="GHEA Grapalat" w:hAnsi="GHEA Grapalat" w:cs="Sylfaen"/>
          <w:sz w:val="20"/>
        </w:rPr>
        <w:t>երորդ</w:t>
      </w:r>
      <w:r w:rsidRPr="00C479DD">
        <w:rPr>
          <w:rFonts w:ascii="GHEA Grapalat" w:hAnsi="GHEA Grapalat" w:cs="Sylfaen"/>
          <w:sz w:val="20"/>
          <w:lang w:val="ru-RU"/>
        </w:rPr>
        <w:t>օր</w:t>
      </w:r>
      <w:r w:rsidRPr="00C479DD">
        <w:rPr>
          <w:rFonts w:ascii="GHEA Grapalat" w:hAnsi="GHEA Grapalat" w:cs="Sylfaen"/>
          <w:sz w:val="20"/>
        </w:rPr>
        <w:t>ը</w:t>
      </w:r>
      <w:r w:rsidRPr="00C479DD">
        <w:rPr>
          <w:rFonts w:ascii="GHEA Grapalat" w:hAnsi="GHEA Grapalat" w:cs="Sylfaen"/>
          <w:sz w:val="20"/>
          <w:lang w:val="af-ZA"/>
        </w:rPr>
        <w:t xml:space="preserve">, </w:t>
      </w:r>
      <w:r w:rsidRPr="00C479DD">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w:t>
      </w:r>
      <w:r w:rsidRPr="00C479DD">
        <w:rPr>
          <w:rFonts w:ascii="GHEA Grapalat" w:hAnsi="GHEA Grapalat" w:cs="Sylfaen"/>
          <w:sz w:val="20"/>
          <w:lang w:val="ru-RU"/>
        </w:rPr>
        <w:lastRenderedPageBreak/>
        <w:t>երյալհարուցվածևչավարտվածդատականգործիառկայությանդեպքում</w:t>
      </w:r>
      <w:r w:rsidRPr="00C479DD">
        <w:rPr>
          <w:rFonts w:ascii="GHEA Grapalat" w:hAnsi="GHEA Grapalat" w:cs="Sylfaen"/>
          <w:sz w:val="20"/>
          <w:lang w:val="af-ZA"/>
        </w:rPr>
        <w:t xml:space="preserve">` </w:t>
      </w:r>
      <w:r w:rsidRPr="00C479DD">
        <w:rPr>
          <w:rFonts w:ascii="GHEA Grapalat" w:hAnsi="GHEA Grapalat" w:cs="Sylfaen"/>
          <w:sz w:val="20"/>
          <w:lang w:val="ru-RU"/>
        </w:rPr>
        <w:t>տվյալդատականգործովեզրափակիչդատականակտնուժիմեջմտնելուօրվանհաջորդողհինգ</w:t>
      </w:r>
      <w:r w:rsidRPr="00C479DD">
        <w:rPr>
          <w:rFonts w:ascii="GHEA Grapalat" w:hAnsi="GHEA Grapalat" w:cs="Sylfaen"/>
          <w:sz w:val="20"/>
        </w:rPr>
        <w:t>երորդ</w:t>
      </w:r>
      <w:r w:rsidRPr="00C479DD">
        <w:rPr>
          <w:rFonts w:ascii="GHEA Grapalat" w:hAnsi="GHEA Grapalat" w:cs="Sylfaen"/>
          <w:sz w:val="20"/>
          <w:lang w:val="ru-RU"/>
        </w:rPr>
        <w:t>օր</w:t>
      </w:r>
      <w:r w:rsidRPr="00C479DD">
        <w:rPr>
          <w:rFonts w:ascii="GHEA Grapalat" w:hAnsi="GHEA Grapalat" w:cs="Sylfaen"/>
          <w:sz w:val="20"/>
        </w:rPr>
        <w:t>ը</w:t>
      </w:r>
      <w:r w:rsidRPr="00C479DD">
        <w:rPr>
          <w:rFonts w:ascii="GHEA Grapalat" w:hAnsi="GHEA Grapalat" w:cs="Sylfaen"/>
          <w:sz w:val="20"/>
          <w:lang w:val="af-ZA"/>
        </w:rPr>
        <w:t xml:space="preserve">, </w:t>
      </w:r>
      <w:r w:rsidRPr="00C479DD">
        <w:rPr>
          <w:rFonts w:ascii="GHEA Grapalat" w:hAnsi="GHEA Grapalat" w:cs="Sylfaen"/>
          <w:sz w:val="20"/>
          <w:lang w:val="ru-RU"/>
        </w:rPr>
        <w:t>եթեդատականքննությանարդյունքովորոշմանկատարմանհնարավորությունըչիվերացել</w:t>
      </w:r>
      <w:r w:rsidRPr="00C479DD">
        <w:rPr>
          <w:rFonts w:ascii="GHEA Grapalat" w:hAnsi="GHEA Grapalat" w:cs="Sylfaen"/>
          <w:sz w:val="20"/>
          <w:lang w:val="af-ZA"/>
        </w:rPr>
        <w:t>:</w:t>
      </w:r>
    </w:p>
    <w:p w:rsidR="004D7162" w:rsidRPr="00C479DD" w:rsidRDefault="004D7162" w:rsidP="004D7162">
      <w:pPr>
        <w:shd w:val="clear" w:color="auto" w:fill="FFFFFF"/>
        <w:ind w:firstLine="375"/>
        <w:jc w:val="both"/>
        <w:rPr>
          <w:rFonts w:ascii="GHEA Grapalat" w:hAnsi="GHEA Grapalat" w:cs="Sylfaen"/>
          <w:sz w:val="20"/>
          <w:lang w:val="af-ZA"/>
        </w:rPr>
      </w:pPr>
      <w:r w:rsidRPr="00C479DD">
        <w:rPr>
          <w:rFonts w:ascii="GHEA Grapalat" w:hAnsi="GHEA Grapalat" w:cs="Sylfaen"/>
          <w:sz w:val="20"/>
          <w:lang w:val="af-ZA"/>
        </w:rPr>
        <w:t>Ընդ որում, եթե՝</w:t>
      </w:r>
    </w:p>
    <w:p w:rsidR="004D7162" w:rsidRPr="00C479DD" w:rsidRDefault="004D7162" w:rsidP="004D7162">
      <w:pPr>
        <w:pStyle w:val="aff3"/>
        <w:numPr>
          <w:ilvl w:val="0"/>
          <w:numId w:val="18"/>
        </w:numPr>
        <w:shd w:val="clear" w:color="auto" w:fill="FFFFFF"/>
        <w:ind w:left="0" w:firstLine="630"/>
        <w:jc w:val="both"/>
        <w:rPr>
          <w:rFonts w:ascii="GHEA Grapalat" w:hAnsi="GHEA Grapalat" w:cs="Sylfaen"/>
          <w:sz w:val="20"/>
          <w:lang w:val="af-ZA"/>
        </w:rPr>
      </w:pPr>
      <w:r w:rsidRPr="00C479DD">
        <w:rPr>
          <w:rFonts w:ascii="GHEA Grapalat" w:hAnsi="GHEA Grapalat" w:cs="Sylfaen"/>
          <w:sz w:val="20"/>
          <w:lang w:val="af-ZA"/>
        </w:rPr>
        <w:t xml:space="preserve">սույն կետով նախատեսված՝ </w:t>
      </w:r>
      <w:r w:rsidRPr="00C479DD">
        <w:rPr>
          <w:rFonts w:ascii="GHEA Grapalat" w:hAnsi="GHEA Grapalat" w:cs="Sylfaen"/>
          <w:sz w:val="20"/>
          <w:lang w:val="ru-RU"/>
        </w:rPr>
        <w:t>լիազորվածմարմ</w:t>
      </w:r>
      <w:r w:rsidRPr="00C479DD">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C479DD">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D7162" w:rsidRPr="00C479DD" w:rsidRDefault="004D7162" w:rsidP="004D7162">
      <w:pPr>
        <w:pStyle w:val="aff3"/>
        <w:numPr>
          <w:ilvl w:val="0"/>
          <w:numId w:val="18"/>
        </w:numPr>
        <w:shd w:val="clear" w:color="auto" w:fill="FFFFFF"/>
        <w:ind w:left="0" w:firstLine="375"/>
        <w:jc w:val="both"/>
        <w:rPr>
          <w:rFonts w:ascii="GHEA Grapalat" w:hAnsi="GHEA Grapalat" w:cs="Sylfaen"/>
          <w:sz w:val="20"/>
          <w:lang w:val="af-ZA"/>
        </w:rPr>
      </w:pPr>
      <w:r w:rsidRPr="00C479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479DD">
        <w:rPr>
          <w:rFonts w:ascii="GHEA Grapalat" w:hAnsi="GHEA Grapalat" w:cs="Sylfaen"/>
          <w:sz w:val="20"/>
          <w:lang w:val="ru-RU"/>
        </w:rPr>
        <w:t>լիազորվածմարմ</w:t>
      </w:r>
      <w:r w:rsidRPr="00C479DD">
        <w:rPr>
          <w:rFonts w:ascii="GHEA Grapalat" w:hAnsi="GHEA Grapalat" w:cs="Sylfaen"/>
          <w:sz w:val="20"/>
        </w:rPr>
        <w:t>նինորոշումըներկայացվելուվերջնաժամկետըլրանալուցհետո</w:t>
      </w:r>
      <w:r w:rsidRPr="00C479DD">
        <w:rPr>
          <w:rFonts w:ascii="GHEA Grapalat" w:hAnsi="GHEA Grapalat" w:cs="Sylfaen"/>
          <w:sz w:val="20"/>
          <w:lang w:val="af-ZA"/>
        </w:rPr>
        <w:t xml:space="preserve">, </w:t>
      </w:r>
      <w:r w:rsidRPr="00C479DD">
        <w:rPr>
          <w:rFonts w:ascii="GHEA Grapalat" w:hAnsi="GHEA Grapalat" w:cs="Sylfaen"/>
          <w:sz w:val="20"/>
        </w:rPr>
        <w:t>բայցոչուշ</w:t>
      </w:r>
      <w:r w:rsidRPr="00C479DD">
        <w:rPr>
          <w:rFonts w:ascii="GHEA Grapalat" w:hAnsi="GHEA Grapalat" w:cs="Sylfaen"/>
          <w:sz w:val="20"/>
          <w:lang w:val="af-ZA"/>
        </w:rPr>
        <w:t xml:space="preserve">, </w:t>
      </w:r>
      <w:r w:rsidRPr="00C479DD">
        <w:rPr>
          <w:rFonts w:ascii="GHEA Grapalat" w:hAnsi="GHEA Grapalat" w:cs="Sylfaen"/>
          <w:sz w:val="20"/>
        </w:rPr>
        <w:t>քանմասնակցինկամպայմանագիրկնքածանձինցուցակումներառելուվերջնաժամկետըլրանալուօրը</w:t>
      </w:r>
      <w:r w:rsidRPr="00C479DD">
        <w:rPr>
          <w:rFonts w:ascii="GHEA Grapalat" w:hAnsi="GHEA Grapalat" w:cs="Sylfaen"/>
          <w:sz w:val="20"/>
          <w:lang w:val="af-ZA"/>
        </w:rPr>
        <w:t xml:space="preserve">, </w:t>
      </w:r>
      <w:r w:rsidRPr="00C479DD">
        <w:rPr>
          <w:rFonts w:ascii="GHEA Grapalat" w:hAnsi="GHEA Grapalat" w:cs="Sylfaen"/>
          <w:sz w:val="20"/>
        </w:rPr>
        <w:t>ապապատվիրատունդրամասինգրավորտեղեկացնումէլիազորվածմարմին</w:t>
      </w:r>
      <w:r w:rsidRPr="00C479DD">
        <w:rPr>
          <w:rFonts w:ascii="GHEA Grapalat" w:hAnsi="GHEA Grapalat" w:cs="Sylfaen"/>
          <w:sz w:val="20"/>
          <w:lang w:val="af-ZA"/>
        </w:rPr>
        <w:t xml:space="preserve">, </w:t>
      </w:r>
      <w:r w:rsidRPr="00C479DD">
        <w:rPr>
          <w:rFonts w:ascii="GHEA Grapalat" w:hAnsi="GHEA Grapalat" w:cs="Sylfaen"/>
          <w:sz w:val="20"/>
        </w:rPr>
        <w:t>որիհիմանվրամասնակիցըչիներառվումցուցակում</w:t>
      </w:r>
      <w:r w:rsidRPr="00C479DD">
        <w:rPr>
          <w:rFonts w:ascii="GHEA Grapalat" w:hAnsi="GHEA Grapalat" w:cs="Sylfaen"/>
          <w:sz w:val="20"/>
          <w:lang w:val="af-ZA"/>
        </w:rPr>
        <w:t>:</w:t>
      </w:r>
    </w:p>
    <w:p w:rsidR="004D7162" w:rsidRPr="00C479DD" w:rsidRDefault="004D7162" w:rsidP="004D7162">
      <w:pPr>
        <w:ind w:firstLine="375"/>
        <w:jc w:val="both"/>
        <w:rPr>
          <w:rFonts w:ascii="GHEA Grapalat" w:hAnsi="GHEA Grapalat" w:cs="Sylfaen"/>
          <w:sz w:val="20"/>
          <w:lang w:val="af-ZA"/>
        </w:rPr>
      </w:pPr>
    </w:p>
    <w:p w:rsidR="004D7162" w:rsidRPr="00C479DD" w:rsidRDefault="004D7162" w:rsidP="004D7162">
      <w:pPr>
        <w:ind w:firstLine="375"/>
        <w:jc w:val="both"/>
        <w:rPr>
          <w:rFonts w:ascii="GHEA Grapalat" w:hAnsi="GHEA Grapalat"/>
          <w:sz w:val="20"/>
          <w:szCs w:val="20"/>
          <w:lang w:val="af-ZA"/>
        </w:rPr>
      </w:pPr>
      <w:r w:rsidRPr="00C479DD">
        <w:rPr>
          <w:rFonts w:ascii="GHEA Grapalat" w:hAnsi="GHEA Grapalat"/>
          <w:color w:val="000000"/>
          <w:sz w:val="20"/>
          <w:szCs w:val="20"/>
          <w:lang w:val="af-ZA"/>
        </w:rPr>
        <w:t>8.15</w:t>
      </w:r>
      <w:r w:rsidRPr="00C479DD">
        <w:rPr>
          <w:rFonts w:ascii="GHEA Grapalat" w:hAnsi="GHEA Grapalat"/>
          <w:color w:val="000000"/>
          <w:sz w:val="20"/>
          <w:szCs w:val="20"/>
        </w:rPr>
        <w:t>Ե</w:t>
      </w:r>
      <w:r w:rsidRPr="00C479DD">
        <w:rPr>
          <w:rFonts w:ascii="GHEA Grapalat" w:hAnsi="GHEA Grapalat"/>
          <w:color w:val="000000"/>
          <w:sz w:val="20"/>
          <w:szCs w:val="20"/>
          <w:lang w:val="hy-AM"/>
        </w:rPr>
        <w:t>թե մասնակից</w:t>
      </w:r>
      <w:r w:rsidRPr="00C479DD">
        <w:rPr>
          <w:rFonts w:ascii="GHEA Grapalat" w:hAnsi="GHEA Grapalat"/>
          <w:color w:val="000000"/>
          <w:sz w:val="20"/>
          <w:szCs w:val="20"/>
        </w:rPr>
        <w:t>նՕ</w:t>
      </w:r>
      <w:r w:rsidRPr="00C479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C479DD">
        <w:rPr>
          <w:rFonts w:ascii="GHEA Grapalat" w:hAnsi="GHEA Grapalat" w:cs="Sylfaen"/>
          <w:sz w:val="20"/>
          <w:szCs w:val="20"/>
          <w:lang w:val="af-ZA"/>
        </w:rPr>
        <w:t>:</w:t>
      </w:r>
    </w:p>
    <w:p w:rsidR="004D7162" w:rsidRPr="00C479DD" w:rsidRDefault="004D7162" w:rsidP="004D7162">
      <w:pPr>
        <w:pStyle w:val="norm"/>
        <w:spacing w:line="240" w:lineRule="auto"/>
        <w:ind w:firstLine="706"/>
        <w:rPr>
          <w:rFonts w:ascii="GHEA Grapalat" w:hAnsi="GHEA Grapalat" w:cs="Sylfaen"/>
          <w:sz w:val="20"/>
          <w:szCs w:val="24"/>
          <w:lang w:val="af-ZA" w:eastAsia="en-US"/>
        </w:rPr>
      </w:pPr>
      <w:r w:rsidRPr="00C479DD">
        <w:rPr>
          <w:rFonts w:ascii="GHEA Grapalat" w:hAnsi="GHEA Grapalat" w:cs="Sylfaen"/>
          <w:sz w:val="20"/>
          <w:szCs w:val="24"/>
          <w:lang w:val="af-ZA" w:eastAsia="en-US"/>
        </w:rPr>
        <w:t>8.16</w:t>
      </w:r>
      <w:r w:rsidRPr="00C479DD">
        <w:rPr>
          <w:rFonts w:ascii="GHEA Grapalat" w:hAnsi="GHEA Grapalat" w:cs="Sylfaen"/>
          <w:sz w:val="20"/>
          <w:szCs w:val="24"/>
          <w:lang w:val="ru-RU" w:eastAsia="en-US"/>
        </w:rPr>
        <w:t>Սույնհրավերի</w:t>
      </w:r>
      <w:r w:rsidRPr="00C479DD">
        <w:rPr>
          <w:rFonts w:ascii="GHEA Grapalat" w:hAnsi="GHEA Grapalat" w:cs="Sylfaen"/>
          <w:sz w:val="20"/>
          <w:szCs w:val="24"/>
          <w:lang w:val="af-ZA" w:eastAsia="en-US"/>
        </w:rPr>
        <w:t xml:space="preserve"> 1-</w:t>
      </w:r>
      <w:r w:rsidRPr="00C479DD">
        <w:rPr>
          <w:rFonts w:ascii="GHEA Grapalat" w:hAnsi="GHEA Grapalat" w:cs="Sylfaen"/>
          <w:sz w:val="20"/>
          <w:szCs w:val="24"/>
          <w:lang w:val="ru-RU" w:eastAsia="en-US"/>
        </w:rPr>
        <w:t>ինմասի</w:t>
      </w:r>
      <w:r w:rsidRPr="00C479DD">
        <w:rPr>
          <w:rFonts w:ascii="GHEA Grapalat" w:hAnsi="GHEA Grapalat" w:cs="Sylfaen"/>
          <w:sz w:val="20"/>
          <w:szCs w:val="24"/>
          <w:lang w:val="af-ZA" w:eastAsia="en-US"/>
        </w:rPr>
        <w:t xml:space="preserve">8.9 </w:t>
      </w:r>
      <w:r w:rsidRPr="00C479DD">
        <w:rPr>
          <w:rFonts w:ascii="GHEA Grapalat" w:hAnsi="GHEA Grapalat" w:cs="Sylfaen"/>
          <w:sz w:val="20"/>
          <w:szCs w:val="24"/>
          <w:lang w:val="ru-RU" w:eastAsia="en-US"/>
        </w:rPr>
        <w:t>կետումնշվածփաստաթղթերը</w:t>
      </w:r>
      <w:r w:rsidRPr="00C479DD">
        <w:rPr>
          <w:rFonts w:ascii="GHEA Grapalat" w:hAnsi="GHEA Grapalat" w:cs="Sylfaen"/>
          <w:sz w:val="20"/>
          <w:szCs w:val="24"/>
          <w:lang w:val="af-ZA" w:eastAsia="en-US"/>
        </w:rPr>
        <w:t xml:space="preserve">մասնակիցը </w:t>
      </w:r>
      <w:r w:rsidRPr="00C479DD">
        <w:rPr>
          <w:rFonts w:ascii="GHEA Grapalat" w:hAnsi="GHEA Grapalat" w:cs="Sylfaen"/>
          <w:sz w:val="20"/>
          <w:szCs w:val="24"/>
          <w:lang w:eastAsia="en-US"/>
        </w:rPr>
        <w:t>սահմանվածժամկետում</w:t>
      </w:r>
      <w:r w:rsidRPr="00C479DD">
        <w:rPr>
          <w:rFonts w:ascii="GHEA Grapalat" w:hAnsi="GHEA Grapalat" w:cs="Sylfaen"/>
          <w:sz w:val="20"/>
          <w:szCs w:val="24"/>
          <w:lang w:val="ru-RU" w:eastAsia="en-US"/>
        </w:rPr>
        <w:t>հանձնա</w:t>
      </w:r>
      <w:r w:rsidRPr="00C479DD">
        <w:rPr>
          <w:rFonts w:ascii="GHEA Grapalat" w:hAnsi="GHEA Grapalat" w:cs="Sylfaen"/>
          <w:sz w:val="20"/>
          <w:szCs w:val="24"/>
          <w:lang w:val="af-ZA" w:eastAsia="en-US"/>
        </w:rPr>
        <w:softHyphen/>
      </w:r>
      <w:r w:rsidRPr="00C479DD">
        <w:rPr>
          <w:rFonts w:ascii="GHEA Grapalat" w:hAnsi="GHEA Grapalat" w:cs="Sylfaen"/>
          <w:sz w:val="20"/>
          <w:szCs w:val="24"/>
          <w:lang w:val="ru-RU" w:eastAsia="en-US"/>
        </w:rPr>
        <w:t>ժողովիքարտուղարիններկայաց</w:t>
      </w:r>
      <w:r w:rsidRPr="00C479DD">
        <w:rPr>
          <w:rFonts w:ascii="GHEA Grapalat" w:hAnsi="GHEA Grapalat" w:cs="Sylfaen"/>
          <w:sz w:val="20"/>
          <w:szCs w:val="24"/>
          <w:lang w:eastAsia="en-US"/>
        </w:rPr>
        <w:t>ն</w:t>
      </w:r>
      <w:r w:rsidRPr="00C479DD">
        <w:rPr>
          <w:rFonts w:ascii="GHEA Grapalat" w:hAnsi="GHEA Grapalat" w:cs="Sylfaen"/>
          <w:sz w:val="20"/>
          <w:szCs w:val="24"/>
          <w:lang w:val="ru-RU" w:eastAsia="en-US"/>
        </w:rPr>
        <w:t>ում</w:t>
      </w:r>
      <w:r w:rsidRPr="00C479DD">
        <w:rPr>
          <w:rFonts w:ascii="GHEA Grapalat" w:hAnsi="GHEA Grapalat" w:cs="Sylfaen"/>
          <w:sz w:val="20"/>
          <w:szCs w:val="24"/>
          <w:lang w:eastAsia="en-US"/>
        </w:rPr>
        <w:t>է</w:t>
      </w:r>
      <w:r w:rsidRPr="00C479DD">
        <w:rPr>
          <w:rFonts w:ascii="GHEA Grapalat" w:hAnsi="GHEA Grapalat" w:cs="Sylfaen"/>
          <w:sz w:val="20"/>
          <w:szCs w:val="24"/>
          <w:lang w:val="af-ZA" w:eastAsia="en-US"/>
        </w:rPr>
        <w:t xml:space="preserve">վերջինիս՝ </w:t>
      </w:r>
      <w:r w:rsidRPr="00C479DD">
        <w:rPr>
          <w:rFonts w:ascii="GHEA Grapalat" w:hAnsi="GHEA Grapalat" w:cs="Sylfaen"/>
          <w:sz w:val="20"/>
          <w:szCs w:val="24"/>
          <w:lang w:val="ru-RU" w:eastAsia="en-US"/>
        </w:rPr>
        <w:t>սույնհրավերովնախատեսվածէլեկտրոնայինփոստին</w:t>
      </w:r>
      <w:r w:rsidRPr="00C479DD">
        <w:rPr>
          <w:rFonts w:ascii="GHEA Grapalat" w:hAnsi="GHEA Grapalat" w:cs="Sylfaen"/>
          <w:sz w:val="20"/>
          <w:szCs w:val="24"/>
          <w:lang w:eastAsia="en-US"/>
        </w:rPr>
        <w:t>ուղարկելումիջոցով</w:t>
      </w:r>
      <w:r w:rsidRPr="00C479DD">
        <w:rPr>
          <w:rFonts w:ascii="GHEA Grapalat" w:hAnsi="GHEA Grapalat" w:cs="Sylfaen"/>
          <w:sz w:val="20"/>
          <w:szCs w:val="24"/>
          <w:lang w:val="af-ZA" w:eastAsia="en-US"/>
        </w:rPr>
        <w:t xml:space="preserve">: </w:t>
      </w:r>
      <w:r w:rsidRPr="00C479DD">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C479DD">
        <w:rPr>
          <w:rFonts w:ascii="GHEA Grapalat" w:hAnsi="GHEA Grapalat" w:cs="Sylfaen"/>
          <w:sz w:val="20"/>
          <w:szCs w:val="24"/>
          <w:lang w:val="af-ZA" w:eastAsia="en-US"/>
        </w:rPr>
        <w:t>:</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rPr>
        <w:t>8.17</w:t>
      </w:r>
      <w:r w:rsidRPr="00C479DD">
        <w:rPr>
          <w:rFonts w:ascii="GHEA Grapalat" w:hAnsi="GHEA Grapalat" w:cs="Sylfaen"/>
          <w:szCs w:val="24"/>
          <w:lang w:val="ru-RU"/>
        </w:rPr>
        <w:t>Մասնակիցներըևնրանցներկայացուցիչներըկարողեններկա</w:t>
      </w:r>
      <w:r w:rsidRPr="00C479DD">
        <w:rPr>
          <w:rFonts w:ascii="GHEA Grapalat" w:hAnsi="GHEA Grapalat" w:cs="Sylfaen"/>
          <w:szCs w:val="24"/>
        </w:rPr>
        <w:t xml:space="preserve">լինել  </w:t>
      </w:r>
      <w:r w:rsidRPr="00C479DD">
        <w:rPr>
          <w:rFonts w:ascii="GHEA Grapalat" w:hAnsi="GHEA Grapalat" w:cs="Sylfaen"/>
          <w:szCs w:val="24"/>
          <w:lang w:val="ru-RU"/>
        </w:rPr>
        <w:t>հանձնաժողովինիստերին։Մասնակիցները</w:t>
      </w:r>
      <w:r w:rsidRPr="00C479DD">
        <w:rPr>
          <w:rFonts w:ascii="GHEA Grapalat" w:hAnsi="GHEA Grapalat" w:cs="Sylfaen"/>
          <w:szCs w:val="24"/>
        </w:rPr>
        <w:t xml:space="preserve"> կամ </w:t>
      </w:r>
      <w:r w:rsidRPr="00C479DD">
        <w:rPr>
          <w:rFonts w:ascii="GHEA Grapalat" w:hAnsi="GHEA Grapalat" w:cs="Sylfaen"/>
          <w:szCs w:val="24"/>
          <w:lang w:val="ru-RU"/>
        </w:rPr>
        <w:t>նրանցներկայացուցիչներըկարողենպահանջելհանձնաժողովինիստերիարձանագրություններիպատճենները</w:t>
      </w:r>
      <w:r w:rsidRPr="00C479DD">
        <w:rPr>
          <w:rFonts w:ascii="GHEA Grapalat" w:hAnsi="GHEA Grapalat" w:cs="Sylfaen"/>
          <w:szCs w:val="24"/>
        </w:rPr>
        <w:t xml:space="preserve">, </w:t>
      </w:r>
      <w:r w:rsidRPr="00C479DD">
        <w:rPr>
          <w:rFonts w:ascii="GHEA Grapalat" w:hAnsi="GHEA Grapalat" w:cs="Sylfaen"/>
          <w:szCs w:val="24"/>
          <w:lang w:val="ru-RU"/>
        </w:rPr>
        <w:t>որոնքտրամադրվումենմեկօրացուցայինօրվաընթացքում։</w:t>
      </w:r>
    </w:p>
    <w:p w:rsidR="004D7162" w:rsidRPr="00C479DD" w:rsidRDefault="004D7162" w:rsidP="004D7162">
      <w:pPr>
        <w:ind w:firstLine="567"/>
        <w:jc w:val="both"/>
        <w:rPr>
          <w:rFonts w:ascii="GHEA Grapalat" w:hAnsi="GHEA Grapalat" w:cs="Sylfaen"/>
          <w:sz w:val="20"/>
          <w:lang w:val="af-ZA"/>
        </w:rPr>
      </w:pPr>
      <w:r w:rsidRPr="00C479DD">
        <w:rPr>
          <w:rFonts w:ascii="GHEA Grapalat" w:hAnsi="GHEA Grapalat" w:cs="Sylfaen"/>
          <w:sz w:val="20"/>
          <w:lang w:val="af-ZA"/>
        </w:rPr>
        <w:t>8.18</w:t>
      </w:r>
      <w:r w:rsidRPr="00C479DD">
        <w:rPr>
          <w:rFonts w:ascii="GHEA Grapalat" w:hAnsi="GHEA Grapalat" w:cs="Sylfaen"/>
          <w:sz w:val="20"/>
          <w:lang w:val="ru-RU"/>
        </w:rPr>
        <w:t>Հանձնաժողովիև</w:t>
      </w:r>
      <w:r w:rsidRPr="00C479DD">
        <w:rPr>
          <w:rFonts w:ascii="GHEA Grapalat" w:hAnsi="GHEA Grapalat" w:cs="Sylfaen"/>
          <w:sz w:val="20"/>
          <w:lang w:val="af-ZA"/>
        </w:rPr>
        <w:t xml:space="preserve"> (</w:t>
      </w:r>
      <w:r w:rsidRPr="00C479DD">
        <w:rPr>
          <w:rFonts w:ascii="GHEA Grapalat" w:hAnsi="GHEA Grapalat" w:cs="Sylfaen"/>
          <w:sz w:val="20"/>
          <w:lang w:val="ru-RU"/>
        </w:rPr>
        <w:t>կամ</w:t>
      </w:r>
      <w:r w:rsidRPr="00C479DD">
        <w:rPr>
          <w:rFonts w:ascii="GHEA Grapalat" w:hAnsi="GHEA Grapalat" w:cs="Sylfaen"/>
          <w:sz w:val="20"/>
          <w:lang w:val="af-ZA"/>
        </w:rPr>
        <w:t xml:space="preserve">) </w:t>
      </w:r>
      <w:r w:rsidRPr="00C479DD">
        <w:rPr>
          <w:rFonts w:ascii="GHEA Grapalat" w:hAnsi="GHEA Grapalat" w:cs="Sylfaen"/>
          <w:sz w:val="20"/>
          <w:lang w:val="ru-RU"/>
        </w:rPr>
        <w:t>պատվիրատուիկողմիցէլեկտրոնայինծանուցումներնուղարկվումենհամակարգիմիջոցով</w:t>
      </w:r>
      <w:r w:rsidRPr="00C479DD">
        <w:rPr>
          <w:rFonts w:ascii="GHEA Grapalat" w:hAnsi="GHEA Grapalat" w:cs="Sylfaen"/>
          <w:sz w:val="20"/>
          <w:lang w:val="af-ZA"/>
        </w:rPr>
        <w:t xml:space="preserve">, </w:t>
      </w:r>
      <w:r w:rsidRPr="00C479DD">
        <w:rPr>
          <w:rFonts w:ascii="GHEA Grapalat" w:hAnsi="GHEA Grapalat" w:cs="Sylfaen"/>
          <w:sz w:val="20"/>
          <w:lang w:val="ru-RU"/>
        </w:rPr>
        <w:t>իսկմասնակցիկողմից</w:t>
      </w:r>
      <w:r w:rsidRPr="00C479DD">
        <w:rPr>
          <w:rFonts w:ascii="GHEA Grapalat" w:hAnsi="GHEA Grapalat" w:cs="Sylfaen"/>
          <w:sz w:val="20"/>
          <w:lang w:val="af-ZA"/>
        </w:rPr>
        <w:t xml:space="preserve">` </w:t>
      </w:r>
      <w:r w:rsidRPr="00C479DD">
        <w:rPr>
          <w:rFonts w:ascii="GHEA Grapalat" w:hAnsi="GHEA Grapalat" w:cs="Sylfaen"/>
          <w:sz w:val="20"/>
          <w:lang w:val="ru-RU"/>
        </w:rPr>
        <w:t>իրհայտումնշվածէլեկտրոնայինփոստիցսույնհրավերումնշված</w:t>
      </w:r>
      <w:r w:rsidRPr="00C479DD">
        <w:rPr>
          <w:rFonts w:ascii="GHEA Grapalat" w:hAnsi="GHEA Grapalat" w:cs="Sylfaen"/>
          <w:sz w:val="20"/>
          <w:lang w:val="af-ZA"/>
        </w:rPr>
        <w:t xml:space="preserve">` </w:t>
      </w:r>
      <w:r w:rsidRPr="00C479DD">
        <w:rPr>
          <w:rFonts w:ascii="GHEA Grapalat" w:hAnsi="GHEA Grapalat" w:cs="Sylfaen"/>
          <w:sz w:val="20"/>
          <w:lang w:val="ru-RU"/>
        </w:rPr>
        <w:t>հանձնաժողովիքարտուղարիէլեկտրոնայինփոստին</w:t>
      </w:r>
      <w:r w:rsidRPr="00C479DD">
        <w:rPr>
          <w:rFonts w:ascii="GHEA Grapalat" w:hAnsi="GHEA Grapalat"/>
          <w:sz w:val="20"/>
          <w:szCs w:val="20"/>
          <w:lang w:val="af-ZA"/>
        </w:rPr>
        <w:t>ուղարկվելու միջոցով:</w:t>
      </w:r>
    </w:p>
    <w:p w:rsidR="004D7162" w:rsidRPr="00C479DD" w:rsidRDefault="004D7162" w:rsidP="004D7162">
      <w:pPr>
        <w:ind w:firstLine="567"/>
        <w:jc w:val="both"/>
        <w:rPr>
          <w:rFonts w:ascii="GHEA Grapalat" w:hAnsi="GHEA Grapalat"/>
          <w:sz w:val="20"/>
          <w:szCs w:val="20"/>
          <w:lang w:val="af-ZA"/>
        </w:rPr>
      </w:pPr>
      <w:r w:rsidRPr="00C479D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lang w:val="ru-RU"/>
        </w:rPr>
        <w:t>ՀայաստանիՀանրապետությանռեզիդենտհանդիսացողմասնա</w:t>
      </w:r>
      <w:r w:rsidRPr="00C479DD">
        <w:rPr>
          <w:rFonts w:ascii="GHEA Grapalat" w:hAnsi="GHEA Grapalat" w:cs="Sylfaen"/>
          <w:szCs w:val="24"/>
        </w:rPr>
        <w:softHyphen/>
      </w:r>
      <w:r w:rsidRPr="00C479DD">
        <w:rPr>
          <w:rFonts w:ascii="GHEA Grapalat" w:hAnsi="GHEA Grapalat" w:cs="Sylfaen"/>
          <w:szCs w:val="24"/>
          <w:lang w:val="ru-RU"/>
        </w:rPr>
        <w:t>կիցներ</w:t>
      </w:r>
      <w:r w:rsidRPr="00C479DD">
        <w:rPr>
          <w:rFonts w:ascii="GHEA Grapalat" w:hAnsi="GHEA Grapalat" w:cs="Sylfaen"/>
          <w:szCs w:val="24"/>
          <w:lang w:val="en-US"/>
        </w:rPr>
        <w:t>ըհայտումներառվող</w:t>
      </w:r>
      <w:r w:rsidRPr="00C479DD">
        <w:rPr>
          <w:rFonts w:ascii="GHEA Grapalat" w:hAnsi="GHEA Grapalat" w:cs="Sylfaen"/>
          <w:szCs w:val="24"/>
        </w:rPr>
        <w:t xml:space="preserve">` </w:t>
      </w:r>
      <w:r w:rsidRPr="00C479DD">
        <w:rPr>
          <w:rFonts w:ascii="GHEA Grapalat" w:hAnsi="GHEA Grapalat" w:cs="Sylfaen"/>
          <w:szCs w:val="24"/>
          <w:lang w:val="en-US"/>
        </w:rPr>
        <w:t>իրենցկողմիցհաստատվող</w:t>
      </w:r>
      <w:r w:rsidRPr="00C479DD">
        <w:rPr>
          <w:rFonts w:ascii="GHEA Grapalat" w:hAnsi="GHEA Grapalat" w:cs="Sylfaen"/>
          <w:szCs w:val="24"/>
          <w:lang w:val="ru-RU"/>
        </w:rPr>
        <w:t>փաստա</w:t>
      </w:r>
      <w:r w:rsidRPr="00C479DD">
        <w:rPr>
          <w:rFonts w:ascii="GHEA Grapalat" w:hAnsi="GHEA Grapalat" w:cs="Sylfaen"/>
          <w:szCs w:val="24"/>
        </w:rPr>
        <w:softHyphen/>
      </w:r>
      <w:r w:rsidRPr="00C479DD">
        <w:rPr>
          <w:rFonts w:ascii="GHEA Grapalat" w:hAnsi="GHEA Grapalat" w:cs="Sylfaen"/>
          <w:szCs w:val="24"/>
          <w:lang w:val="ru-RU"/>
        </w:rPr>
        <w:t>թղթերըհաստատումենէլեկտրոնայինթվայինստորագրությամբ</w:t>
      </w:r>
      <w:r w:rsidRPr="00C479DD">
        <w:rPr>
          <w:rFonts w:ascii="GHEA Grapalat" w:hAnsi="GHEA Grapalat" w:cs="Sylfaen"/>
          <w:szCs w:val="24"/>
        </w:rPr>
        <w:t xml:space="preserve">, </w:t>
      </w:r>
      <w:r w:rsidRPr="00C479DD">
        <w:rPr>
          <w:rFonts w:ascii="GHEA Grapalat" w:hAnsi="GHEA Grapalat" w:cs="Sylfaen"/>
          <w:szCs w:val="24"/>
          <w:lang w:val="ru-RU"/>
        </w:rPr>
        <w:t>իսկՀայաստանիՀանրա</w:t>
      </w:r>
      <w:r w:rsidRPr="00C479DD">
        <w:rPr>
          <w:rFonts w:ascii="GHEA Grapalat" w:hAnsi="GHEA Grapalat" w:cs="Sylfaen"/>
          <w:szCs w:val="24"/>
        </w:rPr>
        <w:softHyphen/>
      </w:r>
      <w:r w:rsidRPr="00C479DD">
        <w:rPr>
          <w:rFonts w:ascii="GHEA Grapalat" w:hAnsi="GHEA Grapalat" w:cs="Sylfaen"/>
          <w:szCs w:val="24"/>
          <w:lang w:val="ru-RU"/>
        </w:rPr>
        <w:t>պետությանռեզիդենտչհանդիսացողմասնակիցներ</w:t>
      </w:r>
      <w:r w:rsidRPr="00C479DD">
        <w:rPr>
          <w:rFonts w:ascii="GHEA Grapalat" w:hAnsi="GHEA Grapalat" w:cs="Sylfaen"/>
          <w:szCs w:val="24"/>
          <w:lang w:val="en-US"/>
        </w:rPr>
        <w:t>ը</w:t>
      </w:r>
      <w:r w:rsidRPr="00C479DD">
        <w:rPr>
          <w:rFonts w:ascii="GHEA Grapalat" w:hAnsi="GHEA Grapalat" w:cs="Sylfaen"/>
          <w:szCs w:val="24"/>
        </w:rPr>
        <w:t xml:space="preserve">` այդ </w:t>
      </w:r>
      <w:r w:rsidRPr="00C479DD">
        <w:rPr>
          <w:rFonts w:ascii="GHEA Grapalat" w:hAnsi="GHEA Grapalat" w:cs="Sylfaen"/>
          <w:szCs w:val="24"/>
          <w:lang w:val="ru-RU"/>
        </w:rPr>
        <w:t>փաստաթղթերըներկայացնումենհաստատվածբնօրինակփաստաթղթիցարտատպված</w:t>
      </w:r>
      <w:r w:rsidRPr="00C479DD">
        <w:rPr>
          <w:rFonts w:ascii="GHEA Grapalat" w:hAnsi="GHEA Grapalat" w:cs="Sylfaen"/>
          <w:szCs w:val="24"/>
        </w:rPr>
        <w:t xml:space="preserve"> (</w:t>
      </w:r>
      <w:r w:rsidRPr="00C479DD">
        <w:rPr>
          <w:rFonts w:ascii="GHEA Grapalat" w:hAnsi="GHEA Grapalat" w:cs="Sylfaen"/>
          <w:szCs w:val="24"/>
          <w:lang w:val="ru-RU"/>
        </w:rPr>
        <w:t>սկանավորված</w:t>
      </w:r>
      <w:r w:rsidRPr="00C479DD">
        <w:rPr>
          <w:rFonts w:ascii="GHEA Grapalat" w:hAnsi="GHEA Grapalat" w:cs="Sylfaen"/>
          <w:szCs w:val="24"/>
        </w:rPr>
        <w:t xml:space="preserve">) </w:t>
      </w:r>
      <w:r w:rsidRPr="00C479DD">
        <w:rPr>
          <w:rFonts w:ascii="GHEA Grapalat" w:hAnsi="GHEA Grapalat" w:cs="Sylfaen"/>
          <w:szCs w:val="24"/>
          <w:lang w:val="ru-RU"/>
        </w:rPr>
        <w:t>տարբերակով</w:t>
      </w:r>
      <w:r w:rsidRPr="00C479DD">
        <w:rPr>
          <w:rFonts w:ascii="GHEA Grapalat" w:hAnsi="GHEA Grapalat" w:cs="Sylfaen"/>
          <w:szCs w:val="24"/>
        </w:rPr>
        <w:t>:</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4D7162" w:rsidRPr="00C479DD" w:rsidRDefault="004D7162" w:rsidP="004D7162">
      <w:pPr>
        <w:ind w:firstLine="567"/>
        <w:jc w:val="both"/>
        <w:rPr>
          <w:rFonts w:ascii="GHEA Grapalat" w:hAnsi="GHEA Grapalat"/>
          <w:sz w:val="20"/>
          <w:szCs w:val="20"/>
          <w:lang w:val="af-ZA"/>
        </w:rPr>
      </w:pPr>
      <w:r w:rsidRPr="00C479DD">
        <w:rPr>
          <w:rFonts w:ascii="GHEA Grapalat" w:hAnsi="GHEA Grapalat"/>
          <w:sz w:val="20"/>
          <w:szCs w:val="20"/>
          <w:lang w:val="af-ZA"/>
        </w:rPr>
        <w:t>8.</w:t>
      </w:r>
      <w:r w:rsidRPr="00C479DD">
        <w:rPr>
          <w:rFonts w:ascii="GHEA Grapalat" w:hAnsi="GHEA Grapalat"/>
          <w:sz w:val="20"/>
          <w:szCs w:val="20"/>
          <w:lang w:val="hy-AM"/>
        </w:rPr>
        <w:t>20</w:t>
      </w:r>
      <w:r w:rsidRPr="00C479DD">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00C479DD" w:rsidRPr="00C479DD">
        <w:rPr>
          <w:rFonts w:ascii="GHEA Grapalat" w:hAnsi="GHEA Grapalat"/>
          <w:sz w:val="20"/>
          <w:szCs w:val="20"/>
          <w:lang w:val="hy-AM"/>
        </w:rPr>
        <w:t>հրավերի 1-ին մասի 8.13-ից 8.1</w:t>
      </w:r>
      <w:r w:rsidR="00C479DD" w:rsidRPr="00C479DD">
        <w:rPr>
          <w:rFonts w:ascii="GHEA Grapalat" w:hAnsi="GHEA Grapalat"/>
          <w:sz w:val="20"/>
          <w:szCs w:val="20"/>
          <w:lang w:val="af-ZA"/>
        </w:rPr>
        <w:t>8</w:t>
      </w:r>
      <w:r w:rsidRPr="00C479DD">
        <w:rPr>
          <w:rFonts w:ascii="GHEA Grapalat" w:hAnsi="GHEA Grapalat"/>
          <w:sz w:val="20"/>
          <w:szCs w:val="20"/>
          <w:lang w:val="hy-AM"/>
        </w:rPr>
        <w:t>-րդ կետերով սահմանված ընթացակարգի կիրառմամբ</w:t>
      </w:r>
      <w:r w:rsidRPr="00C479DD">
        <w:rPr>
          <w:rFonts w:ascii="GHEA Grapalat" w:hAnsi="GHEA Grapalat"/>
          <w:sz w:val="20"/>
          <w:szCs w:val="20"/>
          <w:lang w:val="af-ZA"/>
        </w:rPr>
        <w:t>:</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rPr>
        <w:t>8</w:t>
      </w:r>
      <w:r w:rsidRPr="00C479DD">
        <w:rPr>
          <w:rFonts w:ascii="GHEA Grapalat" w:hAnsi="GHEA Grapalat" w:cs="Sylfaen"/>
          <w:szCs w:val="24"/>
          <w:lang w:val="hy-AM"/>
        </w:rPr>
        <w:t>.</w:t>
      </w:r>
      <w:r w:rsidRPr="00C479DD">
        <w:rPr>
          <w:rFonts w:ascii="GHEA Grapalat" w:hAnsi="GHEA Grapalat" w:cs="Sylfaen"/>
          <w:szCs w:val="24"/>
        </w:rPr>
        <w:t>21</w:t>
      </w:r>
      <w:r w:rsidRPr="00C479DD">
        <w:rPr>
          <w:rFonts w:ascii="GHEA Grapalat" w:hAnsi="GHEA Grapalat" w:cs="Sylfaen"/>
          <w:szCs w:val="24"/>
          <w:lang w:val="ru-RU"/>
        </w:rPr>
        <w:t>Մասնակից</w:t>
      </w:r>
      <w:r w:rsidRPr="00C479DD">
        <w:rPr>
          <w:rFonts w:ascii="GHEA Grapalat" w:hAnsi="GHEA Grapalat" w:cs="Sylfaen"/>
          <w:szCs w:val="24"/>
          <w:lang w:val="en-US"/>
        </w:rPr>
        <w:t>ն</w:t>
      </w:r>
      <w:r w:rsidRPr="00C479DD">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C479DD">
        <w:rPr>
          <w:rFonts w:ascii="GHEA Grapalat" w:hAnsi="GHEA Grapalat" w:cs="Sylfaen"/>
          <w:szCs w:val="24"/>
        </w:rPr>
        <w:t xml:space="preserve">, </w:t>
      </w:r>
      <w:r w:rsidRPr="00C479DD">
        <w:rPr>
          <w:rFonts w:ascii="GHEA Grapalat" w:hAnsi="GHEA Grapalat" w:cs="Sylfaen"/>
          <w:szCs w:val="24"/>
          <w:lang w:val="ru-RU"/>
        </w:rPr>
        <w:t>տեղեկություններևնյութեր։</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lang w:val="en-US"/>
        </w:rPr>
        <w:t>Հ</w:t>
      </w:r>
      <w:r w:rsidRPr="00C479DD">
        <w:rPr>
          <w:rFonts w:ascii="GHEA Grapalat" w:hAnsi="GHEA Grapalat" w:cs="Sylfaen"/>
          <w:szCs w:val="24"/>
          <w:lang w:val="ru-RU"/>
        </w:rPr>
        <w:t>անձնաժողովըկարողէստուգել</w:t>
      </w:r>
      <w:r w:rsidRPr="00C479DD">
        <w:rPr>
          <w:rFonts w:ascii="GHEA Grapalat" w:hAnsi="GHEA Grapalat" w:cs="Sylfaen"/>
          <w:szCs w:val="24"/>
          <w:lang w:val="en-US"/>
        </w:rPr>
        <w:t>մ</w:t>
      </w:r>
      <w:r w:rsidRPr="00C479DD">
        <w:rPr>
          <w:rFonts w:ascii="GHEA Grapalat" w:hAnsi="GHEA Grapalat" w:cs="Sylfaen"/>
          <w:szCs w:val="24"/>
          <w:lang w:val="ru-RU"/>
        </w:rPr>
        <w:t>ասնակցիներկայացրածտվյալներիիսկությունը</w:t>
      </w:r>
      <w:r w:rsidRPr="00C479DD">
        <w:rPr>
          <w:rFonts w:ascii="GHEA Grapalat" w:hAnsi="GHEA Grapalat" w:cs="Sylfaen"/>
          <w:szCs w:val="24"/>
        </w:rPr>
        <w:t xml:space="preserve">` </w:t>
      </w:r>
      <w:r w:rsidRPr="00C479DD">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C479DD">
        <w:rPr>
          <w:rFonts w:ascii="GHEA Grapalat" w:hAnsi="GHEA Grapalat" w:cs="Sylfaen"/>
          <w:szCs w:val="24"/>
        </w:rPr>
        <w:t xml:space="preserve">: </w:t>
      </w:r>
      <w:r w:rsidRPr="00C479DD">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C479DD">
        <w:rPr>
          <w:rFonts w:ascii="GHEA Grapalat" w:hAnsi="GHEA Grapalat" w:cs="Sylfaen"/>
          <w:szCs w:val="24"/>
        </w:rPr>
        <w:t xml:space="preserve">: </w:t>
      </w:r>
      <w:r w:rsidRPr="00C479DD">
        <w:rPr>
          <w:rFonts w:ascii="GHEA Grapalat" w:hAnsi="GHEA Grapalat" w:cs="Sylfaen"/>
          <w:szCs w:val="24"/>
          <w:lang w:val="ru-RU"/>
        </w:rPr>
        <w:t>Եթե</w:t>
      </w:r>
      <w:r w:rsidRPr="00C479DD">
        <w:rPr>
          <w:rFonts w:ascii="GHEA Grapalat" w:hAnsi="GHEA Grapalat" w:cs="Sylfaen"/>
          <w:szCs w:val="24"/>
          <w:lang w:val="en-US"/>
        </w:rPr>
        <w:t>մ</w:t>
      </w:r>
      <w:r w:rsidRPr="00C479DD">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C479DD">
        <w:rPr>
          <w:rFonts w:ascii="GHEA Grapalat" w:hAnsi="GHEA Grapalat" w:cs="Sylfaen"/>
          <w:szCs w:val="24"/>
        </w:rPr>
        <w:softHyphen/>
      </w:r>
      <w:r w:rsidRPr="00C479DD">
        <w:rPr>
          <w:rFonts w:ascii="GHEA Grapalat" w:hAnsi="GHEA Grapalat" w:cs="Sylfaen"/>
          <w:szCs w:val="24"/>
          <w:lang w:val="ru-RU"/>
        </w:rPr>
        <w:t>տասխանող</w:t>
      </w:r>
      <w:r w:rsidRPr="00C479DD">
        <w:rPr>
          <w:rFonts w:ascii="GHEA Grapalat" w:hAnsi="GHEA Grapalat" w:cs="Sylfaen"/>
          <w:szCs w:val="24"/>
        </w:rPr>
        <w:t xml:space="preserve">, </w:t>
      </w:r>
      <w:r w:rsidRPr="00C479DD">
        <w:rPr>
          <w:rFonts w:ascii="GHEA Grapalat" w:hAnsi="GHEA Grapalat" w:cs="Sylfaen"/>
          <w:szCs w:val="24"/>
          <w:lang w:val="ru-RU"/>
        </w:rPr>
        <w:t>ապա</w:t>
      </w:r>
      <w:r w:rsidRPr="00C479DD">
        <w:rPr>
          <w:rFonts w:ascii="GHEA Grapalat" w:hAnsi="GHEA Grapalat" w:cs="Sylfaen"/>
          <w:szCs w:val="24"/>
        </w:rPr>
        <w:t xml:space="preserve"> տվյալ մասնակցի հայտը մերժվում է:</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rPr>
        <w:t>8</w:t>
      </w:r>
      <w:r w:rsidRPr="00C479DD">
        <w:rPr>
          <w:rFonts w:ascii="GHEA Grapalat" w:hAnsi="GHEA Grapalat" w:cs="Sylfaen"/>
          <w:szCs w:val="24"/>
          <w:lang w:val="hy-AM"/>
        </w:rPr>
        <w:t>.2</w:t>
      </w:r>
      <w:r w:rsidRPr="00C479DD">
        <w:rPr>
          <w:rFonts w:ascii="GHEA Grapalat" w:hAnsi="GHEA Grapalat" w:cs="Sylfaen"/>
          <w:szCs w:val="24"/>
        </w:rPr>
        <w:t>2</w:t>
      </w:r>
      <w:r w:rsidRPr="00C479DD">
        <w:rPr>
          <w:rFonts w:ascii="GHEA Grapalat" w:hAnsi="GHEA Grapalat" w:cs="Sylfaen"/>
          <w:szCs w:val="24"/>
          <w:lang w:val="hy-AM"/>
        </w:rPr>
        <w:t>Սույնհրավերի</w:t>
      </w:r>
      <w:r w:rsidRPr="00C479DD">
        <w:rPr>
          <w:rFonts w:ascii="GHEA Grapalat" w:hAnsi="GHEA Grapalat" w:cs="Sylfaen"/>
          <w:szCs w:val="24"/>
        </w:rPr>
        <w:t xml:space="preserve"> 1-</w:t>
      </w:r>
      <w:r w:rsidRPr="00C479DD">
        <w:rPr>
          <w:rFonts w:ascii="GHEA Grapalat" w:hAnsi="GHEA Grapalat" w:cs="Sylfaen"/>
          <w:szCs w:val="24"/>
          <w:lang w:val="hy-AM"/>
        </w:rPr>
        <w:t>ինմասի</w:t>
      </w:r>
      <w:r w:rsidRPr="00C479DD">
        <w:rPr>
          <w:rFonts w:ascii="GHEA Grapalat" w:hAnsi="GHEA Grapalat" w:cs="Sylfaen"/>
          <w:szCs w:val="24"/>
        </w:rPr>
        <w:t>8.</w:t>
      </w:r>
      <w:r w:rsidRPr="00C479DD">
        <w:rPr>
          <w:rFonts w:ascii="GHEA Grapalat" w:hAnsi="GHEA Grapalat" w:cs="Sylfaen"/>
          <w:szCs w:val="24"/>
          <w:lang w:val="hy-AM"/>
        </w:rPr>
        <w:t>2</w:t>
      </w:r>
      <w:r w:rsidRPr="00C479DD">
        <w:rPr>
          <w:rFonts w:ascii="GHEA Grapalat" w:hAnsi="GHEA Grapalat" w:cs="Sylfaen"/>
          <w:szCs w:val="24"/>
        </w:rPr>
        <w:t>1</w:t>
      </w:r>
      <w:r w:rsidRPr="00C479DD">
        <w:rPr>
          <w:rFonts w:ascii="GHEA Grapalat" w:hAnsi="GHEA Grapalat" w:cs="Sylfaen"/>
          <w:szCs w:val="24"/>
          <w:lang w:val="hy-AM"/>
        </w:rPr>
        <w:t>կետիկիրառմաննպատակով</w:t>
      </w:r>
      <w:r w:rsidRPr="00C479DD">
        <w:rPr>
          <w:rFonts w:ascii="GHEA Grapalat" w:hAnsi="GHEA Grapalat" w:cs="Sylfaen"/>
          <w:szCs w:val="24"/>
        </w:rPr>
        <w:t xml:space="preserve">կարող է </w:t>
      </w:r>
      <w:r w:rsidRPr="00C479DD">
        <w:rPr>
          <w:rFonts w:ascii="GHEA Grapalat" w:hAnsi="GHEA Grapalat" w:cs="Sylfaen"/>
          <w:szCs w:val="24"/>
          <w:lang w:val="hy-AM"/>
        </w:rPr>
        <w:t>հրավիրվել հանձնաժողովիարտահերթնիստ։</w:t>
      </w:r>
    </w:p>
    <w:p w:rsidR="004D7162" w:rsidRPr="00C479DD" w:rsidRDefault="004D7162" w:rsidP="004D7162">
      <w:pPr>
        <w:pStyle w:val="norm"/>
        <w:spacing w:line="240" w:lineRule="auto"/>
        <w:ind w:firstLine="567"/>
        <w:rPr>
          <w:rFonts w:ascii="GHEA Grapalat" w:hAnsi="GHEA Grapalat"/>
          <w:sz w:val="20"/>
          <w:lang w:val="hy-AM"/>
        </w:rPr>
      </w:pPr>
      <w:r w:rsidRPr="00C479DD">
        <w:rPr>
          <w:rFonts w:ascii="GHEA Grapalat" w:hAnsi="GHEA Grapalat" w:cs="Sylfaen"/>
          <w:sz w:val="20"/>
          <w:lang w:val="af-ZA"/>
        </w:rPr>
        <w:lastRenderedPageBreak/>
        <w:t>8</w:t>
      </w:r>
      <w:r w:rsidRPr="00C479DD">
        <w:rPr>
          <w:rFonts w:ascii="GHEA Grapalat" w:hAnsi="GHEA Grapalat" w:cs="Sylfaen"/>
          <w:sz w:val="20"/>
          <w:lang w:val="hy-AM"/>
        </w:rPr>
        <w:t>.</w:t>
      </w:r>
      <w:r w:rsidRPr="00C479DD">
        <w:rPr>
          <w:rFonts w:ascii="GHEA Grapalat" w:hAnsi="GHEA Grapalat" w:cs="Sylfaen"/>
          <w:sz w:val="20"/>
          <w:lang w:val="af-ZA"/>
        </w:rPr>
        <w:t>23</w:t>
      </w:r>
      <w:r w:rsidRPr="00C479DD">
        <w:rPr>
          <w:rFonts w:ascii="GHEA Grapalat" w:hAnsi="GHEA Grapalat" w:cs="Tahoma"/>
          <w:sz w:val="20"/>
          <w:lang w:val="hy-AM"/>
        </w:rPr>
        <w:t>Ընտրվածմասնակցինորոշելունիստիավարտինհաջորդողաշխատանքայինօրըհանձնաժողովիքարտուղարը՝</w:t>
      </w:r>
    </w:p>
    <w:p w:rsidR="004D7162" w:rsidRPr="00C479DD" w:rsidRDefault="004D7162" w:rsidP="004D7162">
      <w:pPr>
        <w:pStyle w:val="norm"/>
        <w:spacing w:line="240" w:lineRule="auto"/>
        <w:ind w:firstLine="706"/>
        <w:rPr>
          <w:rFonts w:ascii="GHEA Grapalat" w:hAnsi="GHEA Grapalat" w:cs="Tahoma"/>
          <w:sz w:val="20"/>
          <w:lang w:val="hy-AM"/>
        </w:rPr>
      </w:pPr>
      <w:r w:rsidRPr="00C479DD">
        <w:rPr>
          <w:rFonts w:ascii="GHEA Grapalat" w:hAnsi="GHEA Grapalat"/>
          <w:sz w:val="20"/>
          <w:lang w:val="hy-AM"/>
        </w:rPr>
        <w:tab/>
        <w:t>1) Հ</w:t>
      </w:r>
      <w:r w:rsidRPr="00C479DD">
        <w:rPr>
          <w:rFonts w:ascii="GHEA Grapalat" w:hAnsi="GHEA Grapalat" w:cs="Tahoma"/>
          <w:sz w:val="20"/>
          <w:lang w:val="hy-AM"/>
        </w:rPr>
        <w:t>ամակարգումնշումէընթացակարգիբավարարգնահատվածմասնակից</w:t>
      </w:r>
      <w:r w:rsidRPr="00C479DD">
        <w:rPr>
          <w:rFonts w:ascii="GHEA Grapalat" w:hAnsi="GHEA Grapalat" w:cs="Tahoma"/>
          <w:sz w:val="20"/>
          <w:lang w:val="hy-AM"/>
        </w:rPr>
        <w:softHyphen/>
        <w:t>նե</w:t>
      </w:r>
      <w:r w:rsidRPr="00C479DD">
        <w:rPr>
          <w:rFonts w:ascii="GHEA Grapalat" w:hAnsi="GHEA Grapalat" w:cs="Tahoma"/>
          <w:sz w:val="20"/>
          <w:lang w:val="hy-AM"/>
        </w:rPr>
        <w:softHyphen/>
        <w:t>րին՝նրանցդասակարգելովըստգնահատմանարդյունքներիևգնայինառաջարկների.</w:t>
      </w:r>
    </w:p>
    <w:p w:rsidR="004D7162" w:rsidRPr="00C479DD" w:rsidRDefault="004D7162" w:rsidP="004D7162">
      <w:pPr>
        <w:pStyle w:val="norm"/>
        <w:spacing w:line="240" w:lineRule="auto"/>
        <w:ind w:firstLine="706"/>
        <w:rPr>
          <w:rFonts w:ascii="GHEA Grapalat" w:hAnsi="GHEA Grapalat" w:cs="Tahoma"/>
          <w:sz w:val="20"/>
          <w:lang w:val="hy-AM"/>
        </w:rPr>
      </w:pPr>
      <w:r w:rsidRPr="00C479DD">
        <w:rPr>
          <w:rFonts w:ascii="GHEA Grapalat" w:hAnsi="GHEA Grapalat" w:cs="Tahoma"/>
          <w:sz w:val="20"/>
          <w:lang w:val="hy-AM"/>
        </w:rPr>
        <w:tab/>
        <w:t>2) Համակարգիմիջոցովընթացակարգիմասնակիցների էլեկտրոնայինփոստին ուղարկում է գնահատման արդյունքների մասին հանձնաժողովի նիստի արձանագրու</w:t>
      </w:r>
      <w:r w:rsidRPr="00C479DD">
        <w:rPr>
          <w:rFonts w:ascii="GHEA Grapalat" w:hAnsi="GHEA Grapalat" w:cs="Tahoma"/>
          <w:sz w:val="20"/>
          <w:lang w:val="hy-AM"/>
        </w:rPr>
        <w:softHyphen/>
        <w:t>թյունը:</w:t>
      </w:r>
    </w:p>
    <w:p w:rsidR="004D7162" w:rsidRPr="00C479DD" w:rsidRDefault="004D7162" w:rsidP="004D7162">
      <w:pPr>
        <w:pStyle w:val="norm"/>
        <w:spacing w:line="240" w:lineRule="auto"/>
        <w:ind w:firstLine="567"/>
        <w:rPr>
          <w:rFonts w:ascii="GHEA Grapalat" w:hAnsi="GHEA Grapalat" w:cs="Tahoma"/>
          <w:sz w:val="20"/>
          <w:lang w:val="hy-AM"/>
        </w:rPr>
      </w:pPr>
      <w:r w:rsidRPr="00C479DD">
        <w:rPr>
          <w:rFonts w:ascii="GHEA Grapalat" w:hAnsi="GHEA Grapalat"/>
          <w:spacing w:val="-6"/>
          <w:sz w:val="20"/>
          <w:lang w:val="hy-AM"/>
        </w:rPr>
        <w:t>8.24</w:t>
      </w:r>
      <w:r w:rsidRPr="00C479D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D7162" w:rsidRPr="00C479DD" w:rsidRDefault="004D7162" w:rsidP="004D7162">
      <w:pPr>
        <w:pStyle w:val="23"/>
        <w:spacing w:line="240" w:lineRule="auto"/>
        <w:ind w:firstLine="567"/>
        <w:rPr>
          <w:rFonts w:ascii="GHEA Grapalat" w:hAnsi="GHEA Grapalat" w:cs="Sylfaen"/>
          <w:szCs w:val="24"/>
        </w:rPr>
      </w:pPr>
      <w:r w:rsidRPr="00C479DD">
        <w:rPr>
          <w:rFonts w:ascii="GHEA Grapalat" w:hAnsi="GHEA Grapalat" w:cs="Sylfaen"/>
          <w:szCs w:val="24"/>
          <w:lang w:val="hy-AM"/>
        </w:rPr>
        <w:t>8.25Անգործությանժամկետըպայմանագիրկնքելումասինորոշմանհայտարարությանհրապարակմանօրվանհաջորդողօրվաև</w:t>
      </w:r>
      <w:r w:rsidRPr="00C479DD">
        <w:rPr>
          <w:rFonts w:ascii="GHEA Grapalat" w:hAnsi="GHEA Grapalat" w:cs="Sylfaen"/>
          <w:szCs w:val="24"/>
        </w:rPr>
        <w:t xml:space="preserve"> պ</w:t>
      </w:r>
      <w:r w:rsidRPr="00C479DD">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D7162" w:rsidRPr="00C479DD" w:rsidRDefault="004D7162" w:rsidP="004D7162">
      <w:pPr>
        <w:pStyle w:val="23"/>
        <w:spacing w:line="240" w:lineRule="auto"/>
        <w:ind w:firstLine="567"/>
        <w:rPr>
          <w:rFonts w:ascii="GHEA Grapalat" w:hAnsi="GHEA Grapalat" w:cs="Sylfaen"/>
          <w:lang w:val="hy-AM"/>
        </w:rPr>
      </w:pPr>
      <w:r w:rsidRPr="00C479DD">
        <w:rPr>
          <w:rFonts w:ascii="GHEA Grapalat" w:hAnsi="GHEA Grapalat" w:cs="Sylfaen"/>
          <w:lang w:val="es-ES"/>
        </w:rPr>
        <w:t>Անգործությանժամկետըսույնընթացակարգիդեպքում «</w:t>
      </w:r>
      <w:r w:rsidR="00622D63" w:rsidRPr="00C479DD">
        <w:rPr>
          <w:rFonts w:ascii="GHEA Grapalat" w:hAnsi="GHEA Grapalat" w:cs="Sylfaen"/>
          <w:lang w:val="hy-AM"/>
        </w:rPr>
        <w:t>10</w:t>
      </w:r>
      <w:r w:rsidRPr="00C479DD">
        <w:rPr>
          <w:rFonts w:ascii="GHEA Grapalat" w:hAnsi="GHEA Grapalat" w:cs="Sylfaen"/>
          <w:lang w:val="es-ES"/>
        </w:rPr>
        <w:t>» օրացուցայինօրէ</w:t>
      </w:r>
      <w:r w:rsidRPr="00C479DD">
        <w:rPr>
          <w:rFonts w:ascii="GHEA Grapalat" w:hAnsi="GHEA Grapalat" w:cs="Tahoma"/>
          <w:lang w:val="es-ES"/>
        </w:rPr>
        <w:t>։</w:t>
      </w:r>
      <w:r w:rsidRPr="00C479DD">
        <w:rPr>
          <w:rFonts w:ascii="GHEA Grapalat" w:hAnsi="GHEA Grapalat" w:cs="Sylfaen"/>
          <w:lang w:val="es-ES"/>
        </w:rPr>
        <w:t>Անգործությանժամկետըկիրառելի</w:t>
      </w:r>
      <w:r w:rsidRPr="00C479DD">
        <w:rPr>
          <w:rFonts w:ascii="GHEA Grapalat" w:hAnsi="GHEA Grapalat" w:cs="Sylfaen"/>
          <w:lang w:val="hy-AM"/>
        </w:rPr>
        <w:t>.</w:t>
      </w:r>
    </w:p>
    <w:p w:rsidR="004D7162" w:rsidRPr="00C479DD" w:rsidRDefault="004D7162" w:rsidP="004D7162">
      <w:pPr>
        <w:pStyle w:val="23"/>
        <w:spacing w:line="240" w:lineRule="auto"/>
        <w:ind w:firstLine="567"/>
        <w:rPr>
          <w:rFonts w:ascii="GHEA Grapalat" w:hAnsi="GHEA Grapalat" w:cs="Arial"/>
          <w:lang w:val="hy-AM"/>
        </w:rPr>
      </w:pPr>
      <w:r w:rsidRPr="00C479DD">
        <w:rPr>
          <w:rFonts w:ascii="GHEA Grapalat" w:hAnsi="GHEA Grapalat" w:cs="Sylfaen"/>
          <w:lang w:val="hy-AM"/>
        </w:rPr>
        <w:t>-</w:t>
      </w:r>
      <w:r w:rsidRPr="00C479DD">
        <w:rPr>
          <w:rFonts w:ascii="GHEA Grapalat" w:hAnsi="GHEA Grapalat" w:cs="Sylfaen"/>
          <w:lang w:val="es-ES"/>
        </w:rPr>
        <w:t>չէ</w:t>
      </w:r>
      <w:r w:rsidRPr="00C479DD">
        <w:rPr>
          <w:rFonts w:ascii="GHEA Grapalat" w:hAnsi="GHEA Grapalat" w:cs="Arial"/>
          <w:lang w:val="es-ES"/>
        </w:rPr>
        <w:t xml:space="preserve">, </w:t>
      </w:r>
      <w:r w:rsidRPr="00C479DD">
        <w:rPr>
          <w:rFonts w:ascii="GHEA Grapalat" w:hAnsi="GHEA Grapalat" w:cs="Sylfaen"/>
          <w:lang w:val="es-ES"/>
        </w:rPr>
        <w:t>եթեմիայնմեկ</w:t>
      </w:r>
      <w:r w:rsidRPr="00C479DD">
        <w:rPr>
          <w:rFonts w:ascii="GHEA Grapalat" w:hAnsi="GHEA Grapalat" w:cs="Arial"/>
          <w:lang w:val="es-ES"/>
        </w:rPr>
        <w:t xml:space="preserve"> մ</w:t>
      </w:r>
      <w:r w:rsidRPr="00C479DD">
        <w:rPr>
          <w:rFonts w:ascii="GHEA Grapalat" w:hAnsi="GHEA Grapalat" w:cs="Sylfaen"/>
          <w:lang w:val="es-ES"/>
        </w:rPr>
        <w:t>ասնակից է հայտ ներկայացրել</w:t>
      </w:r>
      <w:r w:rsidRPr="00C479DD">
        <w:rPr>
          <w:rFonts w:ascii="GHEA Grapalat" w:hAnsi="GHEA Grapalat"/>
          <w:i/>
          <w:lang w:val="es-ES"/>
        </w:rPr>
        <w:t>,</w:t>
      </w:r>
      <w:r w:rsidRPr="00C479DD">
        <w:rPr>
          <w:rFonts w:ascii="GHEA Grapalat" w:hAnsi="GHEA Grapalat" w:cs="Sylfaen"/>
          <w:lang w:val="es-ES"/>
        </w:rPr>
        <w:t>որիհետկնքվումէպայմանագիր</w:t>
      </w:r>
      <w:r w:rsidRPr="00C479DD">
        <w:rPr>
          <w:rFonts w:ascii="GHEA Grapalat" w:hAnsi="GHEA Grapalat" w:cs="Arial"/>
          <w:lang w:val="hy-AM"/>
        </w:rPr>
        <w:t>,</w:t>
      </w:r>
    </w:p>
    <w:p w:rsidR="004D7162" w:rsidRPr="00C479DD" w:rsidRDefault="004D7162" w:rsidP="004D7162">
      <w:pPr>
        <w:pStyle w:val="23"/>
        <w:spacing w:line="240" w:lineRule="auto"/>
        <w:ind w:firstLine="567"/>
        <w:rPr>
          <w:rFonts w:ascii="GHEA Grapalat" w:hAnsi="GHEA Grapalat" w:cs="Sylfaen"/>
          <w:lang w:val="es-ES"/>
        </w:rPr>
      </w:pPr>
      <w:r w:rsidRPr="00C479DD">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D7162" w:rsidRPr="00C479DD" w:rsidRDefault="004D7162" w:rsidP="004D7162">
      <w:pPr>
        <w:pStyle w:val="23"/>
        <w:spacing w:line="240" w:lineRule="auto"/>
        <w:ind w:firstLine="0"/>
        <w:rPr>
          <w:rFonts w:ascii="GHEA Grapalat" w:hAnsi="GHEA Grapalat"/>
          <w:i/>
          <w:lang w:val="hy-AM"/>
        </w:rPr>
      </w:pPr>
    </w:p>
    <w:p w:rsidR="004D7162" w:rsidRPr="00C479DD" w:rsidRDefault="004D7162" w:rsidP="004D7162">
      <w:pPr>
        <w:pStyle w:val="23"/>
        <w:spacing w:line="240" w:lineRule="auto"/>
        <w:ind w:firstLine="567"/>
        <w:rPr>
          <w:rFonts w:ascii="GHEA Grapalat" w:hAnsi="GHEA Grapalat" w:cs="Sylfaen"/>
          <w:szCs w:val="24"/>
          <w:lang w:val="es-ES"/>
        </w:rPr>
      </w:pPr>
      <w:r w:rsidRPr="00C479DD">
        <w:rPr>
          <w:rFonts w:ascii="GHEA Grapalat" w:hAnsi="GHEA Grapalat" w:cs="Sylfaen"/>
          <w:szCs w:val="24"/>
          <w:lang w:val="hy-AM"/>
        </w:rPr>
        <w:t>Պատվիրատունպայմանագիրըկնքումէ</w:t>
      </w:r>
      <w:r w:rsidRPr="00C479DD">
        <w:rPr>
          <w:rFonts w:ascii="GHEA Grapalat" w:hAnsi="GHEA Grapalat" w:cs="Sylfaen"/>
          <w:szCs w:val="24"/>
          <w:lang w:val="es-ES"/>
        </w:rPr>
        <w:t xml:space="preserve">, </w:t>
      </w:r>
      <w:r w:rsidRPr="00C479DD">
        <w:rPr>
          <w:rFonts w:ascii="GHEA Grapalat" w:hAnsi="GHEA Grapalat" w:cs="Sylfaen"/>
          <w:szCs w:val="24"/>
          <w:lang w:val="hy-AM"/>
        </w:rPr>
        <w:t>եթեսույնկետովնախատեսվածանգործությանժամկետումորևէ</w:t>
      </w:r>
      <w:r w:rsidRPr="00C479DD">
        <w:rPr>
          <w:rFonts w:ascii="GHEA Grapalat" w:hAnsi="GHEA Grapalat" w:cs="Sylfaen"/>
          <w:szCs w:val="24"/>
          <w:lang w:val="es-ES"/>
        </w:rPr>
        <w:t xml:space="preserve"> մ</w:t>
      </w:r>
      <w:r w:rsidRPr="00C479DD">
        <w:rPr>
          <w:rFonts w:ascii="GHEA Grapalat" w:hAnsi="GHEA Grapalat" w:cs="Sylfaen"/>
          <w:szCs w:val="24"/>
          <w:lang w:val="hy-AM"/>
        </w:rPr>
        <w:t>ասնակիցչիբողոքարկումպայմանագիրկնքելումասինորոշումը։Մինչևանգործությանժամկետըլրանալըկամառանցպայմանագիրկնքելու կամ գնման ընթացակարգը չկայացած հայտարարելու մասինհայտարարությանհրապարակմանկնքվածպայմանագիրնառոչինչէ։</w:t>
      </w:r>
    </w:p>
    <w:p w:rsidR="004D7162" w:rsidRPr="00C479DD" w:rsidRDefault="004D7162" w:rsidP="004D7162">
      <w:pPr>
        <w:pStyle w:val="23"/>
        <w:spacing w:line="240" w:lineRule="auto"/>
        <w:ind w:firstLine="567"/>
        <w:rPr>
          <w:rFonts w:ascii="GHEA Grapalat" w:hAnsi="GHEA Grapalat" w:cs="Sylfaen"/>
          <w:lang w:val="hy-AM"/>
        </w:rPr>
      </w:pPr>
    </w:p>
    <w:p w:rsidR="004D7162" w:rsidRPr="00B53C3E" w:rsidRDefault="004D7162" w:rsidP="004D7162">
      <w:pPr>
        <w:pStyle w:val="23"/>
        <w:spacing w:line="240" w:lineRule="auto"/>
        <w:ind w:firstLine="567"/>
        <w:rPr>
          <w:rFonts w:ascii="GHEA Grapalat" w:hAnsi="GHEA Grapalat" w:cs="Sylfaen"/>
          <w:highlight w:val="yellow"/>
          <w:lang w:val="hy-AM"/>
        </w:rPr>
      </w:pPr>
    </w:p>
    <w:p w:rsidR="004D7162" w:rsidRPr="00D26975" w:rsidRDefault="004D7162" w:rsidP="004D7162">
      <w:pPr>
        <w:jc w:val="center"/>
        <w:rPr>
          <w:rFonts w:ascii="GHEA Grapalat" w:hAnsi="GHEA Grapalat" w:cs="Arial"/>
          <w:b/>
          <w:iCs/>
          <w:sz w:val="20"/>
          <w:lang w:val="af-ZA"/>
        </w:rPr>
      </w:pPr>
      <w:r w:rsidRPr="00D26975">
        <w:rPr>
          <w:rFonts w:ascii="GHEA Grapalat" w:hAnsi="GHEA Grapalat"/>
          <w:b/>
          <w:iCs/>
          <w:sz w:val="20"/>
          <w:lang w:val="es-ES"/>
        </w:rPr>
        <w:t>9</w:t>
      </w:r>
      <w:r w:rsidRPr="00D26975">
        <w:rPr>
          <w:rFonts w:ascii="GHEA Grapalat" w:hAnsi="GHEA Grapalat"/>
          <w:b/>
          <w:iCs/>
          <w:sz w:val="20"/>
          <w:lang w:val="af-ZA"/>
        </w:rPr>
        <w:t xml:space="preserve">. </w:t>
      </w:r>
      <w:r w:rsidRPr="00D26975">
        <w:rPr>
          <w:rFonts w:ascii="GHEA Grapalat" w:hAnsi="GHEA Grapalat" w:cs="Sylfaen"/>
          <w:b/>
          <w:iCs/>
          <w:sz w:val="20"/>
          <w:lang w:val="af-ZA"/>
        </w:rPr>
        <w:t>ՊԱՅՄԱՆԱԳՐԻԿՆՔՈՒՄԸ</w:t>
      </w:r>
    </w:p>
    <w:p w:rsidR="004D7162" w:rsidRPr="00D26975" w:rsidRDefault="004D7162" w:rsidP="004D7162">
      <w:pPr>
        <w:jc w:val="center"/>
        <w:rPr>
          <w:rFonts w:ascii="GHEA Grapalat" w:hAnsi="GHEA Grapalat"/>
          <w:b/>
          <w:iCs/>
          <w:sz w:val="20"/>
          <w:lang w:val="af-ZA"/>
        </w:rPr>
      </w:pP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iCs/>
          <w:sz w:val="20"/>
          <w:lang w:val="es-ES"/>
        </w:rPr>
        <w:t>9</w:t>
      </w:r>
      <w:r w:rsidRPr="00D26975">
        <w:rPr>
          <w:rFonts w:ascii="GHEA Grapalat" w:hAnsi="GHEA Grapalat"/>
          <w:iCs/>
          <w:sz w:val="20"/>
          <w:lang w:val="af-ZA"/>
        </w:rPr>
        <w:t xml:space="preserve">.1 </w:t>
      </w:r>
      <w:r w:rsidRPr="00D26975">
        <w:rPr>
          <w:rFonts w:ascii="GHEA Grapalat" w:hAnsi="GHEA Grapalat" w:cs="Sylfaen"/>
          <w:sz w:val="20"/>
          <w:lang w:val="hy-AM"/>
        </w:rPr>
        <w:t>Պայմանագիրկնքվումէհանձնաժողովիորոշմանհիմանվրա</w:t>
      </w:r>
      <w:r w:rsidRPr="00D26975">
        <w:rPr>
          <w:rFonts w:ascii="GHEA Grapalat" w:hAnsi="GHEA Grapalat" w:cs="Sylfaen"/>
          <w:sz w:val="20"/>
          <w:lang w:val="af-ZA"/>
        </w:rPr>
        <w:t xml:space="preserve">` </w:t>
      </w:r>
      <w:r w:rsidRPr="00D26975">
        <w:rPr>
          <w:rFonts w:ascii="GHEA Grapalat" w:hAnsi="GHEA Grapalat" w:cs="Sylfaen"/>
          <w:sz w:val="20"/>
          <w:lang w:val="hy-AM"/>
        </w:rPr>
        <w:t>պատվիրատուիկողմից։Պայմանագիրըկնքվումէգրավոր</w:t>
      </w:r>
      <w:r w:rsidRPr="00D26975">
        <w:rPr>
          <w:rFonts w:ascii="GHEA Grapalat" w:hAnsi="GHEA Grapalat" w:cs="Sylfaen"/>
          <w:sz w:val="20"/>
          <w:lang w:val="af-ZA"/>
        </w:rPr>
        <w:t xml:space="preserve">` </w:t>
      </w:r>
      <w:r w:rsidRPr="00D26975">
        <w:rPr>
          <w:rFonts w:ascii="GHEA Grapalat" w:hAnsi="GHEA Grapalat" w:cs="Sylfaen"/>
          <w:sz w:val="20"/>
          <w:lang w:val="hy-AM"/>
        </w:rPr>
        <w:t>մեկփաստաթուղթկազմելումիջոցով։</w:t>
      </w: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cs="Sylfaen"/>
          <w:sz w:val="20"/>
          <w:lang w:val="af-ZA"/>
        </w:rPr>
        <w:t xml:space="preserve">9.2 </w:t>
      </w:r>
      <w:r w:rsidRPr="00D26975">
        <w:rPr>
          <w:rFonts w:ascii="GHEA Grapalat" w:hAnsi="GHEA Grapalat" w:cs="Sylfaen"/>
          <w:sz w:val="20"/>
          <w:lang w:val="ru-RU"/>
        </w:rPr>
        <w:t>Սույնհրավերի</w:t>
      </w:r>
      <w:r w:rsidRPr="00D26975">
        <w:rPr>
          <w:rFonts w:ascii="GHEA Grapalat" w:hAnsi="GHEA Grapalat" w:cs="Sylfaen"/>
          <w:sz w:val="20"/>
          <w:lang w:val="af-ZA"/>
        </w:rPr>
        <w:t>1-</w:t>
      </w:r>
      <w:r w:rsidRPr="00D26975">
        <w:rPr>
          <w:rFonts w:ascii="GHEA Grapalat" w:hAnsi="GHEA Grapalat" w:cs="Sylfaen"/>
          <w:sz w:val="20"/>
        </w:rPr>
        <w:t>ինմասի</w:t>
      </w:r>
      <w:r w:rsidRPr="00D26975">
        <w:rPr>
          <w:rFonts w:ascii="GHEA Grapalat" w:hAnsi="GHEA Grapalat" w:cs="Sylfaen"/>
          <w:sz w:val="20"/>
          <w:lang w:val="af-ZA"/>
        </w:rPr>
        <w:t>8</w:t>
      </w:r>
      <w:r w:rsidRPr="00D26975">
        <w:rPr>
          <w:rFonts w:ascii="GHEA Grapalat" w:hAnsi="GHEA Grapalat" w:cs="Sylfaen"/>
          <w:sz w:val="20"/>
          <w:lang w:val="hy-AM"/>
        </w:rPr>
        <w:t>.</w:t>
      </w:r>
      <w:r w:rsidRPr="00D26975">
        <w:rPr>
          <w:rFonts w:ascii="GHEA Grapalat" w:hAnsi="GHEA Grapalat" w:cs="Sylfaen"/>
          <w:sz w:val="20"/>
          <w:lang w:val="af-ZA"/>
        </w:rPr>
        <w:t>25</w:t>
      </w:r>
      <w:r w:rsidRPr="00D26975">
        <w:rPr>
          <w:rFonts w:ascii="GHEA Grapalat" w:hAnsi="GHEA Grapalat" w:cs="Sylfaen"/>
          <w:sz w:val="20"/>
          <w:lang w:val="ru-RU"/>
        </w:rPr>
        <w:t>կետովսահմանվածանգործությանժամկետըլրանալունհաջորդողչոր</w:t>
      </w:r>
      <w:r w:rsidRPr="00D26975">
        <w:rPr>
          <w:rFonts w:ascii="GHEA Grapalat" w:hAnsi="GHEA Grapalat" w:cs="Sylfaen"/>
          <w:sz w:val="20"/>
          <w:lang w:val="hy-AM"/>
        </w:rPr>
        <w:t>րորդ</w:t>
      </w:r>
      <w:r w:rsidRPr="00D26975">
        <w:rPr>
          <w:rFonts w:ascii="GHEA Grapalat" w:hAnsi="GHEA Grapalat" w:cs="Sylfaen"/>
          <w:sz w:val="20"/>
          <w:lang w:val="ru-RU"/>
        </w:rPr>
        <w:t>աշխատանքայինօր</w:t>
      </w:r>
      <w:r w:rsidRPr="00D26975">
        <w:rPr>
          <w:rFonts w:ascii="GHEA Grapalat" w:hAnsi="GHEA Grapalat" w:cs="Sylfaen"/>
          <w:sz w:val="20"/>
          <w:lang w:val="hy-AM"/>
        </w:rPr>
        <w:t>ը</w:t>
      </w:r>
      <w:r w:rsidRPr="00D26975">
        <w:rPr>
          <w:rFonts w:ascii="GHEA Grapalat" w:hAnsi="GHEA Grapalat" w:cs="Sylfaen"/>
          <w:sz w:val="20"/>
        </w:rPr>
        <w:t>պ</w:t>
      </w:r>
      <w:r w:rsidRPr="00D26975">
        <w:rPr>
          <w:rFonts w:ascii="GHEA Grapalat" w:hAnsi="GHEA Grapalat" w:cs="Sylfaen"/>
          <w:sz w:val="20"/>
          <w:lang w:val="ru-RU"/>
        </w:rPr>
        <w:t>ատվիրատունծանուցումէընտրված</w:t>
      </w:r>
      <w:r w:rsidRPr="00D26975">
        <w:rPr>
          <w:rFonts w:ascii="GHEA Grapalat" w:hAnsi="GHEA Grapalat" w:cs="Sylfaen"/>
          <w:sz w:val="20"/>
        </w:rPr>
        <w:t>մ</w:t>
      </w:r>
      <w:r w:rsidRPr="00D26975">
        <w:rPr>
          <w:rFonts w:ascii="GHEA Grapalat" w:hAnsi="GHEA Grapalat" w:cs="Sylfaen"/>
          <w:sz w:val="20"/>
          <w:lang w:val="ru-RU"/>
        </w:rPr>
        <w:t>ասնակցին</w:t>
      </w:r>
      <w:r w:rsidRPr="00D26975">
        <w:rPr>
          <w:rFonts w:ascii="GHEA Grapalat" w:hAnsi="GHEA Grapalat" w:cs="Sylfaen"/>
          <w:sz w:val="20"/>
          <w:lang w:val="af-ZA"/>
        </w:rPr>
        <w:t xml:space="preserve">` </w:t>
      </w:r>
      <w:r w:rsidRPr="00D26975">
        <w:rPr>
          <w:rFonts w:ascii="GHEA Grapalat" w:hAnsi="GHEA Grapalat" w:cs="Sylfaen"/>
          <w:sz w:val="20"/>
          <w:lang w:val="ru-RU"/>
        </w:rPr>
        <w:t>ներկայացնելովպայմանագիրկնքելուառաջարկըևպայմանագրինախագիծը</w:t>
      </w:r>
      <w:r w:rsidRPr="00D26975">
        <w:rPr>
          <w:rFonts w:ascii="GHEA Grapalat" w:hAnsi="GHEA Grapalat" w:cs="Sylfaen"/>
          <w:sz w:val="20"/>
          <w:lang w:val="af-ZA"/>
        </w:rPr>
        <w:t xml:space="preserve">: </w:t>
      </w:r>
      <w:r w:rsidRPr="00D26975">
        <w:rPr>
          <w:rFonts w:ascii="GHEA Grapalat" w:hAnsi="GHEA Grapalat" w:cs="Sylfaen"/>
          <w:sz w:val="20"/>
          <w:lang w:val="ru-RU"/>
        </w:rPr>
        <w:t>Ընդորում</w:t>
      </w:r>
      <w:r w:rsidRPr="00D26975">
        <w:rPr>
          <w:rFonts w:ascii="GHEA Grapalat" w:hAnsi="GHEA Grapalat" w:cs="Sylfaen"/>
          <w:sz w:val="20"/>
          <w:lang w:val="af-ZA"/>
        </w:rPr>
        <w:t xml:space="preserve">, </w:t>
      </w:r>
      <w:r w:rsidRPr="00D26975">
        <w:rPr>
          <w:rFonts w:ascii="GHEA Grapalat" w:hAnsi="GHEA Grapalat" w:cs="Sylfaen"/>
          <w:sz w:val="20"/>
          <w:lang w:val="ru-RU"/>
        </w:rPr>
        <w:t>պայմանագիրըկարողէկնքվելոչշուտ</w:t>
      </w:r>
      <w:r w:rsidRPr="00D26975">
        <w:rPr>
          <w:rFonts w:ascii="GHEA Grapalat" w:hAnsi="GHEA Grapalat" w:cs="Sylfaen"/>
          <w:sz w:val="20"/>
          <w:lang w:val="af-ZA"/>
        </w:rPr>
        <w:t xml:space="preserve">, </w:t>
      </w:r>
      <w:r w:rsidRPr="00D26975">
        <w:rPr>
          <w:rFonts w:ascii="GHEA Grapalat" w:hAnsi="GHEA Grapalat" w:cs="Sylfaen"/>
          <w:sz w:val="20"/>
          <w:lang w:val="ru-RU"/>
        </w:rPr>
        <w:t>քանսույնհրավերի</w:t>
      </w:r>
      <w:r w:rsidRPr="00D26975">
        <w:rPr>
          <w:rFonts w:ascii="GHEA Grapalat" w:hAnsi="GHEA Grapalat" w:cs="Sylfaen"/>
          <w:sz w:val="20"/>
          <w:lang w:val="af-ZA"/>
        </w:rPr>
        <w:t>1-</w:t>
      </w:r>
      <w:r w:rsidRPr="00D26975">
        <w:rPr>
          <w:rFonts w:ascii="GHEA Grapalat" w:hAnsi="GHEA Grapalat" w:cs="Sylfaen"/>
          <w:sz w:val="20"/>
        </w:rPr>
        <w:t>ինմասի</w:t>
      </w:r>
      <w:r w:rsidRPr="00D26975">
        <w:rPr>
          <w:rFonts w:ascii="GHEA Grapalat" w:hAnsi="GHEA Grapalat" w:cs="Sylfaen"/>
          <w:sz w:val="20"/>
          <w:lang w:val="af-ZA"/>
        </w:rPr>
        <w:t>8</w:t>
      </w:r>
      <w:r w:rsidRPr="00D26975">
        <w:rPr>
          <w:rFonts w:ascii="GHEA Grapalat" w:hAnsi="GHEA Grapalat" w:cs="Sylfaen"/>
          <w:sz w:val="20"/>
          <w:lang w:val="hy-AM"/>
        </w:rPr>
        <w:t>.</w:t>
      </w:r>
      <w:r w:rsidRPr="00D26975">
        <w:rPr>
          <w:rFonts w:ascii="GHEA Grapalat" w:hAnsi="GHEA Grapalat" w:cs="Sylfaen"/>
          <w:sz w:val="20"/>
          <w:lang w:val="af-ZA"/>
        </w:rPr>
        <w:t>25</w:t>
      </w:r>
      <w:r w:rsidRPr="00D26975">
        <w:rPr>
          <w:rFonts w:ascii="GHEA Grapalat" w:hAnsi="GHEA Grapalat" w:cs="Sylfaen"/>
          <w:sz w:val="20"/>
          <w:lang w:val="ru-RU"/>
        </w:rPr>
        <w:t>կետովսահմանվածանգործությանժամկետըլրանալուօրվանհաջորդող</w:t>
      </w:r>
      <w:r w:rsidRPr="00D26975">
        <w:rPr>
          <w:rFonts w:ascii="GHEA Grapalat" w:hAnsi="GHEA Grapalat" w:cs="Sylfaen"/>
          <w:sz w:val="20"/>
          <w:lang w:val="hy-AM"/>
        </w:rPr>
        <w:t>չորրորդ</w:t>
      </w:r>
      <w:r w:rsidRPr="00D26975">
        <w:rPr>
          <w:rFonts w:ascii="GHEA Grapalat" w:hAnsi="GHEA Grapalat" w:cs="Sylfaen"/>
          <w:sz w:val="20"/>
          <w:lang w:val="ru-RU"/>
        </w:rPr>
        <w:t>աշխատանքայինօրը</w:t>
      </w:r>
      <w:r w:rsidRPr="00D26975">
        <w:rPr>
          <w:rFonts w:ascii="GHEA Grapalat" w:hAnsi="GHEA Grapalat" w:cs="Sylfaen"/>
          <w:sz w:val="20"/>
          <w:lang w:val="af-ZA"/>
        </w:rPr>
        <w:t>:</w:t>
      </w: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cs="Sylfaen"/>
          <w:sz w:val="20"/>
          <w:lang w:val="af-ZA"/>
        </w:rPr>
        <w:t>9</w:t>
      </w:r>
      <w:r w:rsidRPr="00D26975">
        <w:rPr>
          <w:rFonts w:ascii="GHEA Grapalat" w:hAnsi="GHEA Grapalat" w:cs="Sylfaen"/>
          <w:sz w:val="20"/>
          <w:lang w:val="hy-AM"/>
        </w:rPr>
        <w:t>.3</w:t>
      </w:r>
      <w:r w:rsidRPr="00D26975">
        <w:rPr>
          <w:rFonts w:ascii="GHEA Grapalat" w:hAnsi="GHEA Grapalat" w:cs="Sylfaen"/>
          <w:sz w:val="20"/>
          <w:lang w:val="ru-RU"/>
        </w:rPr>
        <w:t>Ընտրված</w:t>
      </w:r>
      <w:r w:rsidRPr="00D26975">
        <w:rPr>
          <w:rFonts w:ascii="GHEA Grapalat" w:hAnsi="GHEA Grapalat" w:cs="Sylfaen"/>
          <w:sz w:val="20"/>
        </w:rPr>
        <w:t>մ</w:t>
      </w:r>
      <w:r w:rsidRPr="00D26975">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D26975">
        <w:rPr>
          <w:rFonts w:ascii="GHEA Grapalat" w:hAnsi="GHEA Grapalat" w:cs="Sylfaen"/>
          <w:sz w:val="20"/>
          <w:lang w:val="af-ZA"/>
        </w:rPr>
        <w:t xml:space="preserve">: </w:t>
      </w:r>
      <w:r w:rsidRPr="00D26975">
        <w:rPr>
          <w:rFonts w:ascii="GHEA Grapalat" w:hAnsi="GHEA Grapalat" w:cs="Sylfaen"/>
          <w:sz w:val="20"/>
          <w:lang w:val="ru-RU"/>
        </w:rPr>
        <w:t>Ընդորում</w:t>
      </w:r>
      <w:r w:rsidRPr="00D26975">
        <w:rPr>
          <w:rFonts w:ascii="GHEA Grapalat" w:hAnsi="GHEA Grapalat" w:cs="Sylfaen"/>
          <w:sz w:val="20"/>
          <w:lang w:val="af-ZA"/>
        </w:rPr>
        <w:t xml:space="preserve">շինարարական աշխատանքների գնման դեպքում  </w:t>
      </w:r>
      <w:r w:rsidRPr="00D26975">
        <w:rPr>
          <w:rFonts w:ascii="GHEA Grapalat" w:hAnsi="GHEA Grapalat" w:cs="Sylfaen"/>
          <w:sz w:val="20"/>
          <w:lang w:val="ru-RU"/>
        </w:rPr>
        <w:t>պայմանագրումներառվում</w:t>
      </w:r>
      <w:r w:rsidRPr="00D26975">
        <w:rPr>
          <w:rFonts w:ascii="GHEA Grapalat" w:hAnsi="GHEA Grapalat" w:cs="Sylfaen"/>
          <w:sz w:val="20"/>
        </w:rPr>
        <w:t>են</w:t>
      </w:r>
      <w:r w:rsidRPr="00D26975">
        <w:rPr>
          <w:rFonts w:ascii="GHEA Grapalat" w:hAnsi="GHEA Grapalat" w:cs="Sylfaen"/>
          <w:sz w:val="20"/>
          <w:lang w:val="ru-RU"/>
        </w:rPr>
        <w:t>ընտրվածմասնակցիկողմիցհայտովներկայացված</w:t>
      </w:r>
      <w:r w:rsidRPr="00D26975">
        <w:rPr>
          <w:rFonts w:ascii="GHEA Grapalat" w:hAnsi="GHEA Grapalat" w:cs="Sylfaen"/>
          <w:sz w:val="20"/>
          <w:lang w:val="af-ZA"/>
        </w:rPr>
        <w:t>սարքերը և սարքավորումները:</w:t>
      </w: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cs="Sylfaen"/>
          <w:sz w:val="20"/>
          <w:lang w:val="af-ZA"/>
        </w:rPr>
        <w:t>9.4</w:t>
      </w:r>
      <w:r w:rsidRPr="00D26975">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D26975">
        <w:rPr>
          <w:rFonts w:ascii="GHEA Grapalat" w:hAnsi="GHEA Grapalat" w:cs="Sylfaen"/>
          <w:sz w:val="20"/>
        </w:rPr>
        <w:t>հ</w:t>
      </w:r>
      <w:r w:rsidRPr="00D26975">
        <w:rPr>
          <w:rFonts w:ascii="GHEA Grapalat" w:hAnsi="GHEA Grapalat" w:cs="Sylfaen"/>
          <w:sz w:val="20"/>
          <w:lang w:val="ru-RU"/>
        </w:rPr>
        <w:t>ամակարգիմիջոցովընտրվածմասնակցիէլեկտրոնայինփոստինուղարկումէծանուցում</w:t>
      </w:r>
      <w:r w:rsidRPr="00D26975">
        <w:rPr>
          <w:rFonts w:ascii="GHEA Grapalat" w:hAnsi="GHEA Grapalat" w:cs="Sylfaen"/>
          <w:sz w:val="20"/>
          <w:lang w:val="af-ZA"/>
        </w:rPr>
        <w:t xml:space="preserve">`  </w:t>
      </w:r>
      <w:r w:rsidRPr="00D26975">
        <w:rPr>
          <w:rFonts w:ascii="GHEA Grapalat" w:hAnsi="GHEA Grapalat" w:cs="Sylfaen"/>
          <w:sz w:val="20"/>
          <w:lang w:val="ru-RU"/>
        </w:rPr>
        <w:t>պայմանագիրկնքելուառաջարկըտրամադրվածլինելումասին</w:t>
      </w:r>
      <w:r w:rsidRPr="00D26975">
        <w:rPr>
          <w:rFonts w:ascii="GHEA Grapalat" w:hAnsi="GHEA Grapalat" w:cs="Sylfaen"/>
          <w:sz w:val="20"/>
          <w:lang w:val="af-ZA"/>
        </w:rPr>
        <w:t>:</w:t>
      </w: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cs="Sylfaen"/>
          <w:sz w:val="20"/>
          <w:lang w:val="af-ZA"/>
        </w:rPr>
        <w:t>9</w:t>
      </w:r>
      <w:r w:rsidRPr="00D26975">
        <w:rPr>
          <w:rFonts w:ascii="GHEA Grapalat" w:hAnsi="GHEA Grapalat" w:cs="Sylfaen"/>
          <w:sz w:val="20"/>
          <w:lang w:val="hy-AM"/>
        </w:rPr>
        <w:t>.5Եթեընտրվածմասնակիցըպայմանագիրկնքելումասինծանուցումըևպայմանագրինախագիծ</w:t>
      </w:r>
      <w:r w:rsidRPr="00D26975">
        <w:rPr>
          <w:rFonts w:ascii="GHEA Grapalat" w:hAnsi="GHEA Grapalat" w:cs="Sylfaen"/>
          <w:sz w:val="20"/>
        </w:rPr>
        <w:t>ն</w:t>
      </w:r>
      <w:r w:rsidRPr="00D26975">
        <w:rPr>
          <w:rFonts w:ascii="GHEA Grapalat" w:hAnsi="GHEA Grapalat" w:cs="Sylfaen"/>
          <w:sz w:val="20"/>
          <w:lang w:val="hy-AM"/>
        </w:rPr>
        <w:t>ստանալուցհետո</w:t>
      </w:r>
      <w:r w:rsidRPr="00D26975">
        <w:rPr>
          <w:rFonts w:ascii="GHEA Grapalat" w:hAnsi="GHEA Grapalat" w:cs="Sylfaen"/>
          <w:sz w:val="20"/>
          <w:lang w:val="af-ZA"/>
        </w:rPr>
        <w:t xml:space="preserve">` </w:t>
      </w:r>
      <w:r w:rsidRPr="00D26975">
        <w:rPr>
          <w:rFonts w:ascii="GHEA Grapalat" w:hAnsi="GHEA Grapalat" w:cs="Sylfaen"/>
          <w:sz w:val="20"/>
          <w:lang w:val="hy-AM"/>
        </w:rPr>
        <w:t>սույն հրավերի 10</w:t>
      </w:r>
      <w:r w:rsidRPr="00D26975">
        <w:rPr>
          <w:rFonts w:ascii="Cambria Math" w:hAnsi="Cambria Math" w:cs="Cambria Math"/>
          <w:sz w:val="20"/>
          <w:lang w:val="hy-AM"/>
        </w:rPr>
        <w:t>․</w:t>
      </w:r>
      <w:r w:rsidRPr="00D26975">
        <w:rPr>
          <w:rFonts w:ascii="GHEA Grapalat" w:hAnsi="GHEA Grapalat" w:cs="Sylfaen"/>
          <w:sz w:val="20"/>
          <w:lang w:val="hy-AM"/>
        </w:rPr>
        <w:t>1</w:t>
      </w:r>
      <w:r w:rsidRPr="00D26975">
        <w:rPr>
          <w:rFonts w:ascii="GHEA Grapalat" w:hAnsi="GHEA Grapalat" w:cs="GHEA Grapalat"/>
          <w:sz w:val="20"/>
          <w:lang w:val="hy-AM"/>
        </w:rPr>
        <w:t>կետով</w:t>
      </w:r>
      <w:r w:rsidRPr="00D26975">
        <w:rPr>
          <w:rFonts w:ascii="GHEA Grapalat" w:hAnsi="GHEA Grapalat" w:cs="Sylfaen"/>
          <w:sz w:val="20"/>
          <w:lang w:val="hy-AM"/>
        </w:rPr>
        <w:t xml:space="preserve"> նախատեսված ժամկետում, իսկ կնքվելիք պայմանագրի նախագծով</w:t>
      </w:r>
      <w:r w:rsidRPr="00D26975">
        <w:rPr>
          <w:rFonts w:ascii="Courier New" w:hAnsi="Courier New" w:cs="Courier New"/>
          <w:sz w:val="20"/>
          <w:lang w:val="hy-AM"/>
        </w:rPr>
        <w:t> </w:t>
      </w:r>
      <w:r w:rsidRPr="00D26975">
        <w:rPr>
          <w:rFonts w:ascii="GHEA Grapalat" w:hAnsi="GHEA Grapalat" w:cs="Sylfaen"/>
          <w:sz w:val="20"/>
          <w:lang w:val="hy-AM"/>
        </w:rPr>
        <w:t>կանխավճար նախատեսված լինելու դեպքում՝ 10 աշխատանքային օրվա ընթացքում չիստորագրումպայմանագիրըև</w:t>
      </w:r>
      <w:r w:rsidRPr="00D26975">
        <w:rPr>
          <w:rFonts w:ascii="GHEA Grapalat" w:hAnsi="GHEA Grapalat" w:cs="Sylfaen"/>
          <w:sz w:val="20"/>
          <w:lang w:val="af-ZA"/>
        </w:rPr>
        <w:t xml:space="preserve"> պ</w:t>
      </w:r>
      <w:r w:rsidRPr="00D26975">
        <w:rPr>
          <w:rFonts w:ascii="GHEA Grapalat" w:hAnsi="GHEA Grapalat" w:cs="Sylfaen"/>
          <w:sz w:val="20"/>
          <w:lang w:val="ru-RU"/>
        </w:rPr>
        <w:t>ատվիրատուիններկայացնում</w:t>
      </w:r>
      <w:r w:rsidRPr="00D26975">
        <w:rPr>
          <w:rFonts w:ascii="GHEA Grapalat" w:hAnsi="GHEA Grapalat" w:cs="Sylfaen"/>
          <w:sz w:val="20"/>
          <w:lang w:val="af-ZA"/>
        </w:rPr>
        <w:t xml:space="preserve"> որակավորման և </w:t>
      </w:r>
      <w:r w:rsidRPr="00D26975">
        <w:rPr>
          <w:rFonts w:ascii="GHEA Grapalat" w:hAnsi="GHEA Grapalat" w:cs="Sylfaen"/>
          <w:sz w:val="20"/>
          <w:lang w:val="ru-RU"/>
        </w:rPr>
        <w:t>պայմանագրի</w:t>
      </w:r>
      <w:r w:rsidRPr="00D26975">
        <w:rPr>
          <w:rFonts w:ascii="GHEA Grapalat" w:hAnsi="GHEA Grapalat" w:cs="Sylfaen"/>
          <w:sz w:val="20"/>
        </w:rPr>
        <w:t>ապահովում</w:t>
      </w:r>
      <w:r w:rsidRPr="00D26975">
        <w:rPr>
          <w:rFonts w:ascii="GHEA Grapalat" w:hAnsi="GHEA Grapalat" w:cs="Sylfaen"/>
          <w:sz w:val="20"/>
          <w:lang w:val="hy-AM"/>
        </w:rPr>
        <w:t>ներ</w:t>
      </w:r>
      <w:r w:rsidRPr="00D26975">
        <w:rPr>
          <w:rFonts w:ascii="GHEA Grapalat" w:hAnsi="GHEA Grapalat" w:cs="Sylfaen"/>
          <w:sz w:val="20"/>
        </w:rPr>
        <w:t>ը</w:t>
      </w:r>
      <w:r w:rsidRPr="00D26975">
        <w:rPr>
          <w:rFonts w:ascii="GHEA Grapalat" w:hAnsi="GHEA Grapalat" w:cs="Sylfaen"/>
          <w:sz w:val="20"/>
          <w:lang w:val="af-ZA"/>
        </w:rPr>
        <w:t>,</w:t>
      </w:r>
      <w:r w:rsidRPr="00D26975">
        <w:rPr>
          <w:rFonts w:ascii="GHEA Grapalat" w:hAnsi="GHEA Grapalat" w:cs="Sylfaen"/>
          <w:sz w:val="20"/>
          <w:lang w:val="hy-AM"/>
        </w:rPr>
        <w:t>իսկ կնքվելիք պայմանագրի նախագծով կանխավճար նախատեսված լինելու և ընտրված մասնակցի կողմից այդ պայմանն ընդունվելու դեպքում նաև կանխավճարի ապահովումը,ապա նա զրկվում է պայմանագիրը ստորագրելու իրավունքից։</w:t>
      </w: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cs="Sylfaen"/>
          <w:sz w:val="20"/>
          <w:lang w:val="hy-AM"/>
        </w:rPr>
        <w:t xml:space="preserve">Ընդորումընտրված մասնակցի կողմից հաստատված պայմանագրի նախագիծը </w:t>
      </w:r>
      <w:r w:rsidRPr="00D26975">
        <w:rPr>
          <w:rFonts w:ascii="GHEA Grapalat" w:hAnsi="GHEA Grapalat" w:cs="Sylfaen"/>
          <w:sz w:val="20"/>
        </w:rPr>
        <w:t>պ</w:t>
      </w:r>
      <w:r w:rsidRPr="00D26975">
        <w:rPr>
          <w:rFonts w:ascii="GHEA Grapalat" w:hAnsi="GHEA Grapalat" w:cs="Sylfaen"/>
          <w:sz w:val="20"/>
          <w:lang w:val="hy-AM"/>
        </w:rPr>
        <w:t xml:space="preserve">ատվիրատուին ներկայացվում է գրավոր և դրա ներկայացման գրությունը հաշվառվում է </w:t>
      </w:r>
      <w:r w:rsidRPr="00D26975">
        <w:rPr>
          <w:rFonts w:ascii="GHEA Grapalat" w:hAnsi="GHEA Grapalat" w:cs="Sylfaen"/>
          <w:sz w:val="20"/>
        </w:rPr>
        <w:t>պ</w:t>
      </w:r>
      <w:r w:rsidRPr="00D26975">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26975">
        <w:rPr>
          <w:rFonts w:ascii="GHEA Grapalat" w:hAnsi="GHEA Grapalat" w:cs="Sylfaen"/>
          <w:sz w:val="20"/>
        </w:rPr>
        <w:t>ևհաստատմանըհաջորդողաշխատանքայինօրըուղեկցողգրությամբտրամադրվումէընտրվածմասնակցին</w:t>
      </w:r>
      <w:r w:rsidRPr="00D26975">
        <w:rPr>
          <w:rFonts w:ascii="GHEA Grapalat" w:hAnsi="GHEA Grapalat" w:cs="Sylfaen"/>
          <w:sz w:val="20"/>
          <w:lang w:val="hy-AM"/>
        </w:rPr>
        <w:t>:</w:t>
      </w:r>
    </w:p>
    <w:p w:rsidR="004D7162" w:rsidRPr="00D26975" w:rsidRDefault="004D7162" w:rsidP="004D7162">
      <w:pPr>
        <w:ind w:firstLine="567"/>
        <w:jc w:val="both"/>
        <w:rPr>
          <w:rFonts w:ascii="GHEA Grapalat" w:hAnsi="GHEA Grapalat" w:cs="Sylfaen"/>
          <w:sz w:val="20"/>
          <w:lang w:val="af-ZA"/>
        </w:rPr>
      </w:pPr>
      <w:r w:rsidRPr="00D26975">
        <w:rPr>
          <w:rFonts w:ascii="GHEA Grapalat" w:hAnsi="GHEA Grapalat" w:cs="Sylfaen"/>
          <w:sz w:val="20"/>
          <w:lang w:val="af-ZA"/>
        </w:rPr>
        <w:t>9</w:t>
      </w:r>
      <w:r w:rsidRPr="00D26975">
        <w:rPr>
          <w:rFonts w:ascii="GHEA Grapalat" w:hAnsi="GHEA Grapalat" w:cs="Sylfaen"/>
          <w:sz w:val="20"/>
          <w:lang w:val="hy-AM"/>
        </w:rPr>
        <w:t>.6</w:t>
      </w:r>
      <w:r w:rsidRPr="00D26975">
        <w:rPr>
          <w:rFonts w:ascii="GHEA Grapalat" w:hAnsi="GHEA Grapalat" w:cs="Sylfaen"/>
          <w:sz w:val="20"/>
          <w:lang w:val="ru-RU"/>
        </w:rPr>
        <w:t>Պայմանագիրկնքելուվերաբերյալ</w:t>
      </w:r>
      <w:r w:rsidRPr="00D26975">
        <w:rPr>
          <w:rFonts w:ascii="GHEA Grapalat" w:hAnsi="GHEA Grapalat" w:cs="Sylfaen"/>
          <w:sz w:val="20"/>
        </w:rPr>
        <w:t>պ</w:t>
      </w:r>
      <w:r w:rsidRPr="00D26975">
        <w:rPr>
          <w:rFonts w:ascii="GHEA Grapalat" w:hAnsi="GHEA Grapalat" w:cs="Sylfaen"/>
          <w:sz w:val="20"/>
          <w:lang w:val="ru-RU"/>
        </w:rPr>
        <w:t>ատվիրատուիառաջարկ</w:t>
      </w:r>
      <w:r w:rsidRPr="00D26975">
        <w:rPr>
          <w:rFonts w:ascii="GHEA Grapalat" w:hAnsi="GHEA Grapalat" w:cs="Sylfaen"/>
          <w:sz w:val="20"/>
        </w:rPr>
        <w:t>ը</w:t>
      </w:r>
      <w:r w:rsidRPr="00D26975">
        <w:rPr>
          <w:rFonts w:ascii="GHEA Grapalat" w:hAnsi="GHEA Grapalat" w:cs="Sylfaen"/>
          <w:sz w:val="20"/>
          <w:lang w:val="ru-RU"/>
        </w:rPr>
        <w:t>ստացած</w:t>
      </w:r>
      <w:r w:rsidRPr="00D26975">
        <w:rPr>
          <w:rFonts w:ascii="GHEA Grapalat" w:hAnsi="GHEA Grapalat" w:cs="Sylfaen"/>
          <w:sz w:val="20"/>
        </w:rPr>
        <w:t>ընտրվածմ</w:t>
      </w:r>
      <w:r w:rsidRPr="00D26975">
        <w:rPr>
          <w:rFonts w:ascii="GHEA Grapalat" w:hAnsi="GHEA Grapalat" w:cs="Sylfaen"/>
          <w:sz w:val="20"/>
          <w:lang w:val="ru-RU"/>
        </w:rPr>
        <w:t>ասնակիցը</w:t>
      </w:r>
      <w:r w:rsidRPr="00D26975">
        <w:rPr>
          <w:rFonts w:ascii="GHEA Grapalat" w:hAnsi="GHEA Grapalat" w:cs="Sylfaen"/>
          <w:sz w:val="20"/>
        </w:rPr>
        <w:t>հ</w:t>
      </w:r>
      <w:r w:rsidRPr="00D26975">
        <w:rPr>
          <w:rFonts w:ascii="GHEA Grapalat" w:hAnsi="GHEA Grapalat" w:cs="Sylfaen"/>
          <w:sz w:val="20"/>
          <w:lang w:val="ru-RU"/>
        </w:rPr>
        <w:t>ամակարգիմիջոցովընդունումկամմերժումէիրեններկայացվածառաջարկը</w:t>
      </w:r>
      <w:r w:rsidRPr="00D26975">
        <w:rPr>
          <w:rFonts w:ascii="GHEA Grapalat" w:hAnsi="GHEA Grapalat" w:cs="Sylfaen"/>
          <w:sz w:val="20"/>
          <w:lang w:val="af-ZA"/>
        </w:rPr>
        <w:t>:</w:t>
      </w:r>
    </w:p>
    <w:p w:rsidR="004D7162" w:rsidRPr="00D26975" w:rsidRDefault="004D7162" w:rsidP="004D7162">
      <w:pPr>
        <w:pStyle w:val="a3"/>
        <w:spacing w:line="240" w:lineRule="auto"/>
        <w:ind w:firstLine="567"/>
        <w:rPr>
          <w:rFonts w:ascii="GHEA Grapalat" w:hAnsi="GHEA Grapalat" w:cs="Sylfaen"/>
          <w:i w:val="0"/>
          <w:szCs w:val="24"/>
          <w:lang w:val="af-ZA"/>
        </w:rPr>
      </w:pPr>
      <w:r w:rsidRPr="00D26975">
        <w:rPr>
          <w:rFonts w:ascii="GHEA Grapalat" w:hAnsi="GHEA Grapalat" w:cs="Sylfaen"/>
          <w:i w:val="0"/>
          <w:szCs w:val="24"/>
          <w:lang w:val="af-ZA"/>
        </w:rPr>
        <w:lastRenderedPageBreak/>
        <w:t>9.</w:t>
      </w:r>
      <w:r w:rsidRPr="00D26975">
        <w:rPr>
          <w:rFonts w:ascii="GHEA Grapalat" w:hAnsi="GHEA Grapalat" w:cs="Sylfaen"/>
          <w:i w:val="0"/>
          <w:szCs w:val="24"/>
          <w:lang w:val="hy-AM"/>
        </w:rPr>
        <w:t>7</w:t>
      </w:r>
      <w:r w:rsidRPr="00D26975">
        <w:rPr>
          <w:rFonts w:ascii="GHEA Grapalat" w:hAnsi="GHEA Grapalat" w:cs="Sylfaen"/>
          <w:i w:val="0"/>
          <w:szCs w:val="24"/>
          <w:lang w:val="ru-RU"/>
        </w:rPr>
        <w:t>Մինչևսույնհրավերի</w:t>
      </w:r>
      <w:r w:rsidRPr="00D26975">
        <w:rPr>
          <w:rFonts w:ascii="GHEA Grapalat" w:hAnsi="GHEA Grapalat" w:cs="Sylfaen"/>
          <w:i w:val="0"/>
          <w:szCs w:val="24"/>
          <w:lang w:val="af-ZA"/>
        </w:rPr>
        <w:t>1-ին մասի 9</w:t>
      </w:r>
      <w:r w:rsidRPr="00D26975">
        <w:rPr>
          <w:rFonts w:ascii="GHEA Grapalat" w:hAnsi="GHEA Grapalat" w:cs="Sylfaen"/>
          <w:i w:val="0"/>
          <w:szCs w:val="24"/>
          <w:lang w:val="hy-AM"/>
        </w:rPr>
        <w:t>.5</w:t>
      </w:r>
      <w:r w:rsidRPr="00D26975">
        <w:rPr>
          <w:rFonts w:ascii="GHEA Grapalat" w:hAnsi="GHEA Grapalat" w:cs="Sylfaen"/>
          <w:i w:val="0"/>
          <w:szCs w:val="24"/>
          <w:lang w:val="ru-RU"/>
        </w:rPr>
        <w:t>կետովնախատեսվածժամկետիավարտը</w:t>
      </w:r>
      <w:r w:rsidRPr="00D26975">
        <w:rPr>
          <w:rFonts w:ascii="GHEA Grapalat" w:hAnsi="GHEA Grapalat" w:cs="Sylfaen"/>
          <w:i w:val="0"/>
          <w:szCs w:val="24"/>
          <w:lang w:val="af-ZA"/>
        </w:rPr>
        <w:t xml:space="preserve">, </w:t>
      </w:r>
      <w:r w:rsidRPr="00D26975">
        <w:rPr>
          <w:rFonts w:ascii="GHEA Grapalat" w:hAnsi="GHEA Grapalat" w:cs="Sylfaen"/>
          <w:i w:val="0"/>
          <w:szCs w:val="24"/>
          <w:lang w:val="ru-RU"/>
        </w:rPr>
        <w:t>կողմերիհամաձայնությամբ</w:t>
      </w:r>
      <w:r w:rsidRPr="00D26975">
        <w:rPr>
          <w:rFonts w:ascii="GHEA Grapalat" w:hAnsi="GHEA Grapalat" w:cs="Sylfaen"/>
          <w:i w:val="0"/>
          <w:szCs w:val="24"/>
          <w:lang w:val="af-ZA"/>
        </w:rPr>
        <w:t xml:space="preserve">, </w:t>
      </w:r>
      <w:r w:rsidRPr="00D26975">
        <w:rPr>
          <w:rFonts w:ascii="GHEA Grapalat" w:hAnsi="GHEA Grapalat" w:cs="Sylfaen"/>
          <w:i w:val="0"/>
          <w:szCs w:val="24"/>
          <w:lang w:val="ru-RU"/>
        </w:rPr>
        <w:t>կարողենպայմանագրինախագծումկատարվելփոփոխություններ</w:t>
      </w:r>
      <w:r w:rsidRPr="00D26975">
        <w:rPr>
          <w:rFonts w:ascii="GHEA Grapalat" w:hAnsi="GHEA Grapalat" w:cs="Sylfaen"/>
          <w:i w:val="0"/>
          <w:szCs w:val="24"/>
          <w:lang w:val="af-ZA"/>
        </w:rPr>
        <w:t xml:space="preserve">, </w:t>
      </w:r>
      <w:r w:rsidRPr="00D26975">
        <w:rPr>
          <w:rFonts w:ascii="GHEA Grapalat" w:hAnsi="GHEA Grapalat" w:cs="Sylfaen"/>
          <w:i w:val="0"/>
          <w:szCs w:val="24"/>
          <w:lang w:val="ru-RU"/>
        </w:rPr>
        <w:t>սակայնդրանքչենկարողհանգեցնելգնմանառարկայիբնութագրերիփոփոխմանը</w:t>
      </w:r>
      <w:r w:rsidRPr="00D26975">
        <w:rPr>
          <w:rFonts w:ascii="GHEA Grapalat" w:hAnsi="GHEA Grapalat" w:cs="Sylfaen"/>
          <w:i w:val="0"/>
          <w:szCs w:val="24"/>
          <w:lang w:val="af-ZA"/>
        </w:rPr>
        <w:t xml:space="preserve">, </w:t>
      </w:r>
      <w:r w:rsidRPr="00D26975">
        <w:rPr>
          <w:rFonts w:ascii="GHEA Grapalat" w:hAnsi="GHEA Grapalat" w:cs="Sylfaen"/>
          <w:i w:val="0"/>
          <w:szCs w:val="24"/>
          <w:lang w:val="hy-AM"/>
        </w:rPr>
        <w:t>կանխավճարի չափի կամ</w:t>
      </w:r>
      <w:r w:rsidRPr="00D26975">
        <w:rPr>
          <w:rFonts w:ascii="GHEA Grapalat" w:hAnsi="GHEA Grapalat" w:cs="Sylfaen"/>
          <w:i w:val="0"/>
          <w:szCs w:val="24"/>
          <w:lang w:val="ru-RU"/>
        </w:rPr>
        <w:t>ընտրվածմասնակցիառաջարկածգնիավելացմանը։</w:t>
      </w:r>
    </w:p>
    <w:p w:rsidR="004D7162" w:rsidRPr="00D26975" w:rsidRDefault="004D7162" w:rsidP="004D7162">
      <w:pPr>
        <w:pStyle w:val="a3"/>
        <w:spacing w:line="240" w:lineRule="auto"/>
        <w:ind w:firstLine="567"/>
        <w:rPr>
          <w:rFonts w:ascii="GHEA Grapalat" w:hAnsi="GHEA Grapalat" w:cs="Sylfaen"/>
          <w:i w:val="0"/>
          <w:szCs w:val="24"/>
          <w:lang w:val="hy-AM"/>
        </w:rPr>
      </w:pPr>
      <w:r w:rsidRPr="00D26975">
        <w:rPr>
          <w:rFonts w:ascii="GHEA Grapalat" w:hAnsi="GHEA Grapalat" w:cs="Sylfaen"/>
          <w:i w:val="0"/>
          <w:szCs w:val="24"/>
          <w:lang w:val="af-ZA"/>
        </w:rPr>
        <w:t>9</w:t>
      </w:r>
      <w:r w:rsidRPr="00D26975">
        <w:rPr>
          <w:rFonts w:ascii="GHEA Grapalat" w:hAnsi="GHEA Grapalat" w:cs="Sylfaen"/>
          <w:i w:val="0"/>
          <w:szCs w:val="24"/>
          <w:lang w:val="hy-AM"/>
        </w:rPr>
        <w:t>.8</w:t>
      </w:r>
      <w:r w:rsidRPr="00D26975">
        <w:rPr>
          <w:rFonts w:ascii="GHEA Grapalat" w:hAnsi="GHEA Grapalat" w:cs="Sylfaen"/>
          <w:i w:val="0"/>
          <w:szCs w:val="24"/>
          <w:lang w:val="ru-RU"/>
        </w:rPr>
        <w:t>Պայմանագիրըկնքվելունհաջորդողաշխատանքայինօրըհանձնաժողովիքարտուղարը</w:t>
      </w:r>
      <w:r w:rsidRPr="00D26975">
        <w:rPr>
          <w:rFonts w:ascii="GHEA Grapalat" w:hAnsi="GHEA Grapalat" w:cs="Sylfaen"/>
          <w:i w:val="0"/>
          <w:szCs w:val="24"/>
          <w:lang w:val="en-US"/>
        </w:rPr>
        <w:t>հ</w:t>
      </w:r>
      <w:r w:rsidRPr="00D26975">
        <w:rPr>
          <w:rFonts w:ascii="GHEA Grapalat" w:hAnsi="GHEA Grapalat" w:cs="Sylfaen"/>
          <w:i w:val="0"/>
          <w:szCs w:val="24"/>
          <w:lang w:val="ru-RU"/>
        </w:rPr>
        <w:t>ամակարգումավարտումէընթացակարգը</w:t>
      </w:r>
      <w:r w:rsidRPr="00D26975">
        <w:rPr>
          <w:rFonts w:ascii="GHEA Grapalat" w:hAnsi="GHEA Grapalat" w:cs="Sylfaen"/>
          <w:i w:val="0"/>
          <w:szCs w:val="24"/>
          <w:lang w:val="af-ZA"/>
        </w:rPr>
        <w:t>:</w:t>
      </w:r>
    </w:p>
    <w:p w:rsidR="004D7162" w:rsidRPr="00B53C3E" w:rsidRDefault="004D7162" w:rsidP="004D7162">
      <w:pPr>
        <w:pStyle w:val="a3"/>
        <w:spacing w:line="240" w:lineRule="auto"/>
        <w:ind w:firstLine="567"/>
        <w:rPr>
          <w:rFonts w:ascii="GHEA Grapalat" w:hAnsi="GHEA Grapalat" w:cs="Sylfaen"/>
          <w:i w:val="0"/>
          <w:szCs w:val="24"/>
          <w:highlight w:val="yellow"/>
          <w:lang w:val="hy-AM"/>
        </w:rPr>
      </w:pPr>
    </w:p>
    <w:p w:rsidR="004D7162" w:rsidRPr="00B53C3E" w:rsidRDefault="004D7162" w:rsidP="004D7162">
      <w:pPr>
        <w:pStyle w:val="a3"/>
        <w:spacing w:line="240" w:lineRule="auto"/>
        <w:ind w:firstLine="567"/>
        <w:rPr>
          <w:rFonts w:ascii="GHEA Grapalat" w:hAnsi="GHEA Grapalat" w:cs="Sylfaen"/>
          <w:i w:val="0"/>
          <w:szCs w:val="24"/>
          <w:highlight w:val="yellow"/>
          <w:lang w:val="hy-AM"/>
        </w:rPr>
      </w:pPr>
    </w:p>
    <w:p w:rsidR="004D7162" w:rsidRPr="00B53C3E" w:rsidRDefault="004D7162" w:rsidP="004D7162">
      <w:pPr>
        <w:jc w:val="center"/>
        <w:rPr>
          <w:rFonts w:ascii="GHEA Grapalat" w:hAnsi="GHEA Grapalat"/>
          <w:b/>
          <w:iCs/>
          <w:sz w:val="20"/>
          <w:highlight w:val="yellow"/>
          <w:lang w:val="af-ZA"/>
        </w:rPr>
      </w:pPr>
    </w:p>
    <w:p w:rsidR="004D7162" w:rsidRPr="00366DB8" w:rsidRDefault="004D7162" w:rsidP="004D7162">
      <w:pPr>
        <w:jc w:val="center"/>
        <w:rPr>
          <w:rFonts w:ascii="GHEA Grapalat" w:hAnsi="GHEA Grapalat" w:cs="Arial"/>
          <w:b/>
          <w:iCs/>
          <w:sz w:val="20"/>
          <w:lang w:val="af-ZA"/>
        </w:rPr>
      </w:pPr>
      <w:r w:rsidRPr="00366DB8">
        <w:rPr>
          <w:rFonts w:ascii="GHEA Grapalat" w:hAnsi="GHEA Grapalat"/>
          <w:b/>
          <w:iCs/>
          <w:sz w:val="20"/>
          <w:lang w:val="af-ZA"/>
        </w:rPr>
        <w:t xml:space="preserve">10. </w:t>
      </w:r>
      <w:r w:rsidRPr="00366DB8">
        <w:rPr>
          <w:rFonts w:ascii="GHEA Grapalat" w:hAnsi="GHEA Grapalat" w:cs="Sylfaen"/>
          <w:b/>
          <w:iCs/>
          <w:sz w:val="20"/>
          <w:lang w:val="hy-AM"/>
        </w:rPr>
        <w:t>ՈՐԱԿԱՎՈՐՄԱՆԵՎ</w:t>
      </w:r>
      <w:r w:rsidRPr="00366DB8">
        <w:rPr>
          <w:rFonts w:ascii="GHEA Grapalat" w:hAnsi="GHEA Grapalat" w:cs="Sylfaen"/>
          <w:b/>
          <w:iCs/>
          <w:sz w:val="20"/>
          <w:lang w:val="af-ZA"/>
        </w:rPr>
        <w:t>ՊԱՅՄԱՆԱԳՐԻԱՊԱՀՈՎՈՒՄ</w:t>
      </w:r>
      <w:r w:rsidRPr="00366DB8">
        <w:rPr>
          <w:rFonts w:ascii="GHEA Grapalat" w:hAnsi="GHEA Grapalat" w:cs="Sylfaen"/>
          <w:b/>
          <w:iCs/>
          <w:sz w:val="20"/>
          <w:lang w:val="hy-AM"/>
        </w:rPr>
        <w:t>ՆԵՐ</w:t>
      </w:r>
      <w:r w:rsidRPr="00366DB8">
        <w:rPr>
          <w:rFonts w:ascii="GHEA Grapalat" w:hAnsi="GHEA Grapalat" w:cs="Sylfaen"/>
          <w:b/>
          <w:iCs/>
          <w:sz w:val="20"/>
          <w:lang w:val="af-ZA"/>
        </w:rPr>
        <w:t>Ը</w:t>
      </w:r>
    </w:p>
    <w:p w:rsidR="004D7162" w:rsidRPr="00366DB8" w:rsidRDefault="004D7162" w:rsidP="004D7162">
      <w:pPr>
        <w:jc w:val="center"/>
        <w:rPr>
          <w:rFonts w:ascii="GHEA Grapalat" w:hAnsi="GHEA Grapalat"/>
          <w:b/>
          <w:iCs/>
          <w:sz w:val="20"/>
          <w:lang w:val="af-ZA"/>
        </w:rPr>
      </w:pPr>
    </w:p>
    <w:p w:rsidR="004D7162" w:rsidRPr="00366DB8" w:rsidRDefault="004D7162" w:rsidP="004D7162">
      <w:pPr>
        <w:ind w:firstLine="567"/>
        <w:jc w:val="both"/>
        <w:rPr>
          <w:rFonts w:ascii="GHEA Grapalat" w:hAnsi="GHEA Grapalat" w:cs="Sylfaen"/>
          <w:sz w:val="20"/>
          <w:lang w:val="af-ZA"/>
        </w:rPr>
      </w:pPr>
      <w:r w:rsidRPr="00366DB8">
        <w:rPr>
          <w:rFonts w:ascii="GHEA Grapalat" w:hAnsi="GHEA Grapalat"/>
          <w:iCs/>
          <w:sz w:val="20"/>
          <w:lang w:val="af-ZA"/>
        </w:rPr>
        <w:t>10.</w:t>
      </w:r>
      <w:r w:rsidRPr="00366DB8">
        <w:rPr>
          <w:rFonts w:ascii="GHEA Grapalat" w:hAnsi="GHEA Grapalat" w:cs="Sylfaen"/>
          <w:sz w:val="20"/>
          <w:lang w:val="af-ZA"/>
        </w:rPr>
        <w:t>1</w:t>
      </w:r>
      <w:r w:rsidRPr="00366DB8">
        <w:rPr>
          <w:rFonts w:ascii="GHEA Grapalat" w:hAnsi="GHEA Grapalat" w:cs="Sylfaen"/>
          <w:sz w:val="20"/>
          <w:lang w:val="hy-AM"/>
        </w:rPr>
        <w:t xml:space="preserve"> Որակավորմանևպ</w:t>
      </w:r>
      <w:r w:rsidRPr="00366DB8">
        <w:rPr>
          <w:rFonts w:ascii="GHEA Grapalat" w:hAnsi="GHEA Grapalat" w:cs="Sylfaen"/>
          <w:sz w:val="20"/>
          <w:lang w:val="ru-RU"/>
        </w:rPr>
        <w:t>այմանագրիապահովում</w:t>
      </w:r>
      <w:r w:rsidRPr="00366DB8">
        <w:rPr>
          <w:rFonts w:ascii="GHEA Grapalat" w:hAnsi="GHEA Grapalat" w:cs="Sylfaen"/>
          <w:sz w:val="20"/>
          <w:lang w:val="hy-AM"/>
        </w:rPr>
        <w:t>ները</w:t>
      </w:r>
      <w:r w:rsidRPr="00366DB8">
        <w:rPr>
          <w:rFonts w:ascii="GHEA Grapalat" w:hAnsi="GHEA Grapalat" w:cs="Sylfaen"/>
          <w:sz w:val="20"/>
          <w:lang w:val="ru-RU"/>
        </w:rPr>
        <w:t>ներկայացնելուպահանջիհիմանվրա</w:t>
      </w:r>
      <w:r w:rsidRPr="00366DB8">
        <w:rPr>
          <w:rFonts w:ascii="GHEA Grapalat" w:hAnsi="GHEA Grapalat" w:cs="Sylfaen"/>
          <w:sz w:val="20"/>
          <w:lang w:val="af-ZA"/>
        </w:rPr>
        <w:t xml:space="preserve">, </w:t>
      </w:r>
      <w:r w:rsidRPr="00366DB8">
        <w:rPr>
          <w:rFonts w:ascii="GHEA Grapalat" w:hAnsi="GHEA Grapalat" w:cs="Sylfaen"/>
          <w:sz w:val="20"/>
          <w:lang w:val="ru-RU"/>
        </w:rPr>
        <w:t>այնստանալուօրվանից</w:t>
      </w:r>
      <w:r w:rsidRPr="00366DB8">
        <w:rPr>
          <w:rFonts w:ascii="GHEA Grapalat" w:hAnsi="GHEA Grapalat" w:cs="Sylfaen"/>
          <w:sz w:val="20"/>
          <w:lang w:val="hy-AM"/>
        </w:rPr>
        <w:t xml:space="preserve">5 </w:t>
      </w:r>
      <w:r w:rsidRPr="00366DB8">
        <w:rPr>
          <w:rFonts w:ascii="GHEA Grapalat" w:hAnsi="GHEA Grapalat" w:cs="Sylfaen"/>
          <w:sz w:val="20"/>
          <w:lang w:val="af-ZA"/>
        </w:rPr>
        <w:t xml:space="preserve">աշխատանքային </w:t>
      </w:r>
      <w:r w:rsidRPr="00366DB8">
        <w:rPr>
          <w:rFonts w:ascii="GHEA Grapalat" w:hAnsi="GHEA Grapalat" w:cs="Sylfaen"/>
          <w:sz w:val="20"/>
          <w:lang w:val="ru-RU"/>
        </w:rPr>
        <w:t>օրվաընթացքում</w:t>
      </w:r>
      <w:r w:rsidRPr="00366DB8">
        <w:rPr>
          <w:rFonts w:ascii="GHEA Grapalat" w:hAnsi="GHEA Grapalat" w:cs="Sylfaen"/>
          <w:sz w:val="20"/>
          <w:lang w:val="af-ZA"/>
        </w:rPr>
        <w:t xml:space="preserve">, </w:t>
      </w:r>
      <w:r w:rsidRPr="00366DB8">
        <w:rPr>
          <w:rFonts w:ascii="GHEA Grapalat" w:hAnsi="GHEA Grapalat" w:cs="Sylfaen"/>
          <w:sz w:val="20"/>
          <w:lang w:val="ru-RU"/>
        </w:rPr>
        <w:t>ընտրվածմասնակիցըպարտավորէներկայացնել</w:t>
      </w:r>
      <w:r w:rsidRPr="00366DB8">
        <w:rPr>
          <w:rFonts w:ascii="GHEA Grapalat" w:hAnsi="GHEA Grapalat" w:cs="Sylfaen"/>
          <w:sz w:val="20"/>
          <w:lang w:val="hy-AM"/>
        </w:rPr>
        <w:t>որակավորմանև</w:t>
      </w:r>
      <w:r w:rsidRPr="00366DB8">
        <w:rPr>
          <w:rFonts w:ascii="GHEA Grapalat" w:hAnsi="GHEA Grapalat" w:cs="Sylfaen"/>
          <w:sz w:val="20"/>
          <w:lang w:val="ru-RU"/>
        </w:rPr>
        <w:t>պայմանագրիապահովում</w:t>
      </w:r>
      <w:r w:rsidRPr="00366DB8">
        <w:rPr>
          <w:rFonts w:ascii="GHEA Grapalat" w:hAnsi="GHEA Grapalat" w:cs="Sylfaen"/>
          <w:sz w:val="20"/>
          <w:lang w:val="hy-AM"/>
        </w:rPr>
        <w:t>ներ</w:t>
      </w:r>
      <w:r w:rsidRPr="00366DB8">
        <w:rPr>
          <w:rFonts w:ascii="GHEA Grapalat" w:hAnsi="GHEA Grapalat" w:cs="Sylfaen"/>
          <w:sz w:val="20"/>
          <w:lang w:val="ru-RU"/>
        </w:rPr>
        <w:t>։</w:t>
      </w:r>
      <w:r w:rsidRPr="00366DB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Pr="00366DB8">
        <w:rPr>
          <w:rFonts w:ascii="GHEA Grapalat" w:hAnsi="GHEA Grapalat" w:cs="Sylfaen"/>
          <w:sz w:val="20"/>
          <w:lang w:val="af-ZA"/>
        </w:rPr>
        <w:t xml:space="preserve">, </w:t>
      </w:r>
      <w:r w:rsidRPr="00366DB8">
        <w:rPr>
          <w:rFonts w:ascii="GHEA Grapalat" w:hAnsi="GHEA Grapalat" w:cs="Sylfaen"/>
          <w:sz w:val="20"/>
          <w:lang w:val="hy-AM"/>
        </w:rPr>
        <w:t xml:space="preserve">եթեվերջինսներկայացնումէորակավորման ևպայմանագրի </w:t>
      </w:r>
      <w:r w:rsidRPr="00366DB8">
        <w:rPr>
          <w:rFonts w:ascii="GHEA Grapalat" w:hAnsi="GHEA Grapalat" w:cs="Sylfaen"/>
          <w:sz w:val="20"/>
          <w:lang w:val="af-ZA"/>
        </w:rPr>
        <w:t>(</w:t>
      </w:r>
      <w:r w:rsidRPr="00366DB8">
        <w:rPr>
          <w:rFonts w:ascii="GHEA Grapalat" w:hAnsi="GHEA Grapalat" w:cs="Sylfaen"/>
          <w:sz w:val="20"/>
          <w:lang w:val="hy-AM"/>
        </w:rPr>
        <w:t>կանխավճարի</w:t>
      </w:r>
      <w:r w:rsidRPr="00366DB8">
        <w:rPr>
          <w:rFonts w:ascii="GHEA Grapalat" w:hAnsi="GHEA Grapalat" w:cs="Sylfaen"/>
          <w:sz w:val="20"/>
          <w:lang w:val="af-ZA"/>
        </w:rPr>
        <w:t xml:space="preserve">) </w:t>
      </w:r>
      <w:r w:rsidRPr="00366DB8">
        <w:rPr>
          <w:rFonts w:ascii="GHEA Grapalat" w:hAnsi="GHEA Grapalat" w:cs="Sylfaen"/>
          <w:sz w:val="20"/>
          <w:lang w:val="hy-AM"/>
        </w:rPr>
        <w:t xml:space="preserve"> ապահովումները</w:t>
      </w:r>
      <w:r w:rsidRPr="00366DB8">
        <w:rPr>
          <w:rFonts w:ascii="GHEA Grapalat" w:hAnsi="GHEA Grapalat" w:cs="Sylfaen"/>
          <w:sz w:val="20"/>
          <w:vertAlign w:val="superscript"/>
          <w:lang w:val="hy-AM"/>
        </w:rPr>
        <w:t>12.1</w:t>
      </w:r>
    </w:p>
    <w:p w:rsidR="004D7162" w:rsidRPr="00366DB8" w:rsidRDefault="004D7162" w:rsidP="004D7162">
      <w:pPr>
        <w:ind w:firstLine="567"/>
        <w:jc w:val="both"/>
        <w:rPr>
          <w:rFonts w:ascii="GHEA Grapalat" w:hAnsi="GHEA Grapalat" w:cs="Arial"/>
          <w:sz w:val="20"/>
          <w:lang w:val="hy-AM"/>
        </w:rPr>
      </w:pPr>
      <w:r w:rsidRPr="00366DB8">
        <w:rPr>
          <w:rFonts w:ascii="GHEA Grapalat" w:hAnsi="GHEA Grapalat" w:cs="Sylfaen"/>
          <w:sz w:val="20"/>
          <w:lang w:val="hy-AM"/>
        </w:rPr>
        <w:t>10.2Որակավորմանապահովմանչափըհավասարէսույն ընթացակարգի շրջանակում գնվելիք աշխատանքների գնման գնի</w:t>
      </w:r>
      <w:r w:rsidR="00BA5F47" w:rsidRPr="00366DB8">
        <w:rPr>
          <w:rFonts w:ascii="GHEA Grapalat" w:hAnsi="GHEA Grapalat" w:cs="Sylfaen"/>
          <w:sz w:val="20"/>
          <w:lang w:val="af-ZA"/>
        </w:rPr>
        <w:t xml:space="preserve"> </w:t>
      </w:r>
      <w:r w:rsidR="00D26975" w:rsidRPr="00366DB8">
        <w:rPr>
          <w:rFonts w:ascii="GHEA Grapalat" w:hAnsi="GHEA Grapalat" w:cs="Sylfaen"/>
          <w:sz w:val="20"/>
          <w:lang w:val="af-ZA"/>
        </w:rPr>
        <w:t>30</w:t>
      </w:r>
      <w:r w:rsidRPr="00366DB8">
        <w:rPr>
          <w:rFonts w:ascii="GHEA Grapalat" w:hAnsi="GHEA Grapalat" w:cs="Sylfaen"/>
          <w:sz w:val="20"/>
          <w:lang w:val="hy-AM"/>
        </w:rPr>
        <w:t xml:space="preserve"> տոկոսին</w:t>
      </w:r>
      <w:r w:rsidR="00BA5F47" w:rsidRPr="00366DB8">
        <w:rPr>
          <w:rFonts w:ascii="GHEA Grapalat" w:hAnsi="GHEA Grapalat" w:cs="Sylfaen"/>
          <w:sz w:val="20"/>
          <w:lang w:val="af-ZA"/>
        </w:rPr>
        <w:t xml:space="preserve">  </w:t>
      </w:r>
      <w:r w:rsidRPr="00366DB8">
        <w:rPr>
          <w:rFonts w:ascii="GHEA Grapalat" w:hAnsi="GHEA Grapalat" w:cs="Sylfaen"/>
          <w:sz w:val="20"/>
          <w:lang w:val="af-ZA"/>
        </w:rPr>
        <w:t>:</w:t>
      </w:r>
      <w:r w:rsidRPr="00366DB8">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նկատմամբ։Որակավորմանապահովումըներկայացվումէկանխիկփողի</w:t>
      </w:r>
      <w:r w:rsidRPr="00366DB8">
        <w:rPr>
          <w:rFonts w:ascii="GHEA Grapalat" w:hAnsi="GHEA Grapalat" w:cs="Sylfaen"/>
          <w:sz w:val="20"/>
          <w:lang w:val="af-ZA"/>
        </w:rPr>
        <w:t xml:space="preserve">, </w:t>
      </w:r>
      <w:r w:rsidRPr="00366DB8">
        <w:rPr>
          <w:rFonts w:ascii="GHEA Grapalat" w:hAnsi="GHEA Grapalat" w:cs="Sylfaen"/>
          <w:sz w:val="20"/>
          <w:lang w:val="hy-AM"/>
        </w:rPr>
        <w:t>կամբանկերիկողմիցտրամադրվածերաշխիքներիձևով։Ընդորումապահովումըպետքէվավերլինիառնվազնմինչևպայմանագրիկատարմանարդյունքըպատվիրատուիցկողմիցամբողջականընդունվելուօրվանհաջորդող</w:t>
      </w:r>
      <w:r w:rsidR="00DF53B0" w:rsidRPr="00366DB8">
        <w:rPr>
          <w:rFonts w:ascii="GHEA Grapalat" w:hAnsi="GHEA Grapalat" w:cs="Sylfaen"/>
          <w:sz w:val="20"/>
          <w:lang w:val="hy-AM"/>
        </w:rPr>
        <w:t>9</w:t>
      </w:r>
      <w:r w:rsidRPr="00366DB8">
        <w:rPr>
          <w:rFonts w:ascii="GHEA Grapalat" w:hAnsi="GHEA Grapalat" w:cs="Sylfaen"/>
          <w:sz w:val="20"/>
          <w:lang w:val="af-ZA"/>
        </w:rPr>
        <w:t>0-</w:t>
      </w:r>
      <w:r w:rsidRPr="00366DB8">
        <w:rPr>
          <w:rFonts w:ascii="GHEA Grapalat" w:hAnsi="GHEA Grapalat" w:cs="Sylfaen"/>
          <w:sz w:val="20"/>
          <w:lang w:val="hy-AM"/>
        </w:rPr>
        <w:t>րդաշխատանքայինօրը</w:t>
      </w:r>
      <w:r w:rsidRPr="00366DB8">
        <w:rPr>
          <w:rFonts w:ascii="GHEA Grapalat" w:hAnsi="GHEA Grapalat" w:cs="Arial"/>
          <w:sz w:val="20"/>
          <w:lang w:val="hy-AM"/>
        </w:rPr>
        <w:t>ներառյալ</w:t>
      </w:r>
      <w:r w:rsidRPr="00366DB8">
        <w:rPr>
          <w:rStyle w:val="af6"/>
          <w:rFonts w:ascii="GHEA Grapalat" w:hAnsi="GHEA Grapalat" w:cs="Arial"/>
          <w:sz w:val="20"/>
        </w:rPr>
        <w:footnoteReference w:id="4"/>
      </w:r>
      <w:r w:rsidRPr="00366DB8">
        <w:rPr>
          <w:rFonts w:ascii="GHEA Grapalat" w:hAnsi="GHEA Grapalat" w:cs="Arial"/>
          <w:sz w:val="20"/>
          <w:vertAlign w:val="superscript"/>
          <w:lang w:val="hy-AM"/>
        </w:rPr>
        <w:t>.2</w:t>
      </w:r>
      <w:r w:rsidRPr="00366DB8">
        <w:rPr>
          <w:rFonts w:ascii="GHEA Grapalat" w:hAnsi="GHEA Grapalat" w:cs="Arial"/>
          <w:sz w:val="20"/>
          <w:lang w:val="af-ZA"/>
        </w:rPr>
        <w:t>:</w:t>
      </w:r>
    </w:p>
    <w:p w:rsidR="004D7162" w:rsidRPr="003150B5" w:rsidRDefault="004D7162" w:rsidP="004D7162">
      <w:pPr>
        <w:ind w:firstLine="567"/>
        <w:jc w:val="both"/>
        <w:rPr>
          <w:rFonts w:ascii="GHEA Grapalat" w:hAnsi="GHEA Grapalat" w:cs="Arial"/>
          <w:sz w:val="20"/>
          <w:lang w:val="hy-AM"/>
        </w:rPr>
      </w:pPr>
      <w:r w:rsidRPr="003150B5">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3150B5">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3150B5">
        <w:rPr>
          <w:rFonts w:ascii="GHEA Grapalat" w:hAnsi="GHEA Grapalat" w:cs="Arial"/>
          <w:sz w:val="20"/>
          <w:lang w:val="hy-AM"/>
        </w:rPr>
        <w:t>:</w:t>
      </w:r>
      <w:r w:rsidRPr="003150B5">
        <w:rPr>
          <w:rFonts w:ascii="GHEA Grapalat" w:hAnsi="GHEA Grapalat"/>
          <w:sz w:val="20"/>
          <w:szCs w:val="20"/>
          <w:lang w:val="hy-AM"/>
        </w:rPr>
        <w:t>Կանխիկփողիձևովներկայացված</w:t>
      </w:r>
      <w:r w:rsidRPr="003150B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4D7162" w:rsidRPr="003150B5" w:rsidRDefault="004D7162" w:rsidP="004D7162">
      <w:pPr>
        <w:ind w:firstLine="567"/>
        <w:contextualSpacing/>
        <w:jc w:val="both"/>
        <w:rPr>
          <w:rFonts w:ascii="GHEA Grapalat" w:hAnsi="GHEA Grapalat" w:cs="Arial"/>
          <w:sz w:val="20"/>
          <w:lang w:val="hy-AM"/>
        </w:rPr>
      </w:pPr>
      <w:r w:rsidRPr="003150B5">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D7162" w:rsidRPr="003150B5" w:rsidRDefault="004D7162" w:rsidP="004D7162">
      <w:pPr>
        <w:ind w:firstLine="567"/>
        <w:contextualSpacing/>
        <w:jc w:val="both"/>
        <w:rPr>
          <w:rFonts w:ascii="GHEA Grapalat" w:hAnsi="GHEA Grapalat" w:cs="Arial"/>
          <w:sz w:val="20"/>
          <w:lang w:val="hy-AM"/>
        </w:rPr>
      </w:pPr>
      <w:r w:rsidRPr="003150B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էայդ փուլի գումարի նկատմամբ հաշվարկված համամասնությամբ։</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cs="Arial"/>
          <w:sz w:val="20"/>
          <w:lang w:val="hy-AM"/>
        </w:rPr>
      </w:pPr>
      <w:r w:rsidRPr="003150B5">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4D7162" w:rsidRPr="003150B5" w:rsidRDefault="004D7162" w:rsidP="004D7162">
      <w:pPr>
        <w:ind w:firstLine="567"/>
        <w:jc w:val="both"/>
        <w:rPr>
          <w:rFonts w:ascii="GHEA Grapalat" w:hAnsi="GHEA Grapalat" w:cs="Arial"/>
          <w:sz w:val="20"/>
          <w:lang w:val="hy-AM"/>
        </w:rPr>
      </w:pPr>
      <w:r w:rsidRPr="003150B5">
        <w:rPr>
          <w:rFonts w:ascii="GHEA Grapalat" w:hAnsi="GHEA Grapalat" w:cs="Arial"/>
          <w:sz w:val="20"/>
          <w:lang w:val="hy-AM"/>
        </w:rPr>
        <w:lastRenderedPageBreak/>
        <w:t xml:space="preserve"> Բանկային երաշխիքի ձևով որակավորման ապահովումը ընտրված մասնակիցը ներկայացնում է հավելված 4.1-ի համաձայն:</w:t>
      </w:r>
      <w:r w:rsidRPr="003150B5">
        <w:rPr>
          <w:rFonts w:ascii="GHEA Grapalat" w:hAnsi="GHEA Grapalat" w:cs="Arial"/>
          <w:sz w:val="20"/>
          <w:vertAlign w:val="superscript"/>
          <w:lang w:val="af-ZA"/>
        </w:rPr>
        <w:t xml:space="preserve">13 </w:t>
      </w:r>
    </w:p>
    <w:p w:rsidR="004D7162" w:rsidRPr="003150B5" w:rsidRDefault="004D7162" w:rsidP="004D7162">
      <w:pPr>
        <w:ind w:firstLine="567"/>
        <w:jc w:val="both"/>
        <w:rPr>
          <w:rFonts w:ascii="GHEA Grapalat" w:hAnsi="GHEA Grapalat" w:cs="Arial"/>
          <w:color w:val="FFFFFF"/>
          <w:sz w:val="20"/>
          <w:lang w:val="af-ZA"/>
        </w:rPr>
      </w:pPr>
      <w:r w:rsidRPr="003150B5">
        <w:rPr>
          <w:rStyle w:val="af6"/>
          <w:rFonts w:ascii="GHEA Grapalat" w:hAnsi="GHEA Grapalat" w:cs="Arial"/>
          <w:color w:val="FFFFFF"/>
          <w:sz w:val="20"/>
        </w:rPr>
        <w:footnoteReference w:id="5"/>
      </w:r>
    </w:p>
    <w:p w:rsidR="004D7162" w:rsidRPr="003150B5" w:rsidRDefault="004D7162" w:rsidP="004D7162">
      <w:pPr>
        <w:ind w:firstLine="567"/>
        <w:jc w:val="both"/>
        <w:rPr>
          <w:rFonts w:ascii="GHEA Grapalat" w:hAnsi="GHEA Grapalat" w:cs="Arial"/>
          <w:sz w:val="20"/>
          <w:lang w:val="hy-AM"/>
        </w:rPr>
      </w:pPr>
      <w:r w:rsidRPr="003150B5">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D7162" w:rsidRPr="003150B5" w:rsidRDefault="004D7162" w:rsidP="004D7162">
      <w:pPr>
        <w:ind w:firstLine="567"/>
        <w:jc w:val="both"/>
        <w:rPr>
          <w:rFonts w:ascii="GHEA Grapalat" w:hAnsi="GHEA Grapalat" w:cs="Sylfaen"/>
          <w:sz w:val="20"/>
          <w:vertAlign w:val="superscript"/>
          <w:lang w:val="hy-AM"/>
        </w:rPr>
      </w:pPr>
      <w:r w:rsidRPr="003150B5">
        <w:rPr>
          <w:rFonts w:ascii="GHEA Grapalat" w:hAnsi="GHEA Grapalat" w:cs="Sylfaen"/>
          <w:sz w:val="20"/>
          <w:lang w:val="hy-AM"/>
        </w:rPr>
        <w:t>10.3. Պայմանագրիապահովմանչափըկազմումէգնման գնի</w:t>
      </w:r>
      <w:r w:rsidRPr="003150B5">
        <w:rPr>
          <w:rFonts w:ascii="GHEA Grapalat" w:hAnsi="GHEA Grapalat" w:cs="Sylfaen"/>
          <w:sz w:val="20"/>
          <w:lang w:val="af-ZA"/>
        </w:rPr>
        <w:t xml:space="preserve"> 10  </w:t>
      </w:r>
      <w:r w:rsidRPr="003150B5">
        <w:rPr>
          <w:rFonts w:ascii="GHEA Grapalat" w:hAnsi="GHEA Grapalat" w:cs="Sylfaen"/>
          <w:sz w:val="20"/>
          <w:lang w:val="hy-AM"/>
        </w:rPr>
        <w:t>տոկոսը:Եթե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3150B5">
        <w:rPr>
          <w:rFonts w:ascii="GHEA Grapalat" w:hAnsi="GHEA Grapalat" w:cs="Sylfaen"/>
          <w:sz w:val="20"/>
          <w:vertAlign w:val="superscript"/>
          <w:lang w:val="hy-AM"/>
        </w:rPr>
        <w:t>14</w:t>
      </w:r>
    </w:p>
    <w:p w:rsidR="004D7162" w:rsidRPr="003150B5" w:rsidRDefault="004D7162" w:rsidP="00883C1F">
      <w:pPr>
        <w:shd w:val="clear" w:color="auto" w:fill="FFFFFF"/>
        <w:ind w:firstLine="375"/>
        <w:jc w:val="both"/>
        <w:rPr>
          <w:rFonts w:ascii="GHEA Grapalat" w:hAnsi="GHEA Grapalat"/>
          <w:color w:val="000000"/>
          <w:lang w:val="hy-AM"/>
        </w:rPr>
      </w:pPr>
      <w:r w:rsidRPr="003150B5">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3150B5">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4D7162" w:rsidRPr="003150B5" w:rsidRDefault="004D7162" w:rsidP="004D7162">
      <w:pPr>
        <w:ind w:firstLine="567"/>
        <w:jc w:val="both"/>
        <w:rPr>
          <w:rFonts w:ascii="GHEA Grapalat" w:hAnsi="GHEA Grapalat"/>
          <w:sz w:val="20"/>
          <w:szCs w:val="20"/>
          <w:lang w:val="hy-AM"/>
        </w:rPr>
      </w:pPr>
      <w:r w:rsidRPr="003150B5">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աշխատանքայինօրը ներառյալ:</w:t>
      </w:r>
      <w:r w:rsidRPr="003150B5">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D7162" w:rsidRPr="003150B5" w:rsidRDefault="004D7162" w:rsidP="004D7162">
      <w:pPr>
        <w:ind w:firstLine="567"/>
        <w:jc w:val="both"/>
        <w:rPr>
          <w:rFonts w:ascii="GHEA Grapalat" w:hAnsi="GHEA Grapalat" w:cs="Arial"/>
          <w:sz w:val="20"/>
          <w:lang w:val="hy-AM"/>
        </w:rPr>
      </w:pPr>
      <w:r w:rsidRPr="003150B5">
        <w:rPr>
          <w:rFonts w:ascii="GHEA Grapalat" w:hAnsi="GHEA Grapalat"/>
          <w:sz w:val="20"/>
          <w:szCs w:val="20"/>
          <w:lang w:val="hy-AM"/>
        </w:rPr>
        <w:t>Կանխիկփողիձևովներկայացված</w:t>
      </w:r>
      <w:r w:rsidRPr="003150B5">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D7162" w:rsidRPr="003150B5" w:rsidRDefault="004D7162" w:rsidP="004D7162">
      <w:pPr>
        <w:ind w:firstLine="567"/>
        <w:jc w:val="both"/>
        <w:rPr>
          <w:rFonts w:ascii="GHEA Grapalat" w:hAnsi="GHEA Grapalat" w:cs="Arial"/>
          <w:sz w:val="20"/>
          <w:lang w:val="hy-AM"/>
        </w:rPr>
      </w:pPr>
      <w:r w:rsidRPr="003150B5">
        <w:rPr>
          <w:rFonts w:ascii="GHEA Grapalat" w:hAnsi="GHEA Grapalat" w:cs="Sylfaen"/>
          <w:sz w:val="20"/>
          <w:lang w:val="hy-AM"/>
        </w:rPr>
        <w:t xml:space="preserve">10.4 </w:t>
      </w:r>
      <w:r w:rsidRPr="003150B5">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D7162" w:rsidRPr="003150B5" w:rsidRDefault="004D7162" w:rsidP="004D7162">
      <w:pPr>
        <w:ind w:firstLine="567"/>
        <w:jc w:val="both"/>
        <w:rPr>
          <w:rFonts w:ascii="GHEA Grapalat" w:hAnsi="GHEA Grapalat" w:cs="Arial"/>
          <w:sz w:val="20"/>
          <w:lang w:val="hy-AM"/>
        </w:rPr>
      </w:pPr>
      <w:r w:rsidRPr="003150B5">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4D7162" w:rsidRPr="003150B5" w:rsidRDefault="004D7162" w:rsidP="004D7162">
      <w:pPr>
        <w:ind w:firstLine="567"/>
        <w:jc w:val="both"/>
        <w:rPr>
          <w:rFonts w:ascii="GHEA Grapalat" w:hAnsi="GHEA Grapalat" w:cs="Sylfaen"/>
          <w:i/>
          <w:sz w:val="20"/>
          <w:lang w:val="af-ZA"/>
        </w:rPr>
      </w:pPr>
      <w:r w:rsidRPr="003150B5">
        <w:rPr>
          <w:rFonts w:ascii="GHEA Grapalat" w:hAnsi="GHEA Grapalat" w:cs="Sylfaen"/>
          <w:sz w:val="20"/>
          <w:lang w:val="hy-AM"/>
        </w:rPr>
        <w:t>10</w:t>
      </w:r>
      <w:r w:rsidRPr="003150B5">
        <w:rPr>
          <w:rFonts w:ascii="GHEA Grapalat" w:hAnsi="GHEA Grapalat" w:cs="Sylfaen"/>
          <w:sz w:val="20"/>
          <w:lang w:val="af-ZA"/>
        </w:rPr>
        <w:t>.5</w:t>
      </w:r>
    </w:p>
    <w:p w:rsidR="004D7162" w:rsidRPr="003150B5" w:rsidRDefault="004D7162" w:rsidP="004D7162">
      <w:pPr>
        <w:ind w:firstLine="567"/>
        <w:jc w:val="both"/>
        <w:rPr>
          <w:rFonts w:ascii="GHEA Grapalat" w:hAnsi="GHEA Grapalat" w:cs="Sylfaen"/>
          <w:sz w:val="20"/>
          <w:lang w:val="hy-AM"/>
        </w:rPr>
      </w:pPr>
      <w:r w:rsidRPr="003150B5">
        <w:rPr>
          <w:rFonts w:ascii="GHEA Grapalat" w:hAnsi="GHEA Grapalat" w:cs="Sylfaen"/>
          <w:sz w:val="20"/>
          <w:lang w:val="af-ZA"/>
        </w:rPr>
        <w:t xml:space="preserve">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cs="Sylfaen"/>
          <w:sz w:val="20"/>
          <w:lang w:val="af-ZA"/>
        </w:rPr>
      </w:pPr>
      <w:r w:rsidRPr="003150B5">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4D7162" w:rsidRPr="00B53C3E" w:rsidRDefault="004D7162" w:rsidP="004D7162">
      <w:pPr>
        <w:ind w:firstLine="567"/>
        <w:jc w:val="both"/>
        <w:rPr>
          <w:rFonts w:ascii="GHEA Grapalat" w:hAnsi="GHEA Grapalat" w:cs="Sylfaen"/>
          <w:sz w:val="20"/>
          <w:highlight w:val="yellow"/>
          <w:lang w:val="af-ZA"/>
        </w:rPr>
      </w:pPr>
    </w:p>
    <w:p w:rsidR="004D7162" w:rsidRPr="00B53C3E" w:rsidRDefault="004D7162" w:rsidP="004D7162">
      <w:pPr>
        <w:ind w:firstLine="567"/>
        <w:jc w:val="both"/>
        <w:rPr>
          <w:rFonts w:ascii="GHEA Grapalat" w:hAnsi="GHEA Grapalat" w:cs="Sylfaen"/>
          <w:sz w:val="20"/>
          <w:highlight w:val="yellow"/>
          <w:lang w:val="hy-AM"/>
        </w:rPr>
      </w:pPr>
    </w:p>
    <w:p w:rsidR="004D7162" w:rsidRPr="00B53C3E" w:rsidRDefault="004D7162" w:rsidP="004D7162">
      <w:pPr>
        <w:jc w:val="center"/>
        <w:rPr>
          <w:rFonts w:ascii="GHEA Grapalat" w:hAnsi="GHEA Grapalat"/>
          <w:b/>
          <w:szCs w:val="22"/>
          <w:highlight w:val="yellow"/>
          <w:lang w:val="af-ZA"/>
        </w:rPr>
      </w:pPr>
    </w:p>
    <w:p w:rsidR="004D7162" w:rsidRPr="003150B5" w:rsidRDefault="004D7162" w:rsidP="004D7162">
      <w:pPr>
        <w:jc w:val="center"/>
        <w:rPr>
          <w:rFonts w:ascii="GHEA Grapalat" w:hAnsi="GHEA Grapalat" w:cs="Arial"/>
          <w:b/>
          <w:sz w:val="20"/>
          <w:lang w:val="af-ZA"/>
        </w:rPr>
      </w:pPr>
      <w:r w:rsidRPr="003150B5">
        <w:rPr>
          <w:rFonts w:ascii="GHEA Grapalat" w:hAnsi="GHEA Grapalat"/>
          <w:b/>
          <w:sz w:val="20"/>
          <w:lang w:val="af-ZA"/>
        </w:rPr>
        <w:lastRenderedPageBreak/>
        <w:t xml:space="preserve">11. </w:t>
      </w:r>
      <w:r w:rsidRPr="003150B5">
        <w:rPr>
          <w:rFonts w:ascii="GHEA Grapalat" w:hAnsi="GHEA Grapalat" w:cs="Sylfaen"/>
          <w:b/>
          <w:sz w:val="20"/>
          <w:lang w:val="af-ZA"/>
        </w:rPr>
        <w:t>ԸՆԹԱՑԱԿԱՐԳԸՉԿԱՅԱՑԱԾՀԱՅՏԱՐԱՐԵԼԸ</w:t>
      </w:r>
    </w:p>
    <w:p w:rsidR="004D7162" w:rsidRPr="003150B5" w:rsidRDefault="004D7162" w:rsidP="004D7162">
      <w:pPr>
        <w:jc w:val="center"/>
        <w:rPr>
          <w:rFonts w:ascii="GHEA Grapalat" w:hAnsi="GHEA Grapalat"/>
          <w:b/>
          <w:sz w:val="20"/>
          <w:lang w:val="af-ZA"/>
        </w:rPr>
      </w:pP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sz w:val="20"/>
          <w:lang w:val="af-ZA"/>
        </w:rPr>
        <w:t>11.</w:t>
      </w:r>
      <w:r w:rsidRPr="003150B5">
        <w:rPr>
          <w:rFonts w:ascii="GHEA Grapalat" w:hAnsi="GHEA Grapalat" w:cs="Sylfaen"/>
          <w:sz w:val="20"/>
          <w:lang w:val="af-ZA"/>
        </w:rPr>
        <w:t xml:space="preserve">1 </w:t>
      </w:r>
      <w:r w:rsidRPr="003150B5">
        <w:rPr>
          <w:rFonts w:ascii="GHEA Grapalat" w:hAnsi="GHEA Grapalat" w:cs="Sylfaen"/>
          <w:sz w:val="20"/>
          <w:lang w:val="ru-RU"/>
        </w:rPr>
        <w:t>Օրենքի</w:t>
      </w:r>
      <w:r w:rsidRPr="003150B5">
        <w:rPr>
          <w:rFonts w:ascii="GHEA Grapalat" w:hAnsi="GHEA Grapalat" w:cs="Sylfaen"/>
          <w:sz w:val="20"/>
          <w:lang w:val="af-ZA"/>
        </w:rPr>
        <w:t xml:space="preserve"> 37-</w:t>
      </w:r>
      <w:r w:rsidRPr="003150B5">
        <w:rPr>
          <w:rFonts w:ascii="GHEA Grapalat" w:hAnsi="GHEA Grapalat" w:cs="Sylfaen"/>
          <w:sz w:val="20"/>
          <w:lang w:val="ru-RU"/>
        </w:rPr>
        <w:t>րդհոդվածիհամաձայն</w:t>
      </w:r>
      <w:r w:rsidRPr="003150B5">
        <w:rPr>
          <w:rFonts w:ascii="GHEA Grapalat" w:hAnsi="GHEA Grapalat" w:cs="Sylfaen"/>
          <w:sz w:val="20"/>
          <w:lang w:val="af-ZA"/>
        </w:rPr>
        <w:t xml:space="preserve">` </w:t>
      </w:r>
      <w:r w:rsidRPr="003150B5">
        <w:rPr>
          <w:rFonts w:ascii="GHEA Grapalat" w:hAnsi="GHEA Grapalat" w:cs="Sylfaen"/>
          <w:sz w:val="20"/>
          <w:lang w:val="ru-RU"/>
        </w:rPr>
        <w:t>հանձնաժողովըսույնընթացակարգըչկայացածէհայտարարում</w:t>
      </w:r>
      <w:r w:rsidRPr="003150B5">
        <w:rPr>
          <w:rFonts w:ascii="GHEA Grapalat" w:hAnsi="GHEA Grapalat" w:cs="Sylfaen"/>
          <w:sz w:val="20"/>
          <w:lang w:val="af-ZA"/>
        </w:rPr>
        <w:t xml:space="preserve">, </w:t>
      </w:r>
      <w:r w:rsidRPr="003150B5">
        <w:rPr>
          <w:rFonts w:ascii="GHEA Grapalat" w:hAnsi="GHEA Grapalat" w:cs="Sylfaen"/>
          <w:sz w:val="20"/>
          <w:lang w:val="ru-RU"/>
        </w:rPr>
        <w:t>եթե</w:t>
      </w:r>
      <w:r w:rsidRPr="003150B5">
        <w:rPr>
          <w:rFonts w:ascii="GHEA Grapalat" w:hAnsi="GHEA Grapalat" w:cs="Sylfaen"/>
          <w:sz w:val="20"/>
          <w:lang w:val="af-ZA"/>
        </w:rPr>
        <w:t>`</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 xml:space="preserve">1) </w:t>
      </w:r>
      <w:r w:rsidRPr="003150B5">
        <w:rPr>
          <w:rFonts w:ascii="GHEA Grapalat" w:hAnsi="GHEA Grapalat" w:cs="Sylfaen"/>
          <w:sz w:val="20"/>
          <w:lang w:val="ru-RU"/>
        </w:rPr>
        <w:t>հայտերիցոչմեկըչիհամապատասխանումհրավերիպայմաններին</w:t>
      </w:r>
      <w:r w:rsidRPr="003150B5">
        <w:rPr>
          <w:rFonts w:ascii="GHEA Grapalat" w:hAnsi="GHEA Grapalat" w:cs="Sylfaen"/>
          <w:sz w:val="20"/>
          <w:lang w:val="af-ZA"/>
        </w:rPr>
        <w:t>.</w:t>
      </w:r>
    </w:p>
    <w:p w:rsidR="004D7162" w:rsidRPr="003150B5" w:rsidRDefault="004D7162" w:rsidP="004D7162">
      <w:pPr>
        <w:ind w:firstLine="567"/>
        <w:jc w:val="both"/>
        <w:rPr>
          <w:rFonts w:ascii="GHEA Grapalat" w:hAnsi="GHEA Grapalat" w:cs="Sylfaen"/>
          <w:sz w:val="20"/>
          <w:lang w:val="hy-AM"/>
        </w:rPr>
      </w:pPr>
      <w:r w:rsidRPr="003150B5">
        <w:rPr>
          <w:rFonts w:ascii="GHEA Grapalat" w:hAnsi="GHEA Grapalat" w:cs="Sylfaen"/>
          <w:sz w:val="20"/>
          <w:lang w:val="af-ZA"/>
        </w:rPr>
        <w:t xml:space="preserve">2) </w:t>
      </w:r>
      <w:r w:rsidR="00F61770" w:rsidRPr="003150B5">
        <w:rPr>
          <w:rFonts w:ascii="GHEA Grapalat" w:hAnsi="GHEA Grapalat" w:cs="Sylfaen"/>
          <w:sz w:val="20"/>
        </w:rPr>
        <w:t>դադարումէգոյությունունենալգնմանպահանջը</w:t>
      </w:r>
      <w:r w:rsidR="00F61770" w:rsidRPr="003150B5">
        <w:rPr>
          <w:rFonts w:ascii="GHEA Grapalat" w:hAnsi="GHEA Grapalat" w:cs="Sylfaen"/>
          <w:sz w:val="20"/>
          <w:lang w:val="hy-AM"/>
        </w:rPr>
        <w:t>: Ընդ որում պ</w:t>
      </w:r>
      <w:r w:rsidR="00F61770" w:rsidRPr="003150B5">
        <w:rPr>
          <w:rFonts w:ascii="GHEA Grapalat" w:hAnsi="GHEA Grapalat" w:cs="Sylfaen"/>
          <w:sz w:val="20"/>
        </w:rPr>
        <w:t>ետությանկամհամայնքներիկարիքներիհամարկազմակերպվածգնմանընթացակարգըկարողէամբողջությամբկամմասնակիչկայացածհայտարարվելհամապատասխանաբարհամայնքիավագանուորոշմանհիմանվրա</w:t>
      </w:r>
      <w:r w:rsidRPr="003150B5">
        <w:rPr>
          <w:rStyle w:val="af6"/>
          <w:rFonts w:ascii="GHEA Grapalat" w:hAnsi="GHEA Grapalat" w:cs="Sylfaen"/>
          <w:color w:val="FFFFFF"/>
          <w:sz w:val="20"/>
        </w:rPr>
        <w:footnoteReference w:id="6"/>
      </w:r>
      <w:r w:rsidRPr="003150B5">
        <w:rPr>
          <w:rFonts w:ascii="GHEA Grapalat" w:hAnsi="GHEA Grapalat" w:cs="Sylfaen"/>
          <w:sz w:val="20"/>
          <w:vertAlign w:val="superscript"/>
          <w:lang w:val="af-ZA"/>
        </w:rPr>
        <w:t>15</w:t>
      </w:r>
      <w:r w:rsidRPr="003150B5">
        <w:rPr>
          <w:rFonts w:ascii="GHEA Grapalat" w:hAnsi="GHEA Grapalat" w:cs="Sylfaen"/>
          <w:sz w:val="20"/>
          <w:lang w:val="hy-AM"/>
        </w:rPr>
        <w:t>:</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 xml:space="preserve">3) </w:t>
      </w:r>
      <w:r w:rsidRPr="003150B5">
        <w:rPr>
          <w:rFonts w:ascii="GHEA Grapalat" w:hAnsi="GHEA Grapalat" w:cs="Sylfaen"/>
          <w:sz w:val="20"/>
          <w:lang w:val="hy-AM"/>
        </w:rPr>
        <w:t>ոչմիհայտչիներկայացվել</w:t>
      </w:r>
      <w:r w:rsidRPr="003150B5">
        <w:rPr>
          <w:rFonts w:ascii="GHEA Grapalat" w:hAnsi="GHEA Grapalat" w:cs="Sylfaen"/>
          <w:sz w:val="20"/>
          <w:lang w:val="af-ZA"/>
        </w:rPr>
        <w:t>.</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 xml:space="preserve">4) </w:t>
      </w:r>
      <w:r w:rsidRPr="003150B5">
        <w:rPr>
          <w:rFonts w:ascii="GHEA Grapalat" w:hAnsi="GHEA Grapalat" w:cs="Sylfaen"/>
          <w:sz w:val="20"/>
          <w:lang w:val="hy-AM"/>
        </w:rPr>
        <w:t>պայմանագիրչիկնքվում։</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hy-AM"/>
        </w:rPr>
        <w:t>ՍույնընթացակարգըՕրենքի</w:t>
      </w:r>
      <w:r w:rsidRPr="003150B5">
        <w:rPr>
          <w:rFonts w:ascii="GHEA Grapalat" w:hAnsi="GHEA Grapalat" w:cs="Sylfaen"/>
          <w:sz w:val="20"/>
          <w:lang w:val="af-ZA"/>
        </w:rPr>
        <w:t xml:space="preserve"> 3</w:t>
      </w:r>
      <w:r w:rsidRPr="003150B5">
        <w:rPr>
          <w:rFonts w:ascii="GHEA Grapalat" w:hAnsi="GHEA Grapalat" w:cs="Sylfaen"/>
          <w:sz w:val="20"/>
          <w:lang w:val="hy-AM"/>
        </w:rPr>
        <w:t>7</w:t>
      </w:r>
      <w:r w:rsidRPr="003150B5">
        <w:rPr>
          <w:rFonts w:ascii="GHEA Grapalat" w:hAnsi="GHEA Grapalat" w:cs="Sylfaen"/>
          <w:sz w:val="20"/>
          <w:lang w:val="af-ZA"/>
        </w:rPr>
        <w:t>-</w:t>
      </w:r>
      <w:r w:rsidRPr="003150B5">
        <w:rPr>
          <w:rFonts w:ascii="GHEA Grapalat" w:hAnsi="GHEA Grapalat" w:cs="Sylfaen"/>
          <w:sz w:val="20"/>
          <w:lang w:val="hy-AM"/>
        </w:rPr>
        <w:t>րդհոդվածի</w:t>
      </w:r>
      <w:r w:rsidRPr="003150B5">
        <w:rPr>
          <w:rFonts w:ascii="GHEA Grapalat" w:hAnsi="GHEA Grapalat" w:cs="Sylfaen"/>
          <w:sz w:val="20"/>
          <w:lang w:val="af-ZA"/>
        </w:rPr>
        <w:t xml:space="preserve"> 1-</w:t>
      </w:r>
      <w:r w:rsidRPr="003150B5">
        <w:rPr>
          <w:rFonts w:ascii="GHEA Grapalat" w:hAnsi="GHEA Grapalat" w:cs="Sylfaen"/>
          <w:sz w:val="20"/>
          <w:lang w:val="hy-AM"/>
        </w:rPr>
        <w:t>ինմասի</w:t>
      </w:r>
      <w:r w:rsidRPr="003150B5">
        <w:rPr>
          <w:rFonts w:ascii="GHEA Grapalat" w:hAnsi="GHEA Grapalat" w:cs="Sylfaen"/>
          <w:sz w:val="20"/>
          <w:lang w:val="af-ZA"/>
        </w:rPr>
        <w:t xml:space="preserve"> 4-</w:t>
      </w:r>
      <w:r w:rsidRPr="003150B5">
        <w:rPr>
          <w:rFonts w:ascii="GHEA Grapalat" w:hAnsi="GHEA Grapalat" w:cs="Sylfaen"/>
          <w:sz w:val="20"/>
          <w:lang w:val="hy-AM"/>
        </w:rPr>
        <w:t>րդկետիհիմանվրահայտարարվումէչկայացած</w:t>
      </w:r>
      <w:r w:rsidRPr="003150B5">
        <w:rPr>
          <w:rFonts w:ascii="GHEA Grapalat" w:hAnsi="GHEA Grapalat" w:cs="Sylfaen"/>
          <w:sz w:val="20"/>
          <w:lang w:val="af-ZA"/>
        </w:rPr>
        <w:t xml:space="preserve">, </w:t>
      </w:r>
      <w:r w:rsidRPr="003150B5">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3150B5">
        <w:rPr>
          <w:rFonts w:ascii="GHEA Grapalat" w:hAnsi="GHEA Grapalat" w:cs="Sylfaen"/>
          <w:sz w:val="20"/>
          <w:lang w:val="af-ZA"/>
        </w:rPr>
        <w:t xml:space="preserve">:  </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11.2 Գ</w:t>
      </w:r>
      <w:r w:rsidRPr="003150B5">
        <w:rPr>
          <w:rFonts w:ascii="GHEA Grapalat" w:hAnsi="GHEA Grapalat" w:cs="Sylfaen"/>
          <w:sz w:val="20"/>
          <w:lang w:val="ru-RU"/>
        </w:rPr>
        <w:t>նմանընթացակարգըչկայացածհայտարարվելու</w:t>
      </w:r>
      <w:r w:rsidRPr="003150B5">
        <w:rPr>
          <w:rFonts w:ascii="GHEA Grapalat" w:hAnsi="GHEA Grapalat" w:cs="Sylfaen"/>
          <w:sz w:val="20"/>
        </w:rPr>
        <w:t>նհաջորդողաշխատանքային</w:t>
      </w:r>
      <w:r w:rsidRPr="003150B5">
        <w:rPr>
          <w:rFonts w:ascii="GHEA Grapalat" w:hAnsi="GHEA Grapalat" w:cs="Sylfaen"/>
          <w:sz w:val="20"/>
          <w:lang w:val="ru-RU"/>
        </w:rPr>
        <w:t>օրվաընթացքում</w:t>
      </w:r>
      <w:r w:rsidRPr="003150B5">
        <w:rPr>
          <w:rFonts w:ascii="GHEA Grapalat" w:hAnsi="GHEA Grapalat" w:cs="Sylfaen"/>
          <w:sz w:val="20"/>
          <w:lang w:val="af-ZA"/>
        </w:rPr>
        <w:t>, պ</w:t>
      </w:r>
      <w:r w:rsidRPr="003150B5">
        <w:rPr>
          <w:rFonts w:ascii="GHEA Grapalat" w:hAnsi="GHEA Grapalat" w:cs="Sylfaen"/>
          <w:sz w:val="20"/>
          <w:lang w:val="ru-RU"/>
        </w:rPr>
        <w:t>ատվիրատուն</w:t>
      </w:r>
      <w:r w:rsidRPr="003150B5">
        <w:rPr>
          <w:rFonts w:ascii="GHEA Grapalat" w:hAnsi="GHEA Grapalat" w:cs="Sylfaen"/>
          <w:sz w:val="20"/>
          <w:lang w:val="af-ZA"/>
        </w:rPr>
        <w:t xml:space="preserve">տեղեկագրում հրապարակում է </w:t>
      </w:r>
      <w:r w:rsidRPr="003150B5">
        <w:rPr>
          <w:rFonts w:ascii="GHEA Grapalat" w:hAnsi="GHEA Grapalat" w:cs="Sylfaen"/>
          <w:sz w:val="20"/>
          <w:lang w:val="ru-RU"/>
        </w:rPr>
        <w:t>հայտարարություն</w:t>
      </w:r>
      <w:r w:rsidRPr="003150B5">
        <w:rPr>
          <w:rFonts w:ascii="GHEA Grapalat" w:hAnsi="GHEA Grapalat" w:cs="Sylfaen"/>
          <w:sz w:val="20"/>
          <w:lang w:val="af-ZA"/>
        </w:rPr>
        <w:t xml:space="preserve">, </w:t>
      </w:r>
      <w:r w:rsidRPr="003150B5">
        <w:rPr>
          <w:rFonts w:ascii="GHEA Grapalat" w:hAnsi="GHEA Grapalat" w:cs="Sylfaen"/>
          <w:sz w:val="20"/>
          <w:lang w:val="ru-RU"/>
        </w:rPr>
        <w:t>որումնշվումէգնմանընթացակարգըչկայացածհայտարարվելուհիմնավորումը։</w:t>
      </w:r>
    </w:p>
    <w:p w:rsidR="004D7162" w:rsidRPr="003150B5" w:rsidRDefault="004D7162" w:rsidP="004D7162">
      <w:pPr>
        <w:ind w:firstLine="567"/>
        <w:jc w:val="both"/>
        <w:rPr>
          <w:rFonts w:ascii="GHEA Grapalat" w:hAnsi="GHEA Grapalat" w:cs="Sylfaen"/>
          <w:sz w:val="20"/>
          <w:lang w:val="af-ZA"/>
        </w:rPr>
      </w:pPr>
    </w:p>
    <w:p w:rsidR="004D7162" w:rsidRPr="003150B5" w:rsidRDefault="004D7162" w:rsidP="004D7162">
      <w:pPr>
        <w:pStyle w:val="a3"/>
        <w:spacing w:line="240" w:lineRule="auto"/>
        <w:rPr>
          <w:rFonts w:ascii="GHEA Grapalat" w:hAnsi="GHEA Grapalat"/>
          <w:i w:val="0"/>
          <w:sz w:val="18"/>
          <w:szCs w:val="18"/>
          <w:u w:val="single"/>
          <w:lang w:val="af-ZA"/>
        </w:rPr>
      </w:pPr>
    </w:p>
    <w:p w:rsidR="004D7162" w:rsidRPr="003150B5" w:rsidRDefault="004D7162" w:rsidP="004D7162">
      <w:pPr>
        <w:jc w:val="center"/>
        <w:rPr>
          <w:rFonts w:ascii="GHEA Grapalat" w:hAnsi="GHEA Grapalat"/>
          <w:b/>
          <w:sz w:val="20"/>
          <w:lang w:val="af-ZA"/>
        </w:rPr>
      </w:pPr>
      <w:r w:rsidRPr="003150B5">
        <w:rPr>
          <w:rFonts w:ascii="GHEA Grapalat" w:hAnsi="GHEA Grapalat"/>
          <w:b/>
          <w:sz w:val="20"/>
          <w:lang w:val="af-ZA"/>
        </w:rPr>
        <w:t xml:space="preserve">12. ԳՆՄԱՆ ԳՈՐԾԸՆԹԱՑԻ ՀԵՏ ԿԱՊՎԱԾ ԳՈՐԾՈՂՈՒԹՅՈՒՆՆԵՐԸ ԵՎ (ԿԱՄ) </w:t>
      </w:r>
    </w:p>
    <w:p w:rsidR="004D7162" w:rsidRPr="003150B5" w:rsidRDefault="004D7162" w:rsidP="004D7162">
      <w:pPr>
        <w:jc w:val="center"/>
        <w:rPr>
          <w:rFonts w:ascii="GHEA Grapalat" w:hAnsi="GHEA Grapalat"/>
          <w:b/>
          <w:sz w:val="20"/>
          <w:lang w:val="af-ZA"/>
        </w:rPr>
      </w:pPr>
      <w:r w:rsidRPr="003150B5">
        <w:rPr>
          <w:rFonts w:ascii="GHEA Grapalat" w:hAnsi="GHEA Grapalat"/>
          <w:b/>
          <w:sz w:val="20"/>
          <w:lang w:val="af-ZA"/>
        </w:rPr>
        <w:t xml:space="preserve">ԸՆԴՈՒՆՎԱԾ ՈՐՈՇՈՒՄՆԵՐԸ ԲՈՂՈՔԱՐԿԵԼՈՒ ՄԱՍՆԱԿՑԻ </w:t>
      </w:r>
    </w:p>
    <w:p w:rsidR="004D7162" w:rsidRPr="003150B5" w:rsidRDefault="004D7162" w:rsidP="004D7162">
      <w:pPr>
        <w:jc w:val="center"/>
        <w:rPr>
          <w:rFonts w:ascii="GHEA Grapalat" w:hAnsi="GHEA Grapalat"/>
          <w:b/>
          <w:sz w:val="20"/>
          <w:lang w:val="af-ZA"/>
        </w:rPr>
      </w:pPr>
      <w:r w:rsidRPr="003150B5">
        <w:rPr>
          <w:rFonts w:ascii="GHEA Grapalat" w:hAnsi="GHEA Grapalat"/>
          <w:b/>
          <w:sz w:val="20"/>
          <w:lang w:val="af-ZA"/>
        </w:rPr>
        <w:t>ԻՐԱՎՈՒՆՔԸ ԵՎ ԿԱՐԳԸ</w:t>
      </w:r>
    </w:p>
    <w:p w:rsidR="004D7162" w:rsidRPr="003150B5" w:rsidRDefault="004D7162" w:rsidP="004D7162">
      <w:pPr>
        <w:jc w:val="center"/>
        <w:rPr>
          <w:rFonts w:ascii="GHEA Grapalat" w:hAnsi="GHEA Grapalat"/>
          <w:b/>
          <w:sz w:val="20"/>
          <w:lang w:val="af-ZA"/>
        </w:rPr>
      </w:pPr>
    </w:p>
    <w:p w:rsidR="004D7162" w:rsidRPr="003150B5" w:rsidRDefault="004D7162" w:rsidP="004D7162">
      <w:pPr>
        <w:ind w:firstLine="567"/>
        <w:jc w:val="center"/>
        <w:rPr>
          <w:rFonts w:ascii="GHEA Grapalat" w:hAnsi="GHEA Grapalat" w:cs="Sylfaen"/>
          <w:b/>
          <w:szCs w:val="22"/>
          <w:lang w:val="hy-AM"/>
        </w:rPr>
      </w:pP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 </w:t>
      </w:r>
      <w:r w:rsidRPr="003150B5">
        <w:rPr>
          <w:rFonts w:ascii="GHEA Grapalat" w:hAnsi="GHEA Grapalat"/>
          <w:sz w:val="20"/>
          <w:szCs w:val="20"/>
          <w:lang w:val="hy-AM"/>
        </w:rPr>
        <w:t>Յուրաքանչյուրշահագրգիռանձիրավունքունիբողոքարկելուպատվիրատուի</w:t>
      </w:r>
      <w:r w:rsidRPr="003150B5">
        <w:rPr>
          <w:rFonts w:ascii="GHEA Grapalat" w:hAnsi="GHEA Grapalat"/>
          <w:sz w:val="20"/>
          <w:szCs w:val="20"/>
          <w:lang w:val="es-ES"/>
        </w:rPr>
        <w:t xml:space="preserve">, </w:t>
      </w:r>
      <w:r w:rsidRPr="003150B5">
        <w:rPr>
          <w:rFonts w:ascii="GHEA Grapalat" w:hAnsi="GHEA Grapalat"/>
          <w:sz w:val="20"/>
          <w:szCs w:val="20"/>
          <w:lang w:val="hy-AM"/>
        </w:rPr>
        <w:t>գնահատողհանձնաժողովիգործողությունները</w:t>
      </w:r>
      <w:r w:rsidRPr="003150B5">
        <w:rPr>
          <w:rFonts w:ascii="GHEA Grapalat" w:hAnsi="GHEA Grapalat"/>
          <w:sz w:val="20"/>
          <w:szCs w:val="20"/>
          <w:lang w:val="es-ES"/>
        </w:rPr>
        <w:t xml:space="preserve"> (</w:t>
      </w:r>
      <w:r w:rsidRPr="003150B5">
        <w:rPr>
          <w:rFonts w:ascii="GHEA Grapalat" w:hAnsi="GHEA Grapalat"/>
          <w:sz w:val="20"/>
          <w:szCs w:val="20"/>
          <w:lang w:val="hy-AM"/>
        </w:rPr>
        <w:t>անգործությունը</w:t>
      </w:r>
      <w:r w:rsidRPr="003150B5">
        <w:rPr>
          <w:rFonts w:ascii="GHEA Grapalat" w:hAnsi="GHEA Grapalat"/>
          <w:sz w:val="20"/>
          <w:szCs w:val="20"/>
          <w:lang w:val="es-ES"/>
        </w:rPr>
        <w:t xml:space="preserve">) </w:t>
      </w:r>
      <w:r w:rsidRPr="003150B5">
        <w:rPr>
          <w:rFonts w:ascii="GHEA Grapalat" w:hAnsi="GHEA Grapalat"/>
          <w:sz w:val="20"/>
          <w:szCs w:val="20"/>
          <w:lang w:val="hy-AM"/>
        </w:rPr>
        <w:t>ևորոշումներըՀայաստանիՀանրապետությանքաղաքացիականդատավարությանօրենսգրքով</w:t>
      </w:r>
      <w:r w:rsidRPr="003150B5">
        <w:rPr>
          <w:rFonts w:ascii="GHEA Grapalat" w:hAnsi="GHEA Grapalat"/>
          <w:sz w:val="20"/>
          <w:szCs w:val="20"/>
          <w:lang w:val="es-ES"/>
        </w:rPr>
        <w:t xml:space="preserve"> (</w:t>
      </w:r>
      <w:r w:rsidRPr="003150B5">
        <w:rPr>
          <w:rFonts w:ascii="GHEA Grapalat" w:hAnsi="GHEA Grapalat"/>
          <w:sz w:val="20"/>
          <w:szCs w:val="20"/>
          <w:lang w:val="hy-AM"/>
        </w:rPr>
        <w:t>այսուհետ՝Օրենսգիրք</w:t>
      </w:r>
      <w:r w:rsidRPr="003150B5">
        <w:rPr>
          <w:rFonts w:ascii="GHEA Grapalat" w:hAnsi="GHEA Grapalat"/>
          <w:sz w:val="20"/>
          <w:szCs w:val="20"/>
          <w:lang w:val="es-ES"/>
        </w:rPr>
        <w:t xml:space="preserve">) </w:t>
      </w:r>
      <w:r w:rsidRPr="003150B5">
        <w:rPr>
          <w:rFonts w:ascii="GHEA Grapalat" w:hAnsi="GHEA Grapalat"/>
          <w:sz w:val="20"/>
          <w:szCs w:val="20"/>
          <w:lang w:val="hy-AM"/>
        </w:rPr>
        <w:t>սահմանվածկարգով</w:t>
      </w:r>
      <w:r w:rsidRPr="003150B5">
        <w:rPr>
          <w:rFonts w:ascii="GHEA Grapalat" w:hAnsi="GHEA Grapalat"/>
          <w:sz w:val="20"/>
          <w:szCs w:val="20"/>
          <w:lang w:val="es-ES"/>
        </w:rPr>
        <w:t>:</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3150B5">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3150B5">
        <w:rPr>
          <w:rFonts w:ascii="GHEA Grapalat" w:hAnsi="GHEA Grapalat"/>
          <w:sz w:val="20"/>
          <w:szCs w:val="20"/>
          <w:lang w:val="es-ES"/>
        </w:rPr>
        <w:t>:</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2. </w:t>
      </w:r>
      <w:r w:rsidRPr="003150B5">
        <w:rPr>
          <w:rFonts w:ascii="GHEA Grapalat" w:hAnsi="GHEA Grapalat"/>
          <w:sz w:val="20"/>
          <w:szCs w:val="20"/>
        </w:rPr>
        <w:t>Սույնընթացակարգիհետկապվածհարաբերություններըվարչականհարաբերություններչեն</w:t>
      </w:r>
      <w:r w:rsidRPr="003150B5">
        <w:rPr>
          <w:rFonts w:ascii="GHEA Grapalat" w:hAnsi="GHEA Grapalat"/>
          <w:sz w:val="20"/>
          <w:szCs w:val="20"/>
          <w:lang w:val="es-ES"/>
        </w:rPr>
        <w:t xml:space="preserve">, </w:t>
      </w:r>
      <w:r w:rsidRPr="003150B5">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3150B5">
        <w:rPr>
          <w:rFonts w:ascii="GHEA Grapalat" w:hAnsi="GHEA Grapalat"/>
          <w:sz w:val="20"/>
          <w:szCs w:val="20"/>
          <w:lang w:val="es-ES"/>
        </w:rPr>
        <w:t>:</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3. </w:t>
      </w:r>
      <w:r w:rsidRPr="003150B5">
        <w:rPr>
          <w:rFonts w:ascii="GHEA Grapalat" w:hAnsi="GHEA Grapalat"/>
          <w:sz w:val="20"/>
          <w:szCs w:val="20"/>
        </w:rPr>
        <w:t>Պատվիրատուի</w:t>
      </w:r>
      <w:r w:rsidRPr="003150B5">
        <w:rPr>
          <w:rFonts w:ascii="GHEA Grapalat" w:hAnsi="GHEA Grapalat"/>
          <w:sz w:val="20"/>
          <w:szCs w:val="20"/>
          <w:lang w:val="es-ES"/>
        </w:rPr>
        <w:t xml:space="preserve">, </w:t>
      </w:r>
      <w:r w:rsidRPr="003150B5">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3150B5">
        <w:rPr>
          <w:rFonts w:ascii="GHEA Grapalat" w:hAnsi="GHEA Grapalat"/>
          <w:sz w:val="20"/>
          <w:szCs w:val="20"/>
          <w:lang w:val="es-ES"/>
        </w:rPr>
        <w:t>:</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4. </w:t>
      </w:r>
      <w:r w:rsidRPr="003150B5">
        <w:rPr>
          <w:rFonts w:ascii="GHEA Grapalat" w:hAnsi="GHEA Grapalat"/>
          <w:sz w:val="20"/>
          <w:szCs w:val="20"/>
        </w:rPr>
        <w:t>Սույնհրավերովսահմանվածանգործությանժամկետըպատվիրատուի</w:t>
      </w:r>
      <w:r w:rsidRPr="003150B5">
        <w:rPr>
          <w:rFonts w:ascii="GHEA Grapalat" w:hAnsi="GHEA Grapalat"/>
          <w:sz w:val="20"/>
          <w:szCs w:val="20"/>
          <w:lang w:val="es-ES"/>
        </w:rPr>
        <w:t xml:space="preserve">, </w:t>
      </w:r>
      <w:r w:rsidRPr="003150B5">
        <w:rPr>
          <w:rFonts w:ascii="GHEA Grapalat" w:hAnsi="GHEA Grapalat"/>
          <w:sz w:val="20"/>
          <w:szCs w:val="20"/>
        </w:rPr>
        <w:t>գնահատողհանձնաժողովիգործողությունների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ևորոշումներիբողոքարկմանհայցայինվաղեմությանժամկետէ</w:t>
      </w:r>
      <w:r w:rsidRPr="003150B5">
        <w:rPr>
          <w:rFonts w:ascii="GHEA Grapalat" w:hAnsi="GHEA Grapalat"/>
          <w:sz w:val="20"/>
          <w:szCs w:val="20"/>
          <w:lang w:val="es-ES"/>
        </w:rPr>
        <w:t xml:space="preserve">, </w:t>
      </w:r>
      <w:r w:rsidRPr="003150B5">
        <w:rPr>
          <w:rFonts w:ascii="GHEA Grapalat" w:hAnsi="GHEA Grapalat"/>
          <w:sz w:val="20"/>
          <w:szCs w:val="20"/>
        </w:rPr>
        <w:t>բացառությամբՕրենքի</w:t>
      </w:r>
      <w:r w:rsidRPr="003150B5">
        <w:rPr>
          <w:rFonts w:ascii="GHEA Grapalat" w:hAnsi="GHEA Grapalat"/>
          <w:sz w:val="20"/>
          <w:szCs w:val="20"/>
          <w:lang w:val="es-ES"/>
        </w:rPr>
        <w:t xml:space="preserve"> 6-</w:t>
      </w:r>
      <w:r w:rsidRPr="003150B5">
        <w:rPr>
          <w:rFonts w:ascii="GHEA Grapalat" w:hAnsi="GHEA Grapalat"/>
          <w:sz w:val="20"/>
          <w:szCs w:val="20"/>
        </w:rPr>
        <w:t>րդհոդվածի</w:t>
      </w:r>
      <w:r w:rsidRPr="003150B5">
        <w:rPr>
          <w:rFonts w:ascii="GHEA Grapalat" w:hAnsi="GHEA Grapalat"/>
          <w:sz w:val="20"/>
          <w:szCs w:val="20"/>
          <w:lang w:val="es-ES"/>
        </w:rPr>
        <w:t xml:space="preserve"> 2-</w:t>
      </w:r>
      <w:r w:rsidRPr="003150B5">
        <w:rPr>
          <w:rFonts w:ascii="GHEA Grapalat" w:hAnsi="GHEA Grapalat"/>
          <w:sz w:val="20"/>
          <w:szCs w:val="20"/>
        </w:rPr>
        <w:t>րդմասովնախատեսվածորոշումներիբողոքարկմանևպայմանագիրըմիակողմանիլուծելուհետկապվածվեճերի</w:t>
      </w:r>
      <w:r w:rsidRPr="003150B5">
        <w:rPr>
          <w:rFonts w:ascii="GHEA Grapalat" w:hAnsi="GHEA Grapalat"/>
          <w:sz w:val="20"/>
          <w:szCs w:val="20"/>
          <w:lang w:val="es-ES"/>
        </w:rPr>
        <w:t xml:space="preserve">, </w:t>
      </w:r>
      <w:r w:rsidRPr="003150B5">
        <w:rPr>
          <w:rFonts w:ascii="GHEA Grapalat" w:hAnsi="GHEA Grapalat"/>
          <w:sz w:val="20"/>
          <w:szCs w:val="20"/>
        </w:rPr>
        <w:t>որոնցդեպքումհայցայինվաղեմությանժամկետըերեսունօրացուցայինօրէ</w:t>
      </w:r>
      <w:r w:rsidRPr="003150B5">
        <w:rPr>
          <w:rFonts w:ascii="GHEA Grapalat" w:hAnsi="GHEA Grapalat"/>
          <w:sz w:val="20"/>
          <w:szCs w:val="20"/>
          <w:lang w:val="es-ES"/>
        </w:rPr>
        <w:t>:</w:t>
      </w:r>
    </w:p>
    <w:p w:rsidR="004D7162" w:rsidRPr="003150B5" w:rsidRDefault="004D7162" w:rsidP="004D7162">
      <w:pPr>
        <w:pStyle w:val="af4"/>
        <w:shd w:val="clear" w:color="auto" w:fill="FFFFFF"/>
        <w:spacing w:before="0" w:beforeAutospacing="0" w:after="0" w:afterAutospacing="0"/>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5</w:t>
      </w:r>
      <w:r w:rsidRPr="003150B5">
        <w:rPr>
          <w:rFonts w:ascii="Cambria Math" w:hAnsi="Cambria Math" w:cs="Cambria Math"/>
          <w:sz w:val="20"/>
          <w:szCs w:val="20"/>
          <w:lang w:val="es-ES"/>
        </w:rPr>
        <w:t>․</w:t>
      </w:r>
      <w:r w:rsidRPr="003150B5">
        <w:rPr>
          <w:rFonts w:ascii="GHEA Grapalat" w:hAnsi="GHEA Grapalat" w:cs="GHEA Grapalat"/>
          <w:sz w:val="20"/>
          <w:szCs w:val="20"/>
        </w:rPr>
        <w:t>Սույնընթացակարգիհետկապվածվեճերը</w:t>
      </w:r>
      <w:r w:rsidRPr="003150B5">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3150B5">
        <w:rPr>
          <w:rFonts w:ascii="GHEA Grapalat" w:hAnsi="GHEA Grapalat"/>
          <w:sz w:val="20"/>
          <w:szCs w:val="20"/>
          <w:lang w:val="es-ES"/>
        </w:rPr>
        <w:t xml:space="preserve">: </w:t>
      </w:r>
      <w:r w:rsidRPr="003150B5">
        <w:rPr>
          <w:rFonts w:ascii="GHEA Grapalat" w:hAnsi="GHEA Grapalat"/>
          <w:sz w:val="20"/>
          <w:szCs w:val="20"/>
        </w:rPr>
        <w:t>Դատարանիպատճառաբանվածորոշմամբսույնմասովնախատեսվածժամկետըկարողէերկարաձգվելմեկանգամ</w:t>
      </w:r>
      <w:r w:rsidRPr="003150B5">
        <w:rPr>
          <w:rFonts w:ascii="GHEA Grapalat" w:hAnsi="GHEA Grapalat"/>
          <w:sz w:val="20"/>
          <w:szCs w:val="20"/>
          <w:lang w:val="es-ES"/>
        </w:rPr>
        <w:t xml:space="preserve">` </w:t>
      </w:r>
      <w:r w:rsidRPr="003150B5">
        <w:rPr>
          <w:rFonts w:ascii="GHEA Grapalat" w:hAnsi="GHEA Grapalat"/>
          <w:sz w:val="20"/>
          <w:szCs w:val="20"/>
        </w:rPr>
        <w:t>մինչևտասնօրացուցայինօրով</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 xml:space="preserve">12.6. </w:t>
      </w:r>
      <w:r w:rsidRPr="003150B5">
        <w:rPr>
          <w:rFonts w:ascii="GHEA Grapalat" w:hAnsi="GHEA Grapalat"/>
          <w:sz w:val="20"/>
          <w:szCs w:val="20"/>
        </w:rPr>
        <w:t>Դատարանըհայցադիմումըվարույթընդունելուհարցըլուծումէայններկայացվելուցհետո՝եռօրյաժամկետում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 xml:space="preserve">12.7. </w:t>
      </w:r>
      <w:r w:rsidRPr="003150B5">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 xml:space="preserve">12.8. </w:t>
      </w:r>
      <w:r w:rsidRPr="003150B5">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3150B5">
        <w:rPr>
          <w:rFonts w:ascii="GHEA Grapalat" w:hAnsi="GHEA Grapalat"/>
          <w:sz w:val="20"/>
          <w:szCs w:val="20"/>
          <w:lang w:val="es-ES"/>
        </w:rPr>
        <w:t xml:space="preserve">, </w:t>
      </w:r>
      <w:r w:rsidRPr="003150B5">
        <w:rPr>
          <w:rFonts w:ascii="GHEA Grapalat" w:hAnsi="GHEA Grapalat"/>
          <w:sz w:val="20"/>
          <w:szCs w:val="20"/>
        </w:rPr>
        <w:t>իսկհայցվորիվկայակոչածայնփաստերը</w:t>
      </w:r>
      <w:r w:rsidRPr="003150B5">
        <w:rPr>
          <w:rFonts w:ascii="GHEA Grapalat" w:hAnsi="GHEA Grapalat"/>
          <w:sz w:val="20"/>
          <w:szCs w:val="20"/>
          <w:lang w:val="es-ES"/>
        </w:rPr>
        <w:t xml:space="preserve">, </w:t>
      </w:r>
      <w:r w:rsidRPr="003150B5">
        <w:rPr>
          <w:rFonts w:ascii="GHEA Grapalat" w:hAnsi="GHEA Grapalat"/>
          <w:sz w:val="20"/>
          <w:szCs w:val="20"/>
        </w:rPr>
        <w:t>որոնքենթակաենհաստատմանպատասխանողիտիրապետմանտակգտնվողապացույցներով</w:t>
      </w:r>
      <w:r w:rsidRPr="003150B5">
        <w:rPr>
          <w:rFonts w:ascii="GHEA Grapalat" w:hAnsi="GHEA Grapalat"/>
          <w:sz w:val="20"/>
          <w:szCs w:val="20"/>
          <w:lang w:val="es-ES"/>
        </w:rPr>
        <w:t xml:space="preserve">, </w:t>
      </w:r>
      <w:r w:rsidRPr="003150B5">
        <w:rPr>
          <w:rFonts w:ascii="GHEA Grapalat" w:hAnsi="GHEA Grapalat"/>
          <w:sz w:val="20"/>
          <w:szCs w:val="20"/>
        </w:rPr>
        <w:t>համարվումենհաստատված</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lastRenderedPageBreak/>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9. </w:t>
      </w:r>
      <w:r w:rsidRPr="003150B5">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10. </w:t>
      </w:r>
      <w:r w:rsidRPr="003150B5">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3150B5">
        <w:rPr>
          <w:rFonts w:ascii="GHEA Grapalat" w:hAnsi="GHEA Grapalat"/>
          <w:sz w:val="20"/>
          <w:szCs w:val="20"/>
          <w:lang w:val="es-ES"/>
        </w:rPr>
        <w:t xml:space="preserve">: </w:t>
      </w:r>
      <w:r w:rsidRPr="003150B5">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11</w:t>
      </w:r>
      <w:r w:rsidRPr="003150B5">
        <w:rPr>
          <w:rFonts w:ascii="Cambria Math" w:hAnsi="Cambria Math" w:cs="Cambria Math"/>
          <w:sz w:val="20"/>
          <w:szCs w:val="20"/>
          <w:lang w:val="es-ES"/>
        </w:rPr>
        <w:t>․</w:t>
      </w:r>
      <w:r w:rsidRPr="003150B5">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Calibri" w:hAnsi="Calibri" w:cs="Calibri"/>
          <w:sz w:val="20"/>
          <w:szCs w:val="20"/>
          <w:lang w:val="es-ES"/>
        </w:rPr>
        <w:t> </w:t>
      </w: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12 </w:t>
      </w:r>
      <w:r w:rsidRPr="003150B5">
        <w:rPr>
          <w:rFonts w:ascii="GHEA Grapalat" w:hAnsi="GHEA Grapalat"/>
          <w:sz w:val="20"/>
          <w:szCs w:val="20"/>
        </w:rPr>
        <w:t>Գործինմասնակցողանձինքևնրանցներկայացուցիչներըդատականնիստիժամանակիևվայրի</w:t>
      </w:r>
      <w:r w:rsidRPr="003150B5">
        <w:rPr>
          <w:rFonts w:ascii="GHEA Grapalat" w:hAnsi="GHEA Grapalat"/>
          <w:sz w:val="20"/>
          <w:szCs w:val="20"/>
          <w:lang w:val="es-ES"/>
        </w:rPr>
        <w:t xml:space="preserve">, </w:t>
      </w:r>
      <w:r w:rsidRPr="003150B5">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3150B5">
        <w:rPr>
          <w:rFonts w:ascii="GHEA Grapalat" w:hAnsi="GHEA Grapalat"/>
          <w:sz w:val="20"/>
          <w:szCs w:val="20"/>
          <w:lang w:val="es-ES"/>
        </w:rPr>
        <w:t xml:space="preserve"> 97-</w:t>
      </w:r>
      <w:r w:rsidRPr="003150B5">
        <w:rPr>
          <w:rFonts w:ascii="GHEA Grapalat" w:hAnsi="GHEA Grapalat"/>
          <w:sz w:val="20"/>
          <w:szCs w:val="20"/>
        </w:rPr>
        <w:t>րդհոդվածովսահմանվածկարգովհայցադիմումումնշվածէլեկտրոնայինփոստինուղարկելուեղանակով</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13</w:t>
      </w:r>
      <w:r w:rsidRPr="003150B5">
        <w:rPr>
          <w:rFonts w:ascii="Cambria Math" w:hAnsi="Cambria Math" w:cs="Cambria Math"/>
          <w:sz w:val="20"/>
          <w:szCs w:val="20"/>
          <w:lang w:val="es-ES"/>
        </w:rPr>
        <w:t>․</w:t>
      </w:r>
      <w:r w:rsidRPr="003150B5">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3150B5">
        <w:rPr>
          <w:rFonts w:ascii="GHEA Grapalat" w:hAnsi="GHEA Grapalat"/>
          <w:sz w:val="20"/>
          <w:szCs w:val="20"/>
          <w:lang w:val="es-ES"/>
        </w:rPr>
        <w:t xml:space="preserve">, </w:t>
      </w:r>
      <w:r w:rsidRPr="003150B5">
        <w:rPr>
          <w:rFonts w:ascii="GHEA Grapalat" w:hAnsi="GHEA Grapalat"/>
          <w:sz w:val="20"/>
          <w:szCs w:val="20"/>
        </w:rPr>
        <w:t>բացառությամբայնդեպքերի</w:t>
      </w:r>
      <w:r w:rsidRPr="003150B5">
        <w:rPr>
          <w:rFonts w:ascii="GHEA Grapalat" w:hAnsi="GHEA Grapalat"/>
          <w:sz w:val="20"/>
          <w:szCs w:val="20"/>
          <w:lang w:val="es-ES"/>
        </w:rPr>
        <w:t xml:space="preserve">, </w:t>
      </w:r>
      <w:r w:rsidRPr="003150B5">
        <w:rPr>
          <w:rFonts w:ascii="GHEA Grapalat" w:hAnsi="GHEA Grapalat"/>
          <w:sz w:val="20"/>
          <w:szCs w:val="20"/>
        </w:rPr>
        <w:t>երբդատարանըգործինմասնակցողանձիմիջնորդությամբկամիրնախաձեռնությամբեկելէեզրահանգման</w:t>
      </w:r>
      <w:r w:rsidRPr="003150B5">
        <w:rPr>
          <w:rFonts w:ascii="GHEA Grapalat" w:hAnsi="GHEA Grapalat"/>
          <w:sz w:val="20"/>
          <w:szCs w:val="20"/>
          <w:lang w:val="es-ES"/>
        </w:rPr>
        <w:t xml:space="preserve">, </w:t>
      </w:r>
      <w:r w:rsidRPr="003150B5">
        <w:rPr>
          <w:rFonts w:ascii="GHEA Grapalat" w:hAnsi="GHEA Grapalat"/>
          <w:sz w:val="20"/>
          <w:szCs w:val="20"/>
        </w:rPr>
        <w:t>որանհրաժեշտէգործըքննելդատականնիստում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14. </w:t>
      </w:r>
      <w:r w:rsidRPr="003150B5">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15. </w:t>
      </w:r>
      <w:r w:rsidRPr="003150B5">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16. </w:t>
      </w:r>
      <w:r w:rsidRPr="003150B5">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17</w:t>
      </w:r>
      <w:r w:rsidRPr="003150B5">
        <w:rPr>
          <w:rFonts w:ascii="Cambria Math" w:hAnsi="Cambria Math" w:cs="Cambria Math"/>
          <w:sz w:val="20"/>
          <w:szCs w:val="20"/>
          <w:lang w:val="es-ES"/>
        </w:rPr>
        <w:t>․</w:t>
      </w:r>
      <w:r w:rsidRPr="003150B5">
        <w:rPr>
          <w:rFonts w:ascii="GHEA Grapalat" w:hAnsi="GHEA Grapalat"/>
          <w:sz w:val="20"/>
          <w:szCs w:val="20"/>
        </w:rPr>
        <w:t>Վիճարկվողգործողությունների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ևորոշումներիհիմքումընկածհանգամանքների</w:t>
      </w:r>
      <w:r w:rsidRPr="003150B5">
        <w:rPr>
          <w:rFonts w:ascii="GHEA Grapalat" w:hAnsi="GHEA Grapalat"/>
          <w:sz w:val="20"/>
          <w:szCs w:val="20"/>
          <w:lang w:val="es-ES"/>
        </w:rPr>
        <w:t xml:space="preserve">, </w:t>
      </w:r>
      <w:r w:rsidRPr="003150B5">
        <w:rPr>
          <w:rFonts w:ascii="GHEA Grapalat" w:hAnsi="GHEA Grapalat"/>
          <w:sz w:val="20"/>
          <w:szCs w:val="20"/>
        </w:rPr>
        <w:t>ինչպեսնաևտվյալգործողությունների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կատարմանևորոշմանընդունմանօրենքով</w:t>
      </w:r>
      <w:r w:rsidRPr="003150B5">
        <w:rPr>
          <w:rFonts w:ascii="GHEA Grapalat" w:hAnsi="GHEA Grapalat"/>
          <w:sz w:val="20"/>
          <w:szCs w:val="20"/>
          <w:lang w:val="es-ES"/>
        </w:rPr>
        <w:t xml:space="preserve">, </w:t>
      </w:r>
      <w:r w:rsidRPr="003150B5">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18</w:t>
      </w:r>
      <w:r w:rsidRPr="003150B5">
        <w:rPr>
          <w:rFonts w:ascii="Cambria Math" w:hAnsi="Cambria Math" w:cs="Cambria Math"/>
          <w:sz w:val="20"/>
          <w:szCs w:val="20"/>
          <w:lang w:val="es-ES"/>
        </w:rPr>
        <w:t>․</w:t>
      </w:r>
      <w:r w:rsidRPr="003150B5">
        <w:rPr>
          <w:rFonts w:ascii="GHEA Grapalat" w:hAnsi="GHEA Grapalat"/>
          <w:sz w:val="20"/>
          <w:szCs w:val="20"/>
        </w:rPr>
        <w:t>Պատասխանողըվիճարկվողգործողությունների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3150B5">
        <w:rPr>
          <w:rFonts w:ascii="GHEA Grapalat" w:hAnsi="GHEA Grapalat"/>
          <w:sz w:val="20"/>
          <w:szCs w:val="20"/>
          <w:lang w:val="es-ES"/>
        </w:rPr>
        <w:t xml:space="preserve">, </w:t>
      </w:r>
      <w:r w:rsidRPr="003150B5">
        <w:rPr>
          <w:rFonts w:ascii="GHEA Grapalat" w:hAnsi="GHEA Grapalat"/>
          <w:sz w:val="20"/>
          <w:szCs w:val="20"/>
        </w:rPr>
        <w:t>բացառությամբայնդեպքերի</w:t>
      </w:r>
      <w:r w:rsidRPr="003150B5">
        <w:rPr>
          <w:rFonts w:ascii="GHEA Grapalat" w:hAnsi="GHEA Grapalat"/>
          <w:sz w:val="20"/>
          <w:szCs w:val="20"/>
          <w:lang w:val="es-ES"/>
        </w:rPr>
        <w:t xml:space="preserve">, </w:t>
      </w:r>
      <w:r w:rsidRPr="003150B5">
        <w:rPr>
          <w:rFonts w:ascii="GHEA Grapalat" w:hAnsi="GHEA Grapalat"/>
          <w:sz w:val="20"/>
          <w:szCs w:val="20"/>
        </w:rPr>
        <w:t>երբհիմնավորումէապացույցիներկայացմանանհնարինությունըիրենիցանկախպատճառներով</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19 . </w:t>
      </w:r>
      <w:r w:rsidRPr="003150B5">
        <w:rPr>
          <w:rFonts w:ascii="GHEA Grapalat" w:hAnsi="GHEA Grapalat"/>
          <w:sz w:val="20"/>
          <w:szCs w:val="20"/>
        </w:rPr>
        <w:t>Պատվիրատուիևգնահատողհանձնաժողովիգործողությունների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ևորոշումների</w:t>
      </w:r>
      <w:r w:rsidRPr="003150B5">
        <w:rPr>
          <w:rFonts w:ascii="GHEA Grapalat" w:hAnsi="GHEA Grapalat"/>
          <w:sz w:val="20"/>
          <w:szCs w:val="20"/>
          <w:lang w:val="es-ES"/>
        </w:rPr>
        <w:t xml:space="preserve"> (</w:t>
      </w:r>
      <w:r w:rsidRPr="003150B5">
        <w:rPr>
          <w:rFonts w:ascii="GHEA Grapalat" w:hAnsi="GHEA Grapalat"/>
          <w:sz w:val="20"/>
          <w:szCs w:val="20"/>
        </w:rPr>
        <w:t>բացառությամբՕրենքի</w:t>
      </w:r>
      <w:r w:rsidRPr="003150B5">
        <w:rPr>
          <w:rFonts w:ascii="GHEA Grapalat" w:hAnsi="GHEA Grapalat"/>
          <w:sz w:val="20"/>
          <w:szCs w:val="20"/>
          <w:lang w:val="es-ES"/>
        </w:rPr>
        <w:t xml:space="preserve"> 6-</w:t>
      </w:r>
      <w:r w:rsidRPr="003150B5">
        <w:rPr>
          <w:rFonts w:ascii="GHEA Grapalat" w:hAnsi="GHEA Grapalat"/>
          <w:sz w:val="20"/>
          <w:szCs w:val="20"/>
        </w:rPr>
        <w:t>րդհոդվածի</w:t>
      </w:r>
      <w:r w:rsidRPr="003150B5">
        <w:rPr>
          <w:rFonts w:ascii="GHEA Grapalat" w:hAnsi="GHEA Grapalat"/>
          <w:sz w:val="20"/>
          <w:szCs w:val="20"/>
          <w:lang w:val="es-ES"/>
        </w:rPr>
        <w:t xml:space="preserve"> 2-</w:t>
      </w:r>
      <w:r w:rsidRPr="003150B5">
        <w:rPr>
          <w:rFonts w:ascii="GHEA Grapalat" w:hAnsi="GHEA Grapalat"/>
          <w:sz w:val="20"/>
          <w:szCs w:val="20"/>
        </w:rPr>
        <w:t>րդմասովնախատեսվածորոշումների</w:t>
      </w:r>
      <w:r w:rsidRPr="003150B5">
        <w:rPr>
          <w:rFonts w:ascii="GHEA Grapalat" w:hAnsi="GHEA Grapalat"/>
          <w:sz w:val="20"/>
          <w:szCs w:val="20"/>
          <w:lang w:val="es-ES"/>
        </w:rPr>
        <w:t xml:space="preserve">) </w:t>
      </w:r>
      <w:r w:rsidRPr="003150B5">
        <w:rPr>
          <w:rFonts w:ascii="GHEA Grapalat" w:hAnsi="GHEA Grapalat"/>
          <w:sz w:val="20"/>
          <w:szCs w:val="20"/>
        </w:rPr>
        <w:t>բողոքարկումնինքնաբերաբարկասեցնումէգնմանգործընթացը</w:t>
      </w:r>
      <w:r w:rsidRPr="003150B5">
        <w:rPr>
          <w:rFonts w:ascii="GHEA Grapalat" w:hAnsi="GHEA Grapalat"/>
          <w:sz w:val="20"/>
          <w:szCs w:val="20"/>
          <w:lang w:val="es-ES"/>
        </w:rPr>
        <w:t xml:space="preserve">` </w:t>
      </w:r>
      <w:r w:rsidRPr="003150B5">
        <w:rPr>
          <w:rFonts w:ascii="GHEA Grapalat" w:hAnsi="GHEA Grapalat"/>
          <w:sz w:val="20"/>
          <w:szCs w:val="20"/>
        </w:rPr>
        <w:t>սույնհրավերի</w:t>
      </w:r>
      <w:r w:rsidRPr="003150B5">
        <w:rPr>
          <w:rFonts w:ascii="GHEA Grapalat" w:hAnsi="GHEA Grapalat"/>
          <w:sz w:val="20"/>
          <w:szCs w:val="20"/>
          <w:lang w:val="es-ES"/>
        </w:rPr>
        <w:t xml:space="preserve"> 12</w:t>
      </w:r>
      <w:r w:rsidRPr="003150B5">
        <w:rPr>
          <w:rFonts w:ascii="Cambria Math" w:hAnsi="Cambria Math" w:cs="Cambria Math"/>
          <w:sz w:val="20"/>
          <w:szCs w:val="20"/>
          <w:lang w:val="es-ES"/>
        </w:rPr>
        <w:t>․</w:t>
      </w:r>
      <w:r w:rsidRPr="003150B5">
        <w:rPr>
          <w:rFonts w:ascii="GHEA Grapalat" w:hAnsi="GHEA Grapalat"/>
          <w:sz w:val="20"/>
          <w:szCs w:val="20"/>
          <w:lang w:val="es-ES"/>
        </w:rPr>
        <w:t xml:space="preserve">10 </w:t>
      </w:r>
      <w:r w:rsidRPr="003150B5">
        <w:rPr>
          <w:rFonts w:ascii="GHEA Grapalat" w:hAnsi="GHEA Grapalat" w:cs="GHEA Grapalat"/>
          <w:sz w:val="20"/>
          <w:szCs w:val="20"/>
        </w:rPr>
        <w:t>կետովնախատեսված</w:t>
      </w:r>
      <w:r w:rsidRPr="003150B5">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20</w:t>
      </w:r>
      <w:r w:rsidRPr="003150B5">
        <w:rPr>
          <w:rFonts w:ascii="Cambria Math" w:hAnsi="Cambria Math" w:cs="Cambria Math"/>
          <w:sz w:val="20"/>
          <w:szCs w:val="20"/>
          <w:lang w:val="es-ES"/>
        </w:rPr>
        <w:t>․</w:t>
      </w:r>
      <w:r w:rsidRPr="003150B5">
        <w:rPr>
          <w:rFonts w:ascii="GHEA Grapalat" w:hAnsi="GHEA Grapalat"/>
          <w:sz w:val="20"/>
          <w:szCs w:val="20"/>
        </w:rPr>
        <w:t>Այնդեպքերում</w:t>
      </w:r>
      <w:r w:rsidRPr="003150B5">
        <w:rPr>
          <w:rFonts w:ascii="GHEA Grapalat" w:hAnsi="GHEA Grapalat"/>
          <w:sz w:val="20"/>
          <w:szCs w:val="20"/>
          <w:lang w:val="es-ES"/>
        </w:rPr>
        <w:t xml:space="preserve">, </w:t>
      </w:r>
      <w:r w:rsidRPr="003150B5">
        <w:rPr>
          <w:rFonts w:ascii="GHEA Grapalat" w:hAnsi="GHEA Grapalat"/>
          <w:sz w:val="20"/>
          <w:szCs w:val="20"/>
        </w:rPr>
        <w:t>երբ</w:t>
      </w:r>
      <w:r w:rsidRPr="003150B5">
        <w:rPr>
          <w:rFonts w:ascii="GHEA Grapalat" w:hAnsi="GHEA Grapalat"/>
          <w:sz w:val="20"/>
          <w:szCs w:val="20"/>
          <w:lang w:val="es-ES"/>
        </w:rPr>
        <w:t xml:space="preserve">, </w:t>
      </w:r>
      <w:r w:rsidRPr="003150B5">
        <w:rPr>
          <w:rFonts w:ascii="GHEA Grapalat" w:hAnsi="GHEA Grapalat"/>
          <w:sz w:val="20"/>
          <w:szCs w:val="20"/>
        </w:rPr>
        <w:t>հանրայինկամպաշտպանությանևազգայինանվտանգությանշահերիցելնելով</w:t>
      </w:r>
      <w:r w:rsidRPr="003150B5">
        <w:rPr>
          <w:rFonts w:ascii="GHEA Grapalat" w:hAnsi="GHEA Grapalat"/>
          <w:sz w:val="20"/>
          <w:szCs w:val="20"/>
          <w:lang w:val="es-ES"/>
        </w:rPr>
        <w:t xml:space="preserve">, </w:t>
      </w:r>
      <w:r w:rsidRPr="003150B5">
        <w:rPr>
          <w:rFonts w:ascii="GHEA Grapalat" w:hAnsi="GHEA Grapalat"/>
          <w:sz w:val="20"/>
          <w:szCs w:val="20"/>
        </w:rPr>
        <w:t>անհրաժեշտէշարունակելգնմանգործընթացը</w:t>
      </w:r>
      <w:r w:rsidRPr="003150B5">
        <w:rPr>
          <w:rFonts w:ascii="GHEA Grapalat" w:hAnsi="GHEA Grapalat"/>
          <w:sz w:val="20"/>
          <w:szCs w:val="20"/>
          <w:lang w:val="es-ES"/>
        </w:rPr>
        <w:t xml:space="preserve">, </w:t>
      </w:r>
      <w:r w:rsidRPr="003150B5">
        <w:rPr>
          <w:rFonts w:ascii="GHEA Grapalat" w:hAnsi="GHEA Grapalat"/>
          <w:sz w:val="20"/>
          <w:szCs w:val="20"/>
        </w:rPr>
        <w:t>դատարանըՕրենքի</w:t>
      </w:r>
      <w:r w:rsidRPr="003150B5">
        <w:rPr>
          <w:rFonts w:ascii="GHEA Grapalat" w:hAnsi="GHEA Grapalat"/>
          <w:sz w:val="20"/>
          <w:szCs w:val="20"/>
          <w:lang w:val="es-ES"/>
        </w:rPr>
        <w:t xml:space="preserve"> 2-</w:t>
      </w:r>
      <w:r w:rsidRPr="003150B5">
        <w:rPr>
          <w:rFonts w:ascii="GHEA Grapalat" w:hAnsi="GHEA Grapalat"/>
          <w:sz w:val="20"/>
          <w:szCs w:val="20"/>
        </w:rPr>
        <w:t>րդհոդվածի</w:t>
      </w:r>
      <w:r w:rsidRPr="003150B5">
        <w:rPr>
          <w:rFonts w:ascii="GHEA Grapalat" w:hAnsi="GHEA Grapalat"/>
          <w:sz w:val="20"/>
          <w:szCs w:val="20"/>
          <w:lang w:val="es-ES"/>
        </w:rPr>
        <w:t xml:space="preserve"> 1-</w:t>
      </w:r>
      <w:r w:rsidRPr="003150B5">
        <w:rPr>
          <w:rFonts w:ascii="GHEA Grapalat" w:hAnsi="GHEA Grapalat"/>
          <w:sz w:val="20"/>
          <w:szCs w:val="20"/>
        </w:rPr>
        <w:t>ինմասովսահմանվածմարմիններիղեկավարների</w:t>
      </w:r>
      <w:r w:rsidRPr="003150B5">
        <w:rPr>
          <w:rFonts w:ascii="GHEA Grapalat" w:hAnsi="GHEA Grapalat"/>
          <w:sz w:val="20"/>
          <w:szCs w:val="20"/>
          <w:lang w:val="es-ES"/>
        </w:rPr>
        <w:t xml:space="preserve">, </w:t>
      </w:r>
      <w:r w:rsidRPr="003150B5">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3150B5">
        <w:rPr>
          <w:rFonts w:ascii="GHEA Grapalat" w:hAnsi="GHEA Grapalat"/>
          <w:sz w:val="20"/>
          <w:szCs w:val="20"/>
          <w:lang w:val="es-ES"/>
        </w:rPr>
        <w:t xml:space="preserve">: </w:t>
      </w:r>
      <w:r w:rsidRPr="003150B5">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3150B5">
        <w:rPr>
          <w:rFonts w:ascii="GHEA Grapalat" w:hAnsi="GHEA Grapalat"/>
          <w:sz w:val="20"/>
          <w:szCs w:val="20"/>
          <w:lang w:val="es-ES"/>
        </w:rPr>
        <w:t xml:space="preserve">: </w:t>
      </w:r>
      <w:r w:rsidRPr="003150B5">
        <w:rPr>
          <w:rFonts w:ascii="GHEA Grapalat" w:hAnsi="GHEA Grapalat"/>
          <w:sz w:val="20"/>
          <w:szCs w:val="20"/>
        </w:rPr>
        <w:t>Լիազորվածմարմիննայդորոշումնանհապաղհրապարակումէտեղեկագրում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Calibri" w:hAnsi="Calibri" w:cs="Calibri"/>
          <w:sz w:val="20"/>
          <w:szCs w:val="20"/>
          <w:lang w:val="es-ES"/>
        </w:rPr>
        <w:t> </w:t>
      </w: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21</w:t>
      </w:r>
      <w:r w:rsidRPr="003150B5">
        <w:rPr>
          <w:rFonts w:ascii="Cambria Math" w:hAnsi="Cambria Math" w:cs="Cambria Math"/>
          <w:sz w:val="20"/>
          <w:szCs w:val="20"/>
          <w:lang w:val="es-ES"/>
        </w:rPr>
        <w:t>․</w:t>
      </w:r>
      <w:r w:rsidRPr="003150B5">
        <w:rPr>
          <w:rFonts w:ascii="GHEA Grapalat" w:hAnsi="GHEA Grapalat"/>
          <w:sz w:val="20"/>
          <w:szCs w:val="20"/>
        </w:rPr>
        <w:t>Պատվիրատուիևգնահատողհանձնաժողովիգործողությունների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12.22</w:t>
      </w:r>
      <w:r w:rsidRPr="003150B5">
        <w:rPr>
          <w:rFonts w:ascii="Cambria Math" w:hAnsi="Cambria Math" w:cs="Cambria Math"/>
          <w:sz w:val="20"/>
          <w:szCs w:val="20"/>
          <w:lang w:val="es-ES"/>
        </w:rPr>
        <w:t>․</w:t>
      </w:r>
      <w:r w:rsidRPr="003150B5">
        <w:rPr>
          <w:rFonts w:ascii="GHEA Grapalat" w:hAnsi="GHEA Grapalat"/>
          <w:sz w:val="20"/>
          <w:szCs w:val="20"/>
        </w:rPr>
        <w:t>Պատվիրատուիևգնահատողհանձնաժողովիգործողությունների</w:t>
      </w:r>
      <w:r w:rsidRPr="003150B5">
        <w:rPr>
          <w:rFonts w:ascii="GHEA Grapalat" w:hAnsi="GHEA Grapalat"/>
          <w:sz w:val="20"/>
          <w:szCs w:val="20"/>
          <w:lang w:val="es-ES"/>
        </w:rPr>
        <w:t xml:space="preserve"> (</w:t>
      </w:r>
      <w:r w:rsidRPr="003150B5">
        <w:rPr>
          <w:rFonts w:ascii="GHEA Grapalat" w:hAnsi="GHEA Grapalat"/>
          <w:sz w:val="20"/>
          <w:szCs w:val="20"/>
        </w:rPr>
        <w:t>անգործության</w:t>
      </w:r>
      <w:r w:rsidRPr="003150B5">
        <w:rPr>
          <w:rFonts w:ascii="GHEA Grapalat" w:hAnsi="GHEA Grapalat"/>
          <w:sz w:val="20"/>
          <w:szCs w:val="20"/>
          <w:lang w:val="es-ES"/>
        </w:rPr>
        <w:t xml:space="preserve">) </w:t>
      </w:r>
      <w:r w:rsidRPr="003150B5">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3150B5">
        <w:rPr>
          <w:rFonts w:ascii="GHEA Grapalat" w:hAnsi="GHEA Grapalat"/>
          <w:sz w:val="20"/>
          <w:szCs w:val="20"/>
          <w:lang w:val="es-ES"/>
        </w:rPr>
        <w:t xml:space="preserve">: </w:t>
      </w:r>
      <w:r w:rsidRPr="003150B5">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3150B5">
        <w:rPr>
          <w:rFonts w:ascii="GHEA Grapalat" w:hAnsi="GHEA Grapalat"/>
          <w:sz w:val="20"/>
          <w:szCs w:val="20"/>
          <w:lang w:val="es-ES"/>
        </w:rPr>
        <w:t>:</w:t>
      </w:r>
    </w:p>
    <w:p w:rsidR="004D7162" w:rsidRPr="003150B5" w:rsidRDefault="004D7162" w:rsidP="004D7162">
      <w:pPr>
        <w:shd w:val="clear" w:color="auto" w:fill="FFFFFF"/>
        <w:ind w:firstLine="375"/>
        <w:jc w:val="both"/>
        <w:rPr>
          <w:rFonts w:ascii="GHEA Grapalat" w:hAnsi="GHEA Grapalat"/>
          <w:sz w:val="20"/>
          <w:szCs w:val="20"/>
          <w:lang w:val="es-ES"/>
        </w:rPr>
      </w:pPr>
      <w:r w:rsidRPr="003150B5">
        <w:rPr>
          <w:rFonts w:ascii="GHEA Grapalat" w:hAnsi="GHEA Grapalat"/>
          <w:sz w:val="20"/>
          <w:szCs w:val="20"/>
          <w:lang w:val="es-ES"/>
        </w:rPr>
        <w:t>12</w:t>
      </w:r>
      <w:r w:rsidRPr="003150B5">
        <w:rPr>
          <w:rFonts w:ascii="Cambria Math" w:hAnsi="Cambria Math" w:cs="Cambria Math"/>
          <w:sz w:val="20"/>
          <w:szCs w:val="20"/>
          <w:lang w:val="es-ES"/>
        </w:rPr>
        <w:t>․</w:t>
      </w:r>
      <w:r w:rsidRPr="003150B5">
        <w:rPr>
          <w:rFonts w:ascii="GHEA Grapalat" w:hAnsi="GHEA Grapalat"/>
          <w:sz w:val="20"/>
          <w:szCs w:val="20"/>
          <w:lang w:val="es-ES"/>
        </w:rPr>
        <w:t>23</w:t>
      </w:r>
      <w:r w:rsidRPr="003150B5">
        <w:rPr>
          <w:rFonts w:ascii="Cambria Math" w:hAnsi="Cambria Math" w:cs="Cambria Math"/>
          <w:sz w:val="20"/>
          <w:szCs w:val="20"/>
          <w:lang w:val="es-ES"/>
        </w:rPr>
        <w:t>․</w:t>
      </w:r>
      <w:r w:rsidRPr="003150B5">
        <w:rPr>
          <w:rFonts w:ascii="GHEA Grapalat" w:hAnsi="GHEA Grapalat" w:cs="GHEA Grapalat"/>
          <w:sz w:val="20"/>
          <w:szCs w:val="20"/>
        </w:rPr>
        <w:t>Բողոքարկմանհամարգանձվող</w:t>
      </w:r>
      <w:r w:rsidRPr="003150B5">
        <w:rPr>
          <w:rFonts w:ascii="GHEA Grapalat" w:hAnsi="GHEA Grapalat"/>
          <w:sz w:val="20"/>
          <w:szCs w:val="20"/>
        </w:rPr>
        <w:t>պետականտուրքերիդրույքաչափերըսահմանվածեն</w:t>
      </w:r>
      <w:r w:rsidRPr="003150B5">
        <w:rPr>
          <w:rFonts w:ascii="GHEA Grapalat" w:hAnsi="GHEA Grapalat"/>
          <w:sz w:val="20"/>
          <w:szCs w:val="20"/>
          <w:lang w:val="es-ES"/>
        </w:rPr>
        <w:t xml:space="preserve"> «</w:t>
      </w:r>
      <w:r w:rsidRPr="003150B5">
        <w:rPr>
          <w:rFonts w:ascii="GHEA Grapalat" w:hAnsi="GHEA Grapalat"/>
          <w:sz w:val="20"/>
          <w:szCs w:val="20"/>
        </w:rPr>
        <w:t>Պետականտուրքիմասին</w:t>
      </w:r>
      <w:r w:rsidRPr="003150B5">
        <w:rPr>
          <w:rFonts w:ascii="GHEA Grapalat" w:hAnsi="GHEA Grapalat"/>
          <w:sz w:val="20"/>
          <w:szCs w:val="20"/>
          <w:lang w:val="es-ES"/>
        </w:rPr>
        <w:t xml:space="preserve">» </w:t>
      </w:r>
      <w:r w:rsidRPr="003150B5">
        <w:rPr>
          <w:rFonts w:ascii="GHEA Grapalat" w:hAnsi="GHEA Grapalat"/>
          <w:sz w:val="20"/>
          <w:szCs w:val="20"/>
        </w:rPr>
        <w:t>օրենքով։</w:t>
      </w:r>
    </w:p>
    <w:p w:rsidR="004D7162" w:rsidRPr="00B53C3E" w:rsidRDefault="004D7162" w:rsidP="004D7162">
      <w:pPr>
        <w:ind w:firstLine="567"/>
        <w:jc w:val="center"/>
        <w:rPr>
          <w:rFonts w:ascii="GHEA Grapalat" w:hAnsi="GHEA Grapalat" w:cs="Sylfaen"/>
          <w:b/>
          <w:szCs w:val="22"/>
          <w:highlight w:val="yellow"/>
          <w:lang w:val="es-ES"/>
        </w:rPr>
      </w:pPr>
      <w:r w:rsidRPr="00B53C3E">
        <w:rPr>
          <w:rFonts w:ascii="GHEA Grapalat" w:hAnsi="GHEA Grapalat" w:cs="Sylfaen"/>
          <w:b/>
          <w:szCs w:val="22"/>
          <w:highlight w:val="yellow"/>
          <w:lang w:val="es-ES"/>
        </w:rPr>
        <w:lastRenderedPageBreak/>
        <w:br w:type="page"/>
      </w:r>
    </w:p>
    <w:p w:rsidR="004D7162" w:rsidRPr="003150B5" w:rsidRDefault="004D7162" w:rsidP="004D7162">
      <w:pPr>
        <w:ind w:firstLine="567"/>
        <w:jc w:val="center"/>
        <w:rPr>
          <w:rFonts w:ascii="GHEA Grapalat" w:hAnsi="GHEA Grapalat"/>
          <w:b/>
          <w:szCs w:val="22"/>
          <w:lang w:val="af-ZA"/>
        </w:rPr>
      </w:pPr>
      <w:r w:rsidRPr="003150B5">
        <w:rPr>
          <w:rFonts w:ascii="GHEA Grapalat" w:hAnsi="GHEA Grapalat" w:cs="Sylfaen"/>
          <w:b/>
          <w:szCs w:val="22"/>
          <w:lang w:val="es-ES"/>
        </w:rPr>
        <w:lastRenderedPageBreak/>
        <w:t>ՄԱՍ</w:t>
      </w:r>
      <w:r w:rsidRPr="003150B5">
        <w:rPr>
          <w:rFonts w:ascii="GHEA Grapalat" w:hAnsi="GHEA Grapalat"/>
          <w:b/>
          <w:szCs w:val="22"/>
          <w:lang w:val="af-ZA"/>
        </w:rPr>
        <w:t xml:space="preserve">  II</w:t>
      </w:r>
    </w:p>
    <w:p w:rsidR="004D7162" w:rsidRPr="003150B5" w:rsidRDefault="004D7162" w:rsidP="004D7162">
      <w:pPr>
        <w:pStyle w:val="aa"/>
        <w:ind w:right="-7"/>
        <w:jc w:val="center"/>
        <w:rPr>
          <w:rFonts w:ascii="GHEA Grapalat" w:hAnsi="GHEA Grapalat"/>
          <w:b/>
          <w:szCs w:val="22"/>
          <w:lang w:val="af-ZA"/>
        </w:rPr>
      </w:pPr>
      <w:r w:rsidRPr="003150B5">
        <w:rPr>
          <w:rFonts w:ascii="GHEA Grapalat" w:hAnsi="GHEA Grapalat" w:cs="Sylfaen"/>
          <w:b/>
          <w:szCs w:val="22"/>
          <w:lang w:val="es-ES"/>
        </w:rPr>
        <w:t>ՀՐԱՀԱՆԳ</w:t>
      </w:r>
    </w:p>
    <w:p w:rsidR="004D7162" w:rsidRPr="003150B5" w:rsidRDefault="00796449" w:rsidP="004D7162">
      <w:pPr>
        <w:pStyle w:val="aa"/>
        <w:ind w:right="-7"/>
        <w:jc w:val="center"/>
        <w:rPr>
          <w:rFonts w:ascii="GHEA Grapalat" w:hAnsi="GHEA Grapalat"/>
          <w:b/>
          <w:szCs w:val="22"/>
          <w:lang w:val="af-ZA"/>
        </w:rPr>
      </w:pPr>
      <w:r w:rsidRPr="003150B5">
        <w:rPr>
          <w:rFonts w:ascii="GHEA Grapalat" w:hAnsi="GHEA Grapalat" w:cs="Sylfaen"/>
          <w:b/>
          <w:szCs w:val="22"/>
          <w:lang w:val="hy-AM"/>
        </w:rPr>
        <w:t xml:space="preserve">ՀՐԱՏԱՊ ԲԱՑ  </w:t>
      </w:r>
      <w:r w:rsidR="004D7162" w:rsidRPr="003150B5">
        <w:rPr>
          <w:rFonts w:ascii="GHEA Grapalat" w:hAnsi="GHEA Grapalat" w:cs="Sylfaen"/>
          <w:b/>
          <w:szCs w:val="22"/>
          <w:lang w:val="es-ES"/>
        </w:rPr>
        <w:t>Մ Ր Ց ՈՒ Յ Թ ԻՀԱՅՏԸՊԱՏՐԱՍՏԵԼՈՒ</w:t>
      </w:r>
    </w:p>
    <w:p w:rsidR="004D7162" w:rsidRPr="003150B5" w:rsidRDefault="004D7162" w:rsidP="004D7162">
      <w:pPr>
        <w:ind w:firstLine="567"/>
        <w:jc w:val="center"/>
        <w:rPr>
          <w:rFonts w:ascii="GHEA Grapalat" w:hAnsi="GHEA Grapalat"/>
          <w:szCs w:val="22"/>
          <w:lang w:val="af-ZA"/>
        </w:rPr>
      </w:pPr>
    </w:p>
    <w:p w:rsidR="004D7162" w:rsidRPr="003150B5" w:rsidRDefault="004D7162" w:rsidP="004D7162">
      <w:pPr>
        <w:jc w:val="center"/>
        <w:rPr>
          <w:rFonts w:ascii="GHEA Grapalat" w:hAnsi="GHEA Grapalat"/>
          <w:b/>
          <w:sz w:val="20"/>
          <w:lang w:val="af-ZA"/>
        </w:rPr>
      </w:pPr>
      <w:r w:rsidRPr="003150B5">
        <w:rPr>
          <w:rFonts w:ascii="GHEA Grapalat" w:hAnsi="GHEA Grapalat"/>
          <w:b/>
          <w:sz w:val="20"/>
          <w:lang w:val="af-ZA"/>
        </w:rPr>
        <w:t xml:space="preserve">1. </w:t>
      </w:r>
      <w:r w:rsidRPr="003150B5">
        <w:rPr>
          <w:rFonts w:ascii="GHEA Grapalat" w:hAnsi="GHEA Grapalat" w:cs="Sylfaen"/>
          <w:b/>
          <w:sz w:val="20"/>
          <w:lang w:val="es-ES"/>
        </w:rPr>
        <w:t>ԸՆԴՀԱՆՈՒՐԴՐՈՒՅԹՆԵՐ</w:t>
      </w:r>
    </w:p>
    <w:p w:rsidR="004D7162" w:rsidRPr="003150B5" w:rsidRDefault="004D7162" w:rsidP="004D7162">
      <w:pPr>
        <w:ind w:firstLine="567"/>
        <w:jc w:val="both"/>
        <w:rPr>
          <w:rFonts w:ascii="GHEA Grapalat" w:hAnsi="GHEA Grapalat"/>
          <w:szCs w:val="22"/>
          <w:lang w:val="af-ZA"/>
        </w:rPr>
      </w:pP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 xml:space="preserve">1.1 </w:t>
      </w:r>
      <w:r w:rsidRPr="003150B5">
        <w:rPr>
          <w:rFonts w:ascii="GHEA Grapalat" w:hAnsi="GHEA Grapalat" w:cs="Sylfaen"/>
          <w:sz w:val="20"/>
          <w:lang w:val="ru-RU"/>
        </w:rPr>
        <w:t>Սույնհրահանգընպատակունիօժանդակել</w:t>
      </w:r>
      <w:r w:rsidRPr="003150B5">
        <w:rPr>
          <w:rFonts w:ascii="GHEA Grapalat" w:hAnsi="GHEA Grapalat" w:cs="Sylfaen"/>
          <w:sz w:val="20"/>
          <w:lang w:val="af-ZA"/>
        </w:rPr>
        <w:t>մ</w:t>
      </w:r>
      <w:r w:rsidRPr="003150B5">
        <w:rPr>
          <w:rFonts w:ascii="GHEA Grapalat" w:hAnsi="GHEA Grapalat" w:cs="Sylfaen"/>
          <w:sz w:val="20"/>
          <w:lang w:val="ru-RU"/>
        </w:rPr>
        <w:t>ասնակիցներինհայտըպատրաստելիս։</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 xml:space="preserve">1.2 </w:t>
      </w:r>
      <w:r w:rsidRPr="003150B5">
        <w:rPr>
          <w:rFonts w:ascii="GHEA Grapalat" w:hAnsi="GHEA Grapalat" w:cs="Sylfaen"/>
          <w:sz w:val="20"/>
          <w:lang w:val="ru-RU"/>
        </w:rPr>
        <w:t>Նպատակահարմարությանդեպքում</w:t>
      </w:r>
      <w:r w:rsidRPr="003150B5">
        <w:rPr>
          <w:rFonts w:ascii="GHEA Grapalat" w:hAnsi="GHEA Grapalat" w:cs="Sylfaen"/>
          <w:sz w:val="20"/>
          <w:lang w:val="af-ZA"/>
        </w:rPr>
        <w:t>մ</w:t>
      </w:r>
      <w:r w:rsidRPr="003150B5">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3150B5">
        <w:rPr>
          <w:rFonts w:ascii="GHEA Grapalat" w:hAnsi="GHEA Grapalat" w:cs="Sylfaen"/>
          <w:sz w:val="20"/>
          <w:lang w:val="af-ZA"/>
        </w:rPr>
        <w:t xml:space="preserve">` </w:t>
      </w:r>
      <w:r w:rsidRPr="003150B5">
        <w:rPr>
          <w:rFonts w:ascii="GHEA Grapalat" w:hAnsi="GHEA Grapalat" w:cs="Sylfaen"/>
          <w:sz w:val="20"/>
          <w:lang w:val="ru-RU"/>
        </w:rPr>
        <w:t>այլձևերով</w:t>
      </w:r>
      <w:r w:rsidRPr="003150B5">
        <w:rPr>
          <w:rFonts w:ascii="GHEA Grapalat" w:hAnsi="GHEA Grapalat" w:cs="Sylfaen"/>
          <w:sz w:val="20"/>
          <w:lang w:val="af-ZA"/>
        </w:rPr>
        <w:t xml:space="preserve">` </w:t>
      </w:r>
      <w:r w:rsidRPr="003150B5">
        <w:rPr>
          <w:rFonts w:ascii="GHEA Grapalat" w:hAnsi="GHEA Grapalat" w:cs="Sylfaen"/>
          <w:sz w:val="20"/>
          <w:lang w:val="ru-RU"/>
        </w:rPr>
        <w:t>պահպանելովպահանջվողվավերապայմանները։</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 xml:space="preserve">1.3 </w:t>
      </w:r>
      <w:r w:rsidRPr="003150B5">
        <w:rPr>
          <w:rFonts w:ascii="GHEA Grapalat" w:hAnsi="GHEA Grapalat" w:cs="Sylfaen"/>
          <w:sz w:val="20"/>
          <w:lang w:val="ru-RU"/>
        </w:rPr>
        <w:t>Հայտերը</w:t>
      </w:r>
      <w:r w:rsidRPr="003150B5">
        <w:rPr>
          <w:rFonts w:ascii="GHEA Grapalat" w:hAnsi="GHEA Grapalat" w:cs="Sylfaen"/>
          <w:sz w:val="20"/>
          <w:lang w:val="af-ZA"/>
        </w:rPr>
        <w:t>,</w:t>
      </w:r>
      <w:r w:rsidRPr="003150B5">
        <w:rPr>
          <w:rFonts w:ascii="GHEA Grapalat" w:hAnsi="GHEA Grapalat" w:cs="Sylfaen"/>
          <w:sz w:val="20"/>
          <w:lang w:val="ru-RU"/>
        </w:rPr>
        <w:t>հայերենիցբացի</w:t>
      </w:r>
      <w:r w:rsidRPr="003150B5">
        <w:rPr>
          <w:rFonts w:ascii="GHEA Grapalat" w:hAnsi="GHEA Grapalat" w:cs="Sylfaen"/>
          <w:sz w:val="20"/>
          <w:lang w:val="af-ZA"/>
        </w:rPr>
        <w:t xml:space="preserve">, </w:t>
      </w:r>
      <w:r w:rsidRPr="003150B5">
        <w:rPr>
          <w:rFonts w:ascii="GHEA Grapalat" w:hAnsi="GHEA Grapalat" w:cs="Sylfaen"/>
          <w:sz w:val="20"/>
          <w:lang w:val="ru-RU"/>
        </w:rPr>
        <w:t>կարողեններկայացվելնաևանգլերենկամռուսերեն։</w:t>
      </w:r>
    </w:p>
    <w:p w:rsidR="004D7162" w:rsidRPr="003150B5" w:rsidRDefault="004D7162" w:rsidP="004D7162">
      <w:pPr>
        <w:jc w:val="center"/>
        <w:rPr>
          <w:rFonts w:ascii="GHEA Grapalat" w:hAnsi="GHEA Grapalat"/>
          <w:b/>
          <w:szCs w:val="22"/>
          <w:lang w:val="af-ZA"/>
        </w:rPr>
      </w:pPr>
    </w:p>
    <w:p w:rsidR="004D7162" w:rsidRPr="003150B5" w:rsidRDefault="004D7162" w:rsidP="004D7162">
      <w:pPr>
        <w:jc w:val="center"/>
        <w:rPr>
          <w:rFonts w:ascii="GHEA Grapalat" w:hAnsi="GHEA Grapalat"/>
          <w:b/>
          <w:sz w:val="20"/>
          <w:lang w:val="af-ZA"/>
        </w:rPr>
      </w:pPr>
      <w:r w:rsidRPr="003150B5">
        <w:rPr>
          <w:rFonts w:ascii="GHEA Grapalat" w:hAnsi="GHEA Grapalat"/>
          <w:b/>
          <w:sz w:val="20"/>
          <w:lang w:val="af-ZA"/>
        </w:rPr>
        <w:t xml:space="preserve">2. </w:t>
      </w:r>
      <w:r w:rsidRPr="003150B5">
        <w:rPr>
          <w:rFonts w:ascii="GHEA Grapalat" w:hAnsi="GHEA Grapalat" w:cs="Sylfaen"/>
          <w:b/>
          <w:sz w:val="20"/>
          <w:lang w:val="es-ES"/>
        </w:rPr>
        <w:t>ԸՆԹԱՑԱԿԱՐԳԻՀԱՅՏԸ</w:t>
      </w:r>
    </w:p>
    <w:p w:rsidR="004D7162" w:rsidRPr="003150B5" w:rsidRDefault="004D7162" w:rsidP="004D7162">
      <w:pPr>
        <w:ind w:firstLine="720"/>
        <w:jc w:val="center"/>
        <w:rPr>
          <w:rFonts w:ascii="GHEA Grapalat" w:hAnsi="GHEA Grapalat"/>
          <w:szCs w:val="22"/>
          <w:lang w:val="af-ZA"/>
        </w:rPr>
      </w:pPr>
    </w:p>
    <w:p w:rsidR="004D7162" w:rsidRPr="003150B5" w:rsidRDefault="004D7162" w:rsidP="004D7162">
      <w:pPr>
        <w:ind w:firstLine="567"/>
        <w:jc w:val="both"/>
        <w:rPr>
          <w:rFonts w:ascii="GHEA Grapalat" w:hAnsi="GHEA Grapalat"/>
          <w:sz w:val="20"/>
          <w:szCs w:val="20"/>
          <w:lang w:val="es-ES"/>
        </w:rPr>
      </w:pPr>
      <w:r w:rsidRPr="003150B5">
        <w:rPr>
          <w:rFonts w:ascii="GHEA Grapalat" w:hAnsi="GHEA Grapalat"/>
          <w:sz w:val="20"/>
          <w:szCs w:val="20"/>
          <w:lang w:val="hy-AM"/>
        </w:rPr>
        <w:t xml:space="preserve">Ընթացակարգին մասնակցելու համար </w:t>
      </w:r>
      <w:r w:rsidRPr="003150B5">
        <w:rPr>
          <w:rFonts w:ascii="GHEA Grapalat" w:hAnsi="GHEA Grapalat"/>
          <w:sz w:val="20"/>
          <w:szCs w:val="20"/>
        </w:rPr>
        <w:t>մ</w:t>
      </w:r>
      <w:r w:rsidRPr="003150B5">
        <w:rPr>
          <w:rFonts w:ascii="GHEA Grapalat" w:hAnsi="GHEA Grapalat"/>
          <w:sz w:val="20"/>
          <w:szCs w:val="20"/>
          <w:lang w:val="hy-AM"/>
        </w:rPr>
        <w:t xml:space="preserve">ասնակիցը </w:t>
      </w:r>
      <w:r w:rsidRPr="003150B5">
        <w:rPr>
          <w:rFonts w:ascii="GHEA Grapalat" w:hAnsi="GHEA Grapalat"/>
          <w:sz w:val="20"/>
          <w:szCs w:val="20"/>
        </w:rPr>
        <w:t>համակարգի</w:t>
      </w:r>
      <w:r w:rsidRPr="003150B5">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150B5">
        <w:rPr>
          <w:rFonts w:ascii="GHEA Grapalat" w:hAnsi="GHEA Grapalat"/>
          <w:sz w:val="20"/>
          <w:szCs w:val="20"/>
          <w:lang w:val="es-ES"/>
        </w:rPr>
        <w:t>ը (տեղեկությունները):</w:t>
      </w:r>
    </w:p>
    <w:p w:rsidR="004D7162" w:rsidRPr="003150B5" w:rsidRDefault="004D7162" w:rsidP="004D7162">
      <w:pPr>
        <w:ind w:firstLine="567"/>
        <w:jc w:val="both"/>
        <w:rPr>
          <w:rFonts w:ascii="GHEA Grapalat" w:hAnsi="GHEA Grapalat" w:cs="Sylfaen"/>
          <w:sz w:val="20"/>
          <w:lang w:val="es-ES"/>
        </w:rPr>
      </w:pPr>
      <w:r w:rsidRPr="003150B5">
        <w:rPr>
          <w:rFonts w:ascii="GHEA Grapalat" w:hAnsi="GHEA Grapalat" w:cs="Sylfaen"/>
          <w:sz w:val="20"/>
        </w:rPr>
        <w:t>Մասնակիցըհայտովներկայացնումէիրկողմիցհաստատված</w:t>
      </w:r>
      <w:r w:rsidRPr="003150B5">
        <w:rPr>
          <w:rFonts w:ascii="GHEA Grapalat" w:hAnsi="GHEA Grapalat" w:cs="Sylfaen"/>
          <w:sz w:val="20"/>
          <w:lang w:val="es-ES"/>
        </w:rPr>
        <w:t>`</w:t>
      </w:r>
    </w:p>
    <w:p w:rsidR="004D7162" w:rsidRPr="003150B5" w:rsidRDefault="004D7162" w:rsidP="004D7162">
      <w:pPr>
        <w:ind w:firstLine="567"/>
        <w:jc w:val="both"/>
        <w:rPr>
          <w:rFonts w:ascii="GHEA Grapalat" w:hAnsi="GHEA Grapalat"/>
          <w:b/>
          <w:sz w:val="20"/>
          <w:szCs w:val="20"/>
          <w:lang w:val="es-ES"/>
        </w:rPr>
      </w:pPr>
      <w:r w:rsidRPr="003150B5">
        <w:rPr>
          <w:rFonts w:ascii="GHEA Grapalat" w:hAnsi="GHEA Grapalat"/>
          <w:b/>
          <w:sz w:val="20"/>
          <w:szCs w:val="20"/>
          <w:lang w:val="es-ES"/>
        </w:rPr>
        <w:t>1) «Պիտանելիության չափորոշիչ».</w:t>
      </w:r>
    </w:p>
    <w:p w:rsidR="004D7162" w:rsidRPr="003150B5" w:rsidRDefault="004D7162" w:rsidP="004D7162">
      <w:pPr>
        <w:ind w:firstLine="567"/>
        <w:jc w:val="both"/>
        <w:rPr>
          <w:rFonts w:ascii="GHEA Grapalat" w:hAnsi="GHEA Grapalat" w:cs="Sylfaen"/>
          <w:sz w:val="20"/>
          <w:lang w:val="es-ES"/>
        </w:rPr>
      </w:pPr>
      <w:r w:rsidRPr="003150B5">
        <w:rPr>
          <w:rFonts w:ascii="GHEA Grapalat" w:hAnsi="GHEA Grapalat" w:cs="Sylfaen"/>
          <w:sz w:val="20"/>
          <w:lang w:val="es-ES"/>
        </w:rPr>
        <w:t>2.1</w:t>
      </w:r>
      <w:r w:rsidRPr="003150B5">
        <w:rPr>
          <w:rFonts w:ascii="GHEA Grapalat" w:hAnsi="GHEA Grapalat" w:cs="Sylfaen"/>
          <w:sz w:val="20"/>
          <w:lang w:val="ru-RU"/>
        </w:rPr>
        <w:t>ընթացակարգինմասնակցելուդիմում</w:t>
      </w:r>
      <w:r w:rsidRPr="003150B5">
        <w:rPr>
          <w:rFonts w:ascii="GHEA Grapalat" w:hAnsi="GHEA Grapalat" w:cs="Sylfaen"/>
          <w:sz w:val="20"/>
          <w:lang w:val="es-ES"/>
        </w:rPr>
        <w:t>-</w:t>
      </w:r>
      <w:r w:rsidRPr="003150B5">
        <w:rPr>
          <w:rFonts w:ascii="GHEA Grapalat" w:hAnsi="GHEA Grapalat" w:cs="Sylfaen"/>
          <w:sz w:val="20"/>
        </w:rPr>
        <w:t>հայտարարություն</w:t>
      </w:r>
      <w:r w:rsidRPr="003150B5">
        <w:rPr>
          <w:rFonts w:ascii="GHEA Grapalat" w:hAnsi="GHEA Grapalat" w:cs="Sylfaen"/>
          <w:sz w:val="20"/>
          <w:lang w:val="af-ZA"/>
        </w:rPr>
        <w:t>` համաձայն հ</w:t>
      </w:r>
      <w:r w:rsidRPr="003150B5">
        <w:rPr>
          <w:rFonts w:ascii="GHEA Grapalat" w:hAnsi="GHEA Grapalat" w:cs="Sylfaen"/>
          <w:sz w:val="20"/>
          <w:lang w:val="ru-RU"/>
        </w:rPr>
        <w:t>ավելված</w:t>
      </w:r>
      <w:r w:rsidRPr="003150B5">
        <w:rPr>
          <w:rFonts w:ascii="GHEA Grapalat" w:hAnsi="GHEA Grapalat" w:cs="Sylfaen"/>
          <w:sz w:val="20"/>
          <w:lang w:val="af-ZA"/>
        </w:rPr>
        <w:t xml:space="preserve"> N 1-ի</w:t>
      </w:r>
      <w:r w:rsidRPr="003150B5">
        <w:rPr>
          <w:rFonts w:ascii="GHEA Grapalat" w:hAnsi="GHEA Grapalat" w:cs="Sylfaen"/>
          <w:sz w:val="20"/>
          <w:lang w:val="es-ES"/>
        </w:rPr>
        <w:t>.</w:t>
      </w:r>
    </w:p>
    <w:p w:rsidR="004D7162" w:rsidRPr="003150B5" w:rsidRDefault="004D7162" w:rsidP="004D7162">
      <w:pPr>
        <w:pStyle w:val="norm"/>
        <w:spacing w:line="276" w:lineRule="auto"/>
        <w:ind w:firstLine="567"/>
        <w:rPr>
          <w:rFonts w:ascii="GHEA Grapalat" w:hAnsi="GHEA Grapalat" w:cs="Sylfaen"/>
          <w:sz w:val="20"/>
          <w:szCs w:val="24"/>
          <w:lang w:val="hy-AM" w:eastAsia="en-US"/>
        </w:rPr>
      </w:pPr>
      <w:r w:rsidRPr="003150B5">
        <w:rPr>
          <w:rFonts w:ascii="GHEA Grapalat" w:hAnsi="GHEA Grapalat" w:cs="Sylfaen"/>
          <w:sz w:val="20"/>
          <w:lang w:val="af-ZA"/>
        </w:rPr>
        <w:t xml:space="preserve">2.2ենթակապալի </w:t>
      </w:r>
      <w:r w:rsidRPr="003150B5">
        <w:rPr>
          <w:rFonts w:ascii="GHEA Grapalat" w:hAnsi="GHEA Grapalat" w:cs="Sylfaen"/>
          <w:sz w:val="20"/>
          <w:szCs w:val="24"/>
          <w:lang w:eastAsia="en-US"/>
        </w:rPr>
        <w:t>պայմանագրիպատճենըևդրակողմհանդիսացողանձիտվյալները</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eastAsia="en-US"/>
        </w:rPr>
        <w:t>եթեպայմանագիրնիրականացվելուէգործակալությանմիջոցով</w:t>
      </w:r>
      <w:r w:rsidRPr="003150B5">
        <w:rPr>
          <w:rFonts w:ascii="GHEA Grapalat" w:hAnsi="GHEA Grapalat" w:cs="Sylfaen"/>
          <w:sz w:val="20"/>
          <w:szCs w:val="24"/>
          <w:lang w:val="af-ZA" w:eastAsia="en-US"/>
        </w:rPr>
        <w:t>.</w:t>
      </w:r>
    </w:p>
    <w:p w:rsidR="004D7162" w:rsidRPr="003150B5" w:rsidRDefault="004D7162" w:rsidP="004D7162">
      <w:pPr>
        <w:pStyle w:val="norm"/>
        <w:spacing w:line="240" w:lineRule="auto"/>
        <w:ind w:firstLine="567"/>
        <w:rPr>
          <w:rFonts w:ascii="GHEA Grapalat" w:hAnsi="GHEA Grapalat" w:cs="Sylfaen"/>
          <w:sz w:val="20"/>
          <w:szCs w:val="24"/>
          <w:lang w:val="af-ZA" w:eastAsia="en-US"/>
        </w:rPr>
      </w:pPr>
      <w:r w:rsidRPr="003150B5">
        <w:rPr>
          <w:rFonts w:ascii="GHEA Grapalat" w:hAnsi="GHEA Grapalat" w:cs="Sylfaen"/>
          <w:sz w:val="20"/>
          <w:szCs w:val="24"/>
          <w:lang w:val="af-ZA" w:eastAsia="en-US"/>
        </w:rPr>
        <w:t xml:space="preserve">2.3 </w:t>
      </w:r>
      <w:r w:rsidRPr="003150B5">
        <w:rPr>
          <w:rFonts w:ascii="GHEA Grapalat" w:hAnsi="GHEA Grapalat" w:cs="Sylfaen"/>
          <w:sz w:val="20"/>
          <w:szCs w:val="24"/>
          <w:lang w:val="hy-AM" w:eastAsia="en-US"/>
        </w:rPr>
        <w:t>համատեղգործունեությանպայմանագիրը</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կոնսորցիումով</w:t>
      </w:r>
      <w:r w:rsidRPr="003150B5">
        <w:rPr>
          <w:rFonts w:ascii="GHEA Grapalat" w:hAnsi="GHEA Grapalat" w:cs="Sylfaen"/>
          <w:sz w:val="20"/>
          <w:szCs w:val="24"/>
          <w:lang w:val="af-ZA" w:eastAsia="en-US"/>
        </w:rPr>
        <w:t>).</w:t>
      </w:r>
      <w:r w:rsidRPr="003150B5">
        <w:rPr>
          <w:rFonts w:ascii="GHEA Grapalat" w:hAnsi="GHEA Grapalat" w:cs="Sylfaen"/>
          <w:sz w:val="20"/>
          <w:szCs w:val="24"/>
          <w:vertAlign w:val="superscript"/>
          <w:lang w:val="af-ZA" w:eastAsia="en-US"/>
        </w:rPr>
        <w:t>16</w:t>
      </w:r>
      <w:r w:rsidRPr="003150B5">
        <w:rPr>
          <w:rStyle w:val="af6"/>
          <w:rFonts w:ascii="GHEA Grapalat" w:hAnsi="GHEA Grapalat" w:cs="Sylfaen"/>
          <w:color w:val="FFFFFF"/>
          <w:sz w:val="20"/>
          <w:szCs w:val="24"/>
          <w:lang w:val="af-ZA" w:eastAsia="en-US"/>
        </w:rPr>
        <w:footnoteReference w:id="7"/>
      </w:r>
    </w:p>
    <w:p w:rsidR="004D7162" w:rsidRPr="003150B5" w:rsidRDefault="004D7162" w:rsidP="004D7162">
      <w:pPr>
        <w:ind w:firstLine="567"/>
        <w:jc w:val="both"/>
        <w:rPr>
          <w:rFonts w:ascii="GHEA Grapalat" w:hAnsi="GHEA Grapalat"/>
          <w:sz w:val="20"/>
          <w:vertAlign w:val="superscript"/>
          <w:lang w:val="af-ZA"/>
        </w:rPr>
      </w:pPr>
      <w:r w:rsidRPr="003150B5">
        <w:rPr>
          <w:rFonts w:ascii="GHEA Grapalat" w:hAnsi="GHEA Grapalat" w:cs="Sylfaen"/>
          <w:sz w:val="20"/>
          <w:lang w:val="af-ZA"/>
        </w:rPr>
        <w:t>2.4</w:t>
      </w:r>
      <w:r w:rsidR="003B046F" w:rsidRPr="003150B5">
        <w:rPr>
          <w:rFonts w:ascii="GHEA Grapalat" w:hAnsi="GHEA Grapalat" w:cs="Sylfaen"/>
          <w:sz w:val="20"/>
          <w:lang w:val="af-ZA"/>
        </w:rPr>
        <w:t>սույն հրավերով նախատեսված լիցենզիայի (ներդիրի) պատճենը</w:t>
      </w:r>
      <w:r w:rsidRPr="003150B5">
        <w:rPr>
          <w:rFonts w:ascii="GHEA Grapalat" w:hAnsi="GHEA Grapalat" w:cs="Sylfaen"/>
          <w:sz w:val="20"/>
          <w:lang w:val="af-ZA"/>
        </w:rPr>
        <w:t>:</w:t>
      </w:r>
      <w:r w:rsidRPr="003150B5">
        <w:rPr>
          <w:rFonts w:ascii="GHEA Grapalat" w:hAnsi="GHEA Grapalat"/>
          <w:sz w:val="20"/>
          <w:vertAlign w:val="superscript"/>
          <w:lang w:val="af-ZA"/>
        </w:rPr>
        <w:t>17</w:t>
      </w:r>
      <w:r w:rsidRPr="003150B5">
        <w:rPr>
          <w:rStyle w:val="af6"/>
          <w:rFonts w:ascii="GHEA Grapalat" w:hAnsi="GHEA Grapalat"/>
          <w:color w:val="FFFFFF"/>
          <w:sz w:val="20"/>
          <w:lang w:val="hy-AM"/>
        </w:rPr>
        <w:footnoteReference w:id="8"/>
      </w:r>
    </w:p>
    <w:p w:rsidR="004D7162" w:rsidRPr="003150B5" w:rsidRDefault="004D7162" w:rsidP="004D7162">
      <w:pPr>
        <w:tabs>
          <w:tab w:val="left" w:pos="1248"/>
        </w:tabs>
        <w:ind w:firstLine="540"/>
        <w:jc w:val="both"/>
        <w:rPr>
          <w:rFonts w:ascii="GHEA Grapalat" w:hAnsi="GHEA Grapalat"/>
          <w:sz w:val="20"/>
          <w:szCs w:val="20"/>
          <w:lang w:val="es-ES"/>
        </w:rPr>
      </w:pPr>
      <w:r w:rsidRPr="003150B5">
        <w:rPr>
          <w:rFonts w:ascii="GHEA Grapalat" w:hAnsi="GHEA Grapalat"/>
          <w:b/>
          <w:sz w:val="20"/>
          <w:szCs w:val="20"/>
          <w:lang w:val="es-ES"/>
        </w:rPr>
        <w:t>2) «Ֆինանսական չափորոշիչ»</w:t>
      </w:r>
      <w:r w:rsidRPr="003150B5">
        <w:rPr>
          <w:rFonts w:ascii="GHEA Grapalat" w:hAnsi="GHEA Grapalat" w:cs="Sylfaen"/>
          <w:sz w:val="20"/>
          <w:lang w:val="es-ES"/>
        </w:rPr>
        <w:t>.</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af-ZA"/>
        </w:rPr>
        <w:t>2.5</w:t>
      </w:r>
      <w:r w:rsidRPr="003150B5">
        <w:rPr>
          <w:rFonts w:ascii="GHEA Grapalat" w:hAnsi="GHEA Grapalat" w:cs="Sylfaen"/>
          <w:sz w:val="20"/>
          <w:lang w:val="hy-AM"/>
        </w:rPr>
        <w:t>գնայինառաջարկ</w:t>
      </w:r>
      <w:r w:rsidRPr="003150B5">
        <w:rPr>
          <w:rFonts w:ascii="GHEA Grapalat" w:hAnsi="GHEA Grapalat" w:cs="Sylfaen"/>
          <w:sz w:val="20"/>
          <w:lang w:val="af-ZA"/>
        </w:rPr>
        <w:t xml:space="preserve">` </w:t>
      </w:r>
      <w:r w:rsidRPr="003150B5">
        <w:rPr>
          <w:rFonts w:ascii="GHEA Grapalat" w:hAnsi="GHEA Grapalat" w:cs="Sylfaen"/>
          <w:sz w:val="20"/>
          <w:lang w:val="hy-AM"/>
        </w:rPr>
        <w:t>համաձայնհավելված</w:t>
      </w:r>
      <w:r w:rsidRPr="003150B5">
        <w:rPr>
          <w:rFonts w:ascii="GHEA Grapalat" w:hAnsi="GHEA Grapalat" w:cs="Sylfaen"/>
          <w:sz w:val="20"/>
          <w:lang w:val="af-ZA"/>
        </w:rPr>
        <w:t xml:space="preserve"> N 2-</w:t>
      </w:r>
      <w:r w:rsidRPr="003150B5">
        <w:rPr>
          <w:rFonts w:ascii="GHEA Grapalat" w:hAnsi="GHEA Grapalat" w:cs="Sylfaen"/>
          <w:sz w:val="20"/>
          <w:lang w:val="hy-AM"/>
        </w:rPr>
        <w:t>ի</w:t>
      </w:r>
      <w:r w:rsidRPr="003150B5">
        <w:rPr>
          <w:rFonts w:ascii="GHEA Grapalat" w:hAnsi="GHEA Grapalat" w:cs="Sylfaen"/>
          <w:sz w:val="20"/>
          <w:lang w:val="af-ZA"/>
        </w:rPr>
        <w:t>: Գնային առաջարկը</w:t>
      </w:r>
      <w:r w:rsidRPr="003150B5">
        <w:rPr>
          <w:rFonts w:ascii="GHEA Grapalat" w:hAnsi="GHEA Grapalat" w:cs="Sylfaen"/>
          <w:sz w:val="20"/>
          <w:lang w:val="hy-AM"/>
        </w:rPr>
        <w:t>ներկայացվումէարժեք (ինքնարժեքի և կանխատեսվող շահույթի հանրագումարը) ևավելացվածարժեքիհարկընդհանրականբաղադրիչներիցբաղկացածհաշվարկիձևով։Արժեքիբաղադրիչներիհաշվարկ</w:t>
      </w:r>
      <w:r w:rsidRPr="003150B5">
        <w:rPr>
          <w:rFonts w:ascii="GHEA Grapalat" w:hAnsi="GHEA Grapalat" w:cs="Sylfaen"/>
          <w:sz w:val="20"/>
          <w:lang w:val="af-ZA"/>
        </w:rPr>
        <w:t xml:space="preserve">` </w:t>
      </w:r>
      <w:r w:rsidRPr="003150B5">
        <w:rPr>
          <w:rFonts w:ascii="GHEA Grapalat" w:hAnsi="GHEA Grapalat" w:cs="Sylfaen"/>
          <w:sz w:val="20"/>
          <w:lang w:val="hy-AM"/>
        </w:rPr>
        <w:t>բացվածքկամայլմանրամասներչենպահանջվումևներկայացվում</w:t>
      </w:r>
      <w:r w:rsidRPr="003150B5">
        <w:rPr>
          <w:rFonts w:ascii="GHEA Grapalat" w:hAnsi="GHEA Grapalat" w:cs="Sylfaen"/>
          <w:sz w:val="20"/>
          <w:lang w:val="af-ZA"/>
        </w:rPr>
        <w:t>.</w:t>
      </w:r>
    </w:p>
    <w:p w:rsidR="004D7162" w:rsidRPr="003150B5" w:rsidRDefault="004D7162" w:rsidP="004D7162">
      <w:pPr>
        <w:pStyle w:val="norm"/>
        <w:spacing w:line="240" w:lineRule="auto"/>
        <w:ind w:firstLine="567"/>
        <w:rPr>
          <w:rFonts w:ascii="GHEA Grapalat" w:hAnsi="GHEA Grapalat" w:cs="Sylfaen"/>
          <w:sz w:val="20"/>
          <w:szCs w:val="24"/>
          <w:lang w:val="af-ZA" w:eastAsia="en-US"/>
        </w:rPr>
      </w:pPr>
      <w:r w:rsidRPr="003150B5">
        <w:rPr>
          <w:rFonts w:ascii="GHEA Grapalat" w:hAnsi="GHEA Grapalat"/>
          <w:sz w:val="20"/>
          <w:lang w:val="af-ZA"/>
        </w:rPr>
        <w:t xml:space="preserve">2.6 </w:t>
      </w:r>
      <w:r w:rsidRPr="003150B5">
        <w:rPr>
          <w:rFonts w:ascii="GHEA Grapalat" w:hAnsi="GHEA Grapalat" w:cs="Sylfaen"/>
          <w:sz w:val="20"/>
          <w:szCs w:val="24"/>
          <w:lang w:val="hy-AM" w:eastAsia="en-US"/>
        </w:rPr>
        <w:t>շինարարականաշխատանքներիգնմանդեպքում՝</w:t>
      </w:r>
    </w:p>
    <w:p w:rsidR="004D7162" w:rsidRPr="003150B5" w:rsidRDefault="004D7162" w:rsidP="004D7162">
      <w:pPr>
        <w:pStyle w:val="norm"/>
        <w:spacing w:line="240" w:lineRule="auto"/>
        <w:rPr>
          <w:rFonts w:ascii="GHEA Grapalat" w:hAnsi="GHEA Grapalat" w:cs="Sylfaen"/>
          <w:sz w:val="20"/>
          <w:szCs w:val="24"/>
          <w:lang w:val="af-ZA" w:eastAsia="en-US"/>
        </w:rPr>
      </w:pP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իրկողմիցհաստատված՝լրացվածծավալաթերթ</w:t>
      </w:r>
      <w:r w:rsidRPr="003150B5">
        <w:rPr>
          <w:rFonts w:ascii="GHEA Grapalat" w:hAnsi="GHEA Grapalat" w:cs="Sylfaen"/>
          <w:sz w:val="20"/>
          <w:szCs w:val="24"/>
          <w:lang w:val="af-ZA" w:eastAsia="en-US"/>
        </w:rPr>
        <w:t>-</w:t>
      </w:r>
      <w:r w:rsidRPr="003150B5">
        <w:rPr>
          <w:rFonts w:ascii="GHEA Grapalat" w:hAnsi="GHEA Grapalat" w:cs="Sylfaen"/>
          <w:sz w:val="20"/>
          <w:szCs w:val="24"/>
          <w:lang w:val="hy-AM" w:eastAsia="en-US"/>
        </w:rPr>
        <w:t>նախահաշիվ</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նկատիունենալով</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3150B5">
        <w:rPr>
          <w:rFonts w:ascii="GHEA Grapalat" w:hAnsi="GHEA Grapalat" w:cs="Sylfaen"/>
          <w:sz w:val="20"/>
          <w:szCs w:val="24"/>
          <w:lang w:val="af-ZA" w:eastAsia="en-US"/>
        </w:rPr>
        <w:t xml:space="preserve">: </w:t>
      </w:r>
      <w:r w:rsidRPr="003150B5">
        <w:rPr>
          <w:rFonts w:ascii="GHEA Grapalat" w:hAnsi="GHEA Grapalat" w:cs="Sylfaen"/>
          <w:sz w:val="20"/>
          <w:szCs w:val="24"/>
          <w:lang w:val="hy-AM" w:eastAsia="en-US"/>
        </w:rPr>
        <w:t>Աշխատանքներիբաժիններըչենկարողարհեստականորենմիավորվելկամառանձնացվել</w:t>
      </w:r>
      <w:r w:rsidRPr="003150B5">
        <w:rPr>
          <w:rFonts w:ascii="GHEA Grapalat" w:hAnsi="GHEA Grapalat" w:cs="Sylfaen"/>
          <w:sz w:val="20"/>
          <w:szCs w:val="24"/>
          <w:lang w:val="af-ZA" w:eastAsia="en-US"/>
        </w:rPr>
        <w:t xml:space="preserve">. </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hy-AM"/>
        </w:rPr>
        <w:t>2.</w:t>
      </w:r>
      <w:r w:rsidRPr="003150B5">
        <w:rPr>
          <w:rFonts w:ascii="GHEA Grapalat" w:hAnsi="GHEA Grapalat" w:cs="Sylfaen"/>
          <w:sz w:val="20"/>
          <w:lang w:val="af-ZA"/>
        </w:rPr>
        <w:t xml:space="preserve">7Սույն </w:t>
      </w:r>
      <w:r w:rsidRPr="003150B5">
        <w:rPr>
          <w:rFonts w:ascii="GHEA Grapalat" w:hAnsi="GHEA Grapalat" w:cs="Sylfaen"/>
          <w:sz w:val="20"/>
          <w:lang w:val="ru-RU"/>
        </w:rPr>
        <w:t>հրավերովնախատեսված</w:t>
      </w:r>
      <w:r w:rsidRPr="003150B5">
        <w:rPr>
          <w:rFonts w:ascii="GHEA Grapalat" w:hAnsi="GHEA Grapalat" w:cs="Sylfaen"/>
          <w:sz w:val="20"/>
          <w:lang w:val="es-ES"/>
        </w:rPr>
        <w:t>` մ</w:t>
      </w:r>
      <w:r w:rsidRPr="003150B5">
        <w:rPr>
          <w:rFonts w:ascii="GHEA Grapalat" w:hAnsi="GHEA Grapalat" w:cs="Sylfaen"/>
          <w:sz w:val="20"/>
          <w:lang w:val="ru-RU"/>
        </w:rPr>
        <w:t>ասնակցիկազմվածփաստաթղթերըստորագրումէդրանքներկայացնողանձըկամվերջինիսլիազորվածանձը</w:t>
      </w:r>
      <w:r w:rsidRPr="003150B5">
        <w:rPr>
          <w:rFonts w:ascii="GHEA Grapalat" w:hAnsi="GHEA Grapalat" w:cs="Sylfaen"/>
          <w:sz w:val="20"/>
          <w:lang w:val="es-ES"/>
        </w:rPr>
        <w:t xml:space="preserve"> (</w:t>
      </w:r>
      <w:r w:rsidRPr="003150B5">
        <w:rPr>
          <w:rFonts w:ascii="GHEA Grapalat" w:hAnsi="GHEA Grapalat" w:cs="Sylfaen"/>
          <w:sz w:val="20"/>
          <w:lang w:val="ru-RU"/>
        </w:rPr>
        <w:t>այսուհետ</w:t>
      </w:r>
      <w:r w:rsidRPr="003150B5">
        <w:rPr>
          <w:rFonts w:ascii="GHEA Grapalat" w:hAnsi="GHEA Grapalat" w:cs="Sylfaen"/>
          <w:sz w:val="20"/>
          <w:lang w:val="es-ES"/>
        </w:rPr>
        <w:t xml:space="preserve">` </w:t>
      </w:r>
      <w:r w:rsidRPr="003150B5">
        <w:rPr>
          <w:rFonts w:ascii="GHEA Grapalat" w:hAnsi="GHEA Grapalat" w:cs="Sylfaen"/>
          <w:sz w:val="20"/>
          <w:lang w:val="ru-RU"/>
        </w:rPr>
        <w:t>գործակալ</w:t>
      </w:r>
      <w:r w:rsidRPr="003150B5">
        <w:rPr>
          <w:rFonts w:ascii="GHEA Grapalat" w:hAnsi="GHEA Grapalat" w:cs="Sylfaen"/>
          <w:sz w:val="20"/>
          <w:lang w:val="es-ES"/>
        </w:rPr>
        <w:t>)</w:t>
      </w:r>
      <w:r w:rsidRPr="003150B5">
        <w:rPr>
          <w:rFonts w:ascii="GHEA Grapalat" w:hAnsi="GHEA Grapalat" w:cs="Sylfaen"/>
          <w:sz w:val="20"/>
          <w:lang w:val="ru-RU"/>
        </w:rPr>
        <w:t>։Եթեհայտըներկայացնումէգործակալը</w:t>
      </w:r>
      <w:r w:rsidRPr="003150B5">
        <w:rPr>
          <w:rFonts w:ascii="GHEA Grapalat" w:hAnsi="GHEA Grapalat" w:cs="Sylfaen"/>
          <w:sz w:val="20"/>
          <w:lang w:val="es-ES"/>
        </w:rPr>
        <w:t xml:space="preserve">, </w:t>
      </w:r>
      <w:r w:rsidRPr="003150B5">
        <w:rPr>
          <w:rFonts w:ascii="GHEA Grapalat" w:hAnsi="GHEA Grapalat" w:cs="Sylfaen"/>
          <w:sz w:val="20"/>
          <w:lang w:val="ru-RU"/>
        </w:rPr>
        <w:t>ապահայտովներկայացվումէվերջինիսայդլիազորությունըվերապահվածլինելումասինփաստաթուղթ։</w:t>
      </w:r>
    </w:p>
    <w:p w:rsidR="004D7162" w:rsidRPr="003150B5" w:rsidRDefault="004D7162" w:rsidP="004D7162">
      <w:pPr>
        <w:ind w:firstLine="567"/>
        <w:jc w:val="both"/>
        <w:rPr>
          <w:rFonts w:ascii="GHEA Grapalat" w:hAnsi="GHEA Grapalat" w:cs="Sylfaen"/>
          <w:sz w:val="20"/>
          <w:lang w:val="af-ZA"/>
        </w:rPr>
      </w:pPr>
      <w:r w:rsidRPr="003150B5">
        <w:rPr>
          <w:rFonts w:ascii="GHEA Grapalat" w:hAnsi="GHEA Grapalat" w:cs="Sylfaen"/>
          <w:sz w:val="20"/>
          <w:lang w:val="hy-AM"/>
        </w:rPr>
        <w:t>2.</w:t>
      </w:r>
      <w:r w:rsidRPr="003150B5">
        <w:rPr>
          <w:rFonts w:ascii="GHEA Grapalat" w:hAnsi="GHEA Grapalat" w:cs="Sylfaen"/>
          <w:sz w:val="20"/>
          <w:lang w:val="af-ZA"/>
        </w:rPr>
        <w:t>8</w:t>
      </w:r>
      <w:r w:rsidRPr="003150B5">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D7162" w:rsidRPr="00B53C3E" w:rsidRDefault="004D7162" w:rsidP="004D7162">
      <w:pPr>
        <w:jc w:val="center"/>
        <w:rPr>
          <w:rFonts w:ascii="GHEA Grapalat" w:hAnsi="GHEA Grapalat"/>
          <w:b/>
          <w:sz w:val="20"/>
          <w:highlight w:val="yellow"/>
          <w:lang w:val="af-ZA"/>
        </w:rPr>
      </w:pPr>
    </w:p>
    <w:p w:rsidR="004D7162" w:rsidRPr="00B53C3E"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B53C3E"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B53C3E"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B53C3E" w:rsidRDefault="004D7162" w:rsidP="004D7162">
      <w:pPr>
        <w:pStyle w:val="norm"/>
        <w:spacing w:line="240" w:lineRule="auto"/>
        <w:ind w:firstLine="284"/>
        <w:jc w:val="right"/>
        <w:rPr>
          <w:rFonts w:ascii="GHEA Grapalat" w:hAnsi="GHEA Grapalat" w:cs="Sylfaen"/>
          <w:b/>
          <w:sz w:val="20"/>
          <w:highlight w:val="yellow"/>
          <w:lang w:val="es-ES"/>
        </w:rPr>
      </w:pPr>
      <w:r w:rsidRPr="00B53C3E">
        <w:rPr>
          <w:rFonts w:ascii="GHEA Grapalat" w:hAnsi="GHEA Grapalat" w:cs="Sylfaen"/>
          <w:b/>
          <w:sz w:val="20"/>
          <w:highlight w:val="yellow"/>
          <w:lang w:val="es-ES"/>
        </w:rPr>
        <w:br w:type="page"/>
      </w:r>
    </w:p>
    <w:p w:rsidR="004D7162" w:rsidRPr="00B53C3E" w:rsidRDefault="004D7162" w:rsidP="004D7162">
      <w:pPr>
        <w:pStyle w:val="norm"/>
        <w:spacing w:line="240" w:lineRule="auto"/>
        <w:ind w:firstLine="284"/>
        <w:jc w:val="right"/>
        <w:rPr>
          <w:rFonts w:ascii="GHEA Grapalat" w:hAnsi="GHEA Grapalat" w:cs="Sylfaen"/>
          <w:b/>
          <w:sz w:val="20"/>
          <w:highlight w:val="yellow"/>
          <w:lang w:val="es-ES"/>
        </w:rPr>
      </w:pPr>
    </w:p>
    <w:p w:rsidR="004D7162" w:rsidRPr="003150B5" w:rsidRDefault="004D7162" w:rsidP="004D7162">
      <w:pPr>
        <w:pStyle w:val="norm"/>
        <w:spacing w:line="240" w:lineRule="auto"/>
        <w:ind w:firstLine="284"/>
        <w:jc w:val="right"/>
        <w:rPr>
          <w:rFonts w:ascii="GHEA Grapalat" w:hAnsi="GHEA Grapalat" w:cs="Arial"/>
          <w:b/>
          <w:sz w:val="20"/>
          <w:lang w:val="es-ES"/>
        </w:rPr>
      </w:pPr>
      <w:r w:rsidRPr="003150B5">
        <w:rPr>
          <w:rFonts w:ascii="GHEA Grapalat" w:hAnsi="GHEA Grapalat" w:cs="Sylfaen"/>
          <w:b/>
          <w:sz w:val="20"/>
          <w:lang w:val="es-ES"/>
        </w:rPr>
        <w:t>Հավելված</w:t>
      </w:r>
      <w:r w:rsidRPr="003150B5">
        <w:rPr>
          <w:rFonts w:ascii="GHEA Grapalat" w:hAnsi="GHEA Grapalat" w:cs="Arial"/>
          <w:b/>
          <w:sz w:val="20"/>
          <w:lang w:val="es-ES"/>
        </w:rPr>
        <w:t xml:space="preserve">  N 1</w:t>
      </w:r>
    </w:p>
    <w:p w:rsidR="004D7162" w:rsidRPr="003150B5" w:rsidRDefault="00755087" w:rsidP="004D7162">
      <w:pPr>
        <w:pStyle w:val="31"/>
        <w:spacing w:line="240" w:lineRule="auto"/>
        <w:jc w:val="right"/>
        <w:rPr>
          <w:rFonts w:ascii="GHEA Grapalat" w:hAnsi="GHEA Grapalat" w:cs="Arial"/>
          <w:b/>
          <w:lang w:val="es-ES"/>
        </w:rPr>
      </w:pPr>
      <w:r w:rsidRPr="003150B5">
        <w:rPr>
          <w:rFonts w:ascii="GHEA Grapalat" w:hAnsi="GHEA Grapalat"/>
          <w:b/>
          <w:lang w:val="af-ZA"/>
        </w:rPr>
        <w:t xml:space="preserve">ՀՀ-ԼՄՍՀ-ՀԲՄԱՇՁԲ-22/03 </w:t>
      </w:r>
      <w:r w:rsidR="004D7162" w:rsidRPr="003150B5">
        <w:rPr>
          <w:rFonts w:ascii="GHEA Grapalat" w:hAnsi="GHEA Grapalat" w:cs="Sylfaen"/>
          <w:b/>
          <w:lang w:val="es-ES"/>
        </w:rPr>
        <w:t>ծածկագրով</w:t>
      </w:r>
    </w:p>
    <w:p w:rsidR="004D7162" w:rsidRPr="003150B5" w:rsidRDefault="00796449" w:rsidP="004D7162">
      <w:pPr>
        <w:pStyle w:val="31"/>
        <w:spacing w:line="240" w:lineRule="auto"/>
        <w:jc w:val="right"/>
        <w:rPr>
          <w:rFonts w:ascii="GHEA Grapalat" w:hAnsi="GHEA Grapalat" w:cs="Arial"/>
          <w:b/>
          <w:lang w:val="es-ES"/>
        </w:rPr>
      </w:pPr>
      <w:r w:rsidRPr="003150B5">
        <w:rPr>
          <w:rFonts w:ascii="GHEA Grapalat" w:hAnsi="GHEA Grapalat" w:cs="Sylfaen"/>
          <w:b/>
          <w:lang w:val="hy-AM"/>
        </w:rPr>
        <w:t xml:space="preserve">Հրատապ </w:t>
      </w:r>
      <w:r w:rsidR="004D7162" w:rsidRPr="003150B5">
        <w:rPr>
          <w:rFonts w:ascii="GHEA Grapalat" w:hAnsi="GHEA Grapalat" w:cs="Sylfaen"/>
          <w:b/>
          <w:lang w:val="es-ES"/>
        </w:rPr>
        <w:t>բացմրցույթիհրավերի</w:t>
      </w:r>
    </w:p>
    <w:p w:rsidR="004D7162" w:rsidRPr="003150B5" w:rsidRDefault="004D7162" w:rsidP="004D7162">
      <w:pPr>
        <w:jc w:val="center"/>
        <w:rPr>
          <w:rFonts w:ascii="GHEA Grapalat" w:hAnsi="GHEA Grapalat" w:cs="Sylfaen"/>
          <w:b/>
          <w:lang w:val="es-ES"/>
        </w:rPr>
      </w:pPr>
    </w:p>
    <w:p w:rsidR="004D7162" w:rsidRPr="003150B5" w:rsidRDefault="004D7162" w:rsidP="004D7162">
      <w:pPr>
        <w:jc w:val="center"/>
        <w:rPr>
          <w:rFonts w:ascii="GHEA Grapalat" w:hAnsi="GHEA Grapalat" w:cs="Arial"/>
          <w:b/>
          <w:lang w:val="es-ES"/>
        </w:rPr>
      </w:pPr>
      <w:r w:rsidRPr="003150B5">
        <w:rPr>
          <w:rFonts w:ascii="GHEA Grapalat" w:hAnsi="GHEA Grapalat" w:cs="Sylfaen"/>
          <w:b/>
          <w:lang w:val="es-ES"/>
        </w:rPr>
        <w:t>ԴԻՄՈՒՄՀԱՅՏԱՐԱՐՈՒԹՅՈՒՆ*</w:t>
      </w:r>
    </w:p>
    <w:p w:rsidR="004D7162" w:rsidRPr="003150B5" w:rsidRDefault="003E22D8" w:rsidP="004D7162">
      <w:pPr>
        <w:pStyle w:val="6"/>
        <w:jc w:val="center"/>
        <w:rPr>
          <w:rFonts w:ascii="GHEA Grapalat" w:hAnsi="GHEA Grapalat" w:cs="Arial"/>
          <w:color w:val="auto"/>
          <w:sz w:val="24"/>
          <w:szCs w:val="24"/>
          <w:lang w:val="es-ES"/>
        </w:rPr>
      </w:pPr>
      <w:r w:rsidRPr="003150B5">
        <w:rPr>
          <w:rFonts w:ascii="GHEA Grapalat" w:hAnsi="GHEA Grapalat" w:cs="Sylfaen"/>
          <w:color w:val="auto"/>
          <w:sz w:val="24"/>
          <w:szCs w:val="24"/>
          <w:lang w:val="hy-AM"/>
        </w:rPr>
        <w:t xml:space="preserve">Հրատապ </w:t>
      </w:r>
      <w:r w:rsidR="004D7162" w:rsidRPr="003150B5">
        <w:rPr>
          <w:rFonts w:ascii="GHEA Grapalat" w:hAnsi="GHEA Grapalat" w:cs="Sylfaen"/>
          <w:color w:val="auto"/>
          <w:sz w:val="24"/>
          <w:szCs w:val="24"/>
          <w:lang w:val="es-ES"/>
        </w:rPr>
        <w:t>բաց մրցույթին մասնակցելու</w:t>
      </w:r>
    </w:p>
    <w:p w:rsidR="004D7162" w:rsidRPr="003150B5" w:rsidRDefault="004D7162" w:rsidP="004D7162">
      <w:pPr>
        <w:rPr>
          <w:lang w:val="es-ES" w:eastAsia="ru-RU"/>
        </w:rPr>
      </w:pPr>
    </w:p>
    <w:p w:rsidR="004D7162" w:rsidRPr="003150B5" w:rsidRDefault="004D7162" w:rsidP="004D7162">
      <w:pPr>
        <w:jc w:val="both"/>
        <w:rPr>
          <w:rFonts w:ascii="GHEA Grapalat" w:hAnsi="GHEA Grapalat" w:cs="Arial"/>
          <w:sz w:val="20"/>
          <w:szCs w:val="20"/>
          <w:lang w:val="es-ES"/>
        </w:rPr>
      </w:pP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cs="Sylfaen"/>
          <w:sz w:val="20"/>
          <w:szCs w:val="20"/>
          <w:lang w:val="es-ES"/>
        </w:rPr>
        <w:t>հայտնումէ</w:t>
      </w:r>
      <w:r w:rsidRPr="003150B5">
        <w:rPr>
          <w:rFonts w:ascii="GHEA Grapalat" w:hAnsi="GHEA Grapalat" w:cs="Arial"/>
          <w:sz w:val="20"/>
          <w:szCs w:val="20"/>
          <w:lang w:val="es-ES"/>
        </w:rPr>
        <w:t xml:space="preserve">, </w:t>
      </w:r>
      <w:r w:rsidRPr="003150B5">
        <w:rPr>
          <w:rFonts w:ascii="GHEA Grapalat" w:hAnsi="GHEA Grapalat" w:cs="Sylfaen"/>
          <w:sz w:val="20"/>
          <w:szCs w:val="20"/>
          <w:lang w:val="es-ES"/>
        </w:rPr>
        <w:t>որցանկությունունիմասնակցել</w:t>
      </w:r>
    </w:p>
    <w:p w:rsidR="004D7162" w:rsidRPr="003150B5" w:rsidRDefault="004D7162" w:rsidP="004D7162">
      <w:pPr>
        <w:jc w:val="both"/>
        <w:rPr>
          <w:rFonts w:ascii="GHEA Grapalat" w:hAnsi="GHEA Grapalat"/>
          <w:sz w:val="22"/>
          <w:szCs w:val="22"/>
          <w:vertAlign w:val="superscript"/>
          <w:lang w:val="es-ES"/>
        </w:rPr>
      </w:pPr>
      <w:r w:rsidRPr="003150B5">
        <w:rPr>
          <w:rFonts w:ascii="GHEA Grapalat" w:hAnsi="GHEA Grapalat" w:cs="Sylfaen"/>
          <w:vertAlign w:val="superscript"/>
          <w:lang w:val="es-ES"/>
        </w:rPr>
        <w:t>մասնակցիանվանումը</w:t>
      </w:r>
    </w:p>
    <w:p w:rsidR="004D7162" w:rsidRPr="003150B5" w:rsidRDefault="0049619B" w:rsidP="004D7162">
      <w:pPr>
        <w:jc w:val="both"/>
        <w:rPr>
          <w:rFonts w:ascii="GHEA Grapalat" w:hAnsi="GHEA Grapalat"/>
          <w:sz w:val="22"/>
          <w:szCs w:val="22"/>
          <w:u w:val="single"/>
          <w:lang w:val="es-ES"/>
        </w:rPr>
      </w:pPr>
      <w:r w:rsidRPr="003150B5">
        <w:rPr>
          <w:rFonts w:ascii="GHEA Grapalat" w:hAnsi="GHEA Grapalat"/>
          <w:sz w:val="20"/>
          <w:szCs w:val="20"/>
          <w:lang w:val="af-ZA"/>
        </w:rPr>
        <w:t>«</w:t>
      </w:r>
      <w:r w:rsidRPr="003150B5">
        <w:rPr>
          <w:rFonts w:ascii="GHEA Grapalat" w:hAnsi="GHEA Grapalat" w:cs="Sylfaen"/>
          <w:sz w:val="20"/>
          <w:szCs w:val="20"/>
          <w:lang w:val="hy-AM"/>
        </w:rPr>
        <w:t>ՀայաստանիՀանրապետությանԼոռումարզիՍտեփանավանիհամայնքապետարանիաշխատակազմ</w:t>
      </w:r>
      <w:r w:rsidRPr="003150B5">
        <w:rPr>
          <w:rFonts w:ascii="GHEA Grapalat" w:hAnsi="GHEA Grapalat"/>
          <w:sz w:val="20"/>
          <w:szCs w:val="20"/>
          <w:lang w:val="af-ZA"/>
        </w:rPr>
        <w:t xml:space="preserve">»  </w:t>
      </w:r>
      <w:r w:rsidRPr="003150B5">
        <w:rPr>
          <w:rFonts w:ascii="GHEA Grapalat" w:hAnsi="GHEA Grapalat" w:cs="Sylfaen"/>
          <w:sz w:val="20"/>
          <w:szCs w:val="20"/>
          <w:lang w:val="hy-AM"/>
        </w:rPr>
        <w:t>համայնքայինկառավարչականհիմնարկը</w:t>
      </w:r>
      <w:r w:rsidR="004D7162" w:rsidRPr="003150B5">
        <w:rPr>
          <w:rFonts w:ascii="GHEA Grapalat" w:hAnsi="GHEA Grapalat" w:cs="Sylfaen"/>
          <w:sz w:val="20"/>
          <w:szCs w:val="20"/>
          <w:lang w:val="es-ES"/>
        </w:rPr>
        <w:t xml:space="preserve"> կողմից</w:t>
      </w:r>
      <w:r w:rsidR="00755087" w:rsidRPr="003150B5">
        <w:rPr>
          <w:rFonts w:ascii="GHEA Grapalat" w:hAnsi="GHEA Grapalat"/>
          <w:sz w:val="20"/>
          <w:szCs w:val="20"/>
          <w:lang w:val="af-ZA"/>
        </w:rPr>
        <w:t xml:space="preserve">ՀՀ-ԼՄՍՀ-ՀԲՄԱՇՁԲ-22/03 </w:t>
      </w:r>
      <w:r w:rsidR="004D7162" w:rsidRPr="003150B5">
        <w:rPr>
          <w:rFonts w:ascii="GHEA Grapalat" w:hAnsi="GHEA Grapalat" w:cs="Sylfaen"/>
          <w:sz w:val="20"/>
          <w:szCs w:val="20"/>
          <w:lang w:val="es-ES"/>
        </w:rPr>
        <w:t>ծածկագրով հայտարարված</w:t>
      </w:r>
    </w:p>
    <w:p w:rsidR="004D7162" w:rsidRPr="003150B5" w:rsidRDefault="00796449" w:rsidP="004D7162">
      <w:pPr>
        <w:jc w:val="both"/>
        <w:rPr>
          <w:rFonts w:ascii="GHEA Grapalat" w:hAnsi="GHEA Grapalat" w:cs="Sylfaen"/>
          <w:sz w:val="20"/>
          <w:szCs w:val="20"/>
          <w:lang w:val="es-ES"/>
        </w:rPr>
      </w:pPr>
      <w:r w:rsidRPr="003150B5">
        <w:rPr>
          <w:rFonts w:ascii="GHEA Grapalat" w:hAnsi="GHEA Grapalat" w:cs="Sylfaen"/>
          <w:sz w:val="20"/>
          <w:szCs w:val="20"/>
          <w:lang w:val="hy-AM"/>
        </w:rPr>
        <w:t xml:space="preserve">հրատապ </w:t>
      </w:r>
      <w:r w:rsidR="004D7162" w:rsidRPr="003150B5">
        <w:rPr>
          <w:rFonts w:ascii="GHEA Grapalat" w:hAnsi="GHEA Grapalat" w:cs="Sylfaen"/>
          <w:sz w:val="20"/>
          <w:szCs w:val="20"/>
          <w:lang w:val="es-ES"/>
        </w:rPr>
        <w:t>բաց մրցույթի</w:t>
      </w:r>
      <w:r w:rsidR="004D7162" w:rsidRPr="003150B5">
        <w:rPr>
          <w:rFonts w:ascii="GHEA Grapalat" w:hAnsi="GHEA Grapalat"/>
          <w:u w:val="single"/>
          <w:lang w:val="es-ES"/>
        </w:rPr>
        <w:tab/>
      </w:r>
      <w:r w:rsidR="004D7162" w:rsidRPr="003150B5">
        <w:rPr>
          <w:rFonts w:ascii="GHEA Grapalat" w:hAnsi="GHEA Grapalat"/>
          <w:u w:val="single"/>
          <w:lang w:val="es-ES"/>
        </w:rPr>
        <w:tab/>
      </w:r>
      <w:r w:rsidR="004D7162" w:rsidRPr="003150B5">
        <w:rPr>
          <w:rFonts w:ascii="GHEA Grapalat" w:hAnsi="GHEA Grapalat"/>
          <w:u w:val="single"/>
          <w:lang w:val="es-ES"/>
        </w:rPr>
        <w:tab/>
      </w:r>
      <w:r w:rsidR="004D7162" w:rsidRPr="003150B5">
        <w:rPr>
          <w:rFonts w:ascii="GHEA Grapalat" w:hAnsi="GHEA Grapalat"/>
          <w:u w:val="single"/>
          <w:lang w:val="es-ES"/>
        </w:rPr>
        <w:tab/>
      </w:r>
      <w:r w:rsidR="004D7162" w:rsidRPr="003150B5">
        <w:rPr>
          <w:rFonts w:ascii="GHEA Grapalat" w:hAnsi="GHEA Grapalat"/>
          <w:u w:val="single"/>
          <w:lang w:val="es-ES"/>
        </w:rPr>
        <w:tab/>
      </w:r>
      <w:r w:rsidR="004D7162" w:rsidRPr="003150B5">
        <w:rPr>
          <w:rFonts w:ascii="GHEA Grapalat" w:hAnsi="GHEA Grapalat"/>
          <w:u w:val="single"/>
          <w:lang w:val="es-ES"/>
        </w:rPr>
        <w:tab/>
      </w:r>
      <w:r w:rsidR="004D7162" w:rsidRPr="003150B5">
        <w:rPr>
          <w:rFonts w:ascii="GHEA Grapalat" w:hAnsi="GHEA Grapalat" w:cs="Sylfaen"/>
          <w:sz w:val="20"/>
          <w:szCs w:val="20"/>
          <w:lang w:val="es-ES"/>
        </w:rPr>
        <w:t xml:space="preserve"> չափաբաժնին</w:t>
      </w:r>
      <w:r w:rsidR="004D7162" w:rsidRPr="003150B5">
        <w:rPr>
          <w:rFonts w:ascii="GHEA Grapalat" w:hAnsi="GHEA Grapalat" w:cs="Arial"/>
          <w:sz w:val="20"/>
          <w:szCs w:val="20"/>
          <w:lang w:val="es-ES"/>
        </w:rPr>
        <w:t xml:space="preserve">  (</w:t>
      </w:r>
      <w:r w:rsidR="004D7162" w:rsidRPr="003150B5">
        <w:rPr>
          <w:rFonts w:ascii="GHEA Grapalat" w:hAnsi="GHEA Grapalat" w:cs="Sylfaen"/>
          <w:sz w:val="20"/>
          <w:szCs w:val="20"/>
          <w:lang w:val="es-ES"/>
        </w:rPr>
        <w:t>չափաբաժիններին</w:t>
      </w:r>
      <w:r w:rsidR="004D7162" w:rsidRPr="003150B5">
        <w:rPr>
          <w:rFonts w:ascii="GHEA Grapalat" w:hAnsi="GHEA Grapalat" w:cs="Arial"/>
          <w:sz w:val="20"/>
          <w:szCs w:val="20"/>
          <w:lang w:val="es-ES"/>
        </w:rPr>
        <w:t xml:space="preserve">) </w:t>
      </w:r>
      <w:r w:rsidR="004D7162" w:rsidRPr="003150B5">
        <w:rPr>
          <w:rFonts w:ascii="GHEA Grapalat" w:hAnsi="GHEA Grapalat" w:cs="Sylfaen"/>
          <w:sz w:val="20"/>
          <w:szCs w:val="20"/>
          <w:lang w:val="es-ES"/>
        </w:rPr>
        <w:t xml:space="preserve">ևհրավերի </w:t>
      </w:r>
    </w:p>
    <w:p w:rsidR="004D7162" w:rsidRPr="003150B5" w:rsidRDefault="004D7162" w:rsidP="004D7162">
      <w:pPr>
        <w:jc w:val="both"/>
        <w:rPr>
          <w:rFonts w:ascii="GHEA Grapalat" w:hAnsi="GHEA Grapalat"/>
          <w:vertAlign w:val="superscript"/>
          <w:lang w:val="es-ES"/>
        </w:rPr>
      </w:pPr>
      <w:r w:rsidRPr="003150B5">
        <w:rPr>
          <w:rFonts w:ascii="GHEA Grapalat" w:hAnsi="GHEA Grapalat" w:cs="Sylfaen"/>
          <w:vertAlign w:val="superscript"/>
          <w:lang w:val="es-ES"/>
        </w:rPr>
        <w:t xml:space="preserve">                                            չափաբաժնի</w:t>
      </w:r>
      <w:r w:rsidRPr="003150B5">
        <w:rPr>
          <w:rFonts w:ascii="GHEA Grapalat" w:hAnsi="GHEA Grapalat" w:cs="Arial"/>
          <w:vertAlign w:val="superscript"/>
          <w:lang w:val="es-ES"/>
        </w:rPr>
        <w:t xml:space="preserve">  (</w:t>
      </w:r>
      <w:r w:rsidRPr="003150B5">
        <w:rPr>
          <w:rFonts w:ascii="GHEA Grapalat" w:hAnsi="GHEA Grapalat" w:cs="Sylfaen"/>
          <w:vertAlign w:val="superscript"/>
          <w:lang w:val="es-ES"/>
        </w:rPr>
        <w:t>չափաբաժինների</w:t>
      </w:r>
      <w:r w:rsidRPr="003150B5">
        <w:rPr>
          <w:rFonts w:ascii="GHEA Grapalat" w:hAnsi="GHEA Grapalat" w:cs="Arial"/>
          <w:vertAlign w:val="superscript"/>
          <w:lang w:val="es-ES"/>
        </w:rPr>
        <w:t xml:space="preserve">) </w:t>
      </w:r>
      <w:r w:rsidRPr="003150B5">
        <w:rPr>
          <w:rFonts w:ascii="GHEA Grapalat" w:hAnsi="GHEA Grapalat" w:cs="Sylfaen"/>
          <w:vertAlign w:val="superscript"/>
          <w:lang w:val="es-ES"/>
        </w:rPr>
        <w:t>համարը</w:t>
      </w:r>
    </w:p>
    <w:p w:rsidR="004D7162" w:rsidRPr="003150B5" w:rsidRDefault="004D7162" w:rsidP="004D7162">
      <w:pPr>
        <w:jc w:val="both"/>
        <w:rPr>
          <w:rFonts w:ascii="GHEA Grapalat" w:hAnsi="GHEA Grapalat"/>
          <w:sz w:val="20"/>
          <w:szCs w:val="20"/>
          <w:lang w:val="es-ES"/>
        </w:rPr>
      </w:pPr>
      <w:r w:rsidRPr="003150B5">
        <w:rPr>
          <w:rFonts w:ascii="GHEA Grapalat" w:hAnsi="GHEA Grapalat" w:cs="Sylfaen"/>
          <w:sz w:val="20"/>
          <w:szCs w:val="20"/>
          <w:lang w:val="es-ES"/>
        </w:rPr>
        <w:t>պահանջներին համապատասխաններկայացնումէհայտ:</w:t>
      </w:r>
    </w:p>
    <w:p w:rsidR="004D7162" w:rsidRPr="003150B5" w:rsidRDefault="004D7162" w:rsidP="004D7162">
      <w:pPr>
        <w:jc w:val="both"/>
        <w:rPr>
          <w:rFonts w:ascii="GHEA Grapalat" w:hAnsi="GHEA Grapalat"/>
          <w:sz w:val="12"/>
          <w:szCs w:val="12"/>
          <w:u w:val="single"/>
          <w:lang w:val="es-ES"/>
        </w:rPr>
      </w:pPr>
    </w:p>
    <w:p w:rsidR="004D7162" w:rsidRPr="003150B5" w:rsidRDefault="004D7162" w:rsidP="004D7162">
      <w:pPr>
        <w:jc w:val="both"/>
        <w:rPr>
          <w:rFonts w:ascii="GHEA Grapalat" w:hAnsi="GHEA Grapalat" w:cs="Sylfaen"/>
          <w:sz w:val="20"/>
          <w:szCs w:val="20"/>
          <w:lang w:val="es-ES"/>
        </w:rPr>
      </w:pP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lang w:val="es-ES"/>
        </w:rPr>
        <w:t>-</w:t>
      </w:r>
      <w:r w:rsidRPr="003150B5">
        <w:rPr>
          <w:rFonts w:ascii="GHEA Grapalat" w:hAnsi="GHEA Grapalat" w:cs="Sylfaen"/>
          <w:sz w:val="20"/>
          <w:szCs w:val="20"/>
          <w:lang w:val="es-ES"/>
        </w:rPr>
        <w:t>նհայտնումևհավաստումէ</w:t>
      </w:r>
      <w:r w:rsidRPr="003150B5">
        <w:rPr>
          <w:rFonts w:ascii="GHEA Grapalat" w:hAnsi="GHEA Grapalat" w:cs="Arial"/>
          <w:sz w:val="20"/>
          <w:szCs w:val="20"/>
          <w:lang w:val="es-ES"/>
        </w:rPr>
        <w:t xml:space="preserve">, </w:t>
      </w:r>
      <w:r w:rsidRPr="003150B5">
        <w:rPr>
          <w:rFonts w:ascii="GHEA Grapalat" w:hAnsi="GHEA Grapalat" w:cs="Sylfaen"/>
          <w:sz w:val="20"/>
          <w:szCs w:val="20"/>
          <w:lang w:val="es-ES"/>
        </w:rPr>
        <w:t xml:space="preserve">որ հանդիսանում է </w:t>
      </w:r>
    </w:p>
    <w:p w:rsidR="004D7162" w:rsidRPr="003150B5" w:rsidRDefault="004D7162" w:rsidP="004D7162">
      <w:pPr>
        <w:jc w:val="both"/>
        <w:rPr>
          <w:rFonts w:ascii="GHEA Grapalat" w:hAnsi="GHEA Grapalat" w:cs="Sylfaen"/>
          <w:sz w:val="20"/>
          <w:szCs w:val="20"/>
          <w:lang w:val="es-ES"/>
        </w:rPr>
      </w:pPr>
      <w:r w:rsidRPr="003150B5">
        <w:rPr>
          <w:rFonts w:ascii="GHEA Grapalat" w:hAnsi="GHEA Grapalat" w:cs="Sylfaen"/>
          <w:vertAlign w:val="superscript"/>
          <w:lang w:val="es-ES"/>
        </w:rPr>
        <w:t xml:space="preserve">                                             մասնակցիանվանումը</w:t>
      </w:r>
    </w:p>
    <w:p w:rsidR="004D7162" w:rsidRPr="003150B5" w:rsidRDefault="004D7162" w:rsidP="004D7162">
      <w:pPr>
        <w:jc w:val="both"/>
        <w:rPr>
          <w:rFonts w:ascii="GHEA Grapalat" w:hAnsi="GHEA Grapalat" w:cs="Sylfaen"/>
          <w:sz w:val="20"/>
          <w:szCs w:val="20"/>
          <w:lang w:val="es-ES"/>
        </w:rPr>
      </w:pPr>
      <w:r w:rsidRPr="003150B5">
        <w:rPr>
          <w:rFonts w:ascii="GHEA Grapalat" w:hAnsi="GHEA Grapalat" w:cs="Sylfaen"/>
          <w:sz w:val="20"/>
          <w:szCs w:val="20"/>
          <w:u w:val="single"/>
          <w:lang w:val="es-ES"/>
        </w:rPr>
        <w:tab/>
      </w:r>
      <w:r w:rsidRPr="003150B5">
        <w:rPr>
          <w:rFonts w:ascii="GHEA Grapalat" w:hAnsi="GHEA Grapalat" w:cs="Sylfaen"/>
          <w:sz w:val="20"/>
          <w:szCs w:val="20"/>
          <w:u w:val="single"/>
          <w:lang w:val="es-ES"/>
        </w:rPr>
        <w:tab/>
      </w:r>
      <w:r w:rsidRPr="003150B5">
        <w:rPr>
          <w:rFonts w:ascii="GHEA Grapalat" w:hAnsi="GHEA Grapalat" w:cs="Sylfaen"/>
          <w:sz w:val="20"/>
          <w:szCs w:val="20"/>
          <w:u w:val="single"/>
          <w:lang w:val="es-ES"/>
        </w:rPr>
        <w:tab/>
      </w:r>
      <w:r w:rsidRPr="003150B5">
        <w:rPr>
          <w:rFonts w:ascii="GHEA Grapalat" w:hAnsi="GHEA Grapalat" w:cs="Sylfaen"/>
          <w:sz w:val="20"/>
          <w:szCs w:val="20"/>
          <w:u w:val="single"/>
          <w:lang w:val="es-ES"/>
        </w:rPr>
        <w:tab/>
      </w:r>
      <w:r w:rsidRPr="003150B5">
        <w:rPr>
          <w:rFonts w:ascii="GHEA Grapalat" w:hAnsi="GHEA Grapalat" w:cs="Sylfaen"/>
          <w:sz w:val="20"/>
          <w:szCs w:val="20"/>
          <w:u w:val="single"/>
          <w:lang w:val="es-ES"/>
        </w:rPr>
        <w:tab/>
      </w:r>
      <w:r w:rsidRPr="003150B5">
        <w:rPr>
          <w:rFonts w:ascii="GHEA Grapalat" w:hAnsi="GHEA Grapalat" w:cs="Sylfaen"/>
          <w:sz w:val="20"/>
          <w:szCs w:val="20"/>
          <w:u w:val="single"/>
          <w:lang w:val="es-ES"/>
        </w:rPr>
        <w:tab/>
      </w:r>
      <w:r w:rsidRPr="003150B5">
        <w:rPr>
          <w:rFonts w:ascii="GHEA Grapalat" w:hAnsi="GHEA Grapalat" w:cs="Sylfaen"/>
          <w:sz w:val="20"/>
          <w:szCs w:val="20"/>
          <w:u w:val="single"/>
          <w:lang w:val="es-ES"/>
        </w:rPr>
        <w:tab/>
      </w:r>
      <w:r w:rsidRPr="003150B5">
        <w:rPr>
          <w:rFonts w:ascii="GHEA Grapalat" w:hAnsi="GHEA Grapalat" w:cs="Sylfaen"/>
          <w:sz w:val="20"/>
          <w:szCs w:val="20"/>
          <w:lang w:val="es-ES"/>
        </w:rPr>
        <w:t xml:space="preserve">ռեզիդենտ:  </w:t>
      </w:r>
    </w:p>
    <w:p w:rsidR="004D7162" w:rsidRPr="003150B5" w:rsidRDefault="004D7162" w:rsidP="004D7162">
      <w:pPr>
        <w:jc w:val="both"/>
        <w:rPr>
          <w:rFonts w:ascii="GHEA Grapalat" w:hAnsi="GHEA Grapalat" w:cs="Arial"/>
          <w:vertAlign w:val="superscript"/>
          <w:lang w:val="es-ES"/>
        </w:rPr>
      </w:pPr>
      <w:r w:rsidRPr="003150B5">
        <w:rPr>
          <w:rFonts w:ascii="GHEA Grapalat" w:hAnsi="GHEA Grapalat" w:cs="Arial"/>
          <w:vertAlign w:val="superscript"/>
          <w:lang w:val="es-ES"/>
        </w:rPr>
        <w:t xml:space="preserve">                                               երկրի անվանումը</w:t>
      </w:r>
    </w:p>
    <w:p w:rsidR="004D7162" w:rsidRPr="003150B5" w:rsidDel="00437CDB" w:rsidRDefault="004D7162" w:rsidP="004D7162">
      <w:pPr>
        <w:jc w:val="both"/>
        <w:rPr>
          <w:rFonts w:ascii="GHEA Grapalat" w:hAnsi="GHEA Grapalat" w:cs="Sylfaen"/>
          <w:sz w:val="20"/>
          <w:szCs w:val="20"/>
          <w:lang w:val="es-ES"/>
        </w:rPr>
      </w:pPr>
    </w:p>
    <w:p w:rsidR="004D7162" w:rsidRPr="003150B5" w:rsidRDefault="004D7162" w:rsidP="004D7162">
      <w:pPr>
        <w:jc w:val="both"/>
        <w:rPr>
          <w:rFonts w:ascii="GHEA Grapalat" w:hAnsi="GHEA Grapalat" w:cs="Sylfaen"/>
          <w:sz w:val="20"/>
          <w:szCs w:val="20"/>
          <w:lang w:val="es-ES"/>
        </w:rPr>
      </w:pPr>
    </w:p>
    <w:p w:rsidR="004D7162" w:rsidRPr="003150B5" w:rsidRDefault="004D7162" w:rsidP="004D7162">
      <w:pPr>
        <w:jc w:val="both"/>
        <w:rPr>
          <w:rFonts w:ascii="GHEA Grapalat" w:hAnsi="GHEA Grapalat" w:cs="Sylfaen"/>
          <w:sz w:val="20"/>
          <w:szCs w:val="20"/>
          <w:lang w:val="es-ES"/>
        </w:rPr>
      </w:pPr>
      <w:r w:rsidRPr="003150B5">
        <w:rPr>
          <w:rFonts w:ascii="GHEA Grapalat" w:hAnsi="GHEA Grapalat"/>
          <w:sz w:val="20"/>
          <w:szCs w:val="20"/>
          <w:lang w:val="es-ES"/>
        </w:rPr>
        <w:t>-</w:t>
      </w:r>
      <w:r w:rsidRPr="003150B5">
        <w:rPr>
          <w:rFonts w:ascii="GHEA Grapalat" w:hAnsi="GHEA Grapalat" w:cs="Sylfaen"/>
          <w:sz w:val="20"/>
          <w:szCs w:val="20"/>
          <w:lang w:val="es-ES"/>
        </w:rPr>
        <w:t>ի՝</w:t>
      </w:r>
    </w:p>
    <w:p w:rsidR="004D7162" w:rsidRPr="003150B5" w:rsidRDefault="004D7162" w:rsidP="004D7162">
      <w:pPr>
        <w:jc w:val="both"/>
        <w:rPr>
          <w:rFonts w:ascii="GHEA Grapalat" w:hAnsi="GHEA Grapalat" w:cs="Sylfaen"/>
          <w:sz w:val="20"/>
          <w:szCs w:val="20"/>
          <w:lang w:val="es-ES"/>
        </w:rPr>
      </w:pPr>
      <w:r w:rsidRPr="003150B5">
        <w:rPr>
          <w:rFonts w:ascii="GHEA Grapalat" w:hAnsi="GHEA Grapalat" w:cs="Sylfaen"/>
          <w:vertAlign w:val="superscript"/>
          <w:lang w:val="es-ES"/>
        </w:rPr>
        <w:t>մասնակցիանվանումը</w:t>
      </w:r>
    </w:p>
    <w:p w:rsidR="004D7162" w:rsidRPr="003150B5" w:rsidRDefault="004D7162" w:rsidP="004D7162">
      <w:pPr>
        <w:numPr>
          <w:ilvl w:val="0"/>
          <w:numId w:val="18"/>
        </w:numPr>
        <w:jc w:val="both"/>
        <w:rPr>
          <w:rFonts w:ascii="GHEA Grapalat" w:hAnsi="GHEA Grapalat" w:cs="Arial"/>
          <w:szCs w:val="22"/>
          <w:u w:val="single"/>
          <w:lang w:val="es-ES"/>
        </w:rPr>
      </w:pPr>
      <w:r w:rsidRPr="003150B5">
        <w:rPr>
          <w:rFonts w:ascii="GHEA Grapalat" w:hAnsi="GHEA Grapalat" w:cs="Arial"/>
          <w:sz w:val="20"/>
          <w:szCs w:val="20"/>
          <w:lang w:val="es-ES"/>
        </w:rPr>
        <w:t xml:space="preserve">հարկ վճարողի հաշվառման համարն </w:t>
      </w:r>
      <w:r w:rsidRPr="003150B5">
        <w:rPr>
          <w:rFonts w:ascii="GHEA Grapalat" w:hAnsi="GHEA Grapalat" w:cs="Sylfaen"/>
          <w:sz w:val="20"/>
          <w:szCs w:val="20"/>
          <w:lang w:val="es-ES"/>
        </w:rPr>
        <w:t>է</w:t>
      </w:r>
      <w:r w:rsidRPr="003150B5">
        <w:rPr>
          <w:rFonts w:ascii="GHEA Grapalat" w:hAnsi="GHEA Grapalat" w:cs="Arial"/>
          <w:sz w:val="20"/>
          <w:szCs w:val="20"/>
          <w:lang w:val="es-ES"/>
        </w:rPr>
        <w:t>`</w:t>
      </w:r>
      <w:r w:rsidRPr="003150B5">
        <w:rPr>
          <w:rFonts w:ascii="GHEA Grapalat" w:hAnsi="GHEA Grapalat" w:cs="Arial"/>
          <w:szCs w:val="22"/>
          <w:u w:val="single"/>
          <w:lang w:val="es-ES"/>
        </w:rPr>
        <w:tab/>
      </w:r>
      <w:r w:rsidRPr="003150B5">
        <w:rPr>
          <w:rFonts w:ascii="GHEA Grapalat" w:hAnsi="GHEA Grapalat" w:cs="Arial"/>
          <w:szCs w:val="22"/>
          <w:u w:val="single"/>
          <w:lang w:val="es-ES"/>
        </w:rPr>
        <w:tab/>
      </w:r>
      <w:r w:rsidRPr="003150B5">
        <w:rPr>
          <w:rFonts w:ascii="GHEA Grapalat" w:hAnsi="GHEA Grapalat" w:cs="Arial"/>
          <w:szCs w:val="22"/>
          <w:u w:val="single"/>
          <w:lang w:val="es-ES"/>
        </w:rPr>
        <w:tab/>
      </w:r>
      <w:r w:rsidRPr="003150B5">
        <w:rPr>
          <w:rFonts w:ascii="GHEA Grapalat" w:hAnsi="GHEA Grapalat" w:cs="Arial"/>
          <w:szCs w:val="22"/>
          <w:u w:val="single"/>
          <w:lang w:val="es-ES"/>
        </w:rPr>
        <w:tab/>
      </w:r>
      <w:r w:rsidRPr="003150B5">
        <w:rPr>
          <w:rFonts w:ascii="GHEA Grapalat" w:hAnsi="GHEA Grapalat" w:cs="Arial"/>
          <w:szCs w:val="22"/>
          <w:u w:val="single"/>
          <w:lang w:val="es-ES"/>
        </w:rPr>
        <w:tab/>
        <w:t>.</w:t>
      </w:r>
    </w:p>
    <w:p w:rsidR="004D7162" w:rsidRPr="003150B5" w:rsidRDefault="004D7162" w:rsidP="004D7162">
      <w:pPr>
        <w:jc w:val="both"/>
        <w:rPr>
          <w:rFonts w:ascii="GHEA Grapalat" w:hAnsi="GHEA Grapalat" w:cs="Arial"/>
          <w:vertAlign w:val="superscript"/>
          <w:lang w:val="es-ES"/>
        </w:rPr>
      </w:pPr>
      <w:r w:rsidRPr="003150B5">
        <w:rPr>
          <w:rFonts w:ascii="GHEA Grapalat" w:hAnsi="GHEA Grapalat" w:cs="Arial"/>
          <w:vertAlign w:val="superscript"/>
          <w:lang w:val="es-ES"/>
        </w:rPr>
        <w:t xml:space="preserve">                                                                                                           հարկի վճարողի հաշվառման համարը</w:t>
      </w:r>
    </w:p>
    <w:p w:rsidR="004D7162" w:rsidRPr="003150B5" w:rsidRDefault="004D7162" w:rsidP="004D7162">
      <w:pPr>
        <w:numPr>
          <w:ilvl w:val="0"/>
          <w:numId w:val="18"/>
        </w:numPr>
        <w:jc w:val="both"/>
        <w:rPr>
          <w:rFonts w:ascii="GHEA Grapalat" w:hAnsi="GHEA Grapalat"/>
          <w:sz w:val="22"/>
          <w:szCs w:val="22"/>
          <w:u w:val="single"/>
          <w:lang w:val="es-ES"/>
        </w:rPr>
      </w:pPr>
      <w:r w:rsidRPr="003150B5">
        <w:rPr>
          <w:rFonts w:ascii="GHEA Grapalat" w:hAnsi="GHEA Grapalat" w:cs="Sylfaen"/>
          <w:sz w:val="20"/>
          <w:szCs w:val="20"/>
          <w:lang w:val="es-ES"/>
        </w:rPr>
        <w:t>էլեկտրոնայինփոստիհասցենէ</w:t>
      </w:r>
      <w:r w:rsidRPr="003150B5">
        <w:rPr>
          <w:rFonts w:ascii="GHEA Grapalat" w:hAnsi="GHEA Grapalat" w:cs="Arial"/>
          <w:sz w:val="20"/>
          <w:szCs w:val="20"/>
          <w:lang w:val="es-ES"/>
        </w:rPr>
        <w:t>`</w:t>
      </w:r>
      <w:r w:rsidRPr="003150B5">
        <w:rPr>
          <w:rFonts w:ascii="GHEA Grapalat" w:hAnsi="GHEA Grapalat"/>
          <w:u w:val="single"/>
          <w:lang w:val="es-ES"/>
        </w:rPr>
        <w:tab/>
      </w:r>
      <w:r w:rsidRPr="003150B5">
        <w:rPr>
          <w:rFonts w:ascii="GHEA Grapalat" w:hAnsi="GHEA Grapalat"/>
          <w:u w:val="single"/>
          <w:lang w:val="es-ES"/>
        </w:rPr>
        <w:tab/>
      </w:r>
      <w:r w:rsidRPr="003150B5">
        <w:rPr>
          <w:rFonts w:ascii="GHEA Grapalat" w:hAnsi="GHEA Grapalat"/>
          <w:u w:val="single"/>
          <w:lang w:val="es-ES"/>
        </w:rPr>
        <w:tab/>
      </w:r>
      <w:r w:rsidRPr="003150B5">
        <w:rPr>
          <w:rFonts w:ascii="GHEA Grapalat" w:hAnsi="GHEA Grapalat"/>
          <w:u w:val="single"/>
          <w:lang w:val="es-ES"/>
        </w:rPr>
        <w:tab/>
      </w:r>
      <w:r w:rsidRPr="003150B5">
        <w:rPr>
          <w:rFonts w:ascii="GHEA Grapalat" w:hAnsi="GHEA Grapalat"/>
          <w:u w:val="single"/>
          <w:lang w:val="es-ES"/>
        </w:rPr>
        <w:tab/>
      </w:r>
      <w:r w:rsidRPr="003150B5">
        <w:rPr>
          <w:rFonts w:ascii="GHEA Grapalat" w:hAnsi="GHEA Grapalat"/>
          <w:u w:val="single"/>
          <w:lang w:val="es-ES"/>
        </w:rPr>
        <w:tab/>
      </w:r>
      <w:r w:rsidRPr="003150B5">
        <w:rPr>
          <w:rFonts w:ascii="GHEA Grapalat" w:hAnsi="GHEA Grapalat"/>
          <w:u w:val="single"/>
          <w:lang w:val="es-ES"/>
        </w:rPr>
        <w:tab/>
        <w:t>.</w:t>
      </w:r>
    </w:p>
    <w:p w:rsidR="004D7162" w:rsidRPr="003150B5" w:rsidRDefault="004D7162" w:rsidP="004D7162">
      <w:pPr>
        <w:ind w:left="2832" w:firstLine="708"/>
        <w:jc w:val="both"/>
        <w:rPr>
          <w:rFonts w:ascii="GHEA Grapalat" w:hAnsi="GHEA Grapalat"/>
          <w:sz w:val="10"/>
          <w:szCs w:val="10"/>
          <w:lang w:val="es-ES"/>
        </w:rPr>
      </w:pPr>
      <w:r w:rsidRPr="003150B5">
        <w:rPr>
          <w:rFonts w:ascii="GHEA Grapalat" w:hAnsi="GHEA Grapalat" w:cs="Arial"/>
          <w:vertAlign w:val="superscript"/>
          <w:lang w:val="es-ES"/>
        </w:rPr>
        <w:t xml:space="preserve">     էլեկտրոնային փոստի հասցեն</w:t>
      </w:r>
    </w:p>
    <w:p w:rsidR="004D7162" w:rsidRPr="003150B5" w:rsidRDefault="004D7162" w:rsidP="004D7162">
      <w:pPr>
        <w:jc w:val="right"/>
        <w:rPr>
          <w:rFonts w:ascii="GHEA Grapalat" w:hAnsi="GHEA Grapalat"/>
          <w:sz w:val="10"/>
          <w:szCs w:val="10"/>
          <w:lang w:val="es-ES"/>
        </w:rPr>
      </w:pPr>
    </w:p>
    <w:p w:rsidR="004D7162" w:rsidRPr="003150B5" w:rsidRDefault="004D7162" w:rsidP="004D7162">
      <w:pPr>
        <w:jc w:val="right"/>
        <w:rPr>
          <w:rFonts w:ascii="GHEA Grapalat" w:hAnsi="GHEA Grapalat"/>
          <w:sz w:val="10"/>
          <w:szCs w:val="10"/>
          <w:lang w:val="es-ES"/>
        </w:rPr>
      </w:pPr>
    </w:p>
    <w:p w:rsidR="004D7162" w:rsidRPr="003150B5" w:rsidRDefault="004D7162" w:rsidP="004D7162">
      <w:pPr>
        <w:jc w:val="right"/>
        <w:rPr>
          <w:rFonts w:ascii="GHEA Grapalat" w:hAnsi="GHEA Grapalat"/>
          <w:sz w:val="10"/>
          <w:szCs w:val="10"/>
          <w:lang w:val="es-ES"/>
        </w:rPr>
      </w:pPr>
    </w:p>
    <w:p w:rsidR="004D7162" w:rsidRPr="003150B5" w:rsidRDefault="004D7162" w:rsidP="004D7162">
      <w:pPr>
        <w:jc w:val="right"/>
        <w:rPr>
          <w:rFonts w:ascii="GHEA Grapalat" w:hAnsi="GHEA Grapalat"/>
          <w:sz w:val="10"/>
          <w:szCs w:val="10"/>
          <w:lang w:val="hy-AM"/>
        </w:rPr>
      </w:pPr>
    </w:p>
    <w:p w:rsidR="004D7162" w:rsidRPr="003150B5" w:rsidRDefault="004D7162" w:rsidP="004D7162">
      <w:pPr>
        <w:numPr>
          <w:ilvl w:val="0"/>
          <w:numId w:val="18"/>
        </w:numPr>
        <w:jc w:val="both"/>
        <w:rPr>
          <w:rFonts w:ascii="GHEA Grapalat" w:hAnsi="GHEA Grapalat" w:cs="Arial"/>
          <w:vertAlign w:val="superscript"/>
          <w:lang w:val="es-ES"/>
        </w:rPr>
      </w:pPr>
      <w:r w:rsidRPr="003150B5">
        <w:rPr>
          <w:rFonts w:ascii="GHEA Grapalat" w:hAnsi="GHEA Grapalat"/>
          <w:sz w:val="20"/>
          <w:szCs w:val="20"/>
          <w:lang w:val="hy-AM"/>
        </w:rPr>
        <w:t xml:space="preserve">գործունեության հասցեն է՝ </w:t>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rPr>
        <w:t>.</w:t>
      </w:r>
    </w:p>
    <w:p w:rsidR="004D7162" w:rsidRPr="003150B5" w:rsidRDefault="004D7162" w:rsidP="004D7162">
      <w:pPr>
        <w:jc w:val="both"/>
        <w:rPr>
          <w:rFonts w:ascii="GHEA Grapalat" w:hAnsi="GHEA Grapalat"/>
          <w:sz w:val="16"/>
          <w:szCs w:val="16"/>
          <w:lang w:val="hy-AM"/>
        </w:rPr>
      </w:pPr>
      <w:r w:rsidRPr="003150B5">
        <w:rPr>
          <w:rFonts w:ascii="GHEA Grapalat" w:hAnsi="GHEA Grapalat"/>
          <w:sz w:val="16"/>
          <w:szCs w:val="16"/>
          <w:lang w:val="hy-AM"/>
        </w:rPr>
        <w:t xml:space="preserve">                                                                                                      գործունեության հասցեն</w:t>
      </w:r>
    </w:p>
    <w:p w:rsidR="004D7162" w:rsidRPr="003150B5" w:rsidRDefault="004D7162" w:rsidP="004D7162">
      <w:pPr>
        <w:jc w:val="right"/>
        <w:rPr>
          <w:rFonts w:ascii="GHEA Grapalat" w:hAnsi="GHEA Grapalat"/>
          <w:sz w:val="10"/>
          <w:szCs w:val="10"/>
          <w:lang w:val="hy-AM"/>
        </w:rPr>
      </w:pPr>
    </w:p>
    <w:p w:rsidR="004D7162" w:rsidRPr="003150B5" w:rsidRDefault="004D7162" w:rsidP="004D7162">
      <w:pPr>
        <w:ind w:firstLine="708"/>
        <w:jc w:val="both"/>
        <w:rPr>
          <w:rFonts w:ascii="GHEA Grapalat" w:hAnsi="GHEA Grapalat" w:cs="Arial"/>
          <w:sz w:val="20"/>
          <w:szCs w:val="20"/>
          <w:lang w:val="hy-AM"/>
        </w:rPr>
      </w:pPr>
    </w:p>
    <w:p w:rsidR="004D7162" w:rsidRPr="003150B5" w:rsidRDefault="004D7162" w:rsidP="004D7162">
      <w:pPr>
        <w:numPr>
          <w:ilvl w:val="0"/>
          <w:numId w:val="18"/>
        </w:numPr>
        <w:jc w:val="both"/>
        <w:rPr>
          <w:rFonts w:ascii="GHEA Grapalat" w:hAnsi="GHEA Grapalat" w:cs="Arial"/>
          <w:vertAlign w:val="superscript"/>
          <w:lang w:val="es-ES"/>
        </w:rPr>
      </w:pPr>
      <w:r w:rsidRPr="003150B5">
        <w:rPr>
          <w:rFonts w:ascii="GHEA Grapalat" w:hAnsi="GHEA Grapalat"/>
          <w:sz w:val="20"/>
          <w:szCs w:val="20"/>
          <w:lang w:val="hy-AM"/>
        </w:rPr>
        <w:t xml:space="preserve">հեռախոսահամարն է՝ </w:t>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lang w:val="hy-AM"/>
        </w:rPr>
        <w:tab/>
      </w:r>
      <w:r w:rsidRPr="003150B5">
        <w:rPr>
          <w:rFonts w:ascii="GHEA Grapalat" w:hAnsi="GHEA Grapalat"/>
          <w:sz w:val="20"/>
          <w:szCs w:val="20"/>
          <w:u w:val="single"/>
        </w:rPr>
        <w:t>.</w:t>
      </w:r>
    </w:p>
    <w:p w:rsidR="004D7162" w:rsidRPr="003150B5" w:rsidRDefault="004D7162" w:rsidP="004D7162">
      <w:pPr>
        <w:jc w:val="both"/>
        <w:rPr>
          <w:rFonts w:ascii="GHEA Grapalat" w:hAnsi="GHEA Grapalat"/>
          <w:sz w:val="16"/>
          <w:szCs w:val="16"/>
          <w:lang w:val="hy-AM"/>
        </w:rPr>
      </w:pPr>
      <w:r w:rsidRPr="003150B5">
        <w:rPr>
          <w:rFonts w:ascii="GHEA Grapalat" w:hAnsi="GHEA Grapalat"/>
          <w:sz w:val="16"/>
          <w:szCs w:val="16"/>
          <w:lang w:val="hy-AM"/>
        </w:rPr>
        <w:t xml:space="preserve">                                                                                                     հեռախոսի համարը</w:t>
      </w:r>
    </w:p>
    <w:p w:rsidR="004D7162" w:rsidRPr="003150B5" w:rsidRDefault="004D7162" w:rsidP="004D7162">
      <w:pPr>
        <w:ind w:firstLine="709"/>
        <w:jc w:val="both"/>
        <w:rPr>
          <w:rFonts w:ascii="GHEA Grapalat" w:hAnsi="GHEA Grapalat" w:cs="Arial"/>
          <w:sz w:val="20"/>
          <w:szCs w:val="20"/>
          <w:lang w:val="hy-AM"/>
        </w:rPr>
      </w:pPr>
    </w:p>
    <w:p w:rsidR="004D7162" w:rsidRPr="003150B5" w:rsidRDefault="004D7162" w:rsidP="004D7162">
      <w:pPr>
        <w:ind w:firstLine="709"/>
        <w:jc w:val="both"/>
        <w:rPr>
          <w:rFonts w:ascii="GHEA Grapalat" w:hAnsi="GHEA Grapalat"/>
          <w:sz w:val="20"/>
          <w:lang w:val="es-ES"/>
        </w:rPr>
      </w:pPr>
      <w:r w:rsidRPr="003150B5">
        <w:rPr>
          <w:rFonts w:ascii="GHEA Grapalat" w:hAnsi="GHEA Grapalat" w:cs="Arial"/>
          <w:sz w:val="20"/>
          <w:szCs w:val="20"/>
          <w:lang w:val="es-ES"/>
        </w:rPr>
        <w:t>Սույնով</w:t>
      </w:r>
      <w:r w:rsidRPr="003150B5">
        <w:rPr>
          <w:rFonts w:ascii="GHEA Grapalat" w:hAnsi="GHEA Grapalat"/>
          <w:lang w:val="hy-AM"/>
        </w:rPr>
        <w:t>-</w:t>
      </w:r>
      <w:r w:rsidRPr="003150B5">
        <w:rPr>
          <w:rFonts w:ascii="GHEA Grapalat" w:hAnsi="GHEA Grapalat" w:cs="Arial"/>
          <w:sz w:val="20"/>
          <w:szCs w:val="20"/>
          <w:lang w:val="es-ES"/>
        </w:rPr>
        <w:t>ն հայտարարում և հավաստում է, որ՝</w:t>
      </w:r>
    </w:p>
    <w:p w:rsidR="004D7162" w:rsidRPr="003150B5" w:rsidRDefault="004D7162" w:rsidP="004D7162">
      <w:pPr>
        <w:jc w:val="both"/>
        <w:rPr>
          <w:rFonts w:ascii="GHEA Grapalat" w:hAnsi="GHEA Grapalat"/>
          <w:i/>
          <w:sz w:val="16"/>
          <w:vertAlign w:val="superscript"/>
          <w:lang w:val="es-ES"/>
        </w:rPr>
      </w:pPr>
      <w:r w:rsidRPr="003150B5">
        <w:rPr>
          <w:rFonts w:ascii="GHEA Grapalat" w:hAnsi="GHEA Grapalat"/>
          <w:sz w:val="20"/>
          <w:lang w:val="hy-AM"/>
        </w:rPr>
        <w:tab/>
      </w:r>
      <w:r w:rsidRPr="003150B5">
        <w:rPr>
          <w:rFonts w:ascii="GHEA Grapalat" w:hAnsi="GHEA Grapalat"/>
          <w:sz w:val="20"/>
          <w:lang w:val="hy-AM"/>
        </w:rPr>
        <w:tab/>
      </w:r>
      <w:r w:rsidRPr="003150B5">
        <w:rPr>
          <w:rFonts w:ascii="GHEA Grapalat" w:hAnsi="GHEA Grapalat" w:cs="Sylfaen"/>
          <w:vertAlign w:val="superscript"/>
          <w:lang w:val="hy-AM"/>
        </w:rPr>
        <w:t>մասնակցի անվանում</w:t>
      </w:r>
    </w:p>
    <w:p w:rsidR="004D7162" w:rsidRPr="003150B5" w:rsidRDefault="004D7162" w:rsidP="004D7162">
      <w:pPr>
        <w:ind w:firstLine="708"/>
        <w:jc w:val="both"/>
        <w:rPr>
          <w:rFonts w:ascii="GHEA Grapalat" w:hAnsi="GHEA Grapalat" w:cs="Sylfaen"/>
          <w:sz w:val="20"/>
          <w:lang w:val="hy-AM"/>
        </w:rPr>
      </w:pPr>
      <w:r w:rsidRPr="003150B5">
        <w:rPr>
          <w:rFonts w:ascii="GHEA Grapalat" w:hAnsi="GHEA Grapalat" w:cs="Arial"/>
          <w:sz w:val="20"/>
          <w:szCs w:val="20"/>
          <w:lang w:val="es-ES"/>
        </w:rPr>
        <w:t xml:space="preserve">1) բավարարում է </w:t>
      </w:r>
      <w:r w:rsidR="00755087" w:rsidRPr="003150B5">
        <w:rPr>
          <w:rFonts w:ascii="GHEA Grapalat" w:hAnsi="GHEA Grapalat"/>
          <w:sz w:val="20"/>
          <w:szCs w:val="20"/>
          <w:lang w:val="af-ZA"/>
        </w:rPr>
        <w:t xml:space="preserve">ՀՀ-ԼՄՍՀ-ՀԲՄԱՇՁԲ-22/03 </w:t>
      </w:r>
      <w:r w:rsidRPr="003150B5">
        <w:rPr>
          <w:rFonts w:ascii="GHEA Grapalat" w:hAnsi="GHEA Grapalat" w:cs="Arial"/>
          <w:sz w:val="20"/>
          <w:szCs w:val="20"/>
          <w:lang w:val="es-ES"/>
        </w:rPr>
        <w:t xml:space="preserve">ծածկագրով  </w:t>
      </w:r>
      <w:r w:rsidR="00796449" w:rsidRPr="003150B5">
        <w:rPr>
          <w:rFonts w:ascii="GHEA Grapalat" w:hAnsi="GHEA Grapalat" w:cs="Arial"/>
          <w:sz w:val="20"/>
          <w:szCs w:val="20"/>
          <w:lang w:val="hy-AM"/>
        </w:rPr>
        <w:t xml:space="preserve">հրատապ </w:t>
      </w:r>
      <w:r w:rsidRPr="003150B5">
        <w:rPr>
          <w:rFonts w:ascii="GHEA Grapalat" w:hAnsi="GHEA Grapalat" w:cs="Arial"/>
          <w:sz w:val="20"/>
          <w:szCs w:val="20"/>
          <w:lang w:val="es-ES"/>
        </w:rPr>
        <w:t xml:space="preserve">բաց մրցույթի հրավերով սահմանված մասնակցության իրավունքի պահանջներին </w:t>
      </w:r>
      <w:r w:rsidRPr="003150B5">
        <w:rPr>
          <w:rFonts w:ascii="GHEA Grapalat" w:hAnsi="GHEA Grapalat" w:cs="Arial"/>
          <w:sz w:val="20"/>
          <w:szCs w:val="20"/>
          <w:lang w:val="hy-AM"/>
        </w:rPr>
        <w:t xml:space="preserve"> և </w:t>
      </w:r>
      <w:r w:rsidRPr="003150B5">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3150B5">
        <w:rPr>
          <w:rStyle w:val="af6"/>
          <w:rFonts w:ascii="GHEA Grapalat" w:hAnsi="GHEA Grapalat" w:cs="Arial"/>
          <w:sz w:val="20"/>
          <w:szCs w:val="20"/>
          <w:lang w:val="es-ES"/>
        </w:rPr>
        <w:footnoteReference w:id="9"/>
      </w:r>
      <w:r w:rsidRPr="003150B5">
        <w:rPr>
          <w:rFonts w:ascii="GHEA Grapalat" w:hAnsi="GHEA Grapalat" w:cs="Sylfaen"/>
          <w:sz w:val="20"/>
          <w:lang w:val="es-ES"/>
        </w:rPr>
        <w:t>.</w:t>
      </w:r>
    </w:p>
    <w:p w:rsidR="004D7162" w:rsidRPr="003150B5" w:rsidRDefault="004D7162" w:rsidP="004D7162">
      <w:pPr>
        <w:ind w:firstLine="708"/>
        <w:jc w:val="both"/>
        <w:rPr>
          <w:rFonts w:ascii="GHEA Grapalat" w:hAnsi="GHEA Grapalat" w:cs="Arial"/>
          <w:sz w:val="22"/>
          <w:szCs w:val="22"/>
          <w:lang w:val="es-ES"/>
        </w:rPr>
      </w:pPr>
      <w:r w:rsidRPr="003150B5">
        <w:rPr>
          <w:rFonts w:ascii="GHEA Grapalat" w:hAnsi="GHEA Grapalat" w:cs="Arial"/>
          <w:sz w:val="20"/>
          <w:szCs w:val="20"/>
          <w:lang w:val="hy-AM"/>
        </w:rPr>
        <w:t>2</w:t>
      </w:r>
      <w:r w:rsidRPr="003150B5">
        <w:rPr>
          <w:rFonts w:ascii="GHEA Grapalat" w:hAnsi="GHEA Grapalat" w:cs="Arial"/>
          <w:sz w:val="20"/>
          <w:szCs w:val="20"/>
          <w:lang w:val="es-ES"/>
        </w:rPr>
        <w:t xml:space="preserve">) </w:t>
      </w:r>
      <w:r w:rsidR="00755087" w:rsidRPr="003150B5">
        <w:rPr>
          <w:rFonts w:ascii="GHEA Grapalat" w:hAnsi="GHEA Grapalat"/>
          <w:sz w:val="20"/>
          <w:szCs w:val="20"/>
          <w:lang w:val="af-ZA"/>
        </w:rPr>
        <w:t xml:space="preserve">ՀՀ-ԼՄՍՀ-ՀԲՄԱՇՁԲ-22/03 </w:t>
      </w:r>
      <w:r w:rsidRPr="003150B5">
        <w:rPr>
          <w:rFonts w:ascii="GHEA Grapalat" w:hAnsi="GHEA Grapalat" w:cs="Arial"/>
          <w:sz w:val="20"/>
          <w:szCs w:val="20"/>
          <w:lang w:val="es-ES"/>
        </w:rPr>
        <w:t xml:space="preserve">ծածկագրով </w:t>
      </w:r>
      <w:r w:rsidR="00796449" w:rsidRPr="003150B5">
        <w:rPr>
          <w:rFonts w:ascii="GHEA Grapalat" w:hAnsi="GHEA Grapalat" w:cs="Arial"/>
          <w:sz w:val="20"/>
          <w:szCs w:val="20"/>
          <w:lang w:val="hy-AM"/>
        </w:rPr>
        <w:t xml:space="preserve">հրատապ </w:t>
      </w:r>
      <w:r w:rsidRPr="003150B5">
        <w:rPr>
          <w:rFonts w:ascii="GHEA Grapalat" w:hAnsi="GHEA Grapalat" w:cs="Arial"/>
          <w:sz w:val="20"/>
          <w:szCs w:val="20"/>
          <w:lang w:val="es-ES"/>
        </w:rPr>
        <w:t>բաց մրցույթին մասնակցելու շրջանակում`</w:t>
      </w:r>
    </w:p>
    <w:p w:rsidR="004D7162" w:rsidRPr="003150B5" w:rsidRDefault="004D7162" w:rsidP="004D7162">
      <w:pPr>
        <w:numPr>
          <w:ilvl w:val="0"/>
          <w:numId w:val="18"/>
        </w:numPr>
        <w:ind w:left="0" w:firstLine="720"/>
        <w:jc w:val="both"/>
        <w:rPr>
          <w:rFonts w:ascii="GHEA Grapalat" w:hAnsi="GHEA Grapalat" w:cs="Arial"/>
          <w:sz w:val="20"/>
          <w:szCs w:val="20"/>
          <w:lang w:val="es-ES"/>
        </w:rPr>
      </w:pPr>
      <w:r w:rsidRPr="003150B5">
        <w:rPr>
          <w:rFonts w:ascii="GHEA Grapalat" w:hAnsi="GHEA Grapalat" w:cs="Arial"/>
          <w:sz w:val="20"/>
          <w:szCs w:val="20"/>
          <w:lang w:val="es-ES"/>
        </w:rPr>
        <w:t xml:space="preserve">թույլ չի տվել և (կամ) թույլ չի տալու </w:t>
      </w:r>
      <w:r w:rsidRPr="003150B5">
        <w:rPr>
          <w:rFonts w:ascii="GHEA Grapalat" w:hAnsi="GHEA Grapalat" w:cs="Arial"/>
          <w:sz w:val="20"/>
          <w:szCs w:val="20"/>
          <w:lang w:val="hy-AM"/>
        </w:rPr>
        <w:t xml:space="preserve">անբարեխիղճ մրցակցություն, </w:t>
      </w:r>
      <w:r w:rsidRPr="003150B5">
        <w:rPr>
          <w:rFonts w:ascii="GHEA Grapalat" w:hAnsi="GHEA Grapalat" w:cs="Arial"/>
          <w:sz w:val="20"/>
          <w:szCs w:val="20"/>
          <w:lang w:val="es-ES"/>
        </w:rPr>
        <w:t>գերիշխող դիրքի չարաշահում և հակամրցակցային համաձայնություն,</w:t>
      </w:r>
    </w:p>
    <w:p w:rsidR="004D7162" w:rsidRPr="003150B5" w:rsidRDefault="004D7162" w:rsidP="004D7162">
      <w:pPr>
        <w:numPr>
          <w:ilvl w:val="0"/>
          <w:numId w:val="18"/>
        </w:numPr>
        <w:ind w:left="0" w:firstLine="720"/>
        <w:jc w:val="both"/>
        <w:rPr>
          <w:rFonts w:ascii="GHEA Grapalat" w:hAnsi="GHEA Grapalat"/>
          <w:sz w:val="22"/>
          <w:szCs w:val="22"/>
          <w:lang w:val="es-ES"/>
        </w:rPr>
      </w:pPr>
      <w:r w:rsidRPr="003150B5">
        <w:rPr>
          <w:rFonts w:ascii="GHEA Grapalat" w:hAnsi="GHEA Grapalat" w:cs="Arial"/>
          <w:sz w:val="20"/>
          <w:szCs w:val="20"/>
          <w:lang w:val="es-ES"/>
        </w:rPr>
        <w:t>բացակայում է հրավերով սահմանված`</w:t>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cs="Arial"/>
          <w:sz w:val="20"/>
          <w:szCs w:val="20"/>
          <w:lang w:val="es-ES"/>
        </w:rPr>
        <w:t>-ին</w:t>
      </w:r>
    </w:p>
    <w:p w:rsidR="004D7162" w:rsidRPr="003150B5" w:rsidRDefault="004D7162" w:rsidP="004D7162">
      <w:pPr>
        <w:jc w:val="both"/>
        <w:rPr>
          <w:rFonts w:ascii="GHEA Grapalat" w:hAnsi="GHEA Grapalat" w:cs="Arial"/>
          <w:vertAlign w:val="superscript"/>
          <w:lang w:val="hy-AM"/>
        </w:rPr>
      </w:pP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vertAlign w:val="superscript"/>
          <w:lang w:val="es-ES"/>
        </w:rPr>
        <w:tab/>
      </w:r>
      <w:r w:rsidRPr="003150B5">
        <w:rPr>
          <w:rFonts w:ascii="GHEA Grapalat" w:hAnsi="GHEA Grapalat" w:cs="Sylfaen"/>
          <w:vertAlign w:val="superscript"/>
          <w:lang w:val="hy-AM"/>
        </w:rPr>
        <w:t>մասնակցիանվանումը</w:t>
      </w:r>
    </w:p>
    <w:p w:rsidR="004D7162" w:rsidRPr="003150B5" w:rsidRDefault="004D7162" w:rsidP="004D7162">
      <w:pPr>
        <w:jc w:val="both"/>
        <w:rPr>
          <w:rFonts w:ascii="GHEA Grapalat" w:hAnsi="GHEA Grapalat"/>
          <w:sz w:val="22"/>
          <w:szCs w:val="22"/>
          <w:u w:val="single"/>
          <w:lang w:val="es-ES"/>
        </w:rPr>
      </w:pPr>
      <w:r w:rsidRPr="003150B5">
        <w:rPr>
          <w:rFonts w:ascii="GHEA Grapalat" w:hAnsi="GHEA Grapalat" w:cs="Arial"/>
          <w:sz w:val="20"/>
          <w:szCs w:val="20"/>
          <w:lang w:val="es-ES"/>
        </w:rPr>
        <w:t>փոխկապակցված անձանց և (կամ)</w:t>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cs="Arial"/>
          <w:sz w:val="20"/>
          <w:szCs w:val="20"/>
          <w:lang w:val="es-ES"/>
        </w:rPr>
        <w:t>-ի</w:t>
      </w:r>
    </w:p>
    <w:p w:rsidR="004D7162" w:rsidRPr="003150B5" w:rsidRDefault="004D7162" w:rsidP="004D7162">
      <w:pPr>
        <w:jc w:val="both"/>
        <w:rPr>
          <w:rFonts w:ascii="GHEA Grapalat" w:hAnsi="GHEA Grapalat"/>
          <w:sz w:val="22"/>
          <w:szCs w:val="22"/>
          <w:u w:val="single"/>
          <w:lang w:val="es-ES"/>
        </w:rPr>
      </w:pP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hy-AM"/>
        </w:rPr>
        <w:t>մասնակցիանվանումը</w:t>
      </w:r>
    </w:p>
    <w:p w:rsidR="004D7162" w:rsidRPr="003150B5" w:rsidRDefault="004D7162" w:rsidP="004D7162">
      <w:pPr>
        <w:jc w:val="both"/>
        <w:rPr>
          <w:rFonts w:ascii="GHEA Grapalat" w:hAnsi="GHEA Grapalat"/>
          <w:sz w:val="22"/>
          <w:szCs w:val="22"/>
          <w:u w:val="single"/>
          <w:lang w:val="es-ES"/>
        </w:rPr>
      </w:pPr>
      <w:r w:rsidRPr="003150B5">
        <w:rPr>
          <w:rFonts w:ascii="GHEA Grapalat" w:hAnsi="GHEA Grapalat" w:cs="Arial"/>
          <w:sz w:val="20"/>
          <w:szCs w:val="20"/>
          <w:lang w:val="es-ES"/>
        </w:rPr>
        <w:lastRenderedPageBreak/>
        <w:t>կողմից հիմնադրված կամ ավելի քան հիսուն տոկոս</w:t>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cs="Arial"/>
          <w:sz w:val="20"/>
          <w:szCs w:val="20"/>
          <w:lang w:val="es-ES"/>
        </w:rPr>
        <w:t>-ին</w:t>
      </w:r>
    </w:p>
    <w:p w:rsidR="004D7162" w:rsidRPr="003150B5" w:rsidRDefault="004D7162" w:rsidP="004D7162">
      <w:pPr>
        <w:jc w:val="both"/>
        <w:rPr>
          <w:rFonts w:ascii="GHEA Grapalat" w:hAnsi="GHEA Grapalat"/>
          <w:sz w:val="22"/>
          <w:szCs w:val="22"/>
          <w:lang w:val="es-ES"/>
        </w:rPr>
      </w:pP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es-ES"/>
        </w:rPr>
        <w:tab/>
      </w:r>
      <w:r w:rsidRPr="003150B5">
        <w:rPr>
          <w:rFonts w:ascii="GHEA Grapalat" w:hAnsi="GHEA Grapalat" w:cs="Sylfaen"/>
          <w:vertAlign w:val="superscript"/>
          <w:lang w:val="hy-AM"/>
        </w:rPr>
        <w:t>մասնակցիանվանումը</w:t>
      </w:r>
    </w:p>
    <w:p w:rsidR="004D7162" w:rsidRPr="003150B5" w:rsidRDefault="004D7162" w:rsidP="004D7162">
      <w:pPr>
        <w:jc w:val="both"/>
        <w:rPr>
          <w:rFonts w:ascii="GHEA Grapalat" w:hAnsi="GHEA Grapalat" w:cs="Arial"/>
          <w:sz w:val="20"/>
          <w:szCs w:val="20"/>
          <w:lang w:val="es-ES"/>
        </w:rPr>
      </w:pPr>
      <w:r w:rsidRPr="003150B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D7162" w:rsidRPr="003150B5" w:rsidRDefault="004D7162" w:rsidP="004D7162">
      <w:pPr>
        <w:jc w:val="both"/>
        <w:rPr>
          <w:rFonts w:ascii="GHEA Grapalat" w:hAnsi="GHEA Grapalat"/>
          <w:sz w:val="22"/>
          <w:szCs w:val="22"/>
          <w:u w:val="single"/>
          <w:lang w:val="hy-AM"/>
        </w:rPr>
      </w:pPr>
      <w:r w:rsidRPr="003150B5">
        <w:rPr>
          <w:rFonts w:ascii="GHEA Grapalat" w:hAnsi="GHEA Grapalat" w:cs="Arial"/>
          <w:sz w:val="20"/>
          <w:szCs w:val="20"/>
          <w:lang w:val="es-ES"/>
        </w:rPr>
        <w:t xml:space="preserve">Ստորև ներկայացնում  </w:t>
      </w:r>
      <w:r w:rsidRPr="003150B5">
        <w:rPr>
          <w:rFonts w:ascii="GHEA Grapalat" w:hAnsi="GHEA Grapalat" w:cs="Arial"/>
          <w:sz w:val="20"/>
          <w:szCs w:val="20"/>
          <w:lang w:val="hy-AM"/>
        </w:rPr>
        <w:t xml:space="preserve">է </w:t>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sz w:val="22"/>
          <w:szCs w:val="22"/>
          <w:u w:val="single"/>
          <w:lang w:val="es-ES"/>
        </w:rPr>
        <w:tab/>
      </w:r>
      <w:r w:rsidRPr="003150B5">
        <w:rPr>
          <w:rFonts w:ascii="GHEA Grapalat" w:hAnsi="GHEA Grapalat" w:cs="Arial"/>
          <w:sz w:val="20"/>
          <w:szCs w:val="20"/>
          <w:lang w:val="es-ES"/>
        </w:rPr>
        <w:t>-իիրական</w:t>
      </w:r>
      <w:r w:rsidRPr="003150B5">
        <w:rPr>
          <w:rFonts w:ascii="GHEA Grapalat" w:hAnsi="GHEA Grapalat" w:cs="Arial"/>
          <w:sz w:val="20"/>
          <w:szCs w:val="20"/>
          <w:lang w:val="hy-AM"/>
        </w:rPr>
        <w:t xml:space="preserve"> շահառուների</w:t>
      </w:r>
    </w:p>
    <w:p w:rsidR="004D7162" w:rsidRPr="003150B5" w:rsidRDefault="004D7162" w:rsidP="004D7162">
      <w:pPr>
        <w:jc w:val="both"/>
        <w:rPr>
          <w:rFonts w:ascii="GHEA Grapalat" w:hAnsi="GHEA Grapalat"/>
          <w:sz w:val="22"/>
          <w:szCs w:val="22"/>
          <w:lang w:val="es-ES"/>
        </w:rPr>
      </w:pPr>
      <w:r w:rsidRPr="003150B5">
        <w:rPr>
          <w:rFonts w:ascii="GHEA Grapalat" w:hAnsi="GHEA Grapalat" w:cs="Sylfaen"/>
          <w:vertAlign w:val="superscript"/>
          <w:lang w:val="hy-AM"/>
        </w:rPr>
        <w:t>մասնակցիանվանումը</w:t>
      </w:r>
    </w:p>
    <w:p w:rsidR="004D7162" w:rsidRPr="003150B5" w:rsidRDefault="004D7162" w:rsidP="004D7162">
      <w:pPr>
        <w:jc w:val="both"/>
        <w:rPr>
          <w:rFonts w:ascii="GHEA Grapalat" w:hAnsi="GHEA Grapalat" w:cs="Sylfaen"/>
          <w:sz w:val="20"/>
          <w:lang w:val="es-ES"/>
        </w:rPr>
      </w:pPr>
    </w:p>
    <w:p w:rsidR="004D7162" w:rsidRPr="003150B5" w:rsidRDefault="004D7162" w:rsidP="004D7162">
      <w:pPr>
        <w:ind w:left="-142" w:firstLine="284"/>
        <w:jc w:val="both"/>
        <w:rPr>
          <w:rFonts w:ascii="GHEA Grapalat" w:hAnsi="GHEA Grapalat" w:cs="Sylfaen"/>
          <w:sz w:val="20"/>
          <w:lang w:val="es-ES"/>
        </w:rPr>
      </w:pPr>
      <w:r w:rsidRPr="003150B5">
        <w:rPr>
          <w:rFonts w:ascii="GHEA Grapalat" w:hAnsi="GHEA Grapalat" w:cs="Arial"/>
          <w:sz w:val="20"/>
          <w:szCs w:val="20"/>
          <w:lang w:val="es-ES"/>
        </w:rPr>
        <w:t xml:space="preserve">  վերաբերյալ տեղեկություններ պարունակող կայքէջի հղումը՝ --</w:t>
      </w:r>
      <w:r w:rsidRPr="003150B5">
        <w:rPr>
          <w:rFonts w:ascii="GHEA Grapalat" w:hAnsi="GHEA Grapalat" w:cs="Arial"/>
          <w:sz w:val="20"/>
          <w:szCs w:val="20"/>
          <w:lang w:val="hy-AM"/>
        </w:rPr>
        <w:t>-----------</w:t>
      </w:r>
      <w:r w:rsidRPr="003150B5">
        <w:rPr>
          <w:rFonts w:ascii="GHEA Grapalat" w:hAnsi="GHEA Grapalat" w:cs="Arial"/>
          <w:sz w:val="20"/>
          <w:szCs w:val="20"/>
          <w:lang w:val="es-ES"/>
        </w:rPr>
        <w:t>-------------------------------</w:t>
      </w:r>
      <w:r w:rsidRPr="003150B5">
        <w:rPr>
          <w:rFonts w:cs="Arial"/>
          <w:sz w:val="18"/>
          <w:szCs w:val="18"/>
          <w:lang w:val="hy-AM"/>
        </w:rPr>
        <w:t>**</w:t>
      </w:r>
    </w:p>
    <w:p w:rsidR="004D7162" w:rsidRPr="003150B5" w:rsidRDefault="004D7162" w:rsidP="004D7162">
      <w:pPr>
        <w:jc w:val="right"/>
        <w:rPr>
          <w:rFonts w:ascii="GHEA Grapalat" w:hAnsi="GHEA Grapalat"/>
          <w:sz w:val="10"/>
          <w:szCs w:val="10"/>
          <w:lang w:val="es-ES"/>
        </w:rPr>
      </w:pPr>
    </w:p>
    <w:p w:rsidR="004D7162" w:rsidRPr="003150B5" w:rsidRDefault="004D7162" w:rsidP="004D7162">
      <w:pPr>
        <w:ind w:firstLine="708"/>
        <w:jc w:val="both"/>
        <w:rPr>
          <w:rFonts w:ascii="GHEA Grapalat" w:hAnsi="GHEA Grapalat"/>
          <w:sz w:val="20"/>
          <w:lang w:val="es-ES"/>
        </w:rPr>
      </w:pPr>
    </w:p>
    <w:p w:rsidR="004D7162" w:rsidRPr="003150B5" w:rsidRDefault="004D7162" w:rsidP="004D7162">
      <w:pPr>
        <w:ind w:firstLine="708"/>
        <w:jc w:val="both"/>
        <w:rPr>
          <w:rFonts w:ascii="GHEA Grapalat" w:hAnsi="GHEA Grapalat"/>
          <w:sz w:val="20"/>
          <w:lang w:val="es-ES"/>
        </w:rPr>
      </w:pPr>
    </w:p>
    <w:p w:rsidR="004D7162" w:rsidRPr="003150B5" w:rsidRDefault="004D7162" w:rsidP="004D7162">
      <w:pPr>
        <w:ind w:firstLine="708"/>
        <w:jc w:val="both"/>
        <w:rPr>
          <w:rFonts w:ascii="GHEA Grapalat" w:hAnsi="GHEA Grapalat"/>
          <w:sz w:val="20"/>
          <w:lang w:val="es-ES"/>
        </w:rPr>
      </w:pPr>
    </w:p>
    <w:p w:rsidR="004D7162" w:rsidRPr="003150B5" w:rsidRDefault="004D7162" w:rsidP="004D7162">
      <w:pPr>
        <w:jc w:val="both"/>
        <w:rPr>
          <w:rFonts w:ascii="GHEA Grapalat" w:hAnsi="GHEA Grapalat"/>
          <w:sz w:val="20"/>
          <w:lang w:val="es-ES"/>
        </w:rPr>
      </w:pPr>
    </w:p>
    <w:p w:rsidR="004D7162" w:rsidRPr="003150B5" w:rsidRDefault="004D7162" w:rsidP="004D7162">
      <w:pPr>
        <w:jc w:val="both"/>
        <w:rPr>
          <w:rFonts w:ascii="GHEA Grapalat" w:hAnsi="GHEA Grapalat"/>
          <w:sz w:val="20"/>
          <w:lang w:val="es-ES"/>
        </w:rPr>
      </w:pPr>
    </w:p>
    <w:p w:rsidR="004D7162" w:rsidRPr="003150B5" w:rsidRDefault="004D7162" w:rsidP="004D7162">
      <w:pPr>
        <w:jc w:val="both"/>
        <w:rPr>
          <w:rFonts w:ascii="GHEA Grapalat" w:hAnsi="GHEA Grapalat" w:cs="Arial"/>
          <w:sz w:val="20"/>
          <w:vertAlign w:val="superscript"/>
          <w:lang w:val="es-ES"/>
        </w:rPr>
      </w:pPr>
      <w:r w:rsidRPr="003150B5">
        <w:rPr>
          <w:rFonts w:ascii="GHEA Grapalat" w:hAnsi="GHEA Grapalat"/>
          <w:sz w:val="20"/>
          <w:lang w:val="hy-AM"/>
        </w:rPr>
        <w:t xml:space="preserve">___________________________________________________ </w:t>
      </w:r>
      <w:r w:rsidRPr="003150B5">
        <w:rPr>
          <w:rFonts w:ascii="GHEA Grapalat" w:hAnsi="GHEA Grapalat"/>
          <w:sz w:val="20"/>
          <w:lang w:val="hy-AM"/>
        </w:rPr>
        <w:tab/>
        <w:t xml:space="preserve">                _____________</w:t>
      </w:r>
      <w:r w:rsidRPr="003150B5">
        <w:rPr>
          <w:rFonts w:ascii="GHEA Grapalat" w:hAnsi="GHEA Grapalat"/>
          <w:sz w:val="20"/>
          <w:u w:val="single"/>
          <w:lang w:val="es-ES"/>
        </w:rPr>
        <w:tab/>
      </w:r>
      <w:r w:rsidRPr="003150B5">
        <w:rPr>
          <w:rFonts w:ascii="GHEA Grapalat" w:hAnsi="GHEA Grapalat"/>
          <w:sz w:val="20"/>
          <w:u w:val="single"/>
          <w:lang w:val="es-ES"/>
        </w:rPr>
        <w:tab/>
      </w:r>
      <w:r w:rsidRPr="003150B5">
        <w:rPr>
          <w:rFonts w:ascii="GHEA Grapalat" w:hAnsi="GHEA Grapalat"/>
          <w:sz w:val="20"/>
          <w:lang w:val="es-ES"/>
        </w:rPr>
        <w:tab/>
      </w:r>
      <w:r w:rsidRPr="003150B5">
        <w:rPr>
          <w:rFonts w:ascii="GHEA Grapalat" w:hAnsi="GHEA Grapalat"/>
          <w:sz w:val="20"/>
          <w:lang w:val="es-ES"/>
        </w:rPr>
        <w:tab/>
      </w:r>
      <w:r w:rsidRPr="003150B5">
        <w:rPr>
          <w:rFonts w:ascii="GHEA Grapalat" w:hAnsi="GHEA Grapalat" w:cs="Sylfaen"/>
          <w:sz w:val="20"/>
          <w:vertAlign w:val="superscript"/>
          <w:lang w:val="hy-AM"/>
        </w:rPr>
        <w:t>Մասնակցիանվանումը</w:t>
      </w:r>
      <w:r w:rsidRPr="003150B5">
        <w:rPr>
          <w:rFonts w:ascii="GHEA Grapalat" w:hAnsi="GHEA Grapalat"/>
          <w:sz w:val="20"/>
          <w:vertAlign w:val="superscript"/>
          <w:lang w:val="hy-AM"/>
        </w:rPr>
        <w:t xml:space="preserve"> (</w:t>
      </w:r>
      <w:r w:rsidRPr="003150B5">
        <w:rPr>
          <w:rFonts w:ascii="GHEA Grapalat" w:hAnsi="GHEA Grapalat" w:cs="Sylfaen"/>
          <w:sz w:val="20"/>
          <w:vertAlign w:val="superscript"/>
          <w:lang w:val="hy-AM"/>
        </w:rPr>
        <w:t>ղեկավարիպաշտոնը</w:t>
      </w:r>
      <w:r w:rsidRPr="003150B5">
        <w:rPr>
          <w:rFonts w:ascii="GHEA Grapalat" w:hAnsi="GHEA Grapalat" w:cs="Arial"/>
          <w:sz w:val="20"/>
          <w:vertAlign w:val="superscript"/>
          <w:lang w:val="hy-AM"/>
        </w:rPr>
        <w:t xml:space="preserve">, </w:t>
      </w:r>
      <w:r w:rsidRPr="003150B5">
        <w:rPr>
          <w:rFonts w:ascii="GHEA Grapalat" w:hAnsi="GHEA Grapalat" w:cs="Arial"/>
          <w:sz w:val="20"/>
          <w:vertAlign w:val="superscript"/>
        </w:rPr>
        <w:t>ա</w:t>
      </w:r>
      <w:r w:rsidRPr="003150B5">
        <w:rPr>
          <w:rFonts w:ascii="GHEA Grapalat" w:hAnsi="GHEA Grapalat" w:cs="Sylfaen"/>
          <w:sz w:val="20"/>
          <w:vertAlign w:val="superscript"/>
          <w:lang w:val="hy-AM"/>
        </w:rPr>
        <w:t>նուն</w:t>
      </w:r>
      <w:r w:rsidRPr="003150B5">
        <w:rPr>
          <w:rFonts w:ascii="GHEA Grapalat" w:hAnsi="GHEA Grapalat" w:cs="Sylfaen"/>
          <w:sz w:val="20"/>
          <w:vertAlign w:val="superscript"/>
        </w:rPr>
        <w:t>ա</w:t>
      </w:r>
      <w:r w:rsidRPr="003150B5">
        <w:rPr>
          <w:rFonts w:ascii="GHEA Grapalat" w:hAnsi="GHEA Grapalat" w:cs="Sylfaen"/>
          <w:sz w:val="20"/>
          <w:vertAlign w:val="superscript"/>
          <w:lang w:val="hy-AM"/>
        </w:rPr>
        <w:t>զգանունը</w:t>
      </w:r>
      <w:r w:rsidRPr="003150B5">
        <w:rPr>
          <w:rFonts w:ascii="GHEA Grapalat" w:hAnsi="GHEA Grapalat" w:cs="Arial"/>
          <w:sz w:val="20"/>
          <w:vertAlign w:val="superscript"/>
          <w:lang w:val="hy-AM"/>
        </w:rPr>
        <w:t xml:space="preserve">)                                             </w:t>
      </w:r>
      <w:r w:rsidRPr="003150B5">
        <w:rPr>
          <w:rFonts w:ascii="GHEA Grapalat" w:hAnsi="GHEA Grapalat" w:cs="Sylfaen"/>
          <w:sz w:val="20"/>
          <w:vertAlign w:val="superscript"/>
          <w:lang w:val="hy-AM"/>
        </w:rPr>
        <w:t>ստորագրությունը</w:t>
      </w:r>
      <w:r w:rsidRPr="003150B5">
        <w:rPr>
          <w:rFonts w:ascii="GHEA Grapalat" w:hAnsi="GHEA Grapalat" w:cs="Arial"/>
          <w:sz w:val="20"/>
          <w:vertAlign w:val="superscript"/>
          <w:lang w:val="hy-AM"/>
        </w:rPr>
        <w:t>)</w:t>
      </w:r>
    </w:p>
    <w:p w:rsidR="004D7162" w:rsidRPr="003150B5" w:rsidRDefault="004D7162" w:rsidP="004D7162">
      <w:pPr>
        <w:jc w:val="both"/>
        <w:rPr>
          <w:rFonts w:ascii="GHEA Grapalat" w:hAnsi="GHEA Grapalat" w:cs="Arial"/>
          <w:sz w:val="20"/>
          <w:vertAlign w:val="superscript"/>
          <w:lang w:val="es-ES"/>
        </w:rPr>
      </w:pPr>
    </w:p>
    <w:p w:rsidR="004D7162" w:rsidRPr="003150B5" w:rsidRDefault="004D7162" w:rsidP="004D7162">
      <w:pPr>
        <w:jc w:val="both"/>
        <w:rPr>
          <w:rFonts w:ascii="GHEA Grapalat" w:hAnsi="GHEA Grapalat"/>
          <w:sz w:val="20"/>
          <w:lang w:val="hy-AM"/>
        </w:rPr>
      </w:pPr>
    </w:p>
    <w:p w:rsidR="004D7162" w:rsidRPr="003150B5" w:rsidRDefault="004D7162" w:rsidP="004D7162">
      <w:pPr>
        <w:jc w:val="right"/>
        <w:rPr>
          <w:rFonts w:ascii="GHEA Grapalat" w:hAnsi="GHEA Grapalat" w:cs="Arial"/>
          <w:sz w:val="20"/>
          <w:lang w:val="hy-AM"/>
        </w:rPr>
      </w:pPr>
      <w:r w:rsidRPr="003150B5">
        <w:rPr>
          <w:rFonts w:ascii="GHEA Grapalat" w:hAnsi="GHEA Grapalat" w:cs="Sylfaen"/>
          <w:sz w:val="20"/>
          <w:lang w:val="hy-AM"/>
        </w:rPr>
        <w:t>Կ</w:t>
      </w:r>
      <w:r w:rsidRPr="003150B5">
        <w:rPr>
          <w:rFonts w:ascii="GHEA Grapalat" w:hAnsi="GHEA Grapalat" w:cs="Arial"/>
          <w:sz w:val="20"/>
          <w:lang w:val="hy-AM"/>
        </w:rPr>
        <w:t xml:space="preserve">. </w:t>
      </w:r>
      <w:r w:rsidRPr="003150B5">
        <w:rPr>
          <w:rFonts w:ascii="GHEA Grapalat" w:hAnsi="GHEA Grapalat" w:cs="Sylfaen"/>
          <w:sz w:val="20"/>
          <w:lang w:val="hy-AM"/>
        </w:rPr>
        <w:t>Տ</w:t>
      </w:r>
      <w:r w:rsidRPr="003150B5">
        <w:rPr>
          <w:rFonts w:ascii="GHEA Grapalat" w:hAnsi="GHEA Grapalat" w:cs="Arial"/>
          <w:sz w:val="20"/>
          <w:lang w:val="hy-AM"/>
        </w:rPr>
        <w:t>.</w:t>
      </w:r>
      <w:r w:rsidRPr="003150B5">
        <w:rPr>
          <w:rStyle w:val="af6"/>
          <w:rFonts w:ascii="GHEA Grapalat" w:hAnsi="GHEA Grapalat" w:cs="Arial"/>
          <w:color w:val="FFFFFF"/>
          <w:sz w:val="20"/>
          <w:lang w:val="hy-AM"/>
        </w:rPr>
        <w:footnoteReference w:id="10"/>
      </w:r>
      <w:r w:rsidRPr="003150B5">
        <w:rPr>
          <w:rFonts w:ascii="GHEA Grapalat" w:hAnsi="GHEA Grapalat" w:cs="Arial"/>
          <w:sz w:val="20"/>
          <w:lang w:val="hy-AM"/>
        </w:rPr>
        <w:tab/>
      </w:r>
      <w:r w:rsidRPr="003150B5">
        <w:rPr>
          <w:rFonts w:ascii="GHEA Grapalat" w:hAnsi="GHEA Grapalat" w:cs="Arial"/>
          <w:sz w:val="20"/>
          <w:lang w:val="hy-AM"/>
        </w:rPr>
        <w:tab/>
      </w:r>
    </w:p>
    <w:p w:rsidR="004D7162" w:rsidRPr="00B53C3E" w:rsidRDefault="004D7162" w:rsidP="004D7162">
      <w:pPr>
        <w:pStyle w:val="31"/>
        <w:spacing w:line="240" w:lineRule="auto"/>
        <w:jc w:val="right"/>
        <w:rPr>
          <w:rFonts w:ascii="GHEA Grapalat" w:hAnsi="GHEA Grapalat"/>
          <w:b/>
          <w:highlight w:val="yellow"/>
          <w:lang w:val="hy-AM"/>
        </w:rPr>
      </w:pPr>
    </w:p>
    <w:p w:rsidR="004D7162" w:rsidRPr="00B53C3E" w:rsidRDefault="004D7162" w:rsidP="004D7162">
      <w:pPr>
        <w:pStyle w:val="31"/>
        <w:spacing w:line="240" w:lineRule="auto"/>
        <w:jc w:val="right"/>
        <w:rPr>
          <w:rFonts w:ascii="GHEA Grapalat" w:hAnsi="GHEA Grapalat"/>
          <w:b/>
          <w:highlight w:val="yellow"/>
          <w:lang w:val="hy-AM"/>
        </w:rPr>
      </w:pPr>
    </w:p>
    <w:p w:rsidR="004D7162" w:rsidRPr="00B53C3E" w:rsidRDefault="004D7162" w:rsidP="004D7162">
      <w:pPr>
        <w:pStyle w:val="31"/>
        <w:spacing w:line="240" w:lineRule="auto"/>
        <w:jc w:val="right"/>
        <w:rPr>
          <w:rFonts w:ascii="GHEA Grapalat" w:hAnsi="GHEA Grapalat" w:cs="Sylfaen"/>
          <w:b/>
          <w:highlight w:val="yellow"/>
          <w:lang w:val="hy-AM"/>
        </w:rPr>
      </w:pPr>
      <w:r w:rsidRPr="00B53C3E">
        <w:rPr>
          <w:rFonts w:ascii="GHEA Grapalat" w:hAnsi="GHEA Grapalat" w:cs="Sylfaen"/>
          <w:b/>
          <w:highlight w:val="yellow"/>
          <w:lang w:val="hy-AM"/>
        </w:rPr>
        <w:br w:type="page"/>
      </w:r>
    </w:p>
    <w:p w:rsidR="004D7162" w:rsidRPr="00B53C3E" w:rsidRDefault="004D7162" w:rsidP="004D7162">
      <w:pPr>
        <w:pStyle w:val="31"/>
        <w:spacing w:line="240" w:lineRule="auto"/>
        <w:ind w:firstLine="0"/>
        <w:jc w:val="right"/>
        <w:rPr>
          <w:rFonts w:ascii="GHEA Grapalat" w:hAnsi="GHEA Grapalat"/>
          <w:b/>
          <w:highlight w:val="yellow"/>
          <w:lang w:val="hy-AM"/>
        </w:rPr>
      </w:pPr>
    </w:p>
    <w:p w:rsidR="004D7162" w:rsidRPr="00B53C3E" w:rsidRDefault="004D7162" w:rsidP="004D7162">
      <w:pPr>
        <w:pStyle w:val="31"/>
        <w:spacing w:line="240" w:lineRule="auto"/>
        <w:ind w:firstLine="0"/>
        <w:jc w:val="right"/>
        <w:rPr>
          <w:rFonts w:ascii="GHEA Grapalat" w:hAnsi="GHEA Grapalat"/>
          <w:b/>
          <w:highlight w:val="yellow"/>
          <w:lang w:val="hy-AM"/>
        </w:rPr>
      </w:pPr>
    </w:p>
    <w:p w:rsidR="004D7162" w:rsidRPr="00B53C3E" w:rsidRDefault="004D7162" w:rsidP="004D7162">
      <w:pPr>
        <w:pStyle w:val="31"/>
        <w:spacing w:line="240" w:lineRule="auto"/>
        <w:ind w:firstLine="0"/>
        <w:jc w:val="right"/>
        <w:rPr>
          <w:rFonts w:ascii="GHEA Grapalat" w:hAnsi="GHEA Grapalat"/>
          <w:b/>
          <w:highlight w:val="yellow"/>
          <w:lang w:val="hy-AM"/>
        </w:rPr>
      </w:pPr>
    </w:p>
    <w:p w:rsidR="004D7162" w:rsidRPr="003150B5" w:rsidRDefault="004D7162" w:rsidP="004D7162">
      <w:pPr>
        <w:pStyle w:val="3"/>
        <w:spacing w:line="240" w:lineRule="auto"/>
        <w:ind w:firstLine="567"/>
        <w:jc w:val="right"/>
        <w:rPr>
          <w:rFonts w:ascii="GHEA Grapalat" w:hAnsi="GHEA Grapalat" w:cs="Arial"/>
          <w:b/>
          <w:i w:val="0"/>
          <w:lang w:val="hy-AM"/>
        </w:rPr>
      </w:pPr>
      <w:r w:rsidRPr="003150B5">
        <w:rPr>
          <w:rFonts w:ascii="GHEA Grapalat" w:hAnsi="GHEA Grapalat" w:cs="Sylfaen"/>
          <w:b/>
          <w:i w:val="0"/>
          <w:lang w:val="hy-AM"/>
        </w:rPr>
        <w:t>Հավելված</w:t>
      </w:r>
      <w:r w:rsidRPr="003150B5">
        <w:rPr>
          <w:rFonts w:ascii="GHEA Grapalat" w:hAnsi="GHEA Grapalat" w:cs="Arial"/>
          <w:b/>
          <w:i w:val="0"/>
          <w:lang w:val="hy-AM"/>
        </w:rPr>
        <w:t>1.3**</w:t>
      </w:r>
    </w:p>
    <w:p w:rsidR="004D7162" w:rsidRPr="003150B5" w:rsidRDefault="00755087" w:rsidP="004D7162">
      <w:pPr>
        <w:pStyle w:val="31"/>
        <w:spacing w:line="240" w:lineRule="auto"/>
        <w:jc w:val="right"/>
        <w:rPr>
          <w:rFonts w:ascii="GHEA Grapalat" w:hAnsi="GHEA Grapalat" w:cs="Arial"/>
          <w:b/>
          <w:lang w:val="hy-AM"/>
        </w:rPr>
      </w:pPr>
      <w:r w:rsidRPr="003150B5">
        <w:rPr>
          <w:rFonts w:ascii="GHEA Grapalat" w:hAnsi="GHEA Grapalat"/>
          <w:b/>
          <w:lang w:val="af-ZA"/>
        </w:rPr>
        <w:t xml:space="preserve">ՀՀ-ԼՄՍՀ-ՀԲՄԱՇՁԲ-22/03 </w:t>
      </w:r>
      <w:r w:rsidR="004D7162" w:rsidRPr="003150B5">
        <w:rPr>
          <w:rFonts w:ascii="GHEA Grapalat" w:hAnsi="GHEA Grapalat" w:cs="Sylfaen"/>
          <w:b/>
          <w:lang w:val="hy-AM"/>
        </w:rPr>
        <w:t>ծածկագրով</w:t>
      </w:r>
    </w:p>
    <w:p w:rsidR="004D7162" w:rsidRPr="003150B5" w:rsidRDefault="00796449" w:rsidP="00CB0636">
      <w:pPr>
        <w:pStyle w:val="31"/>
        <w:spacing w:line="240" w:lineRule="auto"/>
        <w:ind w:firstLine="0"/>
        <w:jc w:val="right"/>
        <w:rPr>
          <w:rFonts w:ascii="GHEA Grapalat" w:hAnsi="GHEA Grapalat" w:cs="Sylfaen"/>
          <w:b/>
          <w:lang w:val="hy-AM"/>
        </w:rPr>
      </w:pPr>
      <w:r w:rsidRPr="003150B5">
        <w:rPr>
          <w:rFonts w:ascii="GHEA Grapalat" w:hAnsi="GHEA Grapalat" w:cs="Sylfaen"/>
          <w:b/>
          <w:lang w:val="hy-AM"/>
        </w:rPr>
        <w:t xml:space="preserve">Հրատապ </w:t>
      </w:r>
      <w:r w:rsidR="004D7162" w:rsidRPr="003150B5">
        <w:rPr>
          <w:rFonts w:ascii="GHEA Grapalat" w:hAnsi="GHEA Grapalat" w:cs="Sylfaen"/>
          <w:b/>
          <w:lang w:val="hy-AM"/>
        </w:rPr>
        <w:t>բաց</w:t>
      </w:r>
      <w:r w:rsidR="004D7162" w:rsidRPr="003150B5">
        <w:rPr>
          <w:rFonts w:ascii="GHEA Grapalat" w:hAnsi="GHEA Grapalat" w:cs="Arial"/>
          <w:b/>
          <w:lang w:val="hy-AM"/>
        </w:rPr>
        <w:t xml:space="preserve"> մրցույթի </w:t>
      </w:r>
      <w:r w:rsidR="004D7162" w:rsidRPr="003150B5">
        <w:rPr>
          <w:rFonts w:ascii="GHEA Grapalat" w:hAnsi="GHEA Grapalat" w:cs="Sylfaen"/>
          <w:b/>
          <w:lang w:val="hy-AM"/>
        </w:rPr>
        <w:t>հրավերի</w:t>
      </w:r>
    </w:p>
    <w:p w:rsidR="004D7162" w:rsidRPr="003150B5" w:rsidRDefault="004D7162" w:rsidP="004D7162">
      <w:pPr>
        <w:ind w:left="360" w:hanging="360"/>
        <w:jc w:val="center"/>
        <w:rPr>
          <w:rFonts w:ascii="GHEA Grapalat" w:eastAsia="GHEA Grapalat" w:hAnsi="GHEA Grapalat" w:cs="GHEA Grapalat"/>
          <w:lang w:val="hy-AM"/>
        </w:rPr>
      </w:pPr>
      <w:r w:rsidRPr="003150B5">
        <w:rPr>
          <w:rFonts w:ascii="GHEA Grapalat" w:eastAsia="GHEA Grapalat" w:hAnsi="GHEA Grapalat" w:cs="GHEA Grapalat"/>
          <w:lang w:val="hy-AM"/>
        </w:rPr>
        <w:t>ՁԵՎ</w:t>
      </w:r>
    </w:p>
    <w:p w:rsidR="004D7162" w:rsidRPr="003150B5" w:rsidRDefault="004D7162" w:rsidP="004D7162">
      <w:pPr>
        <w:pStyle w:val="31"/>
        <w:tabs>
          <w:tab w:val="left" w:pos="4792"/>
        </w:tabs>
        <w:spacing w:line="240" w:lineRule="auto"/>
        <w:jc w:val="left"/>
        <w:rPr>
          <w:rFonts w:ascii="GHEA Grapalat" w:hAnsi="GHEA Grapalat" w:cs="Sylfaen"/>
          <w:b/>
          <w:lang w:val="hy-AM"/>
        </w:rPr>
      </w:pPr>
    </w:p>
    <w:p w:rsidR="004D7162" w:rsidRPr="003150B5" w:rsidRDefault="004D7162" w:rsidP="004D7162">
      <w:pPr>
        <w:ind w:left="360" w:hanging="360"/>
        <w:jc w:val="center"/>
        <w:rPr>
          <w:rFonts w:ascii="GHEA Grapalat" w:eastAsia="GHEA Grapalat" w:hAnsi="GHEA Grapalat" w:cs="GHEA Grapalat"/>
          <w:lang w:val="hy-AM"/>
        </w:rPr>
      </w:pPr>
      <w:r w:rsidRPr="003150B5">
        <w:rPr>
          <w:rFonts w:ascii="GHEA Grapalat" w:eastAsia="GHEA Grapalat" w:hAnsi="GHEA Grapalat" w:cs="GHEA Grapalat"/>
          <w:lang w:val="hy-AM"/>
        </w:rPr>
        <w:t>ԻՐԱԿԱՆ ՇԱՀԱՌՈՒՆԵՐԻ ՎԵՐԱԲԵՐՅԱԼ ՀԱՅՏԱՐԱՐԱԳՐԻ</w:t>
      </w:r>
    </w:p>
    <w:p w:rsidR="004D7162" w:rsidRPr="003150B5" w:rsidRDefault="004D7162" w:rsidP="004D7162">
      <w:pPr>
        <w:pStyle w:val="31"/>
        <w:spacing w:line="240" w:lineRule="auto"/>
        <w:ind w:firstLine="0"/>
        <w:jc w:val="left"/>
        <w:rPr>
          <w:rFonts w:ascii="GHEA Grapalat" w:hAnsi="GHEA Grapalat" w:cs="Sylfaen"/>
          <w:b/>
          <w:lang w:val="hy-AM"/>
        </w:rPr>
      </w:pPr>
    </w:p>
    <w:p w:rsidR="004D7162" w:rsidRPr="003150B5" w:rsidRDefault="004D7162" w:rsidP="004D7162">
      <w:pPr>
        <w:pStyle w:val="31"/>
        <w:spacing w:line="240" w:lineRule="auto"/>
        <w:ind w:firstLine="0"/>
        <w:jc w:val="left"/>
        <w:rPr>
          <w:rFonts w:ascii="GHEA Grapalat" w:hAnsi="GHEA Grapalat" w:cs="Sylfaen"/>
          <w:b/>
          <w:lang w:val="hy-AM"/>
        </w:rPr>
      </w:pPr>
    </w:p>
    <w:p w:rsidR="004D7162" w:rsidRPr="003150B5" w:rsidRDefault="004D7162" w:rsidP="004D7162">
      <w:pPr>
        <w:ind w:left="360" w:hanging="360"/>
        <w:jc w:val="center"/>
        <w:rPr>
          <w:rFonts w:ascii="GHEA Grapalat" w:eastAsia="GHEA Grapalat" w:hAnsi="GHEA Grapalat" w:cs="GHEA Grapalat"/>
          <w:lang w:val="hy-AM"/>
        </w:rPr>
      </w:pPr>
    </w:p>
    <w:p w:rsidR="004D7162" w:rsidRPr="003150B5" w:rsidRDefault="004D7162" w:rsidP="004D7162">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3150B5">
        <w:rPr>
          <w:rFonts w:ascii="GHEA Grapalat" w:eastAsia="GHEA Grapalat" w:hAnsi="GHEA Grapalat" w:cs="GHEA Grapalat"/>
          <w:b/>
          <w:color w:val="000000"/>
        </w:rPr>
        <w:t>Կազմակերպությունը</w:t>
      </w:r>
    </w:p>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Անվանումը լատինատառ</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Պետական գրանցման համարը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օրը, ամիսը, տարին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հասցեն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պետությունը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Հայտարարագիրը ներկայացնող անձի պաշտոնը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 xml:space="preserve">Հայտարարագրի ստորագրման օրը, </w:t>
            </w:r>
            <w:r w:rsidRPr="003150B5">
              <w:rPr>
                <w:rFonts w:ascii="GHEA Grapalat" w:eastAsia="GHEA Grapalat" w:hAnsi="GHEA Grapalat" w:cs="GHEA Grapalat"/>
                <w:color w:val="000000"/>
              </w:rPr>
              <w:lastRenderedPageBreak/>
              <w:t>ամիսը, տարին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lastRenderedPageBreak/>
              <w:t>Հայտարարագրի էջերի քանակը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rPr>
          <w:rFonts w:ascii="GHEA Grapalat" w:eastAsia="GHEA Grapalat" w:hAnsi="GHEA Grapalat" w:cs="GHEA Grapalat"/>
        </w:rPr>
      </w:pPr>
    </w:p>
    <w:p w:rsidR="004D7162" w:rsidRPr="003150B5" w:rsidRDefault="004D7162" w:rsidP="004D7162">
      <w:pPr>
        <w:rPr>
          <w:rFonts w:ascii="GHEA Grapalat" w:eastAsia="GHEA Grapalat" w:hAnsi="GHEA Grapalat" w:cs="GHEA Grapalat"/>
        </w:rPr>
      </w:pPr>
      <w:r w:rsidRPr="003150B5">
        <w:rPr>
          <w:rFonts w:ascii="GHEA Grapalat" w:hAnsi="GHEA Grapalat"/>
        </w:rPr>
        <w:br w:type="page"/>
      </w:r>
    </w:p>
    <w:p w:rsidR="004D7162" w:rsidRPr="003150B5" w:rsidRDefault="004D7162" w:rsidP="004D7162">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3150B5">
        <w:rPr>
          <w:rFonts w:ascii="GHEA Grapalat" w:eastAsia="GHEA Grapalat" w:hAnsi="GHEA Grapalat" w:cs="GHEA Grapalat"/>
          <w:b/>
          <w:color w:val="000000"/>
        </w:rPr>
        <w:lastRenderedPageBreak/>
        <w:t>Բաժնետոմսերիցուցակման տվյալները</w:t>
      </w:r>
    </w:p>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Ֆոնդային բորսայի 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Հղումը բորսայում առկա փաստաթղթերին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Անվանումը լատինատառ</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Պետականգրանցման համարը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օրը, ամիսը, տարին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հասցեն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պետությունը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3150B5">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չափը (%)</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տեսակը</w:t>
            </w:r>
          </w:p>
        </w:tc>
        <w:tc>
          <w:tcPr>
            <w:tcW w:w="6178"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4D7162" w:rsidRPr="003150B5">
                  <w:rPr>
                    <w:rFonts w:ascii="MS Gothic" w:eastAsia="MS Gothic" w:hAnsi="MS Gothic" w:cs="GHEA Grapalat" w:hint="eastAsia"/>
                  </w:rPr>
                  <w:t>☐</w:t>
                </w:r>
              </w:sdtContent>
            </w:sdt>
            <w:r w:rsidR="004D7162" w:rsidRPr="003150B5">
              <w:rPr>
                <w:rFonts w:ascii="GHEA Grapalat" w:eastAsia="GHEA Grapalat" w:hAnsi="GHEA Grapalat" w:cs="GHEA Grapalat"/>
              </w:rPr>
              <w:tab/>
              <w:t>Ուղղակի մասնակցություն</w:t>
            </w:r>
          </w:p>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4D7162" w:rsidRPr="003150B5">
                  <w:rPr>
                    <w:rFonts w:ascii="MS Gothic" w:eastAsia="MS Gothic" w:hAnsi="MS Gothic" w:cs="GHEA Grapalat" w:hint="eastAsia"/>
                  </w:rPr>
                  <w:t>☐</w:t>
                </w:r>
              </w:sdtContent>
            </w:sdt>
            <w:r w:rsidR="004D7162" w:rsidRPr="003150B5">
              <w:rPr>
                <w:rFonts w:ascii="GHEA Grapalat" w:eastAsia="GHEA Grapalat" w:hAnsi="GHEA Grapalat" w:cs="GHEA Grapalat"/>
              </w:rPr>
              <w:tab/>
              <w:t>Անուղղակի մասնակցություն</w:t>
            </w:r>
          </w:p>
        </w:tc>
      </w:tr>
    </w:tbl>
    <w:p w:rsidR="004D7162" w:rsidRPr="003150B5" w:rsidRDefault="004D7162" w:rsidP="004D7162">
      <w:pPr>
        <w:pBdr>
          <w:top w:val="nil"/>
          <w:left w:val="nil"/>
          <w:bottom w:val="nil"/>
          <w:right w:val="nil"/>
          <w:between w:val="nil"/>
        </w:pBdr>
        <w:spacing w:before="240"/>
        <w:rPr>
          <w:rFonts w:ascii="GHEA Grapalat" w:eastAsia="GHEA Grapalat" w:hAnsi="GHEA Grapalat" w:cs="GHEA Grapalat"/>
        </w:rPr>
      </w:pPr>
      <w:r w:rsidRPr="003150B5">
        <w:rPr>
          <w:rFonts w:ascii="GHEA Grapalat" w:hAnsi="GHEA Grapalat"/>
        </w:rPr>
        <w:br w:type="page"/>
      </w:r>
    </w:p>
    <w:p w:rsidR="004D7162" w:rsidRPr="003150B5"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3150B5">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Պետության 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Համայնքի 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չափը (%)</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տեսակը</w:t>
            </w:r>
          </w:p>
        </w:tc>
        <w:tc>
          <w:tcPr>
            <w:tcW w:w="6180"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Ուղղակի մասնակցություն</w:t>
            </w:r>
          </w:p>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Անուղղակի մասնակցություն</w:t>
            </w: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Միջազգային կազմակերպության 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չափը (%)</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տեսակը</w:t>
            </w:r>
          </w:p>
        </w:tc>
        <w:tc>
          <w:tcPr>
            <w:tcW w:w="6180"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Ուղղակի մասնակցություն</w:t>
            </w:r>
          </w:p>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Անուղղակի մասնակցություն</w:t>
            </w:r>
          </w:p>
        </w:tc>
      </w:tr>
    </w:tbl>
    <w:p w:rsidR="004D7162" w:rsidRPr="003150B5" w:rsidRDefault="004D7162" w:rsidP="004D7162">
      <w:pPr>
        <w:rPr>
          <w:rFonts w:ascii="GHEA Grapalat" w:eastAsia="GHEA Grapalat" w:hAnsi="GHEA Grapalat" w:cs="GHEA Grapalat"/>
          <w:b/>
        </w:rPr>
      </w:pPr>
      <w:r w:rsidRPr="003150B5">
        <w:rPr>
          <w:rFonts w:ascii="GHEA Grapalat" w:hAnsi="GHEA Grapalat"/>
        </w:rPr>
        <w:br w:type="page"/>
      </w:r>
    </w:p>
    <w:p w:rsidR="004D7162" w:rsidRPr="003150B5"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3150B5">
        <w:rPr>
          <w:rFonts w:ascii="GHEA Grapalat" w:eastAsia="GHEA Grapalat" w:hAnsi="GHEA Grapalat" w:cs="GHEA Grapalat"/>
          <w:b/>
          <w:color w:val="000000"/>
        </w:rPr>
        <w:lastRenderedPageBreak/>
        <w:t>Իրական շահառուի տվյալները</w:t>
      </w:r>
    </w:p>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Անունը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Ազգանունը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Անունը (լատինատառ)</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Ազգանունը (լատինատառ)</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Քաղաքացիությունը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6"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Ծննդյան օրը, ամիսը, տարին</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Փաստաթղթի տեսակը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Փաստաթղթի համարը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Տրամադրման օրը, ամիսը, տարին</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Տրամադրող մարմինը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ՀԾՀ կամ համարժեք համարը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Պետությունը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Համայնքը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Վարչատարածքային միավորը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 xml:space="preserve">Փողոցի անվանումը, շենքը </w:t>
            </w:r>
            <w:r w:rsidRPr="003150B5">
              <w:rPr>
                <w:rFonts w:ascii="GHEA Grapalat" w:eastAsia="GHEA Grapalat" w:hAnsi="GHEA Grapalat" w:cs="GHEA Grapalat"/>
                <w:color w:val="000000"/>
              </w:rPr>
              <w:lastRenderedPageBreak/>
              <w:t>(տունը), բնակարանը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Պետությունը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Համայնքը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Վարչատարածքային միավորը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Փողոցի անվանումը, շենքը (տունը), բնակարանը</w:t>
            </w:r>
          </w:p>
        </w:tc>
        <w:tc>
          <w:tcPr>
            <w:tcW w:w="6178"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150B5">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4D7162" w:rsidRPr="003150B5" w:rsidTr="00415944">
        <w:trPr>
          <w:trHeight w:val="924"/>
        </w:trPr>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w:t>
            </w:r>
            <w:r w:rsidR="004D7162" w:rsidRPr="003150B5">
              <w:rPr>
                <w:rFonts w:ascii="Cambria Math" w:eastAsia="Cambria Math" w:hAnsi="Cambria Math" w:cs="Cambria Math"/>
              </w:rPr>
              <w:t>․</w:t>
            </w:r>
            <w:r w:rsidR="004D7162" w:rsidRPr="003150B5">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D7162" w:rsidRPr="003150B5" w:rsidTr="00415944">
        <w:trPr>
          <w:trHeight w:val="684"/>
        </w:trPr>
        <w:tc>
          <w:tcPr>
            <w:tcW w:w="4508"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չափը (%)</w:t>
            </w:r>
          </w:p>
        </w:tc>
        <w:tc>
          <w:tcPr>
            <w:tcW w:w="4508" w:type="dxa"/>
            <w:shd w:val="clear" w:color="auto" w:fill="FFFFFF"/>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rPr>
          <w:trHeight w:val="1282"/>
        </w:trPr>
        <w:tc>
          <w:tcPr>
            <w:tcW w:w="4508"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տեսակը</w:t>
            </w:r>
          </w:p>
        </w:tc>
        <w:tc>
          <w:tcPr>
            <w:tcW w:w="4508"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Ուղղակի մասնակցություն</w:t>
            </w:r>
          </w:p>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Անուղղակի մասնակցություն</w:t>
            </w:r>
          </w:p>
        </w:tc>
      </w:tr>
      <w:tr w:rsidR="004D7162" w:rsidRPr="003150B5" w:rsidTr="00415944">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բ</w:t>
            </w:r>
            <w:r w:rsidR="004D7162" w:rsidRPr="003150B5">
              <w:rPr>
                <w:rFonts w:ascii="Cambria Math" w:eastAsia="Cambria Math" w:hAnsi="Cambria Math" w:cs="Cambria Math"/>
              </w:rPr>
              <w:t>․</w:t>
            </w:r>
            <w:r w:rsidR="004D7162" w:rsidRPr="003150B5">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4D7162" w:rsidRPr="003150B5" w:rsidTr="00415944">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գ</w:t>
            </w:r>
            <w:r w:rsidR="004D7162" w:rsidRPr="003150B5">
              <w:rPr>
                <w:rFonts w:ascii="Cambria Math" w:eastAsia="Cambria Math" w:hAnsi="Cambria Math" w:cs="Cambria Math"/>
              </w:rPr>
              <w:t>․</w:t>
            </w:r>
            <w:r w:rsidR="004D7162" w:rsidRPr="003150B5">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4D7162" w:rsidRPr="003150B5" w:rsidTr="00415944">
        <w:trPr>
          <w:trHeight w:val="924"/>
        </w:trPr>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w:t>
            </w:r>
            <w:r w:rsidR="004D7162" w:rsidRPr="003150B5">
              <w:rPr>
                <w:rFonts w:ascii="Cambria Math" w:eastAsia="Cambria Math" w:hAnsi="Cambria Math" w:cs="Cambria Math"/>
              </w:rPr>
              <w:t>․</w:t>
            </w:r>
            <w:r w:rsidR="004D7162" w:rsidRPr="003150B5">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4D7162" w:rsidRPr="003150B5">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4D7162" w:rsidRPr="003150B5" w:rsidTr="00415944">
        <w:trPr>
          <w:trHeight w:val="684"/>
        </w:trPr>
        <w:tc>
          <w:tcPr>
            <w:tcW w:w="4508"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rPr>
          <w:trHeight w:val="1282"/>
        </w:trPr>
        <w:tc>
          <w:tcPr>
            <w:tcW w:w="4508"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Մասնակցության տեսակը</w:t>
            </w:r>
          </w:p>
        </w:tc>
        <w:tc>
          <w:tcPr>
            <w:tcW w:w="4508"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Ուղղակի մասնակցություն</w:t>
            </w:r>
          </w:p>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Անուղղակի մասնակցություն</w:t>
            </w:r>
          </w:p>
        </w:tc>
      </w:tr>
      <w:tr w:rsidR="004D7162" w:rsidRPr="003150B5" w:rsidTr="00415944">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բ</w:t>
            </w:r>
            <w:r w:rsidR="004D7162" w:rsidRPr="003150B5">
              <w:rPr>
                <w:rFonts w:ascii="Cambria Math" w:eastAsia="Cambria Math" w:hAnsi="Cambria Math" w:cs="Cambria Math"/>
              </w:rPr>
              <w:t>․</w:t>
            </w:r>
            <w:r w:rsidR="004D7162" w:rsidRPr="003150B5">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4D7162" w:rsidRPr="003150B5" w:rsidTr="00415944">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գ</w:t>
            </w:r>
            <w:r w:rsidR="004D7162" w:rsidRPr="003150B5">
              <w:rPr>
                <w:rFonts w:ascii="Cambria Math" w:eastAsia="Cambria Math" w:hAnsi="Cambria Math" w:cs="Cambria Math"/>
              </w:rPr>
              <w:t>․</w:t>
            </w:r>
            <w:r w:rsidR="004D7162" w:rsidRPr="003150B5">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D7162" w:rsidRPr="003150B5" w:rsidTr="00415944">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դ</w:t>
            </w:r>
            <w:r w:rsidR="004D7162" w:rsidRPr="003150B5">
              <w:rPr>
                <w:rFonts w:ascii="Cambria Math" w:eastAsia="Cambria Math" w:hAnsi="Cambria Math" w:cs="Cambria Math"/>
              </w:rPr>
              <w:t>․</w:t>
            </w:r>
            <w:r w:rsidR="004D7162" w:rsidRPr="003150B5">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4D7162" w:rsidRPr="003150B5" w:rsidTr="00415944">
        <w:tc>
          <w:tcPr>
            <w:tcW w:w="9016" w:type="dxa"/>
            <w:gridSpan w:val="2"/>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ե</w:t>
            </w:r>
            <w:r w:rsidR="004D7162" w:rsidRPr="003150B5">
              <w:rPr>
                <w:rFonts w:ascii="Cambria Math" w:eastAsia="Cambria Math" w:hAnsi="Cambria Math" w:cs="Cambria Math"/>
              </w:rPr>
              <w:t>․</w:t>
            </w:r>
            <w:r w:rsidR="004D7162" w:rsidRPr="003150B5">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Իրական շահառու դառնալու օրը, ամիսը, տարին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 xml:space="preserve">Առանձին </w:t>
            </w:r>
          </w:p>
          <w:p w:rsidR="004D7162" w:rsidRPr="003150B5" w:rsidRDefault="00144E62" w:rsidP="00415944">
            <w:pPr>
              <w:rPr>
                <w:rFonts w:ascii="GHEA Grapalat" w:eastAsia="GHEA Grapalat" w:hAnsi="GHEA Grapalat" w:cs="GHEA Grapalat"/>
              </w:rPr>
            </w:pPr>
            <w:sdt>
              <w:sdtPr>
                <w:rPr>
                  <w:rFonts w:ascii="GHEA Grapalat" w:eastAsia="GHEA Grapalat" w:hAnsi="GHEA Grapalat" w:cs="GHEA Grapalat"/>
                </w:rPr>
                <w:id w:val="454287896"/>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Փոխկապակցված անձանց հետ համատեղ</w:t>
            </w: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Այո</w:t>
            </w:r>
          </w:p>
          <w:p w:rsidR="004D7162" w:rsidRPr="003150B5" w:rsidRDefault="00144E62" w:rsidP="00415944">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4D7162" w:rsidRPr="003150B5">
                  <w:rPr>
                    <w:rFonts w:ascii="Segoe UI Symbol" w:eastAsia="MS Gothic" w:hAnsi="Segoe UI Symbol" w:cs="Segoe UI Symbol"/>
                  </w:rPr>
                  <w:t>☐</w:t>
                </w:r>
              </w:sdtContent>
            </w:sdt>
            <w:r w:rsidR="004D7162" w:rsidRPr="003150B5">
              <w:rPr>
                <w:rFonts w:ascii="GHEA Grapalat" w:eastAsia="GHEA Grapalat" w:hAnsi="GHEA Grapalat" w:cs="GHEA Grapalat"/>
              </w:rPr>
              <w:tab/>
              <w:t>Ոչ</w:t>
            </w: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Էլ</w:t>
            </w:r>
            <w:r w:rsidRPr="003150B5">
              <w:rPr>
                <w:rFonts w:ascii="Cambria Math" w:eastAsia="Cambria Math" w:hAnsi="Cambria Math" w:cs="Cambria Math"/>
                <w:color w:val="000000"/>
              </w:rPr>
              <w:t>․</w:t>
            </w:r>
            <w:r w:rsidRPr="003150B5">
              <w:rPr>
                <w:rFonts w:ascii="GHEA Grapalat" w:eastAsia="GHEA Grapalat" w:hAnsi="GHEA Grapalat" w:cs="GHEA Grapalat"/>
                <w:color w:val="000000"/>
              </w:rPr>
              <w:t xml:space="preserve"> փոստի հասցեն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7"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Հեռախոսահամարը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pBdr>
          <w:top w:val="nil"/>
          <w:left w:val="nil"/>
          <w:bottom w:val="nil"/>
          <w:right w:val="nil"/>
          <w:between w:val="nil"/>
        </w:pBdr>
        <w:ind w:left="792"/>
        <w:rPr>
          <w:rFonts w:ascii="GHEA Grapalat" w:eastAsia="GHEA Grapalat" w:hAnsi="GHEA Grapalat" w:cs="GHEA Grapalat"/>
          <w:i/>
          <w:color w:val="000000"/>
        </w:rPr>
      </w:pPr>
      <w:r w:rsidRPr="003150B5">
        <w:rPr>
          <w:rFonts w:ascii="GHEA Grapalat" w:hAnsi="GHEA Grapalat"/>
        </w:rPr>
        <w:br w:type="page"/>
      </w:r>
    </w:p>
    <w:p w:rsidR="004D7162" w:rsidRPr="003150B5"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3150B5">
        <w:rPr>
          <w:rFonts w:ascii="GHEA Grapalat" w:eastAsia="GHEA Grapalat" w:hAnsi="GHEA Grapalat" w:cs="GHEA Grapalat"/>
          <w:b/>
          <w:color w:val="000000"/>
        </w:rPr>
        <w:lastRenderedPageBreak/>
        <w:t>Միջանկյալ իրավաբանական անձինք</w:t>
      </w:r>
    </w:p>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Անվանումը լատինատառ</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Պետականգրանցման համարը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օրը, ամիսը, տարին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հասցեն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Գրանցման պետությունը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3150B5">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rPr>
          <w:trHeight w:val="853"/>
        </w:trPr>
        <w:tc>
          <w:tcPr>
            <w:tcW w:w="2835" w:type="dxa"/>
            <w:vMerge w:val="restart"/>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rPr>
          <w:trHeight w:val="850"/>
        </w:trPr>
        <w:tc>
          <w:tcPr>
            <w:tcW w:w="2835" w:type="dxa"/>
            <w:vMerge/>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rPr>
          <w:trHeight w:val="850"/>
        </w:trPr>
        <w:tc>
          <w:tcPr>
            <w:tcW w:w="2835" w:type="dxa"/>
            <w:vMerge/>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rPr>
          <w:trHeight w:val="850"/>
        </w:trPr>
        <w:tc>
          <w:tcPr>
            <w:tcW w:w="2835" w:type="dxa"/>
            <w:vMerge/>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rPr>
          <w:trHeight w:val="850"/>
        </w:trPr>
        <w:tc>
          <w:tcPr>
            <w:tcW w:w="2835" w:type="dxa"/>
            <w:vMerge/>
            <w:shd w:val="clear" w:color="auto" w:fill="D9E2F3"/>
            <w:vAlign w:val="center"/>
          </w:tcPr>
          <w:p w:rsidR="004D7162" w:rsidRPr="003150B5" w:rsidRDefault="004D7162" w:rsidP="0041594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150B5">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Ֆոնդային բորսայի անվանումը</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r w:rsidR="004D7162" w:rsidRPr="003150B5" w:rsidTr="00415944">
        <w:tc>
          <w:tcPr>
            <w:tcW w:w="2835" w:type="dxa"/>
            <w:shd w:val="clear" w:color="auto" w:fill="D9E2F3"/>
            <w:vAlign w:val="center"/>
          </w:tcPr>
          <w:p w:rsidR="004D7162" w:rsidRPr="003150B5" w:rsidRDefault="004D7162" w:rsidP="00415944">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3150B5">
              <w:rPr>
                <w:rFonts w:ascii="GHEA Grapalat" w:eastAsia="GHEA Grapalat" w:hAnsi="GHEA Grapalat" w:cs="GHEA Grapalat"/>
                <w:color w:val="000000"/>
              </w:rPr>
              <w:t>Հղումը բորսայում առկա փաստաթղթերին</w:t>
            </w:r>
          </w:p>
        </w:tc>
        <w:tc>
          <w:tcPr>
            <w:tcW w:w="6180" w:type="dxa"/>
            <w:vAlign w:val="center"/>
          </w:tcPr>
          <w:p w:rsidR="004D7162" w:rsidRPr="003150B5" w:rsidRDefault="004D7162" w:rsidP="00415944">
            <w:pPr>
              <w:spacing w:before="240" w:after="240"/>
              <w:rPr>
                <w:rFonts w:ascii="GHEA Grapalat" w:eastAsia="GHEA Grapalat" w:hAnsi="GHEA Grapalat" w:cs="GHEA Grapalat"/>
              </w:rPr>
            </w:pPr>
          </w:p>
        </w:tc>
      </w:tr>
    </w:tbl>
    <w:p w:rsidR="004D7162" w:rsidRPr="003150B5" w:rsidRDefault="004D7162" w:rsidP="004D7162">
      <w:pPr>
        <w:pBdr>
          <w:top w:val="nil"/>
          <w:left w:val="nil"/>
          <w:bottom w:val="nil"/>
          <w:right w:val="nil"/>
          <w:between w:val="nil"/>
        </w:pBdr>
        <w:spacing w:before="240"/>
        <w:rPr>
          <w:rFonts w:ascii="GHEA Grapalat" w:eastAsia="GHEA Grapalat" w:hAnsi="GHEA Grapalat" w:cs="GHEA Grapalat"/>
          <w:i/>
        </w:rPr>
      </w:pPr>
      <w:r w:rsidRPr="003150B5">
        <w:rPr>
          <w:rFonts w:ascii="GHEA Grapalat" w:eastAsia="GHEA Grapalat" w:hAnsi="GHEA Grapalat" w:cs="GHEA Grapalat"/>
          <w:i/>
        </w:rPr>
        <w:lastRenderedPageBreak/>
        <w:br w:type="page"/>
      </w:r>
    </w:p>
    <w:p w:rsidR="004D7162" w:rsidRPr="003150B5" w:rsidRDefault="004D7162" w:rsidP="004D7162">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3150B5">
        <w:rPr>
          <w:rFonts w:ascii="GHEA Grapalat" w:eastAsia="GHEA Grapalat" w:hAnsi="GHEA Grapalat" w:cs="GHEA Grapalat"/>
          <w:b/>
          <w:color w:val="000000"/>
        </w:rPr>
        <w:lastRenderedPageBreak/>
        <w:t>Լրացուցիչ նշումներ</w:t>
      </w:r>
    </w:p>
    <w:p w:rsidR="004D7162" w:rsidRPr="003150B5" w:rsidRDefault="004D7162" w:rsidP="004D7162">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4D7162" w:rsidRPr="003150B5" w:rsidTr="00415944">
        <w:tc>
          <w:tcPr>
            <w:tcW w:w="9016" w:type="dxa"/>
            <w:shd w:val="clear" w:color="auto" w:fill="DBE5F1" w:themeFill="accent1" w:themeFillTint="33"/>
          </w:tcPr>
          <w:p w:rsidR="004D7162" w:rsidRPr="003150B5" w:rsidRDefault="004D7162" w:rsidP="00415944">
            <w:pPr>
              <w:spacing w:before="240" w:after="160" w:line="259" w:lineRule="auto"/>
              <w:rPr>
                <w:rFonts w:ascii="GHEA Grapalat" w:eastAsia="GHEA Grapalat" w:hAnsi="GHEA Grapalat" w:cs="GHEA Grapalat"/>
                <w:i/>
                <w:color w:val="000000"/>
              </w:rPr>
            </w:pPr>
            <w:r w:rsidRPr="003150B5">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4D7162" w:rsidRPr="003150B5" w:rsidTr="00415944">
        <w:trPr>
          <w:trHeight w:val="10187"/>
        </w:trPr>
        <w:tc>
          <w:tcPr>
            <w:tcW w:w="9016" w:type="dxa"/>
          </w:tcPr>
          <w:p w:rsidR="004D7162" w:rsidRPr="003150B5" w:rsidRDefault="004D7162" w:rsidP="00415944">
            <w:pPr>
              <w:rPr>
                <w:rFonts w:ascii="GHEA Grapalat" w:eastAsia="GHEA Grapalat" w:hAnsi="GHEA Grapalat" w:cs="GHEA Grapalat"/>
                <w:b/>
                <w:color w:val="000000"/>
              </w:rPr>
            </w:pPr>
          </w:p>
        </w:tc>
      </w:tr>
    </w:tbl>
    <w:p w:rsidR="004D7162" w:rsidRPr="003150B5" w:rsidRDefault="004D7162" w:rsidP="004D7162">
      <w:pPr>
        <w:pBdr>
          <w:top w:val="nil"/>
          <w:left w:val="nil"/>
          <w:bottom w:val="nil"/>
          <w:right w:val="nil"/>
          <w:between w:val="nil"/>
        </w:pBdr>
        <w:rPr>
          <w:rFonts w:ascii="GHEA Grapalat" w:eastAsia="GHEA Grapalat" w:hAnsi="GHEA Grapalat" w:cs="GHEA Grapalat"/>
          <w:b/>
          <w:color w:val="000000"/>
        </w:rPr>
      </w:pPr>
    </w:p>
    <w:p w:rsidR="004D7162" w:rsidRPr="003150B5" w:rsidRDefault="004D7162" w:rsidP="004D7162">
      <w:pPr>
        <w:pStyle w:val="31"/>
        <w:spacing w:line="240" w:lineRule="auto"/>
        <w:jc w:val="right"/>
        <w:rPr>
          <w:rFonts w:ascii="GHEA Grapalat" w:hAnsi="GHEA Grapalat" w:cs="Arial"/>
          <w:b/>
        </w:rPr>
      </w:pPr>
    </w:p>
    <w:p w:rsidR="004D7162" w:rsidRPr="003150B5" w:rsidRDefault="004D7162" w:rsidP="004D7162">
      <w:pPr>
        <w:pStyle w:val="31"/>
        <w:spacing w:line="240" w:lineRule="auto"/>
        <w:ind w:firstLine="0"/>
        <w:jc w:val="left"/>
        <w:rPr>
          <w:rFonts w:ascii="GHEA Grapalat" w:hAnsi="GHEA Grapalat"/>
          <w:i/>
          <w:sz w:val="16"/>
          <w:szCs w:val="16"/>
          <w:lang w:val="hy-AM"/>
        </w:rPr>
      </w:pPr>
    </w:p>
    <w:p w:rsidR="004D7162" w:rsidRPr="003150B5" w:rsidRDefault="004D7162" w:rsidP="004D7162">
      <w:pPr>
        <w:pStyle w:val="31"/>
        <w:spacing w:line="240" w:lineRule="auto"/>
        <w:ind w:firstLine="0"/>
        <w:jc w:val="left"/>
        <w:rPr>
          <w:rFonts w:ascii="GHEA Grapalat" w:hAnsi="GHEA Grapalat"/>
          <w:i/>
          <w:sz w:val="16"/>
          <w:szCs w:val="16"/>
          <w:lang w:val="hy-AM"/>
        </w:rPr>
      </w:pPr>
    </w:p>
    <w:p w:rsidR="004D7162" w:rsidRPr="003150B5" w:rsidRDefault="004D7162" w:rsidP="004D7162">
      <w:pPr>
        <w:pStyle w:val="31"/>
        <w:spacing w:line="240" w:lineRule="auto"/>
        <w:ind w:firstLine="0"/>
        <w:jc w:val="left"/>
        <w:rPr>
          <w:rFonts w:ascii="GHEA Grapalat" w:hAnsi="GHEA Grapalat"/>
          <w:i/>
          <w:sz w:val="16"/>
          <w:szCs w:val="16"/>
          <w:lang w:val="hy-AM"/>
        </w:rPr>
      </w:pPr>
    </w:p>
    <w:p w:rsidR="004D7162" w:rsidRPr="003150B5" w:rsidRDefault="004D7162" w:rsidP="004D7162">
      <w:pPr>
        <w:pStyle w:val="31"/>
        <w:spacing w:line="240" w:lineRule="auto"/>
        <w:ind w:firstLine="0"/>
        <w:jc w:val="left"/>
        <w:rPr>
          <w:rFonts w:ascii="GHEA Grapalat" w:hAnsi="GHEA Grapalat"/>
          <w:i/>
          <w:sz w:val="16"/>
          <w:szCs w:val="16"/>
          <w:lang w:val="hy-AM"/>
        </w:rPr>
      </w:pPr>
    </w:p>
    <w:p w:rsidR="004D7162" w:rsidRPr="003150B5" w:rsidRDefault="004D7162" w:rsidP="004D7162">
      <w:pPr>
        <w:pStyle w:val="31"/>
        <w:spacing w:line="240" w:lineRule="auto"/>
        <w:ind w:firstLine="0"/>
        <w:jc w:val="left"/>
        <w:rPr>
          <w:rFonts w:ascii="GHEA Grapalat" w:hAnsi="GHEA Grapalat"/>
          <w:b/>
          <w:lang w:val="hy-AM"/>
        </w:rPr>
      </w:pPr>
    </w:p>
    <w:p w:rsidR="004D7162" w:rsidRPr="003150B5" w:rsidRDefault="004D7162" w:rsidP="004D7162">
      <w:pPr>
        <w:pStyle w:val="31"/>
        <w:spacing w:line="240" w:lineRule="auto"/>
        <w:ind w:firstLine="0"/>
        <w:jc w:val="left"/>
        <w:rPr>
          <w:rFonts w:ascii="GHEA Grapalat" w:hAnsi="GHEA Grapalat"/>
          <w:b/>
          <w:lang w:val="hy-AM"/>
        </w:rPr>
      </w:pPr>
    </w:p>
    <w:p w:rsidR="004D7162" w:rsidRPr="003150B5" w:rsidRDefault="004D7162" w:rsidP="004D7162">
      <w:pPr>
        <w:pStyle w:val="31"/>
        <w:spacing w:line="240" w:lineRule="auto"/>
        <w:ind w:firstLine="0"/>
        <w:jc w:val="left"/>
        <w:rPr>
          <w:rFonts w:ascii="GHEA Grapalat" w:hAnsi="GHEA Grapalat"/>
          <w:b/>
          <w:lang w:val="hy-AM"/>
        </w:rPr>
      </w:pPr>
    </w:p>
    <w:p w:rsidR="004D7162" w:rsidRPr="003150B5" w:rsidRDefault="004D7162" w:rsidP="004D7162">
      <w:pPr>
        <w:pStyle w:val="31"/>
        <w:spacing w:line="240" w:lineRule="auto"/>
        <w:ind w:firstLine="0"/>
        <w:jc w:val="left"/>
        <w:rPr>
          <w:rFonts w:ascii="GHEA Grapalat" w:hAnsi="GHEA Grapalat"/>
          <w:b/>
          <w:lang w:val="hy-AM"/>
        </w:rPr>
      </w:pPr>
    </w:p>
    <w:p w:rsidR="004D7162" w:rsidRPr="003150B5" w:rsidRDefault="004D7162" w:rsidP="004D7162">
      <w:pPr>
        <w:spacing w:line="360" w:lineRule="auto"/>
        <w:jc w:val="center"/>
        <w:rPr>
          <w:rFonts w:ascii="GHEA Grapalat" w:eastAsia="GHEA Grapalat" w:hAnsi="GHEA Grapalat" w:cs="GHEA Grapalat"/>
          <w:b/>
        </w:rPr>
      </w:pPr>
    </w:p>
    <w:p w:rsidR="004D7162" w:rsidRPr="003150B5" w:rsidRDefault="004D7162" w:rsidP="004D7162">
      <w:pPr>
        <w:spacing w:line="360" w:lineRule="auto"/>
        <w:jc w:val="center"/>
        <w:rPr>
          <w:rFonts w:ascii="GHEA Grapalat" w:eastAsia="GHEA Grapalat" w:hAnsi="GHEA Grapalat" w:cs="GHEA Grapalat"/>
          <w:b/>
        </w:rPr>
      </w:pPr>
    </w:p>
    <w:p w:rsidR="004D7162" w:rsidRPr="003150B5" w:rsidRDefault="004D7162" w:rsidP="004D7162">
      <w:pPr>
        <w:spacing w:line="360" w:lineRule="auto"/>
        <w:jc w:val="center"/>
        <w:rPr>
          <w:rFonts w:ascii="GHEA Grapalat" w:eastAsia="GHEA Grapalat" w:hAnsi="GHEA Grapalat" w:cs="GHEA Grapalat"/>
          <w:b/>
        </w:rPr>
      </w:pPr>
      <w:r w:rsidRPr="003150B5">
        <w:rPr>
          <w:rFonts w:ascii="GHEA Grapalat" w:eastAsia="GHEA Grapalat" w:hAnsi="GHEA Grapalat" w:cs="GHEA Grapalat"/>
          <w:b/>
        </w:rPr>
        <w:lastRenderedPageBreak/>
        <w:t>I. Հայտարարագրի լրացման կարգը</w:t>
      </w:r>
    </w:p>
    <w:p w:rsidR="004D7162" w:rsidRPr="003150B5" w:rsidRDefault="004D7162" w:rsidP="004D7162">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3150B5">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150B5">
        <w:rPr>
          <w:rFonts w:ascii="Cambria Math" w:eastAsia="GHEA Grapalat" w:hAnsi="Cambria Math" w:cs="GHEA Grapalat"/>
          <w:color w:val="000000"/>
          <w:sz w:val="20"/>
          <w:szCs w:val="20"/>
        </w:rPr>
        <w:t>․</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4D7162" w:rsidRPr="003150B5" w:rsidRDefault="004D7162" w:rsidP="00D2550D">
      <w:pPr>
        <w:numPr>
          <w:ilvl w:val="1"/>
          <w:numId w:val="30"/>
        </w:numP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3150B5">
        <w:rPr>
          <w:rFonts w:ascii="GHEA Grapalat" w:eastAsia="GHEA Grapalat" w:hAnsi="GHEA Grapalat" w:cs="GHEA Grapalat"/>
          <w:sz w:val="20"/>
          <w:szCs w:val="20"/>
          <w:lang w:val="hy-AM"/>
        </w:rPr>
        <w:t xml:space="preserve">սույն ընթացակարգի </w:t>
      </w:r>
      <w:r w:rsidRPr="003150B5">
        <w:rPr>
          <w:rFonts w:ascii="GHEA Grapalat" w:eastAsia="GHEA Grapalat" w:hAnsi="GHEA Grapalat" w:cs="GHEA Grapalat"/>
          <w:sz w:val="20"/>
          <w:szCs w:val="20"/>
        </w:rPr>
        <w:t>հայտում ներառվող փաստաթղթերը.</w:t>
      </w:r>
    </w:p>
    <w:p w:rsidR="004D7162" w:rsidRPr="003150B5" w:rsidRDefault="004D7162" w:rsidP="00D2550D">
      <w:pPr>
        <w:numPr>
          <w:ilvl w:val="1"/>
          <w:numId w:val="30"/>
        </w:numP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4D7162" w:rsidRPr="003150B5" w:rsidRDefault="004D7162" w:rsidP="00D2550D">
      <w:pPr>
        <w:ind w:firstLine="567"/>
        <w:jc w:val="both"/>
        <w:rPr>
          <w:rFonts w:ascii="GHEA Grapalat" w:eastAsia="GHEA Grapalat" w:hAnsi="GHEA Grapalat" w:cs="GHEA Grapalat"/>
          <w:sz w:val="20"/>
          <w:szCs w:val="20"/>
        </w:rPr>
      </w:pP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Հայտարարագրի</w:t>
      </w:r>
      <w:r w:rsidRPr="003150B5">
        <w:rPr>
          <w:rFonts w:ascii="GHEA Grapalat" w:eastAsia="GHEA Grapalat" w:hAnsi="GHEA Grapalat" w:cs="GHEA Grapalat"/>
          <w:color w:val="000000"/>
          <w:sz w:val="20"/>
          <w:szCs w:val="20"/>
        </w:rPr>
        <w:t xml:space="preserve"> 2-րդ բաժինը (Բաժնետոմսերի ցուցակման տվյալները)լրացվում է, եթե Կազմակերպության կամ Կազմակերպություն</w:t>
      </w:r>
      <w:r w:rsidRPr="003150B5">
        <w:rPr>
          <w:rFonts w:ascii="GHEA Grapalat" w:eastAsia="GHEA Grapalat" w:hAnsi="GHEA Grapalat" w:cs="GHEA Grapalat"/>
          <w:sz w:val="20"/>
          <w:szCs w:val="20"/>
        </w:rPr>
        <w:t xml:space="preserve">ն </w:t>
      </w:r>
      <w:r w:rsidRPr="003150B5">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3150B5">
        <w:rPr>
          <w:rFonts w:ascii="GHEA Grapalat" w:eastAsia="GHEA Grapalat" w:hAnsi="GHEA Grapalat" w:cs="GHEA Grapalat"/>
          <w:sz w:val="20"/>
          <w:szCs w:val="20"/>
        </w:rPr>
        <w:t>այս</w:t>
      </w:r>
      <w:r w:rsidRPr="003150B5">
        <w:rPr>
          <w:rFonts w:ascii="GHEA Grapalat" w:eastAsia="GHEA Grapalat" w:hAnsi="GHEA Grapalat" w:cs="GHEA Grapalat"/>
          <w:color w:val="000000"/>
          <w:sz w:val="20"/>
          <w:szCs w:val="20"/>
        </w:rPr>
        <w:t xml:space="preserve"> բաժինը լրացվում է Կազմակերպության կամ </w:t>
      </w:r>
      <w:r w:rsidRPr="003150B5">
        <w:rPr>
          <w:rFonts w:ascii="GHEA Grapalat" w:eastAsia="GHEA Grapalat" w:hAnsi="GHEA Grapalat" w:cs="GHEA Grapalat"/>
          <w:sz w:val="20"/>
          <w:szCs w:val="20"/>
        </w:rPr>
        <w:t>Կազմակերպությունն</w:t>
      </w:r>
      <w:r w:rsidRPr="003150B5">
        <w:rPr>
          <w:rFonts w:ascii="GHEA Grapalat" w:eastAsia="GHEA Grapalat" w:hAnsi="GHEA Grapalat" w:cs="GHEA Grapalat"/>
          <w:color w:val="000000"/>
          <w:sz w:val="20"/>
          <w:szCs w:val="20"/>
        </w:rPr>
        <w:t xml:space="preserve"> ամբողջությամբ վերահսկող այլ իրավաբանական անձի համար։ </w:t>
      </w:r>
      <w:r w:rsidRPr="003150B5">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3150B5">
        <w:rPr>
          <w:rFonts w:ascii="GHEA Grapalat" w:eastAsia="GHEA Grapalat" w:hAnsi="GHEA Grapalat" w:cs="GHEA Grapalat"/>
          <w:color w:val="000000"/>
          <w:sz w:val="20"/>
          <w:szCs w:val="20"/>
        </w:rPr>
        <w:t>Այս բաժնում ենթաբաժինները լրացվում են հետևյալ կանոններով</w:t>
      </w:r>
      <w:r w:rsidRPr="003150B5">
        <w:rPr>
          <w:rFonts w:ascii="Cambria Math" w:eastAsia="GHEA Grapalat" w:hAnsi="Cambria Math" w:cs="GHEA Grapalat"/>
          <w:color w:val="000000"/>
          <w:sz w:val="20"/>
          <w:szCs w:val="20"/>
        </w:rPr>
        <w:t>․</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«Վերահսկողության մակարդակը» ենթաբաժինը լրացվում է, եթե հայտարարագրի 2</w:t>
      </w:r>
      <w:r w:rsidRPr="003150B5">
        <w:rPr>
          <w:rFonts w:ascii="Cambria Math" w:eastAsia="Cambria Math" w:hAnsi="Cambria Math" w:cs="Cambria Math"/>
          <w:sz w:val="20"/>
          <w:szCs w:val="20"/>
        </w:rPr>
        <w:t>․</w:t>
      </w:r>
      <w:r w:rsidRPr="003150B5">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3150B5">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150B5">
        <w:rPr>
          <w:rFonts w:ascii="Cambria Math" w:eastAsia="GHEA Grapalat" w:hAnsi="Cambria Math" w:cs="GHEA Grapalat"/>
          <w:color w:val="000000"/>
          <w:sz w:val="20"/>
          <w:szCs w:val="20"/>
        </w:rPr>
        <w:t>․</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w:t>
      </w:r>
      <w:r w:rsidRPr="003150B5">
        <w:rPr>
          <w:rFonts w:ascii="GHEA Grapalat" w:eastAsia="GHEA Grapalat" w:hAnsi="GHEA Grapalat" w:cs="GHEA Grapalat"/>
          <w:sz w:val="20"/>
          <w:szCs w:val="20"/>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D7162" w:rsidRPr="003150B5"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3150B5">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150B5">
        <w:rPr>
          <w:rFonts w:ascii="Cambria Math" w:eastAsia="GHEA Grapalat" w:hAnsi="Cambria Math" w:cs="GHEA Grapalat"/>
          <w:color w:val="000000"/>
          <w:sz w:val="20"/>
          <w:szCs w:val="20"/>
        </w:rPr>
        <w:t>․</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150B5">
        <w:rPr>
          <w:rFonts w:ascii="Cambria Math" w:eastAsia="GHEA Grapalat" w:hAnsi="Cambria Math" w:cs="GHEA Grapalat"/>
          <w:sz w:val="20"/>
          <w:szCs w:val="20"/>
        </w:rPr>
        <w:t>․</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ա</w:t>
      </w:r>
      <w:r w:rsidRPr="003150B5">
        <w:rPr>
          <w:rFonts w:ascii="Cambria Math" w:eastAsia="GHEA Grapalat" w:hAnsi="Cambria Math" w:cs="GHEA Grapalat"/>
          <w:sz w:val="20"/>
          <w:szCs w:val="20"/>
        </w:rPr>
        <w:t>․</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ա</w:t>
      </w:r>
      <w:r w:rsidRPr="003150B5">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բ</w:t>
      </w:r>
      <w:r w:rsidRPr="003150B5">
        <w:rPr>
          <w:rFonts w:ascii="Cambria Math" w:eastAsia="GHEA Grapalat" w:hAnsi="Cambria Math" w:cs="GHEA Grapalat"/>
          <w:sz w:val="20"/>
          <w:szCs w:val="20"/>
        </w:rPr>
        <w:t>․</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բ</w:t>
      </w:r>
      <w:r w:rsidRPr="003150B5">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lastRenderedPageBreak/>
        <w:t>գ</w:t>
      </w:r>
      <w:r w:rsidRPr="003150B5">
        <w:rPr>
          <w:rFonts w:ascii="Cambria Math" w:eastAsia="GHEA Grapalat" w:hAnsi="Cambria Math" w:cs="GHEA Grapalat"/>
          <w:sz w:val="20"/>
          <w:szCs w:val="20"/>
        </w:rPr>
        <w:t xml:space="preserve">․ </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գ</w:t>
      </w:r>
      <w:r w:rsidRPr="003150B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3150B5">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150B5">
        <w:rPr>
          <w:rFonts w:ascii="Cambria Math" w:eastAsia="Cambria Math" w:hAnsi="Cambria Math" w:cs="Cambria Math"/>
          <w:sz w:val="20"/>
          <w:szCs w:val="20"/>
        </w:rPr>
        <w:t>․</w:t>
      </w:r>
      <w:r w:rsidRPr="003150B5">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3150B5">
        <w:rPr>
          <w:rFonts w:ascii="Cambria Math" w:eastAsia="GHEA Grapalat" w:hAnsi="Cambria Math" w:cs="GHEA Grapalat"/>
          <w:sz w:val="20"/>
          <w:szCs w:val="20"/>
        </w:rPr>
        <w:t>․</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ա</w:t>
      </w:r>
      <w:r w:rsidRPr="003150B5">
        <w:rPr>
          <w:rFonts w:ascii="Cambria Math" w:eastAsia="GHEA Grapalat" w:hAnsi="Cambria Math" w:cs="GHEA Grapalat"/>
          <w:sz w:val="20"/>
          <w:szCs w:val="20"/>
        </w:rPr>
        <w:t xml:space="preserve">․ </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ա</w:t>
      </w:r>
      <w:r w:rsidRPr="003150B5">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բ</w:t>
      </w:r>
      <w:r w:rsidRPr="003150B5">
        <w:rPr>
          <w:rFonts w:ascii="Cambria Math" w:eastAsia="GHEA Grapalat" w:hAnsi="Cambria Math" w:cs="GHEA Grapalat"/>
          <w:sz w:val="20"/>
          <w:szCs w:val="20"/>
        </w:rPr>
        <w:t xml:space="preserve">․ </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բ</w:t>
      </w:r>
      <w:r w:rsidRPr="003150B5">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գ</w:t>
      </w:r>
      <w:r w:rsidRPr="003150B5">
        <w:rPr>
          <w:rFonts w:ascii="Cambria Math" w:eastAsia="GHEA Grapalat" w:hAnsi="Cambria Math" w:cs="GHEA Grapalat"/>
          <w:sz w:val="20"/>
          <w:szCs w:val="20"/>
        </w:rPr>
        <w:t xml:space="preserve">․ </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գ</w:t>
      </w:r>
      <w:r w:rsidRPr="003150B5">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դ</w:t>
      </w:r>
      <w:r w:rsidRPr="003150B5">
        <w:rPr>
          <w:rFonts w:ascii="Cambria Math" w:eastAsia="GHEA Grapalat" w:hAnsi="Cambria Math" w:cs="GHEA Grapalat"/>
          <w:sz w:val="20"/>
          <w:szCs w:val="20"/>
        </w:rPr>
        <w:t xml:space="preserve">․ </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դ</w:t>
      </w:r>
      <w:r w:rsidRPr="003150B5">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D7162" w:rsidRPr="003150B5" w:rsidRDefault="004D7162" w:rsidP="00D2550D">
      <w:pPr>
        <w:pBdr>
          <w:top w:val="nil"/>
          <w:left w:val="nil"/>
          <w:bottom w:val="nil"/>
          <w:right w:val="nil"/>
          <w:between w:val="nil"/>
        </w:pBdr>
        <w:ind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ե</w:t>
      </w:r>
      <w:r w:rsidRPr="003150B5">
        <w:rPr>
          <w:rFonts w:ascii="Cambria Math" w:eastAsia="GHEA Grapalat" w:hAnsi="Cambria Math" w:cs="GHEA Grapalat"/>
          <w:sz w:val="20"/>
          <w:szCs w:val="20"/>
        </w:rPr>
        <w:t xml:space="preserve">․ </w:t>
      </w:r>
      <w:r w:rsidRPr="003150B5">
        <w:rPr>
          <w:rFonts w:ascii="GHEA Grapalat" w:eastAsia="GHEA Grapalat" w:hAnsi="GHEA Grapalat" w:cs="GHEA Grapalat"/>
          <w:sz w:val="20"/>
          <w:szCs w:val="20"/>
        </w:rPr>
        <w:t>Այս ենթաբաժնի «</w:t>
      </w:r>
      <w:r w:rsidRPr="003150B5">
        <w:rPr>
          <w:rFonts w:ascii="GHEA Grapalat" w:eastAsia="GHEA Grapalat" w:hAnsi="GHEA Grapalat" w:cs="GHEA Grapalat"/>
          <w:b/>
          <w:sz w:val="20"/>
          <w:szCs w:val="20"/>
        </w:rPr>
        <w:t>ե</w:t>
      </w:r>
      <w:r w:rsidRPr="003150B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4D7162" w:rsidRPr="003150B5"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3150B5">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3150B5">
        <w:rPr>
          <w:rFonts w:ascii="GHEA Grapalat" w:eastAsia="GHEA Grapalat" w:hAnsi="GHEA Grapalat" w:cs="GHEA Grapalat"/>
          <w:color w:val="000000"/>
          <w:sz w:val="20"/>
          <w:szCs w:val="20"/>
        </w:rPr>
        <w:t xml:space="preserve">ենթակա է լրացման յուրաքանչյուր </w:t>
      </w:r>
      <w:r w:rsidRPr="003150B5">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3150B5">
        <w:rPr>
          <w:rFonts w:ascii="GHEA Grapalat" w:eastAsia="GHEA Grapalat" w:hAnsi="GHEA Grapalat" w:cs="GHEA Grapalat"/>
          <w:color w:val="000000"/>
          <w:sz w:val="20"/>
          <w:szCs w:val="20"/>
        </w:rPr>
        <w:t>Այս բաժնում ենթաբաժինները լրացվում են հետևյալ կանոններով</w:t>
      </w:r>
      <w:r w:rsidRPr="003150B5">
        <w:rPr>
          <w:rFonts w:ascii="Cambria Math" w:eastAsia="GHEA Grapalat" w:hAnsi="Cambria Math" w:cs="GHEA Grapalat"/>
          <w:color w:val="000000"/>
          <w:sz w:val="20"/>
          <w:szCs w:val="20"/>
        </w:rPr>
        <w:t>․</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4D7162" w:rsidRPr="003150B5" w:rsidRDefault="004D7162" w:rsidP="00D2550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4D7162" w:rsidRPr="003150B5" w:rsidRDefault="004D7162" w:rsidP="00D2550D">
      <w:pPr>
        <w:pBdr>
          <w:top w:val="nil"/>
          <w:left w:val="nil"/>
          <w:bottom w:val="nil"/>
          <w:right w:val="nil"/>
          <w:between w:val="nil"/>
        </w:pBdr>
        <w:ind w:left="1789" w:firstLine="567"/>
        <w:jc w:val="both"/>
        <w:rPr>
          <w:rFonts w:ascii="GHEA Grapalat" w:eastAsia="GHEA Grapalat" w:hAnsi="GHEA Grapalat" w:cs="GHEA Grapalat"/>
          <w:sz w:val="20"/>
          <w:szCs w:val="20"/>
        </w:rPr>
      </w:pP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3150B5">
        <w:rPr>
          <w:rFonts w:ascii="GHEA Grapalat" w:eastAsia="GHEA Grapalat" w:hAnsi="GHEA Grapalat" w:cs="GHEA Grapalat"/>
          <w:sz w:val="20"/>
          <w:szCs w:val="20"/>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4D7162" w:rsidRPr="003150B5" w:rsidRDefault="004D7162" w:rsidP="00D2550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150B5">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4D7162" w:rsidRPr="003150B5" w:rsidRDefault="004D7162" w:rsidP="004D7162">
      <w:pPr>
        <w:pStyle w:val="31"/>
        <w:spacing w:line="240" w:lineRule="auto"/>
        <w:ind w:left="360" w:firstLine="0"/>
        <w:rPr>
          <w:rFonts w:ascii="GHEA Grapalat" w:hAnsi="GHEA Grapalat" w:cs="Sylfaen"/>
          <w:i/>
          <w:sz w:val="16"/>
          <w:szCs w:val="16"/>
          <w:lang w:val="hy-AM" w:eastAsia="ru-RU"/>
        </w:rPr>
      </w:pPr>
    </w:p>
    <w:p w:rsidR="004D7162" w:rsidRPr="003150B5" w:rsidRDefault="004D7162" w:rsidP="004D7162">
      <w:pPr>
        <w:pStyle w:val="31"/>
        <w:spacing w:line="240" w:lineRule="auto"/>
        <w:ind w:left="360" w:firstLine="0"/>
        <w:rPr>
          <w:rFonts w:ascii="GHEA Grapalat" w:hAnsi="GHEA Grapalat" w:cs="Sylfaen"/>
          <w:i/>
          <w:sz w:val="16"/>
          <w:szCs w:val="16"/>
          <w:lang w:val="hy-AM" w:eastAsia="ru-RU"/>
        </w:rPr>
      </w:pPr>
    </w:p>
    <w:p w:rsidR="004D7162" w:rsidRPr="003150B5" w:rsidRDefault="004D7162" w:rsidP="004D7162">
      <w:pPr>
        <w:pStyle w:val="31"/>
        <w:spacing w:line="240" w:lineRule="auto"/>
        <w:ind w:left="360" w:firstLine="0"/>
        <w:rPr>
          <w:rFonts w:ascii="GHEA Grapalat" w:hAnsi="GHEA Grapalat" w:cs="Sylfaen"/>
          <w:i/>
          <w:lang w:val="hy-AM" w:eastAsia="ru-RU"/>
        </w:rPr>
      </w:pPr>
      <w:r w:rsidRPr="003150B5">
        <w:rPr>
          <w:rFonts w:ascii="GHEA Grapalat" w:hAnsi="GHEA Grapalat" w:cs="Sylfaen"/>
          <w:i/>
          <w:lang w:val="hy-AM" w:eastAsia="ru-RU"/>
        </w:rPr>
        <w:t>** 1.3</w:t>
      </w:r>
      <w:r w:rsidRPr="003150B5">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4D7162" w:rsidRPr="003150B5" w:rsidRDefault="004D7162" w:rsidP="004D7162">
      <w:pPr>
        <w:pStyle w:val="31"/>
        <w:spacing w:line="240" w:lineRule="auto"/>
        <w:ind w:firstLine="0"/>
        <w:jc w:val="left"/>
        <w:rPr>
          <w:rFonts w:ascii="GHEA Grapalat" w:hAnsi="GHEA Grapalat" w:cs="Sylfaen"/>
          <w:b/>
          <w:lang w:val="hy-AM"/>
        </w:rPr>
      </w:pPr>
    </w:p>
    <w:p w:rsidR="004D7162" w:rsidRPr="003150B5" w:rsidRDefault="004D7162" w:rsidP="004D7162">
      <w:pPr>
        <w:pStyle w:val="31"/>
        <w:spacing w:line="240" w:lineRule="auto"/>
        <w:ind w:firstLine="0"/>
        <w:jc w:val="left"/>
        <w:rPr>
          <w:rFonts w:ascii="GHEA Grapalat" w:hAnsi="GHEA Grapalat" w:cs="Sylfaen"/>
          <w:b/>
          <w:lang w:val="hy-AM"/>
        </w:rPr>
      </w:pPr>
    </w:p>
    <w:p w:rsidR="004D7162" w:rsidRPr="003150B5" w:rsidRDefault="004D7162" w:rsidP="004D7162">
      <w:pPr>
        <w:pStyle w:val="31"/>
        <w:spacing w:line="240" w:lineRule="auto"/>
        <w:ind w:firstLine="0"/>
        <w:jc w:val="left"/>
        <w:rPr>
          <w:rFonts w:ascii="GHEA Grapalat" w:hAnsi="GHEA Grapalat" w:cs="Sylfaen"/>
          <w:b/>
          <w:lang w:val="hy-AM"/>
        </w:rPr>
      </w:pPr>
    </w:p>
    <w:p w:rsidR="004D7162" w:rsidRPr="003150B5" w:rsidRDefault="004D7162" w:rsidP="004D7162">
      <w:pPr>
        <w:pStyle w:val="31"/>
        <w:spacing w:line="240" w:lineRule="auto"/>
        <w:ind w:firstLine="0"/>
        <w:jc w:val="left"/>
        <w:rPr>
          <w:rFonts w:ascii="GHEA Grapalat" w:hAnsi="GHEA Grapalat" w:cs="Sylfaen"/>
          <w:b/>
          <w:lang w:val="hy-AM"/>
        </w:rPr>
      </w:pPr>
    </w:p>
    <w:p w:rsidR="004D7162" w:rsidRPr="003150B5" w:rsidRDefault="004D7162" w:rsidP="004D7162">
      <w:pPr>
        <w:pStyle w:val="31"/>
        <w:spacing w:line="240" w:lineRule="auto"/>
        <w:ind w:firstLine="0"/>
        <w:jc w:val="left"/>
        <w:rPr>
          <w:rFonts w:ascii="GHEA Grapalat" w:hAnsi="GHEA Grapalat"/>
          <w:b/>
          <w:lang w:val="hy-AM"/>
        </w:rPr>
      </w:pPr>
    </w:p>
    <w:p w:rsidR="004D7162" w:rsidRPr="003150B5" w:rsidRDefault="004D7162" w:rsidP="004D7162">
      <w:pPr>
        <w:pStyle w:val="31"/>
        <w:spacing w:line="240" w:lineRule="auto"/>
        <w:ind w:firstLine="0"/>
        <w:jc w:val="right"/>
        <w:rPr>
          <w:rFonts w:ascii="GHEA Grapalat" w:hAnsi="GHEA Grapalat"/>
          <w:b/>
          <w:lang w:val="hy-AM"/>
        </w:rPr>
      </w:pPr>
    </w:p>
    <w:p w:rsidR="00290CFD" w:rsidRPr="003150B5" w:rsidRDefault="00290CFD" w:rsidP="004D7162">
      <w:pPr>
        <w:pStyle w:val="31"/>
        <w:spacing w:line="240" w:lineRule="auto"/>
        <w:ind w:firstLine="0"/>
        <w:jc w:val="right"/>
        <w:rPr>
          <w:rFonts w:ascii="GHEA Grapalat" w:hAnsi="GHEA Grapalat"/>
          <w:b/>
          <w:lang w:val="hy-AM"/>
        </w:rPr>
      </w:pPr>
    </w:p>
    <w:p w:rsidR="00290CFD" w:rsidRPr="003150B5" w:rsidRDefault="00290CFD" w:rsidP="004D7162">
      <w:pPr>
        <w:pStyle w:val="31"/>
        <w:spacing w:line="240" w:lineRule="auto"/>
        <w:ind w:firstLine="0"/>
        <w:jc w:val="right"/>
        <w:rPr>
          <w:rFonts w:ascii="GHEA Grapalat" w:hAnsi="GHEA Grapalat"/>
          <w:b/>
          <w:lang w:val="hy-AM"/>
        </w:rPr>
      </w:pPr>
    </w:p>
    <w:p w:rsidR="00290CFD" w:rsidRPr="003150B5" w:rsidRDefault="00290CFD" w:rsidP="004D7162">
      <w:pPr>
        <w:pStyle w:val="31"/>
        <w:spacing w:line="240" w:lineRule="auto"/>
        <w:ind w:firstLine="0"/>
        <w:jc w:val="right"/>
        <w:rPr>
          <w:rFonts w:ascii="GHEA Grapalat" w:hAnsi="GHEA Grapalat"/>
          <w:b/>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290CFD" w:rsidRPr="00B53C3E" w:rsidRDefault="00290CFD" w:rsidP="004D7162">
      <w:pPr>
        <w:pStyle w:val="31"/>
        <w:spacing w:line="240" w:lineRule="auto"/>
        <w:ind w:firstLine="0"/>
        <w:jc w:val="right"/>
        <w:rPr>
          <w:rFonts w:ascii="GHEA Grapalat" w:hAnsi="GHEA Grapalat"/>
          <w:b/>
          <w:highlight w:val="yellow"/>
          <w:lang w:val="hy-AM"/>
        </w:rPr>
      </w:pPr>
    </w:p>
    <w:p w:rsidR="004D7162" w:rsidRPr="003150B5" w:rsidRDefault="004D7162" w:rsidP="004D7162">
      <w:pPr>
        <w:pStyle w:val="31"/>
        <w:spacing w:line="240" w:lineRule="auto"/>
        <w:ind w:firstLine="0"/>
        <w:jc w:val="right"/>
        <w:rPr>
          <w:rFonts w:ascii="GHEA Grapalat" w:hAnsi="GHEA Grapalat" w:cs="Arial"/>
          <w:b/>
          <w:lang w:val="hy-AM"/>
        </w:rPr>
      </w:pPr>
      <w:r w:rsidRPr="003150B5">
        <w:rPr>
          <w:rFonts w:ascii="GHEA Grapalat" w:hAnsi="GHEA Grapalat" w:cs="Sylfaen"/>
          <w:b/>
          <w:lang w:val="hy-AM"/>
        </w:rPr>
        <w:t>Հավելված</w:t>
      </w:r>
      <w:r w:rsidRPr="003150B5">
        <w:rPr>
          <w:rFonts w:ascii="GHEA Grapalat" w:hAnsi="GHEA Grapalat" w:cs="Arial"/>
          <w:b/>
          <w:lang w:val="hy-AM"/>
        </w:rPr>
        <w:t>2</w:t>
      </w:r>
    </w:p>
    <w:p w:rsidR="004D7162" w:rsidRPr="003150B5" w:rsidRDefault="00755087" w:rsidP="004D7162">
      <w:pPr>
        <w:pStyle w:val="31"/>
        <w:spacing w:line="240" w:lineRule="auto"/>
        <w:jc w:val="right"/>
        <w:rPr>
          <w:rFonts w:ascii="GHEA Grapalat" w:hAnsi="GHEA Grapalat" w:cs="Arial"/>
          <w:b/>
          <w:lang w:val="hy-AM"/>
        </w:rPr>
      </w:pPr>
      <w:r w:rsidRPr="003150B5">
        <w:rPr>
          <w:rFonts w:ascii="GHEA Grapalat" w:hAnsi="GHEA Grapalat"/>
          <w:b/>
          <w:lang w:val="af-ZA"/>
        </w:rPr>
        <w:t xml:space="preserve">ՀՀ-ԼՄՍՀ-ՀԲՄԱՇՁԲ-22/03 </w:t>
      </w:r>
      <w:r w:rsidR="004D7162" w:rsidRPr="003150B5">
        <w:rPr>
          <w:rFonts w:ascii="GHEA Grapalat" w:hAnsi="GHEA Grapalat" w:cs="Sylfaen"/>
          <w:b/>
          <w:lang w:val="hy-AM"/>
        </w:rPr>
        <w:t>ծածկագրով</w:t>
      </w:r>
    </w:p>
    <w:p w:rsidR="004D7162" w:rsidRPr="003150B5" w:rsidRDefault="00796449" w:rsidP="004D7162">
      <w:pPr>
        <w:pStyle w:val="31"/>
        <w:spacing w:line="240" w:lineRule="auto"/>
        <w:jc w:val="right"/>
        <w:rPr>
          <w:rFonts w:ascii="GHEA Grapalat" w:hAnsi="GHEA Grapalat" w:cs="Arial"/>
          <w:b/>
          <w:lang w:val="hy-AM"/>
        </w:rPr>
      </w:pPr>
      <w:r w:rsidRPr="003150B5">
        <w:rPr>
          <w:rFonts w:ascii="GHEA Grapalat" w:hAnsi="GHEA Grapalat" w:cs="Sylfaen"/>
          <w:b/>
          <w:lang w:val="hy-AM"/>
        </w:rPr>
        <w:t xml:space="preserve">Հրատապ </w:t>
      </w:r>
      <w:r w:rsidR="004D7162" w:rsidRPr="003150B5">
        <w:rPr>
          <w:rFonts w:ascii="GHEA Grapalat" w:hAnsi="GHEA Grapalat" w:cs="Sylfaen"/>
          <w:b/>
          <w:lang w:val="hy-AM"/>
        </w:rPr>
        <w:t>բաց</w:t>
      </w:r>
      <w:r w:rsidR="004D7162" w:rsidRPr="003150B5">
        <w:rPr>
          <w:rFonts w:ascii="GHEA Grapalat" w:hAnsi="GHEA Grapalat" w:cs="Arial"/>
          <w:b/>
          <w:lang w:val="hy-AM"/>
        </w:rPr>
        <w:t xml:space="preserve"> մրցույթի </w:t>
      </w:r>
      <w:r w:rsidR="004D7162" w:rsidRPr="003150B5">
        <w:rPr>
          <w:rFonts w:ascii="GHEA Grapalat" w:hAnsi="GHEA Grapalat" w:cs="Sylfaen"/>
          <w:b/>
          <w:lang w:val="hy-AM"/>
        </w:rPr>
        <w:t>հրավերի</w:t>
      </w:r>
    </w:p>
    <w:p w:rsidR="004D7162" w:rsidRPr="003150B5" w:rsidRDefault="004D7162" w:rsidP="004D7162">
      <w:pPr>
        <w:rPr>
          <w:rFonts w:ascii="GHEA Grapalat" w:hAnsi="GHEA Grapalat"/>
          <w:lang w:val="hy-AM"/>
        </w:rPr>
      </w:pPr>
    </w:p>
    <w:p w:rsidR="004D7162" w:rsidRPr="003150B5" w:rsidRDefault="004D7162" w:rsidP="004D7162">
      <w:pPr>
        <w:ind w:firstLine="567"/>
        <w:jc w:val="center"/>
        <w:rPr>
          <w:rFonts w:ascii="GHEA Grapalat" w:hAnsi="GHEA Grapalat"/>
          <w:sz w:val="20"/>
          <w:lang w:val="hy-AM"/>
        </w:rPr>
      </w:pPr>
    </w:p>
    <w:p w:rsidR="004D7162" w:rsidRPr="003150B5" w:rsidRDefault="004D7162" w:rsidP="004D7162">
      <w:pPr>
        <w:ind w:left="-66"/>
        <w:jc w:val="center"/>
        <w:rPr>
          <w:rFonts w:ascii="GHEA Grapalat" w:hAnsi="GHEA Grapalat"/>
          <w:b/>
          <w:sz w:val="20"/>
          <w:lang w:val="hy-AM"/>
        </w:rPr>
      </w:pPr>
      <w:r w:rsidRPr="003150B5">
        <w:rPr>
          <w:rFonts w:ascii="GHEA Grapalat" w:hAnsi="GHEA Grapalat"/>
          <w:b/>
          <w:sz w:val="20"/>
          <w:lang w:val="hy-AM"/>
        </w:rPr>
        <w:t>Գ Ն Ա Յ Ի Ն   Ա Ռ Ա Ջ Ա Ր Կ</w:t>
      </w:r>
    </w:p>
    <w:p w:rsidR="004D7162" w:rsidRPr="003150B5" w:rsidRDefault="004D7162" w:rsidP="004D7162">
      <w:pPr>
        <w:ind w:firstLine="567"/>
        <w:rPr>
          <w:rFonts w:ascii="GHEA Grapalat" w:hAnsi="GHEA Grapalat"/>
          <w:lang w:val="hy-AM"/>
        </w:rPr>
      </w:pPr>
    </w:p>
    <w:p w:rsidR="004D7162" w:rsidRPr="003150B5" w:rsidRDefault="004D7162" w:rsidP="004D7162">
      <w:pPr>
        <w:ind w:firstLine="567"/>
        <w:jc w:val="both"/>
        <w:rPr>
          <w:rFonts w:ascii="GHEA Grapalat" w:hAnsi="GHEA Grapalat" w:cs="Arial"/>
          <w:lang w:val="hy-AM"/>
        </w:rPr>
      </w:pPr>
      <w:r w:rsidRPr="003150B5">
        <w:rPr>
          <w:rFonts w:ascii="GHEA Grapalat" w:hAnsi="GHEA Grapalat" w:cs="Arial"/>
          <w:sz w:val="20"/>
          <w:szCs w:val="20"/>
          <w:lang w:val="es-ES"/>
        </w:rPr>
        <w:t xml:space="preserve">Ուսումնասիրելով </w:t>
      </w:r>
      <w:r w:rsidR="00755087" w:rsidRPr="003150B5">
        <w:rPr>
          <w:rFonts w:ascii="GHEA Grapalat" w:hAnsi="GHEA Grapalat"/>
          <w:sz w:val="20"/>
          <w:szCs w:val="20"/>
          <w:lang w:val="af-ZA"/>
        </w:rPr>
        <w:t xml:space="preserve">ՀՀ-ԼՄՍՀ-ՀԲՄԱՇՁԲ-22/03 </w:t>
      </w:r>
      <w:r w:rsidRPr="003150B5">
        <w:rPr>
          <w:rFonts w:ascii="GHEA Grapalat" w:hAnsi="GHEA Grapalat" w:cs="Arial"/>
          <w:sz w:val="20"/>
          <w:szCs w:val="20"/>
          <w:lang w:val="es-ES"/>
        </w:rPr>
        <w:t xml:space="preserve">ծածկագրով </w:t>
      </w:r>
      <w:r w:rsidR="00796449" w:rsidRPr="003150B5">
        <w:rPr>
          <w:rFonts w:ascii="GHEA Grapalat" w:hAnsi="GHEA Grapalat" w:cs="Arial"/>
          <w:sz w:val="20"/>
          <w:szCs w:val="20"/>
          <w:lang w:val="hy-AM"/>
        </w:rPr>
        <w:t xml:space="preserve">հրատապ </w:t>
      </w:r>
      <w:r w:rsidRPr="003150B5">
        <w:rPr>
          <w:rFonts w:ascii="GHEA Grapalat" w:hAnsi="GHEA Grapalat" w:cs="Arial"/>
          <w:sz w:val="20"/>
          <w:szCs w:val="20"/>
          <w:lang w:val="es-ES"/>
        </w:rPr>
        <w:t>բաց մրցույթի հրավերը, այդ թվում կնքվելիք  պայմանագրի նախագիծը</w:t>
      </w:r>
      <w:r w:rsidRPr="003150B5">
        <w:rPr>
          <w:rFonts w:ascii="GHEA Grapalat" w:hAnsi="GHEA Grapalat" w:cs="Arial"/>
          <w:lang w:val="hy-AM"/>
        </w:rPr>
        <w:t xml:space="preserve">, </w:t>
      </w:r>
      <w:r w:rsidRPr="003150B5">
        <w:rPr>
          <w:rFonts w:ascii="GHEA Grapalat" w:hAnsi="GHEA Grapalat"/>
          <w:sz w:val="20"/>
          <w:u w:val="single"/>
          <w:lang w:val="hy-AM"/>
        </w:rPr>
        <w:tab/>
      </w:r>
      <w:r w:rsidRPr="003150B5">
        <w:rPr>
          <w:rFonts w:ascii="GHEA Grapalat" w:hAnsi="GHEA Grapalat"/>
          <w:sz w:val="20"/>
          <w:u w:val="single"/>
          <w:lang w:val="hy-AM"/>
        </w:rPr>
        <w:tab/>
      </w:r>
      <w:r w:rsidRPr="003150B5">
        <w:rPr>
          <w:rFonts w:ascii="GHEA Grapalat" w:hAnsi="GHEA Grapalat"/>
          <w:sz w:val="20"/>
          <w:u w:val="single"/>
          <w:lang w:val="hy-AM"/>
        </w:rPr>
        <w:tab/>
      </w:r>
      <w:r w:rsidRPr="003150B5">
        <w:rPr>
          <w:rFonts w:ascii="GHEA Grapalat" w:hAnsi="GHEA Grapalat"/>
          <w:sz w:val="20"/>
          <w:u w:val="single"/>
          <w:lang w:val="hy-AM"/>
        </w:rPr>
        <w:tab/>
      </w:r>
      <w:r w:rsidRPr="003150B5">
        <w:rPr>
          <w:rFonts w:ascii="GHEA Grapalat" w:hAnsi="GHEA Grapalat"/>
          <w:sz w:val="20"/>
          <w:u w:val="single"/>
          <w:lang w:val="hy-AM"/>
        </w:rPr>
        <w:tab/>
      </w:r>
      <w:r w:rsidRPr="003150B5">
        <w:rPr>
          <w:rFonts w:ascii="GHEA Grapalat" w:hAnsi="GHEA Grapalat"/>
          <w:sz w:val="20"/>
          <w:u w:val="single"/>
          <w:lang w:val="hy-AM"/>
        </w:rPr>
        <w:tab/>
      </w:r>
      <w:r w:rsidRPr="003150B5">
        <w:rPr>
          <w:rFonts w:ascii="GHEA Grapalat" w:hAnsi="GHEA Grapalat" w:cs="Arial"/>
          <w:sz w:val="20"/>
          <w:szCs w:val="20"/>
          <w:lang w:val="es-ES"/>
        </w:rPr>
        <w:t>-ն առաջարկում է</w:t>
      </w:r>
    </w:p>
    <w:p w:rsidR="004D7162" w:rsidRPr="003150B5" w:rsidRDefault="004D7162" w:rsidP="004D7162">
      <w:pPr>
        <w:ind w:firstLine="567"/>
        <w:jc w:val="both"/>
        <w:rPr>
          <w:rFonts w:ascii="GHEA Grapalat" w:hAnsi="GHEA Grapalat" w:cs="Arial"/>
        </w:rPr>
      </w:pPr>
      <w:bookmarkStart w:id="8" w:name="_Hlk23147299"/>
      <w:r w:rsidRPr="003150B5">
        <w:rPr>
          <w:rFonts w:ascii="GHEA Grapalat" w:hAnsi="GHEA Grapalat" w:cs="Sylfaen"/>
          <w:vertAlign w:val="superscript"/>
          <w:lang w:val="hy-AM"/>
        </w:rPr>
        <w:t xml:space="preserve">                                                                                     մասնակցի անվանումը</w:t>
      </w:r>
    </w:p>
    <w:bookmarkEnd w:id="8"/>
    <w:p w:rsidR="004D7162" w:rsidRPr="003150B5" w:rsidRDefault="004D7162" w:rsidP="004D7162">
      <w:pPr>
        <w:jc w:val="both"/>
        <w:rPr>
          <w:rFonts w:ascii="GHEA Grapalat" w:hAnsi="GHEA Grapalat"/>
          <w:sz w:val="20"/>
          <w:lang w:val="hy-AM"/>
        </w:rPr>
      </w:pPr>
      <w:r w:rsidRPr="003150B5">
        <w:rPr>
          <w:rFonts w:ascii="GHEA Grapalat" w:hAnsi="GHEA Grapalat" w:cs="Arial"/>
          <w:sz w:val="20"/>
          <w:szCs w:val="20"/>
          <w:lang w:val="es-ES"/>
        </w:rPr>
        <w:t>պայմանագիրը կատարել ներքոհիշյալ ընդհանուր գներով.</w:t>
      </w:r>
    </w:p>
    <w:p w:rsidR="004D7162" w:rsidRPr="003150B5" w:rsidRDefault="004D7162" w:rsidP="004D7162">
      <w:pPr>
        <w:jc w:val="center"/>
        <w:rPr>
          <w:rFonts w:ascii="GHEA Grapalat" w:hAnsi="GHEA Grapalat"/>
          <w:sz w:val="20"/>
          <w:lang w:val="hy-AM"/>
        </w:rPr>
      </w:pPr>
      <w:r w:rsidRPr="003150B5">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4D7162" w:rsidRPr="00D2608B" w:rsidTr="00415944">
        <w:trPr>
          <w:cantSplit/>
          <w:trHeight w:val="916"/>
          <w:jc w:val="center"/>
        </w:trPr>
        <w:tc>
          <w:tcPr>
            <w:tcW w:w="1136" w:type="dxa"/>
            <w:tcBorders>
              <w:top w:val="single" w:sz="4" w:space="0" w:color="auto"/>
              <w:left w:val="single" w:sz="4" w:space="0" w:color="auto"/>
              <w:right w:val="single" w:sz="4" w:space="0" w:color="auto"/>
            </w:tcBorders>
            <w:vAlign w:val="center"/>
          </w:tcPr>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Չափա-</w:t>
            </w:r>
          </w:p>
          <w:p w:rsidR="004D7162" w:rsidRPr="003150B5" w:rsidRDefault="004D7162" w:rsidP="00415944">
            <w:pPr>
              <w:jc w:val="center"/>
              <w:rPr>
                <w:rFonts w:ascii="GHEA Grapalat" w:hAnsi="GHEA Grapalat"/>
                <w:b/>
                <w:bCs/>
                <w:sz w:val="16"/>
                <w:lang w:val="es-ES"/>
              </w:rPr>
            </w:pPr>
            <w:r w:rsidRPr="003150B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4D7162" w:rsidRPr="003150B5" w:rsidRDefault="004D7162" w:rsidP="00415944">
            <w:pPr>
              <w:jc w:val="center"/>
              <w:rPr>
                <w:rFonts w:ascii="GHEA Grapalat" w:hAnsi="GHEA Grapalat"/>
                <w:b/>
                <w:bCs/>
                <w:sz w:val="16"/>
                <w:szCs w:val="18"/>
                <w:lang w:val="hy-AM"/>
              </w:rPr>
            </w:pPr>
            <w:r w:rsidRPr="003150B5">
              <w:rPr>
                <w:rFonts w:ascii="GHEA Grapalat" w:hAnsi="GHEA Grapalat"/>
                <w:b/>
                <w:bCs/>
                <w:sz w:val="16"/>
                <w:szCs w:val="18"/>
                <w:lang w:val="es-ES"/>
              </w:rPr>
              <w:t>Արժեք</w:t>
            </w:r>
          </w:p>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w:t>
            </w:r>
            <w:r w:rsidRPr="003150B5">
              <w:rPr>
                <w:rFonts w:ascii="GHEA Grapalat" w:hAnsi="GHEA Grapalat"/>
                <w:bCs/>
                <w:sz w:val="16"/>
                <w:szCs w:val="18"/>
                <w:lang w:val="es-ES"/>
              </w:rPr>
              <w:t>ինքնարժեքի և կանխատեսվող շահույթի հանրագումարը</w:t>
            </w:r>
            <w:r w:rsidRPr="003150B5">
              <w:rPr>
                <w:rFonts w:ascii="GHEA Grapalat" w:hAnsi="GHEA Grapalat"/>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ԱԱՀ**</w:t>
            </w:r>
          </w:p>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Ընդհանուր գինը</w:t>
            </w:r>
          </w:p>
          <w:p w:rsidR="004D7162" w:rsidRPr="003150B5" w:rsidRDefault="004D7162" w:rsidP="00415944">
            <w:pPr>
              <w:jc w:val="center"/>
              <w:rPr>
                <w:rFonts w:ascii="GHEA Grapalat" w:hAnsi="GHEA Grapalat"/>
                <w:b/>
                <w:bCs/>
                <w:sz w:val="16"/>
                <w:szCs w:val="18"/>
                <w:lang w:val="es-ES"/>
              </w:rPr>
            </w:pPr>
            <w:r w:rsidRPr="003150B5">
              <w:rPr>
                <w:rFonts w:ascii="GHEA Grapalat" w:hAnsi="GHEA Grapalat"/>
                <w:b/>
                <w:bCs/>
                <w:sz w:val="16"/>
                <w:szCs w:val="18"/>
                <w:lang w:val="es-ES"/>
              </w:rPr>
              <w:t xml:space="preserve"> /տառերով և թվերով/</w:t>
            </w:r>
          </w:p>
        </w:tc>
      </w:tr>
      <w:tr w:rsidR="004D7162" w:rsidRPr="00B53C3E" w:rsidTr="0041594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D7162" w:rsidRPr="003150B5" w:rsidRDefault="004D7162" w:rsidP="00415944">
            <w:pPr>
              <w:jc w:val="center"/>
              <w:rPr>
                <w:rFonts w:ascii="GHEA Grapalat" w:hAnsi="GHEA Grapalat"/>
                <w:b/>
                <w:i/>
                <w:sz w:val="16"/>
                <w:lang w:val="es-ES"/>
              </w:rPr>
            </w:pPr>
            <w:r w:rsidRPr="003150B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D7162" w:rsidRPr="003150B5" w:rsidRDefault="004D7162" w:rsidP="00415944">
            <w:pPr>
              <w:jc w:val="center"/>
              <w:rPr>
                <w:rFonts w:ascii="GHEA Grapalat" w:hAnsi="GHEA Grapalat"/>
                <w:b/>
                <w:i/>
                <w:sz w:val="16"/>
                <w:lang w:val="es-ES"/>
              </w:rPr>
            </w:pPr>
            <w:r w:rsidRPr="003150B5">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4D7162" w:rsidRPr="003150B5" w:rsidRDefault="004D7162" w:rsidP="00415944">
            <w:pPr>
              <w:jc w:val="center"/>
              <w:rPr>
                <w:rFonts w:ascii="GHEA Grapalat" w:hAnsi="GHEA Grapalat"/>
                <w:i/>
                <w:sz w:val="16"/>
                <w:lang w:val="es-ES"/>
              </w:rPr>
            </w:pPr>
            <w:r w:rsidRPr="003150B5">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4D7162" w:rsidRPr="003150B5" w:rsidRDefault="004D7162" w:rsidP="00415944">
            <w:pPr>
              <w:jc w:val="center"/>
              <w:rPr>
                <w:rFonts w:ascii="GHEA Grapalat" w:hAnsi="GHEA Grapalat"/>
                <w:i/>
                <w:sz w:val="16"/>
                <w:lang w:val="es-ES"/>
              </w:rPr>
            </w:pPr>
            <w:r w:rsidRPr="003150B5">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4D7162" w:rsidRPr="003150B5" w:rsidRDefault="004D7162" w:rsidP="00415944">
            <w:pPr>
              <w:jc w:val="center"/>
              <w:rPr>
                <w:rFonts w:ascii="GHEA Grapalat" w:hAnsi="GHEA Grapalat"/>
                <w:i/>
                <w:sz w:val="16"/>
                <w:lang w:val="es-ES"/>
              </w:rPr>
            </w:pPr>
            <w:r w:rsidRPr="003150B5">
              <w:rPr>
                <w:rFonts w:ascii="GHEA Grapalat" w:hAnsi="GHEA Grapalat"/>
                <w:b/>
                <w:i/>
                <w:sz w:val="16"/>
                <w:lang w:val="es-ES"/>
              </w:rPr>
              <w:t>5=3+4</w:t>
            </w:r>
          </w:p>
        </w:tc>
      </w:tr>
      <w:tr w:rsidR="00986037" w:rsidRPr="00D2608B" w:rsidTr="0041594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86037" w:rsidRPr="00B53C3E" w:rsidRDefault="00986037" w:rsidP="00415944">
            <w:pPr>
              <w:jc w:val="center"/>
              <w:rPr>
                <w:rFonts w:ascii="GHEA Grapalat" w:hAnsi="GHEA Grapalat"/>
                <w:b/>
                <w:bCs/>
                <w:sz w:val="18"/>
                <w:highlight w:val="yellow"/>
                <w:lang w:val="es-ES"/>
              </w:rPr>
            </w:pPr>
            <w:r w:rsidRPr="003150B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86037" w:rsidRPr="00B53C3E" w:rsidRDefault="003150B5" w:rsidP="00415944">
            <w:pPr>
              <w:pStyle w:val="23"/>
              <w:spacing w:line="240" w:lineRule="auto"/>
              <w:ind w:firstLine="0"/>
              <w:rPr>
                <w:rFonts w:ascii="GHEA Grapalat" w:hAnsi="GHEA Grapalat"/>
                <w:sz w:val="18"/>
                <w:szCs w:val="18"/>
                <w:highlight w:val="yellow"/>
                <w:u w:val="single"/>
                <w:vertAlign w:val="subscript"/>
              </w:rPr>
            </w:pPr>
            <w:r w:rsidRPr="00600F08">
              <w:rPr>
                <w:rFonts w:ascii="GHEA Grapalat" w:hAnsi="GHEA Grapalat" w:cs="Arial"/>
                <w:lang w:val="hy-AM"/>
              </w:rPr>
              <w:t>ՀՀ  Լոռու մարզի Ստեփանավան քաղաքի  Քալաշյան, Աղայան և 409 դիվիզիա փողոցների հիմնանորոգում,տուֆե  սալարկումով</w:t>
            </w:r>
            <w:r w:rsidRPr="00600F08">
              <w:rPr>
                <w:rFonts w:ascii="GHEA Grapalat" w:hAnsi="GHEA Grapalat" w:cs="Arial"/>
              </w:rPr>
              <w:t xml:space="preserve"> </w:t>
            </w:r>
            <w:r>
              <w:rPr>
                <w:rFonts w:ascii="GHEA Grapalat" w:hAnsi="GHEA Grapalat" w:cs="Arial"/>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86037" w:rsidRPr="00B53C3E" w:rsidRDefault="00986037" w:rsidP="00415944">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86037" w:rsidRPr="00B53C3E" w:rsidRDefault="00986037" w:rsidP="00415944">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6037" w:rsidRPr="00B53C3E" w:rsidRDefault="00986037" w:rsidP="00415944">
            <w:pPr>
              <w:jc w:val="center"/>
              <w:rPr>
                <w:rFonts w:ascii="GHEA Grapalat" w:hAnsi="GHEA Grapalat"/>
                <w:highlight w:val="yellow"/>
                <w:lang w:val="es-ES"/>
              </w:rPr>
            </w:pPr>
          </w:p>
        </w:tc>
      </w:tr>
    </w:tbl>
    <w:p w:rsidR="004D7162" w:rsidRPr="00B53C3E" w:rsidRDefault="004D7162" w:rsidP="004D7162">
      <w:pPr>
        <w:rPr>
          <w:rFonts w:ascii="GHEA Grapalat" w:hAnsi="GHEA Grapalat"/>
          <w:sz w:val="18"/>
          <w:szCs w:val="18"/>
          <w:highlight w:val="yellow"/>
          <w:lang w:val="es-ES"/>
        </w:rPr>
      </w:pPr>
    </w:p>
    <w:p w:rsidR="004D7162" w:rsidRPr="00B53C3E" w:rsidRDefault="004D7162" w:rsidP="004D7162">
      <w:pPr>
        <w:rPr>
          <w:rFonts w:ascii="GHEA Grapalat" w:hAnsi="GHEA Grapalat"/>
          <w:sz w:val="18"/>
          <w:szCs w:val="18"/>
          <w:highlight w:val="yellow"/>
          <w:lang w:val="es-ES"/>
        </w:rPr>
      </w:pPr>
    </w:p>
    <w:p w:rsidR="004D7162" w:rsidRPr="00B53C3E" w:rsidRDefault="004D7162" w:rsidP="004D7162">
      <w:pPr>
        <w:rPr>
          <w:rFonts w:ascii="GHEA Grapalat" w:hAnsi="GHEA Grapalat"/>
          <w:sz w:val="18"/>
          <w:szCs w:val="18"/>
          <w:highlight w:val="yellow"/>
          <w:lang w:val="hy-AM"/>
        </w:rPr>
      </w:pPr>
    </w:p>
    <w:p w:rsidR="004D7162" w:rsidRPr="003150B5" w:rsidRDefault="004D7162" w:rsidP="004D7162">
      <w:pPr>
        <w:ind w:left="720" w:firstLine="720"/>
        <w:jc w:val="both"/>
        <w:rPr>
          <w:rFonts w:ascii="GHEA Grapalat" w:hAnsi="GHEA Grapalat"/>
          <w:sz w:val="20"/>
          <w:lang w:val="hy-AM"/>
        </w:rPr>
      </w:pPr>
      <w:r w:rsidRPr="003150B5">
        <w:rPr>
          <w:rFonts w:ascii="GHEA Grapalat" w:hAnsi="GHEA Grapalat"/>
          <w:sz w:val="20"/>
          <w:lang w:val="hy-AM"/>
        </w:rPr>
        <w:t xml:space="preserve">___________________________________________ </w:t>
      </w:r>
      <w:r w:rsidRPr="003150B5">
        <w:rPr>
          <w:rFonts w:ascii="GHEA Grapalat" w:hAnsi="GHEA Grapalat"/>
          <w:sz w:val="20"/>
          <w:lang w:val="hy-AM"/>
        </w:rPr>
        <w:tab/>
        <w:t xml:space="preserve">_____________ </w:t>
      </w:r>
    </w:p>
    <w:p w:rsidR="004D7162" w:rsidRPr="003150B5" w:rsidRDefault="004D7162" w:rsidP="004D7162">
      <w:pPr>
        <w:jc w:val="both"/>
        <w:rPr>
          <w:rFonts w:ascii="GHEA Grapalat" w:hAnsi="GHEA Grapalat"/>
          <w:sz w:val="20"/>
          <w:vertAlign w:val="superscript"/>
          <w:lang w:val="hy-AM"/>
        </w:rPr>
      </w:pPr>
      <w:r w:rsidRPr="003150B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150B5">
        <w:rPr>
          <w:rFonts w:ascii="GHEA Grapalat" w:hAnsi="GHEA Grapalat"/>
          <w:sz w:val="20"/>
          <w:vertAlign w:val="superscript"/>
          <w:lang w:val="hy-AM"/>
        </w:rPr>
        <w:tab/>
      </w:r>
    </w:p>
    <w:p w:rsidR="004D7162" w:rsidRPr="003150B5" w:rsidRDefault="004D7162" w:rsidP="004D7162">
      <w:pPr>
        <w:jc w:val="right"/>
        <w:rPr>
          <w:rFonts w:ascii="GHEA Grapalat" w:hAnsi="GHEA Grapalat"/>
          <w:sz w:val="20"/>
          <w:lang w:val="hy-AM"/>
        </w:rPr>
      </w:pPr>
    </w:p>
    <w:p w:rsidR="004D7162" w:rsidRPr="003150B5" w:rsidRDefault="004D7162" w:rsidP="004D7162">
      <w:pPr>
        <w:jc w:val="right"/>
        <w:rPr>
          <w:rFonts w:ascii="GHEA Grapalat" w:hAnsi="GHEA Grapalat"/>
          <w:sz w:val="20"/>
          <w:lang w:val="hy-AM"/>
        </w:rPr>
      </w:pPr>
      <w:r w:rsidRPr="003150B5">
        <w:rPr>
          <w:rFonts w:ascii="GHEA Grapalat" w:hAnsi="GHEA Grapalat"/>
          <w:sz w:val="20"/>
          <w:lang w:val="hy-AM"/>
        </w:rPr>
        <w:t>Կ. Տ.</w:t>
      </w:r>
      <w:r w:rsidRPr="003150B5">
        <w:rPr>
          <w:rStyle w:val="af6"/>
          <w:rFonts w:ascii="GHEA Grapalat" w:hAnsi="GHEA Grapalat"/>
          <w:color w:val="FFFFFF"/>
          <w:sz w:val="20"/>
          <w:lang w:val="hy-AM"/>
        </w:rPr>
        <w:footnoteReference w:id="11"/>
      </w:r>
      <w:r w:rsidRPr="003150B5">
        <w:rPr>
          <w:rFonts w:ascii="GHEA Grapalat" w:hAnsi="GHEA Grapalat"/>
          <w:sz w:val="20"/>
          <w:lang w:val="hy-AM"/>
        </w:rPr>
        <w:tab/>
      </w:r>
      <w:r w:rsidRPr="003150B5">
        <w:rPr>
          <w:rFonts w:ascii="GHEA Grapalat" w:hAnsi="GHEA Grapalat"/>
          <w:sz w:val="20"/>
          <w:lang w:val="hy-AM"/>
        </w:rPr>
        <w:tab/>
      </w:r>
    </w:p>
    <w:p w:rsidR="004D7162" w:rsidRPr="00B53C3E" w:rsidRDefault="004D7162" w:rsidP="004D7162">
      <w:pPr>
        <w:jc w:val="right"/>
        <w:rPr>
          <w:rFonts w:ascii="GHEA Grapalat" w:hAnsi="GHEA Grapalat"/>
          <w:sz w:val="20"/>
          <w:highlight w:val="yellow"/>
          <w:lang w:val="hy-AM"/>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rPr>
          <w:rFonts w:ascii="GHEA Grapalat" w:hAnsi="GHEA Grapalat" w:cs="Sylfaen"/>
          <w:i/>
          <w:sz w:val="16"/>
          <w:szCs w:val="16"/>
          <w:highlight w:val="yellow"/>
          <w:lang w:val="hy-AM" w:eastAsia="ru-RU"/>
        </w:rPr>
      </w:pPr>
    </w:p>
    <w:p w:rsidR="004D7162" w:rsidRPr="00B53C3E" w:rsidRDefault="004D7162" w:rsidP="004D7162">
      <w:pPr>
        <w:pStyle w:val="31"/>
        <w:spacing w:line="240" w:lineRule="auto"/>
        <w:jc w:val="right"/>
        <w:rPr>
          <w:rFonts w:ascii="GHEA Grapalat" w:hAnsi="GHEA Grapalat"/>
          <w:i/>
          <w:highlight w:val="yellow"/>
          <w:lang w:val="hy-AM"/>
        </w:rPr>
      </w:pPr>
    </w:p>
    <w:p w:rsidR="004D7162" w:rsidRPr="00B53C3E" w:rsidRDefault="004D7162" w:rsidP="004D7162">
      <w:pPr>
        <w:pStyle w:val="31"/>
        <w:spacing w:line="240" w:lineRule="auto"/>
        <w:jc w:val="right"/>
        <w:rPr>
          <w:rFonts w:ascii="GHEA Grapalat" w:hAnsi="GHEA Grapalat"/>
          <w:i/>
          <w:highlight w:val="yellow"/>
          <w:lang w:val="hy-AM"/>
        </w:rPr>
      </w:pPr>
    </w:p>
    <w:p w:rsidR="004D7162" w:rsidRPr="00B53C3E" w:rsidRDefault="004D7162" w:rsidP="004D7162">
      <w:pPr>
        <w:pStyle w:val="31"/>
        <w:spacing w:line="240" w:lineRule="auto"/>
        <w:jc w:val="right"/>
        <w:rPr>
          <w:rFonts w:ascii="GHEA Grapalat" w:hAnsi="GHEA Grapalat"/>
          <w:i/>
          <w:highlight w:val="yellow"/>
          <w:lang w:val="hy-AM"/>
        </w:rPr>
      </w:pPr>
    </w:p>
    <w:p w:rsidR="004D7162" w:rsidRPr="00B53C3E" w:rsidRDefault="004D7162" w:rsidP="004D7162">
      <w:pPr>
        <w:pStyle w:val="31"/>
        <w:spacing w:line="240" w:lineRule="auto"/>
        <w:jc w:val="right"/>
        <w:rPr>
          <w:rFonts w:ascii="GHEA Grapalat" w:hAnsi="GHEA Grapalat"/>
          <w:i/>
          <w:highlight w:val="yellow"/>
          <w:lang w:val="es-ES" w:eastAsia="ru-RU"/>
        </w:rPr>
      </w:pPr>
    </w:p>
    <w:p w:rsidR="004D7162" w:rsidRPr="00B53C3E" w:rsidDel="000B1088" w:rsidRDefault="004D7162" w:rsidP="004D7162">
      <w:pPr>
        <w:pStyle w:val="31"/>
        <w:spacing w:line="240" w:lineRule="auto"/>
        <w:jc w:val="right"/>
        <w:rPr>
          <w:rFonts w:ascii="GHEA Grapalat" w:hAnsi="GHEA Grapalat"/>
          <w:i/>
          <w:highlight w:val="yellow"/>
          <w:lang w:val="es-ES" w:eastAsia="ru-RU"/>
        </w:rPr>
      </w:pPr>
      <w:r w:rsidRPr="00B53C3E">
        <w:rPr>
          <w:rFonts w:ascii="GHEA Grapalat" w:hAnsi="GHEA Grapalat"/>
          <w:i/>
          <w:highlight w:val="yellow"/>
          <w:lang w:val="es-ES" w:eastAsia="ru-RU"/>
        </w:rPr>
        <w:br w:type="page"/>
      </w:r>
    </w:p>
    <w:p w:rsidR="004D7162" w:rsidRPr="00D92BF1" w:rsidRDefault="004D7162" w:rsidP="004D7162">
      <w:pPr>
        <w:pStyle w:val="31"/>
        <w:spacing w:line="240" w:lineRule="auto"/>
        <w:jc w:val="right"/>
        <w:rPr>
          <w:rFonts w:ascii="GHEA Grapalat" w:hAnsi="GHEA Grapalat" w:cs="Arial"/>
          <w:b/>
          <w:lang w:val="hy-AM"/>
        </w:rPr>
      </w:pPr>
      <w:r w:rsidRPr="00D92BF1">
        <w:rPr>
          <w:rFonts w:ascii="GHEA Grapalat" w:hAnsi="GHEA Grapalat" w:cs="Sylfaen"/>
          <w:b/>
          <w:lang w:val="hy-AM"/>
        </w:rPr>
        <w:lastRenderedPageBreak/>
        <w:t>Հավելված</w:t>
      </w:r>
      <w:r w:rsidRPr="00D92BF1">
        <w:rPr>
          <w:rFonts w:ascii="GHEA Grapalat" w:hAnsi="GHEA Grapalat" w:cs="Arial"/>
          <w:b/>
          <w:lang w:val="hy-AM"/>
        </w:rPr>
        <w:t>4.1</w:t>
      </w:r>
    </w:p>
    <w:p w:rsidR="004D7162" w:rsidRPr="00D92BF1" w:rsidRDefault="00755087" w:rsidP="004D7162">
      <w:pPr>
        <w:pStyle w:val="31"/>
        <w:spacing w:line="240" w:lineRule="auto"/>
        <w:jc w:val="right"/>
        <w:rPr>
          <w:rFonts w:ascii="GHEA Grapalat" w:hAnsi="GHEA Grapalat" w:cs="Arial"/>
          <w:b/>
          <w:lang w:val="hy-AM"/>
        </w:rPr>
      </w:pPr>
      <w:r w:rsidRPr="00D92BF1">
        <w:rPr>
          <w:rFonts w:ascii="GHEA Grapalat" w:hAnsi="GHEA Grapalat"/>
          <w:b/>
          <w:lang w:val="af-ZA"/>
        </w:rPr>
        <w:t xml:space="preserve">ՀՀ-ԼՄՍՀ-ՀԲՄԱՇՁԲ-22/03 </w:t>
      </w:r>
      <w:r w:rsidR="004D7162" w:rsidRPr="00D92BF1">
        <w:rPr>
          <w:rFonts w:ascii="GHEA Grapalat" w:hAnsi="GHEA Grapalat" w:cs="Sylfaen"/>
          <w:b/>
          <w:lang w:val="hy-AM"/>
        </w:rPr>
        <w:t>ծածկագրով</w:t>
      </w:r>
    </w:p>
    <w:p w:rsidR="004D7162" w:rsidRPr="00D92BF1" w:rsidRDefault="00796449" w:rsidP="004D7162">
      <w:pPr>
        <w:pStyle w:val="31"/>
        <w:spacing w:line="240" w:lineRule="auto"/>
        <w:jc w:val="right"/>
        <w:rPr>
          <w:rFonts w:ascii="GHEA Grapalat" w:hAnsi="GHEA Grapalat" w:cs="Sylfaen"/>
          <w:b/>
          <w:lang w:val="hy-AM"/>
        </w:rPr>
      </w:pPr>
      <w:r w:rsidRPr="00D92BF1">
        <w:rPr>
          <w:rFonts w:ascii="GHEA Grapalat" w:hAnsi="GHEA Grapalat" w:cs="Sylfaen"/>
          <w:b/>
          <w:lang w:val="hy-AM"/>
        </w:rPr>
        <w:t xml:space="preserve">Հրատապ </w:t>
      </w:r>
      <w:r w:rsidR="004D7162" w:rsidRPr="00D92BF1">
        <w:rPr>
          <w:rFonts w:ascii="GHEA Grapalat" w:hAnsi="GHEA Grapalat" w:cs="Sylfaen"/>
          <w:b/>
          <w:lang w:val="hy-AM"/>
        </w:rPr>
        <w:t>բաց</w:t>
      </w:r>
      <w:r w:rsidR="004D7162" w:rsidRPr="00D92BF1">
        <w:rPr>
          <w:rFonts w:ascii="GHEA Grapalat" w:hAnsi="GHEA Grapalat" w:cs="Arial"/>
          <w:b/>
          <w:lang w:val="hy-AM"/>
        </w:rPr>
        <w:t xml:space="preserve"> մրցույթի </w:t>
      </w:r>
      <w:r w:rsidR="004D7162" w:rsidRPr="00D92BF1">
        <w:rPr>
          <w:rFonts w:ascii="GHEA Grapalat" w:hAnsi="GHEA Grapalat" w:cs="Sylfaen"/>
          <w:b/>
          <w:lang w:val="hy-AM"/>
        </w:rPr>
        <w:t>հրավերի</w:t>
      </w:r>
    </w:p>
    <w:p w:rsidR="004D7162" w:rsidRPr="00D92BF1" w:rsidRDefault="004D7162" w:rsidP="004D7162">
      <w:pPr>
        <w:pStyle w:val="31"/>
        <w:spacing w:line="240" w:lineRule="auto"/>
        <w:jc w:val="right"/>
        <w:rPr>
          <w:rFonts w:ascii="GHEA Grapalat" w:hAnsi="GHEA Grapalat"/>
          <w:b/>
          <w:lang w:val="hy-AM"/>
        </w:rPr>
      </w:pPr>
    </w:p>
    <w:p w:rsidR="004D7162" w:rsidRPr="00D92BF1" w:rsidRDefault="004D7162" w:rsidP="004D7162">
      <w:pPr>
        <w:pStyle w:val="31"/>
        <w:spacing w:line="240" w:lineRule="auto"/>
        <w:jc w:val="right"/>
        <w:rPr>
          <w:rFonts w:ascii="GHEA Grapalat" w:hAnsi="GHEA Grapalat"/>
          <w:b/>
          <w:lang w:val="hy-AM"/>
        </w:rPr>
      </w:pPr>
    </w:p>
    <w:p w:rsidR="004D7162" w:rsidRPr="00D92BF1" w:rsidRDefault="004D7162" w:rsidP="004D7162">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D92BF1">
        <w:rPr>
          <w:rStyle w:val="af5"/>
          <w:rFonts w:ascii="GHEA Grapalat" w:hAnsi="GHEA Grapalat"/>
          <w:color w:val="000000"/>
          <w:lang w:val="hy-AM"/>
        </w:rPr>
        <w:t>ԵՐԱՇԽԻՔ N __________</w:t>
      </w:r>
    </w:p>
    <w:p w:rsidR="004D7162" w:rsidRPr="00D92BF1" w:rsidRDefault="004D7162" w:rsidP="004D7162">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D92BF1">
        <w:rPr>
          <w:rStyle w:val="af5"/>
          <w:rFonts w:ascii="GHEA Grapalat" w:hAnsi="GHEA Grapalat"/>
          <w:color w:val="000000"/>
          <w:lang w:val="hy-AM"/>
        </w:rPr>
        <w:t>(որակավորման ապահովում)</w:t>
      </w:r>
    </w:p>
    <w:p w:rsidR="004D7162" w:rsidRPr="00D92BF1" w:rsidRDefault="004D7162" w:rsidP="004D7162">
      <w:pPr>
        <w:pStyle w:val="af4"/>
        <w:shd w:val="clear" w:color="auto" w:fill="FFFFFF"/>
        <w:ind w:firstLine="375"/>
        <w:rPr>
          <w:rStyle w:val="af5"/>
          <w:rFonts w:ascii="GHEA Grapalat" w:hAnsi="GHEA Grapalat"/>
          <w:b w:val="0"/>
          <w:bCs w:val="0"/>
          <w:u w:val="single"/>
          <w:lang w:val="hy-AM"/>
        </w:rPr>
      </w:pPr>
      <w:r w:rsidRPr="00D92BF1">
        <w:rPr>
          <w:rStyle w:val="af5"/>
          <w:rFonts w:ascii="GHEA Grapalat" w:hAnsi="GHEA Grapalat"/>
          <w:lang w:val="hy-AM"/>
        </w:rPr>
        <w:tab/>
        <w:t xml:space="preserve">1.Սույն երաշխիքը (այսուհետ՝ երաշխիք) հանդիսանում է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p>
    <w:p w:rsidR="004D7162" w:rsidRPr="00D92BF1" w:rsidRDefault="004D7162" w:rsidP="004D7162">
      <w:pPr>
        <w:pStyle w:val="af4"/>
        <w:shd w:val="clear" w:color="auto" w:fill="FFFFFF"/>
        <w:spacing w:before="0" w:beforeAutospacing="0" w:after="0" w:afterAutospacing="0"/>
        <w:ind w:left="5664" w:firstLine="708"/>
        <w:rPr>
          <w:rStyle w:val="af5"/>
          <w:lang w:val="hy-AM"/>
        </w:rPr>
      </w:pPr>
      <w:r w:rsidRPr="00D92BF1">
        <w:rPr>
          <w:rFonts w:ascii="GHEA Grapalat" w:hAnsi="GHEA Grapalat" w:cs="Sylfaen"/>
          <w:vertAlign w:val="superscript"/>
          <w:lang w:val="hy-AM"/>
        </w:rPr>
        <w:t xml:space="preserve">          պատվիրատուի անվանումը</w:t>
      </w:r>
    </w:p>
    <w:p w:rsidR="004D7162" w:rsidRPr="00D92BF1"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D92BF1">
        <w:rPr>
          <w:rStyle w:val="af5"/>
          <w:rFonts w:ascii="GHEA Grapalat" w:hAnsi="GHEA Grapalat"/>
          <w:lang w:val="hy-AM"/>
        </w:rPr>
        <w:t xml:space="preserve">(այսուհետ՝ բենեֆիցիար) կողմից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 xml:space="preserve"> ծածկագրով կազմակերպված</w:t>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ascii="GHEA Grapalat" w:hAnsi="GHEA Grapalat" w:cs="Sylfaen"/>
          <w:vertAlign w:val="superscript"/>
          <w:lang w:val="hy-AM"/>
        </w:rPr>
        <w:t xml:space="preserve">ընթացակարգի ծածկագիրը </w:t>
      </w:r>
    </w:p>
    <w:p w:rsidR="004D7162" w:rsidRPr="00D92BF1" w:rsidRDefault="004D7162" w:rsidP="004D7162">
      <w:pPr>
        <w:pStyle w:val="af4"/>
        <w:shd w:val="clear" w:color="auto" w:fill="FFFFFF"/>
        <w:spacing w:before="0" w:beforeAutospacing="0" w:after="0" w:afterAutospacing="0"/>
        <w:rPr>
          <w:rStyle w:val="af5"/>
          <w:b w:val="0"/>
          <w:bCs w:val="0"/>
          <w:lang w:val="hy-AM"/>
        </w:rPr>
      </w:pPr>
      <w:r w:rsidRPr="00D92BF1">
        <w:rPr>
          <w:rStyle w:val="af5"/>
          <w:rFonts w:ascii="GHEA Grapalat" w:hAnsi="GHEA Grapalat"/>
          <w:lang w:val="hy-AM"/>
        </w:rPr>
        <w:t xml:space="preserve">գնման ընթացակարգի արդյունքում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p>
    <w:p w:rsidR="004D7162" w:rsidRPr="00D92BF1" w:rsidRDefault="004D7162" w:rsidP="004D7162">
      <w:pPr>
        <w:pStyle w:val="af4"/>
        <w:shd w:val="clear" w:color="auto" w:fill="FFFFFF"/>
        <w:spacing w:before="0" w:beforeAutospacing="0" w:after="0" w:afterAutospacing="0"/>
        <w:ind w:firstLine="375"/>
        <w:rPr>
          <w:rFonts w:cs="Sylfaen"/>
          <w:vertAlign w:val="superscript"/>
          <w:lang w:val="hy-AM"/>
        </w:rPr>
      </w:pP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Fonts w:ascii="GHEA Grapalat" w:hAnsi="GHEA Grapalat" w:cs="Sylfaen"/>
          <w:vertAlign w:val="superscript"/>
          <w:lang w:val="hy-AM"/>
        </w:rPr>
        <w:t>ընտրված մասնակցի անվանումը</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D92BF1">
        <w:rPr>
          <w:rStyle w:val="af5"/>
          <w:rFonts w:ascii="GHEA Grapalat" w:hAnsi="GHEA Grapalat"/>
          <w:lang w:val="hy-AM"/>
        </w:rPr>
        <w:t>(այսուհետ՝ պրիցիպալ) կողմից կնքվելիք N</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Fonts w:ascii="GHEA Grapalat" w:hAnsi="GHEA Grapalat" w:cs="Sylfaen"/>
          <w:vertAlign w:val="superscript"/>
          <w:lang w:val="hy-AM"/>
        </w:rPr>
        <w:t>կնքվելիք պայմանագրի համարը</w:t>
      </w:r>
    </w:p>
    <w:p w:rsidR="004D7162" w:rsidRPr="00D92BF1" w:rsidRDefault="004D7162" w:rsidP="004D7162">
      <w:pPr>
        <w:pStyle w:val="af4"/>
        <w:shd w:val="clear" w:color="auto" w:fill="FFFFFF"/>
        <w:spacing w:before="0" w:beforeAutospacing="0" w:after="0" w:afterAutospacing="0"/>
        <w:jc w:val="both"/>
        <w:rPr>
          <w:rStyle w:val="af5"/>
          <w:rFonts w:ascii="GHEA Grapalat" w:hAnsi="GHEA Grapalat"/>
          <w:b w:val="0"/>
          <w:bCs w:val="0"/>
          <w:lang w:val="hy-AM"/>
        </w:rPr>
      </w:pPr>
      <w:r w:rsidRPr="00D92BF1">
        <w:rPr>
          <w:rStyle w:val="af5"/>
          <w:rFonts w:ascii="GHEA Grapalat" w:hAnsi="GHEA Grapalat"/>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4D7162" w:rsidRPr="00D92BF1" w:rsidRDefault="004D7162" w:rsidP="004D7162">
      <w:pPr>
        <w:pStyle w:val="af4"/>
        <w:shd w:val="clear" w:color="auto" w:fill="FFFFFF"/>
        <w:spacing w:before="0" w:beforeAutospacing="0" w:after="0" w:afterAutospacing="0"/>
        <w:ind w:firstLine="708"/>
        <w:rPr>
          <w:rStyle w:val="af5"/>
          <w:rFonts w:ascii="GHEA Grapalat" w:hAnsi="GHEA Grapalat"/>
          <w:b w:val="0"/>
          <w:bCs w:val="0"/>
          <w:lang w:val="hy-AM"/>
        </w:rPr>
      </w:pPr>
      <w:r w:rsidRPr="00D92BF1">
        <w:rPr>
          <w:rStyle w:val="af5"/>
          <w:rFonts w:ascii="GHEA Grapalat" w:hAnsi="GHEA Grapalat"/>
          <w:lang w:val="hy-AM"/>
        </w:rPr>
        <w:t xml:space="preserve">2. Երաշխիքով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 xml:space="preserve"> (այսուհետ՝ երաշխիք տվող </w:t>
      </w:r>
    </w:p>
    <w:p w:rsidR="004D7162" w:rsidRPr="00D92BF1" w:rsidRDefault="004D7162" w:rsidP="004D7162">
      <w:pPr>
        <w:pStyle w:val="af4"/>
        <w:shd w:val="clear" w:color="auto" w:fill="FFFFFF"/>
        <w:spacing w:before="0" w:beforeAutospacing="0" w:after="0" w:afterAutospacing="0"/>
        <w:ind w:firstLine="375"/>
        <w:rPr>
          <w:rStyle w:val="af5"/>
          <w:rFonts w:ascii="GHEA Grapalat" w:hAnsi="GHEA Grapalat"/>
          <w:b w:val="0"/>
          <w:bCs w:val="0"/>
          <w:lang w:val="hy-AM"/>
        </w:rPr>
      </w:pP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Fonts w:ascii="GHEA Grapalat" w:hAnsi="GHEA Grapalat" w:cs="Sylfaen"/>
          <w:vertAlign w:val="superscript"/>
          <w:lang w:val="hy-AM"/>
        </w:rPr>
        <w:t>երաշխիքը տվող բանկիանվանումը</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u w:val="single"/>
          <w:lang w:val="hy-AM"/>
        </w:rPr>
      </w:pPr>
      <w:r w:rsidRPr="00D92BF1">
        <w:rPr>
          <w:rStyle w:val="af5"/>
          <w:rFonts w:ascii="GHEA Grapalat" w:hAnsi="GHEA Grapalat"/>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p>
    <w:p w:rsidR="004D7162" w:rsidRPr="00D92BF1" w:rsidRDefault="004D7162" w:rsidP="004D7162">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D92BF1">
        <w:rPr>
          <w:rFonts w:ascii="GHEA Grapalat" w:hAnsi="GHEA Grapalat" w:cs="Sylfaen"/>
          <w:vertAlign w:val="superscript"/>
          <w:lang w:val="hy-AM"/>
        </w:rPr>
        <w:t xml:space="preserve">     գումարը թվերով և տառերով</w:t>
      </w:r>
    </w:p>
    <w:p w:rsidR="004D7162" w:rsidRPr="00D92BF1" w:rsidRDefault="004D7162" w:rsidP="004D7162">
      <w:pPr>
        <w:pStyle w:val="af4"/>
        <w:shd w:val="clear" w:color="auto" w:fill="FFFFFF"/>
        <w:spacing w:before="0" w:beforeAutospacing="0" w:after="0" w:afterAutospacing="0"/>
        <w:jc w:val="both"/>
        <w:rPr>
          <w:rFonts w:cs="Arial"/>
          <w:lang w:val="hy-AM"/>
        </w:rPr>
      </w:pPr>
      <w:r w:rsidRPr="00D92BF1">
        <w:rPr>
          <w:rStyle w:val="af5"/>
          <w:rFonts w:ascii="GHEA Grapalat" w:hAnsi="GHEA Grapalat"/>
          <w:lang w:val="hy-AM"/>
        </w:rPr>
        <w:t xml:space="preserve">(այսուհետ՝ երաշխիքի գումար)՝ պահանջն ստանալուց հինգ աշխատանքային օրվա ընթացքում: </w:t>
      </w:r>
      <w:r w:rsidRPr="00D92BF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4D7162" w:rsidRPr="00D92BF1" w:rsidRDefault="004D7162" w:rsidP="004D7162">
      <w:pPr>
        <w:pStyle w:val="af4"/>
        <w:shd w:val="clear" w:color="auto" w:fill="FFFFFF"/>
        <w:spacing w:before="0" w:beforeAutospacing="0" w:after="0" w:afterAutospacing="0"/>
        <w:ind w:firstLine="708"/>
        <w:rPr>
          <w:rStyle w:val="af5"/>
          <w:b w:val="0"/>
          <w:bCs w:val="0"/>
          <w:lang w:val="hy-AM"/>
        </w:rPr>
      </w:pPr>
      <w:r w:rsidRPr="00D92BF1">
        <w:rPr>
          <w:rStyle w:val="af5"/>
          <w:rFonts w:ascii="GHEA Grapalat" w:hAnsi="GHEA Grapalat"/>
          <w:lang w:val="hy-AM"/>
        </w:rPr>
        <w:t xml:space="preserve">  Վճարումը  կատարվում է բենեֆիցիարի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 xml:space="preserve"> հաշվեհամարին փոխանցման միջոցով:</w:t>
      </w:r>
    </w:p>
    <w:p w:rsidR="004D7162" w:rsidRPr="00D92BF1" w:rsidRDefault="004D7162" w:rsidP="004D7162">
      <w:pPr>
        <w:pStyle w:val="af4"/>
        <w:shd w:val="clear" w:color="auto" w:fill="FFFFFF"/>
        <w:spacing w:before="0" w:beforeAutospacing="0" w:after="0" w:afterAutospacing="0"/>
        <w:ind w:left="708"/>
        <w:rPr>
          <w:rStyle w:val="af5"/>
          <w:rFonts w:ascii="GHEA Grapalat" w:hAnsi="GHEA Grapalat"/>
          <w:b w:val="0"/>
          <w:bCs w:val="0"/>
          <w:lang w:val="hy-AM"/>
        </w:rPr>
      </w:pPr>
      <w:r w:rsidRPr="00D92BF1">
        <w:rPr>
          <w:rFonts w:ascii="GHEA Grapalat" w:hAnsi="GHEA Grapalat" w:cs="Sylfaen"/>
          <w:vertAlign w:val="superscript"/>
          <w:lang w:val="hy-AM"/>
        </w:rPr>
        <w:t xml:space="preserve">                                                                                     հաշվեհամարը  </w:t>
      </w:r>
    </w:p>
    <w:p w:rsidR="004D7162" w:rsidRPr="00D92BF1" w:rsidRDefault="004D7162" w:rsidP="004D7162">
      <w:pPr>
        <w:pStyle w:val="af4"/>
        <w:shd w:val="clear" w:color="auto" w:fill="FFFFFF"/>
        <w:spacing w:before="0" w:beforeAutospacing="0" w:after="0" w:afterAutospacing="0"/>
        <w:ind w:firstLine="708"/>
        <w:rPr>
          <w:color w:val="000000"/>
          <w:lang w:val="hy-AM"/>
        </w:rPr>
      </w:pPr>
      <w:r w:rsidRPr="00D92BF1">
        <w:rPr>
          <w:rFonts w:ascii="GHEA Grapalat" w:hAnsi="GHEA Grapalat"/>
          <w:color w:val="000000"/>
          <w:sz w:val="20"/>
          <w:szCs w:val="20"/>
          <w:lang w:val="hy-AM"/>
        </w:rPr>
        <w:t>3. Սույն երաշխիքն անհետկանչելի է:</w:t>
      </w:r>
    </w:p>
    <w:p w:rsidR="004D7162" w:rsidRPr="00D92BF1" w:rsidRDefault="004D7162" w:rsidP="004D7162">
      <w:pPr>
        <w:pStyle w:val="af4"/>
        <w:shd w:val="clear" w:color="auto" w:fill="FFFFFF"/>
        <w:spacing w:before="0" w:beforeAutospacing="0" w:after="0" w:afterAutospacing="0"/>
        <w:ind w:firstLine="708"/>
        <w:rPr>
          <w:rFonts w:ascii="GHEA Grapalat" w:hAnsi="GHEA Grapalat"/>
          <w:color w:val="000000"/>
          <w:sz w:val="20"/>
          <w:szCs w:val="20"/>
          <w:lang w:val="hy-AM"/>
        </w:rPr>
      </w:pPr>
      <w:r w:rsidRPr="00D92BF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D7162" w:rsidRPr="00D92BF1" w:rsidRDefault="004D7162" w:rsidP="004D716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D92BF1">
        <w:rPr>
          <w:rFonts w:ascii="GHEA Grapalat" w:hAnsi="GHEA Grapalat"/>
          <w:color w:val="000000"/>
          <w:sz w:val="20"/>
          <w:szCs w:val="20"/>
          <w:lang w:val="hy-AM"/>
        </w:rPr>
        <w:t xml:space="preserve">5. Երաշխիքը գործում է բենեֆիցիարի և պրինցիպալի միջև N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p>
    <w:p w:rsidR="004D7162" w:rsidRPr="00D92BF1" w:rsidRDefault="004D7162" w:rsidP="004D716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D92BF1">
        <w:rPr>
          <w:rFonts w:ascii="GHEA Grapalat" w:hAnsi="GHEA Grapalat" w:cs="Sylfaen"/>
          <w:vertAlign w:val="superscript"/>
          <w:lang w:val="hy-AM"/>
        </w:rPr>
        <w:t xml:space="preserve">                                                                                                                                             կնքվելիք պայմանագրի համարը </w:t>
      </w:r>
    </w:p>
    <w:p w:rsidR="004D7162" w:rsidRPr="00D92BF1" w:rsidRDefault="004D7162" w:rsidP="004D7162">
      <w:pPr>
        <w:pStyle w:val="aff3"/>
        <w:tabs>
          <w:tab w:val="left" w:pos="0"/>
        </w:tabs>
        <w:ind w:left="0"/>
        <w:mirrorIndents/>
        <w:jc w:val="both"/>
        <w:rPr>
          <w:rFonts w:ascii="GHEA Grapalat" w:hAnsi="GHEA Grapalat"/>
          <w:color w:val="000000"/>
          <w:sz w:val="20"/>
          <w:szCs w:val="20"/>
          <w:u w:val="single"/>
          <w:lang w:val="hy-AM"/>
        </w:rPr>
      </w:pPr>
      <w:r w:rsidRPr="00D92BF1">
        <w:rPr>
          <w:rFonts w:ascii="GHEA Grapalat" w:hAnsi="GHEA Grapalat"/>
          <w:color w:val="000000"/>
          <w:sz w:val="20"/>
          <w:szCs w:val="20"/>
          <w:lang w:val="hy-AM"/>
        </w:rPr>
        <w:t xml:space="preserve">ծածկագրով կնքվելիք պայմանագիրն ուժի մեջ մտնելու օրվանից մինչև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s="Sylfaen"/>
          <w:vertAlign w:val="superscript"/>
          <w:lang w:val="hy-AM"/>
        </w:rPr>
        <w:t>կնքվելիք պայմանագրով նախատեսված  աշխատանքի կատարման  վերջնաժամկետը,</w:t>
      </w:r>
    </w:p>
    <w:p w:rsidR="004D7162" w:rsidRPr="00D92BF1" w:rsidRDefault="004D7162" w:rsidP="004D7162">
      <w:pPr>
        <w:pStyle w:val="aff3"/>
        <w:tabs>
          <w:tab w:val="left" w:pos="0"/>
        </w:tabs>
        <w:ind w:left="0"/>
        <w:mirrorIndents/>
        <w:jc w:val="both"/>
        <w:rPr>
          <w:rFonts w:ascii="GHEA Grapalat" w:hAnsi="GHEA Grapalat"/>
          <w:color w:val="000000"/>
          <w:sz w:val="20"/>
          <w:szCs w:val="20"/>
          <w:lang w:val="hy-AM"/>
        </w:rPr>
      </w:pPr>
      <w:r w:rsidRPr="00D92BF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 xml:space="preserve">1) N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lang w:val="hy-AM"/>
        </w:rPr>
        <w:t xml:space="preserve"> ծածկագրով կնքված պայմանագրի, ներառյալ նաև դրանում </w:t>
      </w:r>
    </w:p>
    <w:p w:rsidR="004D7162" w:rsidRPr="00D92BF1"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D92BF1">
        <w:rPr>
          <w:rFonts w:ascii="GHEA Grapalat" w:hAnsi="GHEA Grapalat" w:cs="Sylfaen"/>
          <w:vertAlign w:val="superscript"/>
          <w:lang w:val="hy-AM"/>
        </w:rPr>
        <w:t xml:space="preserve">                          կնքվելիք պայմանագրի համարը</w:t>
      </w:r>
    </w:p>
    <w:p w:rsidR="004D7162" w:rsidRPr="00D92BF1" w:rsidRDefault="004D7162" w:rsidP="004D7162">
      <w:pPr>
        <w:pStyle w:val="af4"/>
        <w:shd w:val="clear" w:color="auto" w:fill="FFFFFF"/>
        <w:spacing w:before="0" w:beforeAutospacing="0" w:after="0" w:afterAutospacing="0"/>
        <w:rPr>
          <w:rFonts w:ascii="GHEA Grapalat" w:hAnsi="GHEA Grapalat"/>
          <w:color w:val="000000"/>
          <w:sz w:val="20"/>
          <w:szCs w:val="20"/>
          <w:lang w:val="hy-AM"/>
        </w:rPr>
      </w:pPr>
      <w:r w:rsidRPr="00D92BF1">
        <w:rPr>
          <w:rFonts w:ascii="GHEA Grapalat" w:hAnsi="GHEA Grapalat"/>
          <w:color w:val="000000"/>
          <w:sz w:val="20"/>
          <w:szCs w:val="20"/>
          <w:lang w:val="hy-AM"/>
        </w:rPr>
        <w:lastRenderedPageBreak/>
        <w:t>կատարված փոփոխությունների, լրացուցիչ համաձայնագրերի պատճենները.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D92BF1">
          <w:rPr>
            <w:rStyle w:val="a9"/>
            <w:rFonts w:ascii="GHEA Grapalat" w:hAnsi="GHEA Grapalat"/>
            <w:sz w:val="20"/>
            <w:szCs w:val="20"/>
            <w:lang w:val="hy-AM"/>
          </w:rPr>
          <w:t>www.procurement.am</w:t>
        </w:r>
      </w:hyperlink>
      <w:r w:rsidRPr="00D92BF1">
        <w:rPr>
          <w:rFonts w:ascii="GHEA Grapalat" w:hAnsi="GHEA Grapalat"/>
          <w:color w:val="000000"/>
          <w:sz w:val="20"/>
          <w:szCs w:val="20"/>
          <w:lang w:val="hy-AM"/>
        </w:rPr>
        <w:t xml:space="preserve"> հասցեով գործող տեղեկագրում հրապարակած ծանուցումը.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 xml:space="preserve">3) պայմանագրի շրջանակում </w:t>
      </w:r>
      <w:r w:rsidRPr="00D92BF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8. Երաշխիք տվող անձը մերժում է բենեֆիցիարի պահանջը, եթե`</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2) պահանջը ներկայացվել է երաշխիքով սահմանված ժամկետի ավարտից հետո:</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D92BF1">
        <w:rPr>
          <w:rFonts w:ascii="GHEA Grapalat" w:hAnsi="GHEA Grapalat"/>
          <w:color w:val="000000"/>
          <w:sz w:val="20"/>
          <w:szCs w:val="20"/>
          <w:lang w:val="hy-AM"/>
        </w:rPr>
        <w:t xml:space="preserve">Գործադիր մարմնի ղեկավար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p>
    <w:p w:rsidR="004D7162" w:rsidRPr="00D92BF1"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D92BF1">
        <w:rPr>
          <w:rFonts w:ascii="GHEA Grapalat" w:hAnsi="GHEA Grapalat" w:cs="Sylfaen"/>
          <w:vertAlign w:val="superscript"/>
          <w:lang w:val="hy-AM"/>
        </w:rPr>
        <w:t xml:space="preserve">                                                        ամիսը, ամսաթիվը, տարեթիվը</w:t>
      </w:r>
    </w:p>
    <w:p w:rsidR="004D7162" w:rsidRPr="00D92BF1" w:rsidRDefault="004D7162" w:rsidP="004D7162">
      <w:pPr>
        <w:pStyle w:val="31"/>
        <w:spacing w:line="240" w:lineRule="auto"/>
        <w:jc w:val="right"/>
        <w:rPr>
          <w:rFonts w:ascii="GHEA Grapalat" w:hAnsi="GHEA Grapalat" w:cs="Arial"/>
          <w:b/>
          <w:lang w:val="hy-AM"/>
        </w:rPr>
      </w:pPr>
      <w:r w:rsidRPr="00D92BF1">
        <w:rPr>
          <w:rFonts w:ascii="GHEA Grapalat" w:hAnsi="GHEA Grapalat"/>
          <w:b/>
          <w:lang w:val="hy-AM"/>
        </w:rPr>
        <w:br w:type="page"/>
      </w:r>
      <w:r w:rsidRPr="00D92BF1">
        <w:rPr>
          <w:rFonts w:ascii="GHEA Grapalat" w:hAnsi="GHEA Grapalat" w:cs="Sylfaen"/>
          <w:b/>
          <w:lang w:val="hy-AM"/>
        </w:rPr>
        <w:lastRenderedPageBreak/>
        <w:t>Հավելված</w:t>
      </w:r>
      <w:r w:rsidRPr="00D92BF1">
        <w:rPr>
          <w:rFonts w:ascii="GHEA Grapalat" w:hAnsi="GHEA Grapalat" w:cs="Arial"/>
          <w:b/>
          <w:lang w:val="hy-AM"/>
        </w:rPr>
        <w:t>4.2</w:t>
      </w:r>
    </w:p>
    <w:p w:rsidR="004D7162" w:rsidRPr="00D92BF1" w:rsidRDefault="00755087" w:rsidP="004D7162">
      <w:pPr>
        <w:pStyle w:val="31"/>
        <w:spacing w:line="240" w:lineRule="auto"/>
        <w:jc w:val="right"/>
        <w:rPr>
          <w:rFonts w:ascii="GHEA Grapalat" w:hAnsi="GHEA Grapalat" w:cs="Arial"/>
          <w:b/>
          <w:lang w:val="hy-AM"/>
        </w:rPr>
      </w:pPr>
      <w:r w:rsidRPr="00D92BF1">
        <w:rPr>
          <w:rFonts w:ascii="GHEA Grapalat" w:hAnsi="GHEA Grapalat"/>
          <w:b/>
          <w:lang w:val="af-ZA"/>
        </w:rPr>
        <w:t xml:space="preserve">ՀՀ-ԼՄՍՀ-ՀԲՄԱՇՁԲ-22/03 </w:t>
      </w:r>
      <w:r w:rsidR="004D7162" w:rsidRPr="00D92BF1">
        <w:rPr>
          <w:rFonts w:ascii="GHEA Grapalat" w:hAnsi="GHEA Grapalat" w:cs="Sylfaen"/>
          <w:b/>
          <w:lang w:val="hy-AM"/>
        </w:rPr>
        <w:t>ծածկագրով</w:t>
      </w:r>
    </w:p>
    <w:p w:rsidR="004D7162" w:rsidRPr="00D92BF1" w:rsidRDefault="00796449" w:rsidP="004D7162">
      <w:pPr>
        <w:pStyle w:val="31"/>
        <w:spacing w:line="240" w:lineRule="auto"/>
        <w:jc w:val="right"/>
        <w:rPr>
          <w:rFonts w:ascii="GHEA Grapalat" w:hAnsi="GHEA Grapalat" w:cs="Sylfaen"/>
          <w:b/>
          <w:lang w:val="hy-AM"/>
        </w:rPr>
      </w:pPr>
      <w:r w:rsidRPr="00D92BF1">
        <w:rPr>
          <w:rFonts w:ascii="GHEA Grapalat" w:hAnsi="GHEA Grapalat" w:cs="Sylfaen"/>
          <w:b/>
          <w:lang w:val="hy-AM"/>
        </w:rPr>
        <w:t xml:space="preserve">Հրատապ </w:t>
      </w:r>
      <w:r w:rsidR="004D7162" w:rsidRPr="00D92BF1">
        <w:rPr>
          <w:rFonts w:ascii="GHEA Grapalat" w:hAnsi="GHEA Grapalat" w:cs="Sylfaen"/>
          <w:b/>
          <w:lang w:val="hy-AM"/>
        </w:rPr>
        <w:t>բաց</w:t>
      </w:r>
      <w:r w:rsidR="004D7162" w:rsidRPr="00D92BF1">
        <w:rPr>
          <w:rFonts w:ascii="GHEA Grapalat" w:hAnsi="GHEA Grapalat" w:cs="Arial"/>
          <w:b/>
          <w:lang w:val="hy-AM"/>
        </w:rPr>
        <w:t xml:space="preserve"> մրցույթի </w:t>
      </w:r>
      <w:r w:rsidR="004D7162" w:rsidRPr="00D92BF1">
        <w:rPr>
          <w:rFonts w:ascii="GHEA Grapalat" w:hAnsi="GHEA Grapalat" w:cs="Sylfaen"/>
          <w:b/>
          <w:lang w:val="hy-AM"/>
        </w:rPr>
        <w:t>հրավերի</w:t>
      </w:r>
    </w:p>
    <w:p w:rsidR="004D7162" w:rsidRPr="00D92BF1" w:rsidRDefault="004D7162" w:rsidP="004D7162">
      <w:pPr>
        <w:pStyle w:val="31"/>
        <w:spacing w:line="240" w:lineRule="auto"/>
        <w:jc w:val="right"/>
        <w:rPr>
          <w:rFonts w:ascii="GHEA Grapalat" w:hAnsi="GHEA Grapalat" w:cs="Sylfaen"/>
          <w:b/>
          <w:lang w:val="hy-AM"/>
        </w:rPr>
      </w:pPr>
    </w:p>
    <w:p w:rsidR="004D7162" w:rsidRPr="00D92BF1" w:rsidRDefault="004D7162" w:rsidP="004D7162">
      <w:pPr>
        <w:jc w:val="center"/>
        <w:rPr>
          <w:rFonts w:ascii="GHEA Grapalat" w:hAnsi="GHEA Grapalat" w:cs="GHEA Grapalat"/>
          <w:b/>
          <w:sz w:val="20"/>
          <w:szCs w:val="20"/>
          <w:lang w:val="hy-AM"/>
        </w:rPr>
      </w:pPr>
      <w:r w:rsidRPr="00D92BF1">
        <w:rPr>
          <w:rFonts w:ascii="GHEA Grapalat" w:hAnsi="GHEA Grapalat" w:cs="GHEA Grapalat"/>
          <w:b/>
          <w:sz w:val="20"/>
          <w:szCs w:val="20"/>
          <w:lang w:val="hy-AM"/>
        </w:rPr>
        <w:t xml:space="preserve">ՏՈւԺԱՆՔԻ ՄԱՍԻՆ ՀԱՄԱՁԱՅՆԱԳԻՐ </w:t>
      </w:r>
    </w:p>
    <w:p w:rsidR="004D7162" w:rsidRPr="00D92BF1" w:rsidRDefault="004D7162" w:rsidP="004D7162">
      <w:pPr>
        <w:jc w:val="center"/>
        <w:rPr>
          <w:rFonts w:ascii="GHEA Grapalat" w:hAnsi="GHEA Grapalat" w:cs="GHEA Grapalat"/>
          <w:b/>
          <w:sz w:val="20"/>
          <w:szCs w:val="20"/>
          <w:lang w:val="hy-AM"/>
        </w:rPr>
      </w:pPr>
      <w:r w:rsidRPr="00D92BF1">
        <w:rPr>
          <w:rFonts w:ascii="GHEA Grapalat" w:hAnsi="GHEA Grapalat" w:cs="GHEA Grapalat"/>
          <w:b/>
          <w:sz w:val="18"/>
          <w:szCs w:val="18"/>
          <w:lang w:val="hy-AM"/>
        </w:rPr>
        <w:t>(որակավորման ապահովում)</w:t>
      </w:r>
    </w:p>
    <w:p w:rsidR="004D7162" w:rsidRPr="00D92BF1" w:rsidRDefault="004D7162" w:rsidP="004D7162">
      <w:pPr>
        <w:rPr>
          <w:rFonts w:ascii="GHEA Grapalat" w:hAnsi="GHEA Grapalat" w:cs="GHEA Grapalat"/>
          <w:b/>
          <w:sz w:val="20"/>
          <w:szCs w:val="20"/>
          <w:lang w:val="hy-AM"/>
        </w:rPr>
      </w:pPr>
    </w:p>
    <w:p w:rsidR="004D7162" w:rsidRPr="00D92BF1" w:rsidRDefault="004D7162" w:rsidP="004D7162">
      <w:pPr>
        <w:rPr>
          <w:rFonts w:ascii="GHEA Grapalat" w:hAnsi="GHEA Grapalat" w:cs="GHEA Grapalat"/>
          <w:sz w:val="20"/>
          <w:szCs w:val="20"/>
          <w:lang w:val="hy-AM"/>
        </w:rPr>
      </w:pPr>
      <w:r w:rsidRPr="00D92BF1">
        <w:rPr>
          <w:rFonts w:ascii="GHEA Grapalat" w:hAnsi="GHEA Grapalat" w:cs="GHEA Grapalat"/>
          <w:sz w:val="20"/>
          <w:szCs w:val="20"/>
          <w:lang w:val="hy-AM"/>
        </w:rPr>
        <w:t xml:space="preserve">     ք. Երևան</w:t>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sz w:val="20"/>
          <w:szCs w:val="20"/>
          <w:lang w:val="hy-AM"/>
        </w:rPr>
        <w:t>«»</w:t>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lang w:val="hy-AM"/>
        </w:rPr>
        <w:t xml:space="preserve"> 20   թ.**</w:t>
      </w:r>
    </w:p>
    <w:p w:rsidR="004D7162" w:rsidRPr="00D92BF1" w:rsidRDefault="004D7162" w:rsidP="004D7162">
      <w:pPr>
        <w:rPr>
          <w:rFonts w:ascii="GHEA Grapalat" w:hAnsi="GHEA Grapalat" w:cs="GHEA Grapalat"/>
          <w:sz w:val="20"/>
          <w:szCs w:val="20"/>
          <w:lang w:val="hy-AM"/>
        </w:rPr>
      </w:pPr>
    </w:p>
    <w:p w:rsidR="004D7162" w:rsidRPr="00D92BF1" w:rsidRDefault="004D7162" w:rsidP="004D7162">
      <w:pPr>
        <w:jc w:val="both"/>
        <w:rPr>
          <w:rFonts w:ascii="GHEA Grapalat" w:hAnsi="GHEA Grapalat" w:cs="GHEA Grapalat"/>
          <w:sz w:val="20"/>
          <w:szCs w:val="20"/>
          <w:u w:val="single"/>
          <w:vertAlign w:val="subscript"/>
          <w:lang w:val="hy-AM"/>
        </w:rPr>
      </w:pPr>
      <w:r w:rsidRPr="00D92BF1">
        <w:rPr>
          <w:rFonts w:ascii="GHEA Grapalat" w:hAnsi="GHEA Grapalat" w:cs="GHEA Grapalat"/>
          <w:sz w:val="20"/>
          <w:szCs w:val="20"/>
          <w:u w:val="single"/>
          <w:vertAlign w:val="subscript"/>
          <w:lang w:val="hy-AM"/>
        </w:rPr>
        <w:tab/>
      </w:r>
      <w:r w:rsidRPr="00D92BF1">
        <w:rPr>
          <w:rFonts w:ascii="GHEA Grapalat" w:hAnsi="GHEA Grapalat" w:cs="GHEA Grapalat"/>
          <w:sz w:val="20"/>
          <w:szCs w:val="20"/>
          <w:u w:val="single"/>
          <w:vertAlign w:val="subscript"/>
          <w:lang w:val="hy-AM"/>
        </w:rPr>
        <w:tab/>
      </w:r>
      <w:r w:rsidRPr="00D92BF1">
        <w:rPr>
          <w:rFonts w:ascii="GHEA Grapalat" w:hAnsi="GHEA Grapalat" w:cs="GHEA Grapalat"/>
          <w:sz w:val="20"/>
          <w:szCs w:val="20"/>
          <w:u w:val="single"/>
          <w:vertAlign w:val="subscript"/>
          <w:lang w:val="hy-AM"/>
        </w:rPr>
        <w:tab/>
      </w:r>
      <w:r w:rsidRPr="00D92BF1">
        <w:rPr>
          <w:rFonts w:ascii="GHEA Grapalat" w:hAnsi="GHEA Grapalat" w:cs="GHEA Grapalat"/>
          <w:sz w:val="20"/>
          <w:szCs w:val="20"/>
          <w:vertAlign w:val="subscript"/>
          <w:lang w:val="hy-AM"/>
        </w:rPr>
        <w:t xml:space="preserve">, </w:t>
      </w:r>
      <w:r w:rsidRPr="00D92BF1">
        <w:rPr>
          <w:rFonts w:ascii="GHEA Grapalat" w:hAnsi="GHEA Grapalat" w:cs="GHEA Grapalat"/>
          <w:sz w:val="20"/>
          <w:szCs w:val="20"/>
          <w:lang w:val="hy-AM"/>
        </w:rPr>
        <w:t xml:space="preserve">ի դեմս Ընկերության տնօրեն </w:t>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p>
    <w:p w:rsidR="004D7162" w:rsidRPr="00D92BF1" w:rsidRDefault="004D7162" w:rsidP="004D7162">
      <w:pPr>
        <w:jc w:val="both"/>
        <w:rPr>
          <w:rFonts w:ascii="GHEA Grapalat" w:hAnsi="GHEA Grapalat" w:cs="GHEA Grapalat"/>
          <w:sz w:val="20"/>
          <w:szCs w:val="20"/>
          <w:lang w:val="hy-AM"/>
        </w:rPr>
      </w:pPr>
      <w:r w:rsidRPr="00D92BF1">
        <w:rPr>
          <w:rFonts w:ascii="GHEA Grapalat" w:hAnsi="GHEA Grapalat"/>
          <w:sz w:val="20"/>
          <w:szCs w:val="20"/>
          <w:vertAlign w:val="superscript"/>
          <w:lang w:val="hy-AM"/>
        </w:rPr>
        <w:t xml:space="preserve">       Ընկերության անվանումը</w:t>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sz w:val="20"/>
          <w:szCs w:val="20"/>
          <w:vertAlign w:val="superscript"/>
          <w:lang w:val="hy-AM"/>
        </w:rPr>
        <w:t>Ընկերության տնօրենի անուն ազգանունը, անձնագրային տվյալները</w:t>
      </w:r>
      <w:r w:rsidRPr="00D92BF1">
        <w:rPr>
          <w:rFonts w:ascii="GHEA Grapalat" w:hAnsi="GHEA Grapalat" w:cs="GHEA Grapalat"/>
          <w:sz w:val="20"/>
          <w:szCs w:val="20"/>
          <w:vertAlign w:val="subscript"/>
          <w:lang w:val="hy-AM"/>
        </w:rPr>
        <w:t xml:space="preserve">, </w:t>
      </w:r>
      <w:r w:rsidRPr="00D92BF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D7162" w:rsidRPr="00D92BF1" w:rsidRDefault="004D7162" w:rsidP="004D7162">
      <w:pPr>
        <w:ind w:firstLine="708"/>
        <w:jc w:val="both"/>
        <w:rPr>
          <w:rFonts w:ascii="GHEA Grapalat" w:hAnsi="GHEA Grapalat" w:cs="GHEA Grapalat"/>
          <w:sz w:val="20"/>
          <w:szCs w:val="20"/>
          <w:lang w:val="hy-AM"/>
        </w:rPr>
      </w:pPr>
    </w:p>
    <w:p w:rsidR="004D7162" w:rsidRPr="00D92BF1" w:rsidRDefault="004D7162" w:rsidP="004D7162">
      <w:pPr>
        <w:numPr>
          <w:ilvl w:val="0"/>
          <w:numId w:val="6"/>
        </w:numPr>
        <w:jc w:val="center"/>
        <w:rPr>
          <w:rFonts w:ascii="GHEA Grapalat" w:hAnsi="GHEA Grapalat" w:cs="GHEA Grapalat"/>
          <w:b/>
          <w:bCs/>
          <w:sz w:val="20"/>
          <w:szCs w:val="20"/>
          <w:lang w:val="pt-BR"/>
        </w:rPr>
      </w:pPr>
      <w:r w:rsidRPr="00D92BF1">
        <w:rPr>
          <w:rFonts w:ascii="GHEA Grapalat" w:hAnsi="GHEA Grapalat" w:cs="GHEA Grapalat"/>
          <w:b/>
          <w:sz w:val="20"/>
          <w:szCs w:val="20"/>
          <w:lang w:val="hy-AM"/>
        </w:rPr>
        <w:t xml:space="preserve"> Հ</w:t>
      </w:r>
      <w:r w:rsidRPr="00D92BF1">
        <w:rPr>
          <w:rFonts w:ascii="GHEA Grapalat" w:hAnsi="GHEA Grapalat" w:cs="GHEA Grapalat"/>
          <w:b/>
          <w:sz w:val="20"/>
          <w:szCs w:val="20"/>
        </w:rPr>
        <w:t>ամաձայնության առարկան</w:t>
      </w:r>
    </w:p>
    <w:p w:rsidR="004D7162" w:rsidRPr="00D92BF1" w:rsidRDefault="004D7162" w:rsidP="004D7162">
      <w:pPr>
        <w:jc w:val="both"/>
        <w:rPr>
          <w:rFonts w:ascii="GHEA Grapalat" w:hAnsi="GHEA Grapalat" w:cs="GHEA Grapalat"/>
          <w:b/>
          <w:bCs/>
          <w:sz w:val="20"/>
          <w:szCs w:val="20"/>
          <w:lang w:val="pt-BR"/>
        </w:rPr>
      </w:pPr>
      <w:r w:rsidRPr="00D92BF1">
        <w:rPr>
          <w:rFonts w:ascii="GHEA Grapalat" w:hAnsi="GHEA Grapalat" w:cs="GHEA Grapalat"/>
          <w:sz w:val="20"/>
          <w:szCs w:val="20"/>
          <w:lang w:val="pt-BR"/>
        </w:rPr>
        <w:tab/>
      </w:r>
      <w:r w:rsidRPr="00D92BF1">
        <w:rPr>
          <w:rFonts w:ascii="GHEA Grapalat" w:hAnsi="GHEA Grapalat" w:cs="GHEA Grapalat"/>
          <w:sz w:val="20"/>
          <w:szCs w:val="20"/>
          <w:lang w:val="pt-BR"/>
        </w:rPr>
        <w:tab/>
      </w:r>
    </w:p>
    <w:p w:rsidR="004D7162" w:rsidRPr="00D92BF1" w:rsidRDefault="004D7162" w:rsidP="004D7162">
      <w:pPr>
        <w:numPr>
          <w:ilvl w:val="1"/>
          <w:numId w:val="7"/>
        </w:numPr>
        <w:ind w:left="0" w:firstLine="426"/>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Ընկերությունը մասնակցում է </w:t>
      </w:r>
      <w:r w:rsidR="00CB1454" w:rsidRPr="00D92BF1">
        <w:rPr>
          <w:rFonts w:ascii="GHEA Grapalat" w:hAnsi="GHEA Grapalat" w:cs="GHEA Grapalat"/>
          <w:sz w:val="20"/>
          <w:szCs w:val="20"/>
          <w:lang w:val="pt-BR"/>
        </w:rPr>
        <w:t xml:space="preserve">է </w:t>
      </w:r>
      <w:r w:rsidR="00CB1454" w:rsidRPr="00D92BF1">
        <w:rPr>
          <w:rFonts w:ascii="GHEA Grapalat" w:hAnsi="GHEA Grapalat"/>
          <w:sz w:val="20"/>
          <w:szCs w:val="20"/>
          <w:lang w:val="af-ZA"/>
        </w:rPr>
        <w:t>«</w:t>
      </w:r>
      <w:r w:rsidR="00CB1454" w:rsidRPr="00D92BF1">
        <w:rPr>
          <w:rFonts w:ascii="GHEA Grapalat" w:hAnsi="GHEA Grapalat" w:cs="Sylfaen"/>
          <w:sz w:val="20"/>
          <w:szCs w:val="20"/>
        </w:rPr>
        <w:t>ՀայաստանիՀանրապետությանԼոռումարզիՍտեփանավանիհամայնքապետարանիաշխատակազմ</w:t>
      </w:r>
      <w:r w:rsidR="00CB1454" w:rsidRPr="00D92BF1">
        <w:rPr>
          <w:rFonts w:ascii="GHEA Grapalat" w:hAnsi="GHEA Grapalat"/>
          <w:sz w:val="20"/>
          <w:szCs w:val="20"/>
          <w:lang w:val="af-ZA"/>
        </w:rPr>
        <w:t xml:space="preserve">»  </w:t>
      </w:r>
      <w:r w:rsidR="00CB1454" w:rsidRPr="00D92BF1">
        <w:rPr>
          <w:rFonts w:ascii="GHEA Grapalat" w:hAnsi="GHEA Grapalat" w:cs="Sylfaen"/>
          <w:sz w:val="20"/>
          <w:szCs w:val="20"/>
        </w:rPr>
        <w:t>համայնքայինկառավարչականհիմնարկի</w:t>
      </w:r>
      <w:r w:rsidRPr="00D92BF1">
        <w:rPr>
          <w:rFonts w:ascii="GHEA Grapalat" w:hAnsi="GHEA Grapalat" w:cs="GHEA Grapalat"/>
          <w:sz w:val="20"/>
          <w:szCs w:val="20"/>
          <w:lang w:val="pt-BR"/>
        </w:rPr>
        <w:t xml:space="preserve">  (այսուհետ` Պատվիրատու) կողմից կազմակերպված` </w:t>
      </w:r>
      <w:r w:rsidR="00755087" w:rsidRPr="00D92BF1">
        <w:rPr>
          <w:rFonts w:ascii="GHEA Grapalat" w:hAnsi="GHEA Grapalat"/>
          <w:sz w:val="20"/>
          <w:szCs w:val="20"/>
          <w:lang w:val="af-ZA"/>
        </w:rPr>
        <w:t xml:space="preserve">ՀՀ-ԼՄՍՀ-ՀԲՄԱՇՁԲ-22/03 </w:t>
      </w:r>
      <w:r w:rsidRPr="00D92BF1">
        <w:rPr>
          <w:rFonts w:ascii="GHEA Grapalat" w:hAnsi="GHEA Grapalat" w:cs="GHEA Grapalat"/>
          <w:sz w:val="20"/>
          <w:szCs w:val="20"/>
          <w:lang w:val="pt-BR"/>
        </w:rPr>
        <w:t>ծածկագրով գնման ընթացակարգին:</w:t>
      </w:r>
    </w:p>
    <w:p w:rsidR="004D7162" w:rsidRPr="00D92BF1" w:rsidRDefault="004D7162" w:rsidP="004D7162">
      <w:pPr>
        <w:ind w:firstLine="360"/>
        <w:jc w:val="both"/>
        <w:rPr>
          <w:rFonts w:ascii="GHEA Grapalat" w:hAnsi="GHEA Grapalat" w:cs="GHEA Grapalat"/>
          <w:color w:val="5B9BD5"/>
          <w:sz w:val="20"/>
          <w:szCs w:val="20"/>
          <w:lang w:val="hy-AM"/>
        </w:rPr>
      </w:pPr>
      <w:r w:rsidRPr="00D92BF1">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D7162" w:rsidRPr="00D92BF1" w:rsidRDefault="004D7162" w:rsidP="004D7162">
      <w:pPr>
        <w:ind w:firstLine="360"/>
        <w:jc w:val="both"/>
        <w:rPr>
          <w:rFonts w:ascii="GHEA Grapalat" w:hAnsi="GHEA Grapalat" w:cs="GHEA Grapalat"/>
          <w:color w:val="000000"/>
          <w:sz w:val="20"/>
          <w:szCs w:val="20"/>
          <w:lang w:val="pt-BR"/>
        </w:rPr>
      </w:pPr>
      <w:r w:rsidRPr="00D92BF1">
        <w:rPr>
          <w:rFonts w:ascii="GHEA Grapalat" w:hAnsi="GHEA Grapalat" w:cs="GHEA Grapalat"/>
          <w:color w:val="000000"/>
          <w:sz w:val="20"/>
          <w:szCs w:val="20"/>
          <w:lang w:val="pt-BR"/>
        </w:rPr>
        <w:t>1.3 Ընկերությունը</w:t>
      </w:r>
      <w:r w:rsidRPr="00D92BF1">
        <w:rPr>
          <w:rFonts w:ascii="GHEA Grapalat" w:hAnsi="GHEA Grapalat" w:cs="GHEA Grapalat"/>
          <w:color w:val="000000"/>
          <w:sz w:val="20"/>
          <w:szCs w:val="20"/>
          <w:lang w:val="hy-AM"/>
        </w:rPr>
        <w:t xml:space="preserve"> սույն </w:t>
      </w:r>
      <w:r w:rsidRPr="00D92BF1">
        <w:rPr>
          <w:rFonts w:ascii="GHEA Grapalat" w:hAnsi="GHEA Grapalat" w:cs="GHEA Grapalat"/>
          <w:color w:val="000000"/>
          <w:sz w:val="20"/>
          <w:szCs w:val="20"/>
          <w:lang w:val="pt-BR"/>
        </w:rPr>
        <w:t>տուժանքի համաձայնագ</w:t>
      </w:r>
      <w:r w:rsidRPr="00D92BF1">
        <w:rPr>
          <w:rFonts w:ascii="GHEA Grapalat" w:hAnsi="GHEA Grapalat" w:cs="GHEA Grapalat"/>
          <w:color w:val="000000"/>
          <w:sz w:val="20"/>
          <w:szCs w:val="20"/>
          <w:lang w:val="hy-AM"/>
        </w:rPr>
        <w:t>ր</w:t>
      </w:r>
      <w:r w:rsidRPr="00D92BF1">
        <w:rPr>
          <w:rFonts w:ascii="GHEA Grapalat" w:hAnsi="GHEA Grapalat" w:cs="GHEA Grapalat"/>
          <w:color w:val="000000"/>
          <w:sz w:val="20"/>
          <w:szCs w:val="20"/>
          <w:lang w:val="pt-BR"/>
        </w:rPr>
        <w:t>ի</w:t>
      </w:r>
      <w:r w:rsidRPr="00D92BF1">
        <w:rPr>
          <w:rFonts w:ascii="GHEA Grapalat" w:hAnsi="GHEA Grapalat" w:cs="GHEA Grapalat"/>
          <w:color w:val="000000"/>
          <w:sz w:val="20"/>
          <w:szCs w:val="20"/>
          <w:lang w:val="hy-AM"/>
        </w:rPr>
        <w:t>ն կից ներկայացվող վճարման պահանջագրի (այսուհետ` Պահանջագիր) ստորագրմամբ անհետկանչելիորեն  համաձայնվում է, որ՝</w:t>
      </w:r>
    </w:p>
    <w:p w:rsidR="004D7162" w:rsidRPr="00D92BF1" w:rsidRDefault="004D7162" w:rsidP="004D7162">
      <w:pPr>
        <w:ind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D7162" w:rsidRPr="00D92BF1" w:rsidRDefault="004D7162" w:rsidP="004D7162">
      <w:pPr>
        <w:ind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92BF1">
        <w:rPr>
          <w:rFonts w:ascii="GHEA Grapalat" w:hAnsi="GHEA Grapalat" w:cs="GHEA Grapalat"/>
          <w:color w:val="000000"/>
          <w:sz w:val="20"/>
          <w:szCs w:val="20"/>
          <w:lang w:val="pt-BR"/>
        </w:rPr>
        <w:t>Ընկերության</w:t>
      </w:r>
      <w:r w:rsidRPr="00D92BF1">
        <w:rPr>
          <w:rFonts w:ascii="GHEA Grapalat" w:hAnsi="GHEA Grapalat" w:cs="GHEA Grapalat"/>
          <w:color w:val="000000"/>
          <w:sz w:val="20"/>
          <w:szCs w:val="20"/>
          <w:lang w:val="hy-AM"/>
        </w:rPr>
        <w:t xml:space="preserve"> հաշվից  գանձելու համար՝ առանց լրացուցիչ ակցեպտավորման: </w:t>
      </w:r>
    </w:p>
    <w:p w:rsidR="004D7162" w:rsidRPr="00D92BF1" w:rsidRDefault="004D7162" w:rsidP="004D7162">
      <w:pPr>
        <w:ind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գ)  </w:t>
      </w:r>
      <w:r w:rsidRPr="00D92BF1">
        <w:rPr>
          <w:rFonts w:ascii="GHEA Grapalat" w:hAnsi="GHEA Grapalat" w:cs="GHEA Grapalat"/>
          <w:color w:val="000000"/>
          <w:sz w:val="20"/>
          <w:szCs w:val="20"/>
          <w:lang w:val="pt-BR"/>
        </w:rPr>
        <w:t>Ընկերությունը</w:t>
      </w:r>
      <w:r w:rsidRPr="00D92BF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D7162" w:rsidRPr="00D92BF1" w:rsidRDefault="004D7162" w:rsidP="004D7162">
      <w:pPr>
        <w:ind w:left="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դ) </w:t>
      </w:r>
      <w:r w:rsidRPr="00D92BF1">
        <w:rPr>
          <w:rFonts w:ascii="GHEA Grapalat" w:hAnsi="GHEA Grapalat" w:cs="GHEA Grapalat"/>
          <w:color w:val="000000"/>
          <w:sz w:val="20"/>
          <w:szCs w:val="20"/>
          <w:lang w:val="pt-BR"/>
        </w:rPr>
        <w:t>Ընկերությունը</w:t>
      </w:r>
      <w:r w:rsidRPr="00D92BF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D7162" w:rsidRPr="00D92BF1" w:rsidRDefault="004D7162" w:rsidP="004D7162">
      <w:pPr>
        <w:ind w:firstLine="426"/>
        <w:jc w:val="both"/>
        <w:rPr>
          <w:rFonts w:ascii="GHEA Grapalat" w:hAnsi="GHEA Grapalat" w:cs="GHEA Grapalat"/>
          <w:sz w:val="20"/>
          <w:szCs w:val="20"/>
          <w:lang w:val="hy-AM"/>
        </w:rPr>
      </w:pPr>
      <w:r w:rsidRPr="00D92BF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D7162" w:rsidRPr="00D92BF1" w:rsidRDefault="004D7162" w:rsidP="004D7162">
      <w:pPr>
        <w:ind w:firstLine="426"/>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92BF1">
        <w:rPr>
          <w:rFonts w:ascii="GHEA Grapalat" w:hAnsi="GHEA Grapalat" w:cs="GHEA Grapalat"/>
          <w:sz w:val="20"/>
          <w:szCs w:val="20"/>
          <w:lang w:val="hy-AM"/>
        </w:rPr>
        <w:t xml:space="preserve">Պահանջագիրը բնօրինակներով </w:t>
      </w:r>
      <w:r w:rsidRPr="00D92BF1">
        <w:rPr>
          <w:rFonts w:ascii="GHEA Grapalat" w:hAnsi="GHEA Grapalat" w:cs="GHEA Grapalat"/>
          <w:sz w:val="20"/>
          <w:szCs w:val="20"/>
          <w:lang w:val="pt-BR"/>
        </w:rPr>
        <w:t xml:space="preserve">ներկայացնում է </w:t>
      </w:r>
      <w:r w:rsidRPr="00D92BF1">
        <w:rPr>
          <w:rFonts w:ascii="GHEA Grapalat" w:hAnsi="GHEA Grapalat" w:cs="GHEA Grapalat"/>
          <w:sz w:val="20"/>
          <w:szCs w:val="20"/>
          <w:lang w:val="hy-AM"/>
        </w:rPr>
        <w:t>Վճարող Բանկին</w:t>
      </w:r>
      <w:r w:rsidRPr="00D92BF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D92BF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D92BF1">
        <w:rPr>
          <w:rFonts w:ascii="GHEA Grapalat" w:hAnsi="GHEA Grapalat" w:cs="GHEA Grapalat"/>
          <w:sz w:val="20"/>
          <w:szCs w:val="20"/>
          <w:lang w:val="pt-BR"/>
        </w:rPr>
        <w:t xml:space="preserve">, </w:t>
      </w:r>
      <w:r w:rsidRPr="00D92BF1">
        <w:rPr>
          <w:rFonts w:ascii="GHEA Grapalat" w:hAnsi="GHEA Grapalat" w:cs="GHEA Grapalat"/>
          <w:sz w:val="20"/>
          <w:szCs w:val="20"/>
          <w:lang w:val="hy-AM"/>
        </w:rPr>
        <w:t>ինչպեսնաևդրանցիցարտատպվածթղթայինտարբերակներով</w:t>
      </w:r>
      <w:r w:rsidRPr="00D92BF1">
        <w:rPr>
          <w:rFonts w:ascii="GHEA Grapalat" w:hAnsi="GHEA Grapalat" w:cs="GHEA Grapalat"/>
          <w:sz w:val="20"/>
          <w:szCs w:val="20"/>
          <w:lang w:val="pt-BR"/>
        </w:rPr>
        <w:t>:</w:t>
      </w:r>
    </w:p>
    <w:p w:rsidR="004D7162" w:rsidRPr="00D92BF1" w:rsidRDefault="004D7162" w:rsidP="004D7162">
      <w:pPr>
        <w:numPr>
          <w:ilvl w:val="1"/>
          <w:numId w:val="25"/>
        </w:numPr>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4D7162" w:rsidRPr="00D92BF1" w:rsidRDefault="004D7162" w:rsidP="004D7162">
      <w:pPr>
        <w:ind w:firstLine="426"/>
        <w:jc w:val="both"/>
        <w:rPr>
          <w:rFonts w:ascii="GHEA Grapalat" w:hAnsi="GHEA Grapalat" w:cs="GHEA Grapalat"/>
          <w:sz w:val="20"/>
          <w:szCs w:val="20"/>
          <w:lang w:val="pt-BR"/>
        </w:rPr>
      </w:pPr>
      <w:r w:rsidRPr="00D92BF1">
        <w:rPr>
          <w:rFonts w:ascii="GHEA Grapalat" w:hAnsi="GHEA Grapalat" w:cs="GHEA Grapalat"/>
          <w:sz w:val="20"/>
          <w:szCs w:val="20"/>
          <w:lang w:val="hy-AM"/>
        </w:rPr>
        <w:t>1.6 Վճարող Բանկի կողմից Պ</w:t>
      </w:r>
      <w:r w:rsidRPr="00D92BF1">
        <w:rPr>
          <w:rFonts w:ascii="GHEA Grapalat" w:hAnsi="GHEA Grapalat" w:cs="GHEA Grapalat"/>
          <w:sz w:val="20"/>
          <w:szCs w:val="20"/>
          <w:lang w:val="pt-BR"/>
        </w:rPr>
        <w:t xml:space="preserve">ահանջագրում նշված գումարի վճարման հետևանքով </w:t>
      </w:r>
      <w:r w:rsidRPr="00D92BF1">
        <w:rPr>
          <w:rFonts w:ascii="GHEA Grapalat" w:hAnsi="GHEA Grapalat" w:cs="GHEA Grapalat"/>
          <w:sz w:val="20"/>
          <w:szCs w:val="20"/>
          <w:lang w:val="hy-AM"/>
        </w:rPr>
        <w:t xml:space="preserve">Ընկերության </w:t>
      </w:r>
      <w:r w:rsidRPr="00D92BF1">
        <w:rPr>
          <w:rFonts w:ascii="GHEA Grapalat" w:hAnsi="GHEA Grapalat" w:cs="GHEA Grapalat"/>
          <w:sz w:val="20"/>
          <w:szCs w:val="20"/>
          <w:lang w:val="pt-BR"/>
        </w:rPr>
        <w:t xml:space="preserve">առաջացած ռիսկերի (Ընկերության կրած վնասների) </w:t>
      </w:r>
      <w:r w:rsidRPr="00D92BF1">
        <w:rPr>
          <w:rFonts w:ascii="GHEA Grapalat" w:hAnsi="GHEA Grapalat" w:cs="GHEA Grapalat"/>
          <w:sz w:val="20"/>
          <w:szCs w:val="20"/>
          <w:lang w:val="hy-AM"/>
        </w:rPr>
        <w:t xml:space="preserve">և բացասական հետևանքների </w:t>
      </w:r>
      <w:r w:rsidRPr="00D92BF1">
        <w:rPr>
          <w:rFonts w:ascii="GHEA Grapalat" w:hAnsi="GHEA Grapalat" w:cs="GHEA Grapalat"/>
          <w:sz w:val="20"/>
          <w:szCs w:val="20"/>
          <w:lang w:val="pt-BR"/>
        </w:rPr>
        <w:t>համար Բանկը</w:t>
      </w:r>
      <w:r w:rsidRPr="00D92BF1">
        <w:rPr>
          <w:rFonts w:ascii="GHEA Grapalat" w:hAnsi="GHEA Grapalat" w:cs="GHEA Grapalat"/>
          <w:sz w:val="20"/>
          <w:szCs w:val="20"/>
          <w:lang w:val="hy-AM"/>
        </w:rPr>
        <w:t xml:space="preserve"> որևէ</w:t>
      </w:r>
      <w:r w:rsidRPr="00D92BF1">
        <w:rPr>
          <w:rFonts w:ascii="GHEA Grapalat" w:hAnsi="GHEA Grapalat" w:cs="GHEA Grapalat"/>
          <w:sz w:val="20"/>
          <w:szCs w:val="20"/>
          <w:lang w:val="pt-BR"/>
        </w:rPr>
        <w:t xml:space="preserve"> պատասխանատվություն չի կրում</w:t>
      </w:r>
      <w:r w:rsidRPr="00D92BF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D7162" w:rsidRPr="00D92BF1" w:rsidRDefault="004D7162" w:rsidP="004D7162">
      <w:pPr>
        <w:ind w:firstLine="426"/>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1.7 </w:t>
      </w:r>
      <w:r w:rsidRPr="00D92BF1">
        <w:rPr>
          <w:rFonts w:ascii="GHEA Grapalat" w:hAnsi="GHEA Grapalat" w:cs="GHEA Grapalat"/>
          <w:sz w:val="20"/>
          <w:szCs w:val="20"/>
          <w:lang w:val="hy-AM"/>
        </w:rPr>
        <w:t>Այն դեպքում</w:t>
      </w:r>
      <w:r w:rsidRPr="00D92BF1">
        <w:rPr>
          <w:rFonts w:ascii="GHEA Grapalat" w:hAnsi="GHEA Grapalat" w:cs="GHEA Grapalat"/>
          <w:sz w:val="20"/>
          <w:szCs w:val="20"/>
          <w:lang w:val="pt-BR"/>
        </w:rPr>
        <w:t>,</w:t>
      </w:r>
      <w:r w:rsidRPr="00D92BF1">
        <w:rPr>
          <w:rFonts w:ascii="GHEA Grapalat" w:hAnsi="GHEA Grapalat" w:cs="GHEA Grapalat"/>
          <w:sz w:val="20"/>
          <w:szCs w:val="20"/>
          <w:lang w:val="hy-AM"/>
        </w:rPr>
        <w:t xml:space="preserve"> երբ Ընկերության հաշվի միջոցները չեն բավարարում</w:t>
      </w:r>
      <w:r w:rsidRPr="00D92BF1">
        <w:rPr>
          <w:rFonts w:ascii="GHEA Grapalat" w:hAnsi="GHEA Grapalat" w:cs="GHEA Grapalat"/>
          <w:sz w:val="20"/>
          <w:szCs w:val="20"/>
        </w:rPr>
        <w:t>՝Վճարողբանկըվճարմանպահանջագիրըստանալուցհետո՝</w:t>
      </w:r>
      <w:r w:rsidRPr="00D92BF1">
        <w:rPr>
          <w:rFonts w:ascii="GHEA Grapalat" w:hAnsi="GHEA Grapalat" w:cs="GHEA Grapalat"/>
          <w:sz w:val="20"/>
          <w:szCs w:val="20"/>
          <w:lang w:val="pt-BR"/>
        </w:rPr>
        <w:t xml:space="preserve"> 2 (</w:t>
      </w:r>
      <w:r w:rsidRPr="00D92BF1">
        <w:rPr>
          <w:rFonts w:ascii="GHEA Grapalat" w:hAnsi="GHEA Grapalat" w:cs="GHEA Grapalat"/>
          <w:sz w:val="20"/>
          <w:szCs w:val="20"/>
        </w:rPr>
        <w:t>երկու</w:t>
      </w:r>
      <w:r w:rsidRPr="00D92BF1">
        <w:rPr>
          <w:rFonts w:ascii="GHEA Grapalat" w:hAnsi="GHEA Grapalat" w:cs="GHEA Grapalat"/>
          <w:sz w:val="20"/>
          <w:szCs w:val="20"/>
          <w:lang w:val="pt-BR"/>
        </w:rPr>
        <w:t xml:space="preserve">) </w:t>
      </w:r>
      <w:r w:rsidRPr="00D92BF1">
        <w:rPr>
          <w:rFonts w:ascii="GHEA Grapalat" w:hAnsi="GHEA Grapalat" w:cs="GHEA Grapalat"/>
          <w:sz w:val="20"/>
          <w:szCs w:val="20"/>
        </w:rPr>
        <w:t>աշխատանքայինօրվաընթացքումպետքէտեղեկացնիՊատվիրատուին՝գրավորձևով</w:t>
      </w:r>
      <w:r w:rsidRPr="00D92BF1">
        <w:rPr>
          <w:rFonts w:ascii="GHEA Grapalat" w:hAnsi="GHEA Grapalat" w:cs="GHEA Grapalat"/>
          <w:sz w:val="20"/>
          <w:szCs w:val="20"/>
          <w:lang w:val="pt-BR"/>
        </w:rPr>
        <w:t>:</w:t>
      </w:r>
    </w:p>
    <w:p w:rsidR="004D7162" w:rsidRPr="00D92BF1" w:rsidRDefault="004D7162" w:rsidP="004D7162">
      <w:pPr>
        <w:ind w:firstLine="360"/>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1.8 Սույն համաձայնագիրը և կից </w:t>
      </w:r>
      <w:r w:rsidRPr="00D92BF1">
        <w:rPr>
          <w:rFonts w:ascii="GHEA Grapalat" w:hAnsi="GHEA Grapalat" w:cs="GHEA Grapalat"/>
          <w:sz w:val="20"/>
          <w:szCs w:val="20"/>
          <w:lang w:val="hy-AM"/>
        </w:rPr>
        <w:t>Պ</w:t>
      </w:r>
      <w:r w:rsidRPr="00D92BF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D7162" w:rsidRPr="00D92BF1" w:rsidRDefault="004D7162" w:rsidP="004D7162">
      <w:pPr>
        <w:jc w:val="both"/>
        <w:rPr>
          <w:rFonts w:ascii="GHEA Grapalat" w:hAnsi="GHEA Grapalat" w:cs="GHEA Grapalat"/>
          <w:sz w:val="20"/>
          <w:szCs w:val="20"/>
          <w:lang w:val="hy-AM"/>
        </w:rPr>
      </w:pPr>
    </w:p>
    <w:p w:rsidR="004D7162" w:rsidRPr="00D92BF1" w:rsidRDefault="004D7162" w:rsidP="004D7162">
      <w:pPr>
        <w:numPr>
          <w:ilvl w:val="0"/>
          <w:numId w:val="6"/>
        </w:numPr>
        <w:jc w:val="center"/>
        <w:rPr>
          <w:rFonts w:ascii="GHEA Grapalat" w:hAnsi="GHEA Grapalat" w:cs="GHEA Grapalat"/>
          <w:b/>
          <w:bCs/>
          <w:sz w:val="20"/>
          <w:szCs w:val="20"/>
        </w:rPr>
      </w:pPr>
      <w:r w:rsidRPr="00D92BF1">
        <w:rPr>
          <w:rFonts w:ascii="GHEA Grapalat" w:hAnsi="GHEA Grapalat" w:cs="GHEA Grapalat"/>
          <w:b/>
          <w:bCs/>
          <w:sz w:val="20"/>
          <w:szCs w:val="20"/>
        </w:rPr>
        <w:t>Այլ պայմաններ</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rPr>
        <w:t>2.1 Սույն համաձայնագիրը</w:t>
      </w:r>
      <w:r w:rsidRPr="00D92BF1">
        <w:rPr>
          <w:rFonts w:ascii="GHEA Grapalat" w:hAnsi="GHEA Grapalat" w:cs="GHEA Grapalat"/>
          <w:sz w:val="20"/>
          <w:szCs w:val="20"/>
          <w:lang w:val="hy-AM"/>
        </w:rPr>
        <w:t xml:space="preserve"> և Պահանջագիրը անհետկանչելի են,</w:t>
      </w:r>
      <w:r w:rsidRPr="00D92BF1">
        <w:rPr>
          <w:rFonts w:ascii="GHEA Grapalat" w:hAnsi="GHEA Grapalat" w:cs="GHEA Grapalat"/>
          <w:sz w:val="20"/>
          <w:szCs w:val="20"/>
        </w:rPr>
        <w:t xml:space="preserve"> ուժի մեջ </w:t>
      </w:r>
      <w:r w:rsidRPr="00D92BF1">
        <w:rPr>
          <w:rFonts w:ascii="GHEA Grapalat" w:hAnsi="GHEA Grapalat" w:cs="GHEA Grapalat"/>
          <w:sz w:val="20"/>
          <w:szCs w:val="20"/>
          <w:lang w:val="hy-AM"/>
        </w:rPr>
        <w:t>են</w:t>
      </w:r>
      <w:r w:rsidRPr="00D92BF1">
        <w:rPr>
          <w:rFonts w:ascii="GHEA Grapalat" w:hAnsi="GHEA Grapalat" w:cs="GHEA Grapalat"/>
          <w:sz w:val="20"/>
          <w:szCs w:val="20"/>
        </w:rPr>
        <w:t xml:space="preserve"> մտնում Ընկերության կողմից վավերացման պահից և ուժի մեջ</w:t>
      </w:r>
      <w:r w:rsidRPr="00D92BF1">
        <w:rPr>
          <w:rFonts w:ascii="GHEA Grapalat" w:hAnsi="GHEA Grapalat" w:cs="GHEA Grapalat"/>
          <w:sz w:val="20"/>
          <w:szCs w:val="20"/>
          <w:lang w:val="hy-AM"/>
        </w:rPr>
        <w:t xml:space="preserve"> են մինչև </w:t>
      </w:r>
      <w:r w:rsidRPr="00D92BF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D7162" w:rsidRPr="00D92BF1" w:rsidDel="00A13215"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D7162" w:rsidRPr="00D92BF1" w:rsidRDefault="004D7162" w:rsidP="004D7162">
      <w:pPr>
        <w:ind w:firstLine="567"/>
        <w:jc w:val="both"/>
        <w:rPr>
          <w:rFonts w:ascii="GHEA Grapalat" w:hAnsi="GHEA Grapalat" w:cs="GHEA Grapalat"/>
          <w:sz w:val="20"/>
          <w:szCs w:val="20"/>
          <w:lang w:val="hy-AM"/>
        </w:rPr>
      </w:pPr>
    </w:p>
    <w:p w:rsidR="004D7162" w:rsidRPr="00D92BF1" w:rsidRDefault="004D7162" w:rsidP="004D7162">
      <w:pPr>
        <w:ind w:firstLine="567"/>
        <w:jc w:val="center"/>
        <w:rPr>
          <w:rFonts w:ascii="GHEA Grapalat" w:hAnsi="GHEA Grapalat" w:cs="GHEA Grapalat"/>
          <w:sz w:val="20"/>
          <w:szCs w:val="20"/>
          <w:lang w:val="hy-AM"/>
        </w:rPr>
      </w:pPr>
      <w:r w:rsidRPr="00D92BF1">
        <w:rPr>
          <w:rFonts w:ascii="GHEA Grapalat" w:hAnsi="GHEA Grapalat" w:cs="GHEA Grapalat"/>
          <w:b/>
          <w:sz w:val="20"/>
          <w:szCs w:val="20"/>
          <w:lang w:val="hy-AM"/>
        </w:rPr>
        <w:t>3. Ընկերության հասցեն, բանկային վավերապայմանները`</w:t>
      </w:r>
    </w:p>
    <w:p w:rsidR="004D7162" w:rsidRPr="00D92BF1" w:rsidRDefault="004D7162" w:rsidP="004D7162">
      <w:pPr>
        <w:jc w:val="both"/>
        <w:rPr>
          <w:rFonts w:ascii="GHEA Grapalat" w:hAnsi="GHEA Grapalat" w:cs="GHEA Grapalat"/>
          <w:sz w:val="20"/>
          <w:szCs w:val="20"/>
          <w:u w:val="single"/>
          <w:lang w:val="hy-AM"/>
        </w:rPr>
      </w:pP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p>
    <w:p w:rsidR="004D7162" w:rsidRPr="00D92BF1" w:rsidRDefault="004D7162" w:rsidP="004D7162">
      <w:pPr>
        <w:jc w:val="both"/>
        <w:rPr>
          <w:rFonts w:ascii="GHEA Grapalat" w:hAnsi="GHEA Grapalat"/>
          <w:sz w:val="18"/>
          <w:szCs w:val="18"/>
          <w:vertAlign w:val="superscript"/>
          <w:lang w:val="hy-AM"/>
        </w:rPr>
      </w:pPr>
      <w:r w:rsidRPr="00D92BF1">
        <w:rPr>
          <w:rFonts w:ascii="GHEA Grapalat" w:hAnsi="GHEA Grapalat"/>
          <w:sz w:val="18"/>
          <w:szCs w:val="18"/>
          <w:vertAlign w:val="superscript"/>
          <w:lang w:val="hy-AM"/>
        </w:rPr>
        <w:t xml:space="preserve">                               ընկերության անվանումը</w:t>
      </w:r>
    </w:p>
    <w:p w:rsidR="004D7162" w:rsidRPr="00D92BF1" w:rsidRDefault="004D7162" w:rsidP="004D7162">
      <w:pPr>
        <w:jc w:val="both"/>
        <w:rPr>
          <w:rFonts w:ascii="GHEA Grapalat" w:hAnsi="GHEA Grapalat"/>
          <w:sz w:val="18"/>
          <w:szCs w:val="18"/>
          <w:u w:val="single"/>
          <w:vertAlign w:val="superscript"/>
          <w:lang w:val="hy-AM"/>
        </w:rPr>
      </w:pP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p>
    <w:p w:rsidR="004D7162" w:rsidRPr="00D92BF1" w:rsidRDefault="004D7162" w:rsidP="004D7162">
      <w:pPr>
        <w:jc w:val="both"/>
        <w:rPr>
          <w:rFonts w:ascii="GHEA Grapalat" w:hAnsi="GHEA Grapalat"/>
          <w:sz w:val="18"/>
          <w:szCs w:val="18"/>
          <w:vertAlign w:val="superscript"/>
          <w:lang w:val="hy-AM"/>
        </w:rPr>
      </w:pPr>
      <w:r w:rsidRPr="00D92BF1">
        <w:rPr>
          <w:rFonts w:ascii="GHEA Grapalat" w:hAnsi="GHEA Grapalat"/>
          <w:sz w:val="18"/>
          <w:szCs w:val="18"/>
          <w:vertAlign w:val="superscript"/>
          <w:lang w:val="hy-AM"/>
        </w:rPr>
        <w:t xml:space="preserve">                              ընկերության հասցեն</w:t>
      </w:r>
    </w:p>
    <w:p w:rsidR="004D7162" w:rsidRPr="00D92BF1" w:rsidRDefault="004D7162" w:rsidP="004D7162">
      <w:pPr>
        <w:jc w:val="both"/>
        <w:rPr>
          <w:rFonts w:ascii="GHEA Grapalat" w:hAnsi="GHEA Grapalat"/>
          <w:sz w:val="18"/>
          <w:szCs w:val="18"/>
          <w:u w:val="single"/>
          <w:vertAlign w:val="superscript"/>
          <w:lang w:val="hy-AM"/>
        </w:rPr>
      </w:pP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r w:rsidRPr="00D92BF1">
        <w:rPr>
          <w:rFonts w:ascii="GHEA Grapalat" w:hAnsi="GHEA Grapalat"/>
          <w:sz w:val="18"/>
          <w:szCs w:val="18"/>
          <w:u w:val="single"/>
          <w:vertAlign w:val="superscript"/>
          <w:lang w:val="hy-AM"/>
        </w:rPr>
        <w:tab/>
      </w:r>
    </w:p>
    <w:p w:rsidR="004D7162" w:rsidRPr="00D92BF1" w:rsidRDefault="004D7162" w:rsidP="004D7162">
      <w:pPr>
        <w:jc w:val="both"/>
        <w:rPr>
          <w:rFonts w:ascii="GHEA Grapalat" w:hAnsi="GHEA Grapalat"/>
          <w:sz w:val="18"/>
          <w:szCs w:val="18"/>
          <w:vertAlign w:val="superscript"/>
          <w:lang w:val="hy-AM"/>
        </w:rPr>
      </w:pPr>
      <w:r w:rsidRPr="00D92BF1">
        <w:rPr>
          <w:rFonts w:ascii="GHEA Grapalat" w:hAnsi="GHEA Grapalat"/>
          <w:sz w:val="18"/>
          <w:szCs w:val="18"/>
          <w:vertAlign w:val="superscript"/>
          <w:lang w:val="hy-AM"/>
        </w:rPr>
        <w:t xml:space="preserve">              ընկերությանը սպասարկող բանկի անվանումը</w:t>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բանկային հաշվեհամարը</w:t>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հարկ վճարողի հաշվառման համարը</w:t>
      </w:r>
    </w:p>
    <w:p w:rsidR="004D7162" w:rsidRPr="00D92BF1" w:rsidRDefault="004D7162" w:rsidP="004D7162">
      <w:pPr>
        <w:jc w:val="both"/>
        <w:rPr>
          <w:rFonts w:ascii="GHEA Grapalat" w:hAnsi="GHEA Grapalat"/>
          <w:sz w:val="20"/>
          <w:szCs w:val="20"/>
          <w:u w:val="single"/>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տնօրենի անունը, ազգանունը և ստորագրությունը</w:t>
      </w:r>
    </w:p>
    <w:p w:rsidR="004D7162" w:rsidRPr="00D92BF1" w:rsidRDefault="004D7162" w:rsidP="004D7162">
      <w:pPr>
        <w:jc w:val="both"/>
        <w:rPr>
          <w:rFonts w:ascii="GHEA Grapalat" w:hAnsi="GHEA Grapalat"/>
          <w:sz w:val="18"/>
          <w:szCs w:val="18"/>
          <w:u w:val="single"/>
          <w:vertAlign w:val="superscript"/>
          <w:lang w:val="hy-AM"/>
        </w:rPr>
      </w:pPr>
    </w:p>
    <w:p w:rsidR="004D7162" w:rsidRPr="00D92BF1" w:rsidRDefault="004D7162" w:rsidP="004D7162">
      <w:pPr>
        <w:jc w:val="both"/>
        <w:rPr>
          <w:rFonts w:ascii="GHEA Grapalat" w:hAnsi="GHEA Grapalat"/>
          <w:sz w:val="20"/>
          <w:szCs w:val="20"/>
          <w:lang w:val="hy-AM"/>
        </w:rPr>
      </w:pPr>
      <w:r w:rsidRPr="00D92BF1">
        <w:rPr>
          <w:rFonts w:ascii="GHEA Grapalat" w:hAnsi="GHEA Grapalat"/>
          <w:sz w:val="20"/>
          <w:szCs w:val="20"/>
          <w:lang w:val="hy-AM"/>
        </w:rPr>
        <w:t>Կ.Տ</w:t>
      </w:r>
    </w:p>
    <w:p w:rsidR="004D7162" w:rsidRPr="00D92BF1" w:rsidRDefault="004D7162" w:rsidP="004D7162">
      <w:pPr>
        <w:jc w:val="both"/>
        <w:rPr>
          <w:rFonts w:ascii="GHEA Grapalat" w:hAnsi="GHEA Grapalat"/>
          <w:sz w:val="20"/>
          <w:szCs w:val="20"/>
          <w:lang w:val="hy-AM"/>
        </w:rPr>
      </w:pPr>
    </w:p>
    <w:p w:rsidR="004D7162" w:rsidRPr="00D92BF1" w:rsidRDefault="004D7162" w:rsidP="004D7162">
      <w:pPr>
        <w:jc w:val="both"/>
        <w:rPr>
          <w:rFonts w:ascii="GHEA Grapalat" w:hAnsi="GHEA Grapalat"/>
          <w:sz w:val="20"/>
          <w:szCs w:val="20"/>
          <w:lang w:val="hy-AM"/>
        </w:rPr>
      </w:pPr>
      <w:r w:rsidRPr="00D92BF1">
        <w:rPr>
          <w:rFonts w:ascii="GHEA Grapalat" w:hAnsi="GHEA Grapalat"/>
          <w:sz w:val="20"/>
          <w:szCs w:val="20"/>
          <w:lang w:val="hy-AM"/>
        </w:rPr>
        <w:t>Օր/ամիս/տարի</w:t>
      </w:r>
    </w:p>
    <w:p w:rsidR="004D7162" w:rsidRPr="00D92BF1" w:rsidRDefault="004D7162" w:rsidP="004D7162">
      <w:pPr>
        <w:jc w:val="both"/>
        <w:rPr>
          <w:rFonts w:ascii="GHEA Grapalat" w:hAnsi="GHEA Grapalat"/>
          <w:sz w:val="18"/>
          <w:szCs w:val="18"/>
          <w:vertAlign w:val="superscript"/>
          <w:lang w:val="hy-AM"/>
        </w:rPr>
      </w:pPr>
    </w:p>
    <w:p w:rsidR="004D7162" w:rsidRPr="00D92BF1" w:rsidRDefault="004D7162" w:rsidP="004D7162">
      <w:pPr>
        <w:jc w:val="both"/>
        <w:rPr>
          <w:rFonts w:ascii="GHEA Grapalat" w:hAnsi="GHEA Grapalat" w:cs="GHEA Grapalat"/>
          <w:i/>
          <w:sz w:val="18"/>
          <w:szCs w:val="18"/>
          <w:lang w:val="hy-AM"/>
        </w:rPr>
      </w:pPr>
    </w:p>
    <w:p w:rsidR="004D7162" w:rsidRPr="00D92BF1" w:rsidRDefault="004D7162" w:rsidP="004D7162">
      <w:pPr>
        <w:pStyle w:val="31"/>
        <w:spacing w:line="240" w:lineRule="auto"/>
        <w:jc w:val="right"/>
        <w:rPr>
          <w:rFonts w:ascii="GHEA Grapalat" w:hAnsi="GHEA Grapalat"/>
          <w:b/>
          <w:lang w:val="hy-AM"/>
        </w:rPr>
      </w:pPr>
      <w:r w:rsidRPr="00D92BF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4D716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b/>
                <w:bCs/>
                <w:sz w:val="20"/>
                <w:szCs w:val="20"/>
                <w:lang w:val="hy-AM"/>
              </w:rPr>
            </w:pPr>
            <w:r w:rsidRPr="00D92BF1">
              <w:rPr>
                <w:rFonts w:ascii="GHEA Grapalat" w:hAnsi="GHEA Grapalat" w:cs="Sylfaen"/>
                <w:sz w:val="20"/>
                <w:szCs w:val="20"/>
              </w:rPr>
              <w:lastRenderedPageBreak/>
              <w:t xml:space="preserve">1.                                                              </w:t>
            </w:r>
            <w:r w:rsidRPr="00D92BF1">
              <w:rPr>
                <w:rFonts w:ascii="GHEA Grapalat" w:hAnsi="GHEA Grapalat" w:cs="Sylfaen"/>
                <w:b/>
                <w:bCs/>
                <w:sz w:val="20"/>
                <w:szCs w:val="20"/>
              </w:rPr>
              <w:t>ՎՃԱՐՄԱՆՊԱՀԱՆՋԱԳԻՐ*</w:t>
            </w:r>
          </w:p>
          <w:p w:rsidR="004D7162" w:rsidRPr="00D92BF1" w:rsidRDefault="004D7162" w:rsidP="00415944">
            <w:pPr>
              <w:jc w:val="center"/>
              <w:rPr>
                <w:rFonts w:ascii="GHEA Grapalat" w:hAnsi="GHEA Grapalat" w:cs="Arial"/>
                <w:bCs/>
                <w:i/>
                <w:sz w:val="20"/>
                <w:szCs w:val="20"/>
              </w:rPr>
            </w:pPr>
          </w:p>
        </w:tc>
      </w:tr>
      <w:tr w:rsidR="004D716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lang w:val="hy-AM"/>
              </w:rPr>
            </w:pPr>
            <w:r w:rsidRPr="00D92BF1">
              <w:rPr>
                <w:rFonts w:ascii="GHEA Grapalat" w:hAnsi="GHEA Grapalat" w:cs="Sylfaen"/>
                <w:sz w:val="20"/>
                <w:szCs w:val="20"/>
                <w:lang w:val="hy-AM"/>
              </w:rPr>
              <w:t>2</w:t>
            </w:r>
            <w:r w:rsidRPr="00D92BF1">
              <w:rPr>
                <w:rFonts w:ascii="GHEA Grapalat" w:hAnsi="GHEA Grapalat" w:cs="Sylfaen"/>
                <w:sz w:val="20"/>
                <w:szCs w:val="20"/>
              </w:rPr>
              <w:t>.</w:t>
            </w:r>
            <w:r w:rsidRPr="00D92BF1">
              <w:rPr>
                <w:rFonts w:ascii="GHEA Grapalat" w:hAnsi="GHEA Grapalat" w:cs="Sylfaen"/>
                <w:sz w:val="20"/>
                <w:szCs w:val="20"/>
                <w:lang w:val="hy-AM"/>
              </w:rPr>
              <w:t xml:space="preserve"> Թիվ </w:t>
            </w:r>
          </w:p>
        </w:tc>
      </w:tr>
      <w:tr w:rsidR="004D7162" w:rsidRPr="00D92BF1" w:rsidTr="004159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lang w:val="hy-AM"/>
              </w:rPr>
              <w:t>3</w:t>
            </w:r>
            <w:r w:rsidRPr="00D92BF1">
              <w:rPr>
                <w:rFonts w:ascii="GHEA Grapalat" w:hAnsi="GHEA Grapalat" w:cs="Sylfaen"/>
                <w:sz w:val="20"/>
                <w:szCs w:val="20"/>
              </w:rPr>
              <w:t>.                                                         Ներկայացմանամսաթիվը</w:t>
            </w:r>
            <w:r w:rsidRPr="00D92BF1">
              <w:rPr>
                <w:rFonts w:ascii="GHEA Grapalat" w:hAnsi="GHEA Grapalat" w:cs="Arial"/>
                <w:sz w:val="20"/>
                <w:szCs w:val="20"/>
              </w:rPr>
              <w:t xml:space="preserve">` </w:t>
            </w:r>
            <w:r w:rsidRPr="00D92BF1">
              <w:rPr>
                <w:rFonts w:ascii="GHEA Grapalat" w:hAnsi="GHEA Grapalat" w:cs="Tahoma"/>
                <w:color w:val="000000"/>
                <w:sz w:val="20"/>
                <w:szCs w:val="20"/>
              </w:rPr>
              <w:t xml:space="preserve">"___" </w:t>
            </w:r>
            <w:r w:rsidRPr="00D92BF1">
              <w:rPr>
                <w:rFonts w:ascii="GHEA Grapalat" w:hAnsi="GHEA Grapalat" w:cs="Sylfaen"/>
                <w:color w:val="000000"/>
                <w:sz w:val="20"/>
                <w:szCs w:val="20"/>
              </w:rPr>
              <w:t xml:space="preserve">___ </w:t>
            </w:r>
            <w:r w:rsidRPr="00D92BF1">
              <w:rPr>
                <w:rFonts w:ascii="GHEA Grapalat" w:hAnsi="GHEA Grapalat" w:cs="Tahoma"/>
                <w:color w:val="000000"/>
                <w:sz w:val="20"/>
                <w:szCs w:val="20"/>
              </w:rPr>
              <w:t>20___</w:t>
            </w:r>
            <w:r w:rsidRPr="00D92BF1">
              <w:rPr>
                <w:rFonts w:ascii="GHEA Grapalat" w:hAnsi="GHEA Grapalat" w:cs="Sylfaen"/>
                <w:color w:val="000000"/>
                <w:sz w:val="20"/>
                <w:szCs w:val="20"/>
              </w:rPr>
              <w:t>թ.</w:t>
            </w:r>
          </w:p>
        </w:tc>
      </w:tr>
      <w:tr w:rsidR="004D7162" w:rsidRPr="00D92BF1" w:rsidTr="004159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4</w:t>
            </w:r>
            <w:r w:rsidRPr="00D92BF1">
              <w:rPr>
                <w:rFonts w:ascii="GHEA Grapalat" w:hAnsi="GHEA Grapalat" w:cs="Sylfaen"/>
                <w:sz w:val="20"/>
                <w:szCs w:val="20"/>
              </w:rPr>
              <w:t xml:space="preserve">. </w:t>
            </w:r>
            <w:r w:rsidRPr="00D92BF1">
              <w:rPr>
                <w:rFonts w:ascii="GHEA Grapalat" w:hAnsi="GHEA Grapalat" w:cs="Sylfaen"/>
                <w:sz w:val="20"/>
                <w:szCs w:val="20"/>
                <w:lang w:val="hy-AM"/>
              </w:rPr>
              <w:t>Վճարողի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 </w:t>
            </w:r>
            <w:r w:rsidRPr="00D92BF1">
              <w:rPr>
                <w:rFonts w:ascii="GHEA Grapalat" w:hAnsi="GHEA Grapalat" w:cs="Sylfaen"/>
                <w:sz w:val="20"/>
                <w:szCs w:val="20"/>
              </w:rPr>
              <w:t xml:space="preserve">(Ընկերություն </w:t>
            </w:r>
            <w:r w:rsidRPr="00D92BF1">
              <w:rPr>
                <w:rFonts w:ascii="GHEA Grapalat" w:hAnsi="GHEA Grapalat" w:cs="Arial"/>
                <w:sz w:val="20"/>
                <w:szCs w:val="20"/>
              </w:rPr>
              <w:t>`</w:t>
            </w:r>
          </w:p>
        </w:tc>
      </w:tr>
      <w:tr w:rsidR="004D7162" w:rsidRPr="00D92BF1"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5</w:t>
            </w:r>
            <w:r w:rsidRPr="00D92BF1">
              <w:rPr>
                <w:rFonts w:ascii="GHEA Grapalat" w:hAnsi="GHEA Grapalat" w:cs="Sylfaen"/>
                <w:sz w:val="20"/>
                <w:szCs w:val="20"/>
              </w:rPr>
              <w:t>. Վճարողի</w:t>
            </w:r>
            <w:r w:rsidRPr="00D92BF1">
              <w:rPr>
                <w:rFonts w:ascii="GHEA Grapalat" w:hAnsi="GHEA Grapalat" w:cs="Sylfaen"/>
                <w:sz w:val="20"/>
                <w:szCs w:val="20"/>
                <w:lang w:val="hy-AM"/>
              </w:rPr>
              <w:t xml:space="preserve">ն սպասարկող Ֆինանսական կազմակերպություն </w:t>
            </w:r>
            <w:r w:rsidRPr="00D92BF1">
              <w:rPr>
                <w:rFonts w:ascii="GHEA Grapalat" w:hAnsi="GHEA Grapalat" w:cs="Sylfaen"/>
                <w:sz w:val="20"/>
                <w:szCs w:val="20"/>
              </w:rPr>
              <w:t>(բանկ)</w:t>
            </w:r>
            <w:r w:rsidRPr="00D92BF1">
              <w:rPr>
                <w:rFonts w:ascii="GHEA Grapalat" w:hAnsi="GHEA Grapalat" w:cs="Arial"/>
                <w:sz w:val="20"/>
                <w:szCs w:val="20"/>
              </w:rPr>
              <w:t>`</w:t>
            </w:r>
          </w:p>
        </w:tc>
      </w:tr>
      <w:tr w:rsidR="004D7162" w:rsidRPr="00D92BF1"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6</w:t>
            </w:r>
            <w:r w:rsidRPr="00D92BF1">
              <w:rPr>
                <w:rFonts w:ascii="GHEA Grapalat" w:hAnsi="GHEA Grapalat" w:cs="Sylfaen"/>
                <w:sz w:val="20"/>
                <w:szCs w:val="20"/>
              </w:rPr>
              <w:t>. Վճարողիհաշվիհամարը</w:t>
            </w:r>
            <w:r w:rsidRPr="00D92BF1">
              <w:rPr>
                <w:rFonts w:ascii="GHEA Grapalat" w:hAnsi="GHEA Grapalat" w:cs="Arial"/>
                <w:sz w:val="20"/>
                <w:szCs w:val="20"/>
              </w:rPr>
              <w:t>`</w:t>
            </w:r>
          </w:p>
        </w:tc>
      </w:tr>
      <w:tr w:rsidR="004D716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7</w:t>
            </w:r>
            <w:r w:rsidRPr="00D92BF1">
              <w:rPr>
                <w:rFonts w:ascii="GHEA Grapalat" w:hAnsi="GHEA Grapalat" w:cs="Sylfaen"/>
                <w:sz w:val="20"/>
                <w:szCs w:val="20"/>
              </w:rPr>
              <w:t>. ՎճարողիՀՎՀՀ</w:t>
            </w:r>
            <w:r w:rsidRPr="00D92BF1">
              <w:rPr>
                <w:rFonts w:ascii="GHEA Grapalat" w:hAnsi="GHEA Grapalat" w:cs="Arial"/>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8</w:t>
            </w:r>
            <w:r w:rsidRPr="00D92BF1">
              <w:rPr>
                <w:rFonts w:ascii="GHEA Grapalat" w:hAnsi="GHEA Grapalat" w:cs="Sylfaen"/>
                <w:sz w:val="20"/>
                <w:szCs w:val="20"/>
              </w:rPr>
              <w:t>. ՎճարողիՀԾՀ</w:t>
            </w:r>
            <w:r w:rsidRPr="00D92BF1">
              <w:rPr>
                <w:rFonts w:ascii="GHEA Grapalat" w:hAnsi="GHEA Grapalat" w:cs="Arial"/>
                <w:sz w:val="20"/>
                <w:szCs w:val="20"/>
              </w:rPr>
              <w:t>`</w:t>
            </w:r>
          </w:p>
        </w:tc>
      </w:tr>
      <w:tr w:rsidR="00EB644E"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D92BF1" w:rsidRDefault="00EB644E" w:rsidP="00EB644E">
            <w:pPr>
              <w:rPr>
                <w:rFonts w:ascii="GHEA Grapalat" w:hAnsi="GHEA Grapalat" w:cs="Arial"/>
                <w:sz w:val="20"/>
                <w:szCs w:val="20"/>
              </w:rPr>
            </w:pPr>
            <w:r w:rsidRPr="00D92BF1">
              <w:rPr>
                <w:rFonts w:ascii="GHEA Grapalat" w:hAnsi="GHEA Grapalat" w:cs="Sylfaen"/>
                <w:sz w:val="20"/>
                <w:szCs w:val="20"/>
                <w:lang w:val="hy-AM" w:eastAsia="ru-RU"/>
              </w:rPr>
              <w:t>9</w:t>
            </w:r>
            <w:r w:rsidRPr="00D92BF1">
              <w:rPr>
                <w:rFonts w:ascii="GHEA Grapalat" w:hAnsi="GHEA Grapalat" w:cs="Sylfaen"/>
                <w:sz w:val="20"/>
                <w:szCs w:val="20"/>
                <w:lang w:eastAsia="ru-RU"/>
              </w:rPr>
              <w:t xml:space="preserve">. </w:t>
            </w:r>
            <w:r w:rsidRPr="00D92BF1">
              <w:rPr>
                <w:rFonts w:ascii="GHEA Grapalat" w:hAnsi="GHEA Grapalat" w:cs="Sylfaen"/>
                <w:sz w:val="20"/>
                <w:szCs w:val="20"/>
                <w:lang w:val="ru-RU" w:eastAsia="ru-RU"/>
              </w:rPr>
              <w:t>Շահառու</w:t>
            </w:r>
            <w:r w:rsidRPr="00D92BF1">
              <w:rPr>
                <w:rFonts w:ascii="GHEA Grapalat" w:hAnsi="GHEA Grapalat" w:cs="Sylfaen"/>
                <w:sz w:val="20"/>
                <w:szCs w:val="20"/>
                <w:lang w:val="hy-AM" w:eastAsia="ru-RU"/>
              </w:rPr>
              <w:t>ի  անվանումը</w:t>
            </w:r>
            <w:r w:rsidRPr="00D92BF1">
              <w:rPr>
                <w:rFonts w:ascii="GHEA Grapalat" w:hAnsi="GHEA Grapalat" w:cs="Sylfaen"/>
                <w:sz w:val="20"/>
                <w:szCs w:val="20"/>
                <w:lang w:eastAsia="ru-RU"/>
              </w:rPr>
              <w:t>,</w:t>
            </w:r>
            <w:r w:rsidRPr="00D92BF1">
              <w:rPr>
                <w:rFonts w:ascii="GHEA Grapalat" w:hAnsi="GHEA Grapalat" w:cs="Sylfaen"/>
                <w:sz w:val="20"/>
                <w:szCs w:val="20"/>
                <w:lang w:val="hy-AM" w:eastAsia="ru-RU"/>
              </w:rPr>
              <w:t xml:space="preserve"> կամ անուն ազգանուն </w:t>
            </w:r>
            <w:r w:rsidRPr="00D92BF1">
              <w:rPr>
                <w:rFonts w:ascii="GHEA Grapalat" w:hAnsi="GHEA Grapalat" w:cs="Arial"/>
                <w:sz w:val="20"/>
                <w:szCs w:val="20"/>
                <w:lang w:eastAsia="ru-RU"/>
              </w:rPr>
              <w:t>`</w:t>
            </w:r>
            <w:r w:rsidRPr="00D92BF1">
              <w:rPr>
                <w:rFonts w:ascii="GHEA Grapalat" w:hAnsi="GHEA Grapalat"/>
                <w:sz w:val="20"/>
                <w:szCs w:val="20"/>
                <w:lang w:val="af-ZA"/>
              </w:rPr>
              <w:t>«</w:t>
            </w:r>
            <w:r w:rsidRPr="00D92BF1">
              <w:rPr>
                <w:rFonts w:ascii="GHEA Grapalat" w:hAnsi="GHEA Grapalat" w:cs="Sylfaen"/>
                <w:sz w:val="20"/>
                <w:szCs w:val="20"/>
              </w:rPr>
              <w:t>ՀայաստանիՀանրապետությանԼոռումարզիՍտեփանավանիհամայնքապետարանիաշխատակազմ</w:t>
            </w:r>
            <w:r w:rsidRPr="00D92BF1">
              <w:rPr>
                <w:rFonts w:ascii="GHEA Grapalat" w:hAnsi="GHEA Grapalat"/>
                <w:sz w:val="20"/>
                <w:szCs w:val="20"/>
                <w:lang w:val="af-ZA"/>
              </w:rPr>
              <w:t xml:space="preserve">»  </w:t>
            </w:r>
            <w:r w:rsidRPr="00D92BF1">
              <w:rPr>
                <w:rFonts w:ascii="GHEA Grapalat" w:hAnsi="GHEA Grapalat" w:cs="Sylfaen"/>
                <w:sz w:val="20"/>
                <w:szCs w:val="20"/>
              </w:rPr>
              <w:t>համայնքայինկառավարչականհիմնարկ</w:t>
            </w:r>
          </w:p>
        </w:tc>
      </w:tr>
      <w:tr w:rsidR="00EB644E"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D92BF1" w:rsidRDefault="00EB644E" w:rsidP="00EB644E">
            <w:pPr>
              <w:rPr>
                <w:rFonts w:ascii="GHEA Grapalat" w:hAnsi="GHEA Grapalat" w:cs="Sylfaen"/>
                <w:sz w:val="20"/>
                <w:szCs w:val="20"/>
                <w:lang w:val="ru-RU"/>
              </w:rPr>
            </w:pPr>
            <w:r w:rsidRPr="00D92BF1">
              <w:rPr>
                <w:rFonts w:ascii="GHEA Grapalat" w:hAnsi="GHEA Grapalat" w:cs="Sylfaen"/>
                <w:sz w:val="20"/>
                <w:szCs w:val="20"/>
                <w:lang w:val="ru-RU" w:eastAsia="ru-RU"/>
              </w:rPr>
              <w:t>10.  Շահառուի ՀԾՀ (</w:t>
            </w:r>
            <w:r w:rsidRPr="00D92BF1">
              <w:rPr>
                <w:rFonts w:ascii="GHEA Grapalat" w:hAnsi="GHEA Grapalat" w:cs="Sylfaen"/>
                <w:sz w:val="20"/>
                <w:szCs w:val="20"/>
                <w:lang w:val="hy-AM" w:eastAsia="ru-RU"/>
              </w:rPr>
              <w:t>չի լրացվում</w:t>
            </w:r>
            <w:r w:rsidRPr="00D92BF1">
              <w:rPr>
                <w:rFonts w:ascii="GHEA Grapalat" w:hAnsi="GHEA Grapalat" w:cs="Sylfaen"/>
                <w:sz w:val="20"/>
                <w:szCs w:val="20"/>
                <w:lang w:val="ru-RU" w:eastAsia="ru-RU"/>
              </w:rPr>
              <w:t>)</w:t>
            </w:r>
          </w:p>
        </w:tc>
      </w:tr>
      <w:tr w:rsidR="00EB644E" w:rsidRPr="00D92BF1" w:rsidTr="004159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D92BF1" w:rsidRDefault="00EB644E" w:rsidP="00EB644E">
            <w:pPr>
              <w:rPr>
                <w:rFonts w:ascii="GHEA Grapalat" w:hAnsi="GHEA Grapalat" w:cs="Arial"/>
                <w:sz w:val="20"/>
                <w:szCs w:val="20"/>
              </w:rPr>
            </w:pPr>
            <w:r w:rsidRPr="00D92BF1">
              <w:rPr>
                <w:rFonts w:ascii="GHEA Grapalat" w:hAnsi="GHEA Grapalat" w:cs="Sylfaen"/>
                <w:sz w:val="20"/>
                <w:szCs w:val="20"/>
                <w:lang w:val="hy-AM" w:eastAsia="ru-RU"/>
              </w:rPr>
              <w:t>11</w:t>
            </w:r>
            <w:r w:rsidRPr="00D92BF1">
              <w:rPr>
                <w:rFonts w:ascii="GHEA Grapalat" w:hAnsi="GHEA Grapalat" w:cs="Sylfaen"/>
                <w:sz w:val="20"/>
                <w:szCs w:val="20"/>
                <w:lang w:val="ru-RU" w:eastAsia="ru-RU"/>
              </w:rPr>
              <w:t>. ՇահառուիՀՎՀՀ</w:t>
            </w:r>
            <w:r w:rsidRPr="00D92BF1">
              <w:rPr>
                <w:rFonts w:ascii="GHEA Grapalat" w:hAnsi="GHEA Grapalat" w:cs="Arial"/>
                <w:sz w:val="20"/>
                <w:szCs w:val="20"/>
                <w:lang w:val="ru-RU" w:eastAsia="ru-RU"/>
              </w:rPr>
              <w:t>`</w:t>
            </w:r>
            <w:r w:rsidRPr="00D92BF1">
              <w:rPr>
                <w:rFonts w:ascii="GHEA Grapalat" w:hAnsi="GHEA Grapalat" w:cs="Arial"/>
                <w:sz w:val="20"/>
                <w:szCs w:val="20"/>
              </w:rPr>
              <w:t>06954104</w:t>
            </w:r>
          </w:p>
        </w:tc>
      </w:tr>
      <w:tr w:rsidR="00EB644E" w:rsidRPr="00D92BF1"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D92BF1" w:rsidRDefault="00EB644E" w:rsidP="00EB644E">
            <w:pPr>
              <w:rPr>
                <w:rFonts w:ascii="GHEA Grapalat" w:hAnsi="GHEA Grapalat" w:cs="Arial"/>
                <w:sz w:val="20"/>
                <w:szCs w:val="20"/>
              </w:rPr>
            </w:pPr>
            <w:r w:rsidRPr="00D92BF1">
              <w:rPr>
                <w:rFonts w:ascii="GHEA Grapalat" w:hAnsi="GHEA Grapalat" w:cs="Sylfaen"/>
                <w:sz w:val="20"/>
                <w:szCs w:val="20"/>
                <w:lang w:eastAsia="ru-RU"/>
              </w:rPr>
              <w:t>1</w:t>
            </w:r>
            <w:r w:rsidRPr="00D92BF1">
              <w:rPr>
                <w:rFonts w:ascii="GHEA Grapalat" w:hAnsi="GHEA Grapalat" w:cs="Sylfaen"/>
                <w:sz w:val="20"/>
                <w:szCs w:val="20"/>
                <w:lang w:val="hy-AM" w:eastAsia="ru-RU"/>
              </w:rPr>
              <w:t>2</w:t>
            </w:r>
            <w:r w:rsidRPr="00D92BF1">
              <w:rPr>
                <w:rFonts w:ascii="GHEA Grapalat" w:hAnsi="GHEA Grapalat" w:cs="Sylfaen"/>
                <w:sz w:val="20"/>
                <w:szCs w:val="20"/>
                <w:lang w:eastAsia="ru-RU"/>
              </w:rPr>
              <w:t>.</w:t>
            </w:r>
            <w:r w:rsidRPr="00D92BF1">
              <w:rPr>
                <w:rFonts w:ascii="GHEA Grapalat" w:hAnsi="GHEA Grapalat" w:cs="Sylfaen"/>
                <w:sz w:val="20"/>
                <w:szCs w:val="20"/>
                <w:lang w:val="ru-RU" w:eastAsia="ru-RU"/>
              </w:rPr>
              <w:t>Շահառուի</w:t>
            </w:r>
            <w:r w:rsidRPr="00D92BF1">
              <w:rPr>
                <w:rFonts w:ascii="GHEA Grapalat" w:hAnsi="GHEA Grapalat" w:cs="Sylfaen"/>
                <w:sz w:val="20"/>
                <w:szCs w:val="20"/>
                <w:lang w:val="hy-AM" w:eastAsia="ru-RU"/>
              </w:rPr>
              <w:t>ն սպասարկող Ֆինանսական կազմակերպություն</w:t>
            </w:r>
            <w:r w:rsidRPr="00D92BF1">
              <w:rPr>
                <w:rFonts w:ascii="GHEA Grapalat" w:hAnsi="GHEA Grapalat" w:cs="Sylfaen"/>
                <w:sz w:val="20"/>
                <w:szCs w:val="20"/>
                <w:lang w:eastAsia="ru-RU"/>
              </w:rPr>
              <w:t xml:space="preserve"> (</w:t>
            </w:r>
            <w:r w:rsidRPr="00D92BF1">
              <w:rPr>
                <w:rFonts w:ascii="GHEA Grapalat" w:hAnsi="GHEA Grapalat" w:cs="Sylfaen"/>
                <w:sz w:val="20"/>
                <w:szCs w:val="20"/>
                <w:lang w:val="ru-RU" w:eastAsia="ru-RU"/>
              </w:rPr>
              <w:t>բանկ</w:t>
            </w:r>
            <w:r w:rsidRPr="00D92BF1">
              <w:rPr>
                <w:rFonts w:ascii="GHEA Grapalat" w:hAnsi="GHEA Grapalat" w:cs="Sylfaen"/>
                <w:sz w:val="20"/>
                <w:szCs w:val="20"/>
                <w:lang w:eastAsia="ru-RU"/>
              </w:rPr>
              <w:t>)</w:t>
            </w:r>
            <w:r w:rsidRPr="00D92BF1">
              <w:rPr>
                <w:rFonts w:ascii="GHEA Grapalat" w:hAnsi="GHEA Grapalat" w:cs="Arial"/>
                <w:sz w:val="20"/>
                <w:szCs w:val="20"/>
                <w:lang w:eastAsia="ru-RU"/>
              </w:rPr>
              <w:t>`</w:t>
            </w:r>
            <w:r w:rsidRPr="00D92BF1">
              <w:rPr>
                <w:rFonts w:ascii="GHEA Grapalat" w:hAnsi="GHEA Grapalat" w:cs="Arial"/>
                <w:sz w:val="20"/>
                <w:szCs w:val="20"/>
              </w:rPr>
              <w:t xml:space="preserve"> ՀՀ ֆինանսների նախարարության գործառնական վարչություն</w:t>
            </w:r>
          </w:p>
        </w:tc>
      </w:tr>
      <w:tr w:rsidR="00EB644E" w:rsidRPr="00D92BF1"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B644E" w:rsidRPr="00D92BF1" w:rsidRDefault="00EB644E" w:rsidP="00EB644E">
            <w:pPr>
              <w:rPr>
                <w:rFonts w:ascii="GHEA Grapalat" w:hAnsi="GHEA Grapalat" w:cs="Arial"/>
                <w:sz w:val="20"/>
                <w:szCs w:val="20"/>
              </w:rPr>
            </w:pPr>
            <w:r w:rsidRPr="00D92BF1">
              <w:rPr>
                <w:rFonts w:ascii="GHEA Grapalat" w:hAnsi="GHEA Grapalat" w:cs="Sylfaen"/>
                <w:sz w:val="20"/>
                <w:szCs w:val="20"/>
                <w:lang w:eastAsia="ru-RU"/>
              </w:rPr>
              <w:t>1</w:t>
            </w:r>
            <w:r w:rsidRPr="00D92BF1">
              <w:rPr>
                <w:rFonts w:ascii="GHEA Grapalat" w:hAnsi="GHEA Grapalat" w:cs="Sylfaen"/>
                <w:sz w:val="20"/>
                <w:szCs w:val="20"/>
                <w:lang w:val="hy-AM" w:eastAsia="ru-RU"/>
              </w:rPr>
              <w:t>3</w:t>
            </w:r>
            <w:r w:rsidRPr="00D92BF1">
              <w:rPr>
                <w:rFonts w:ascii="GHEA Grapalat" w:hAnsi="GHEA Grapalat" w:cs="Sylfaen"/>
                <w:sz w:val="20"/>
                <w:szCs w:val="20"/>
                <w:lang w:eastAsia="ru-RU"/>
              </w:rPr>
              <w:t>.</w:t>
            </w:r>
            <w:r w:rsidRPr="00D92BF1">
              <w:rPr>
                <w:rFonts w:ascii="GHEA Grapalat" w:hAnsi="GHEA Grapalat" w:cs="Sylfaen"/>
                <w:sz w:val="20"/>
                <w:szCs w:val="20"/>
                <w:lang w:val="ru-RU" w:eastAsia="ru-RU"/>
              </w:rPr>
              <w:t>Շահառուիհաշվիհամարը</w:t>
            </w:r>
            <w:r w:rsidRPr="00D92BF1">
              <w:rPr>
                <w:rFonts w:ascii="GHEA Grapalat" w:hAnsi="GHEA Grapalat" w:cs="Arial"/>
                <w:sz w:val="20"/>
                <w:szCs w:val="20"/>
                <w:lang w:eastAsia="ru-RU"/>
              </w:rPr>
              <w:t xml:space="preserve"> (</w:t>
            </w:r>
            <w:r w:rsidRPr="00D92BF1">
              <w:rPr>
                <w:rFonts w:ascii="GHEA Grapalat" w:hAnsi="GHEA Grapalat" w:cs="Sylfaen"/>
                <w:sz w:val="20"/>
                <w:szCs w:val="20"/>
                <w:lang w:val="ru-RU" w:eastAsia="ru-RU"/>
              </w:rPr>
              <w:t>հշ</w:t>
            </w:r>
            <w:r w:rsidRPr="00D92BF1">
              <w:rPr>
                <w:rFonts w:ascii="GHEA Grapalat" w:hAnsi="GHEA Grapalat" w:cs="Arial"/>
                <w:sz w:val="20"/>
                <w:szCs w:val="20"/>
                <w:lang w:eastAsia="ru-RU"/>
              </w:rPr>
              <w:t>.N)</w:t>
            </w:r>
            <w:r w:rsidRPr="00D92BF1">
              <w:rPr>
                <w:rFonts w:ascii="GHEA Grapalat" w:hAnsi="GHEA Grapalat"/>
                <w:sz w:val="20"/>
                <w:szCs w:val="20"/>
                <w:lang w:val="hy-AM"/>
              </w:rPr>
              <w:t>90025</w:t>
            </w:r>
            <w:r w:rsidRPr="00D92BF1">
              <w:rPr>
                <w:rFonts w:ascii="GHEA Grapalat" w:hAnsi="GHEA Grapalat"/>
                <w:sz w:val="20"/>
                <w:szCs w:val="20"/>
              </w:rPr>
              <w:t>5101140</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rPr>
              <w:t>1</w:t>
            </w:r>
            <w:r w:rsidRPr="00D92BF1">
              <w:rPr>
                <w:rFonts w:ascii="GHEA Grapalat" w:hAnsi="GHEA Grapalat" w:cs="Sylfaen"/>
                <w:sz w:val="20"/>
                <w:szCs w:val="20"/>
                <w:lang w:val="hy-AM"/>
              </w:rPr>
              <w:t>4</w:t>
            </w:r>
            <w:r w:rsidRPr="00D92BF1">
              <w:rPr>
                <w:rFonts w:ascii="GHEA Grapalat" w:hAnsi="GHEA Grapalat" w:cs="Sylfaen"/>
                <w:sz w:val="20"/>
                <w:szCs w:val="20"/>
              </w:rPr>
              <w:t>.Գումարը</w:t>
            </w:r>
            <w:r w:rsidRPr="00D92BF1">
              <w:rPr>
                <w:rFonts w:ascii="GHEA Grapalat" w:hAnsi="GHEA Grapalat" w:cs="Arial"/>
                <w:sz w:val="20"/>
                <w:szCs w:val="20"/>
                <w:lang w:val="ru-RU"/>
              </w:rPr>
              <w:t>(</w:t>
            </w:r>
            <w:r w:rsidRPr="00D92BF1">
              <w:rPr>
                <w:rFonts w:ascii="GHEA Grapalat" w:hAnsi="GHEA Grapalat" w:cs="Sylfaen"/>
                <w:sz w:val="20"/>
                <w:szCs w:val="20"/>
              </w:rPr>
              <w:t>թվերովևբառերով</w:t>
            </w:r>
            <w:r w:rsidRPr="00D92BF1">
              <w:rPr>
                <w:rFonts w:ascii="GHEA Grapalat" w:hAnsi="GHEA Grapalat" w:cs="Sylfaen"/>
                <w:sz w:val="20"/>
                <w:szCs w:val="20"/>
                <w:lang w:val="ru-RU"/>
              </w:rPr>
              <w:t>)</w:t>
            </w:r>
            <w:r w:rsidRPr="00D92BF1">
              <w:rPr>
                <w:rFonts w:ascii="GHEA Grapalat" w:hAnsi="GHEA Grapalat" w:cs="Arial"/>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15. </w:t>
            </w:r>
            <w:r w:rsidRPr="00D92BF1">
              <w:rPr>
                <w:rFonts w:ascii="GHEA Grapalat" w:hAnsi="GHEA Grapalat" w:cs="Sylfaen"/>
                <w:sz w:val="20"/>
                <w:szCs w:val="20"/>
                <w:lang w:val="hy-AM"/>
              </w:rPr>
              <w:t xml:space="preserve">Ակցեպտավորված գումարը՝ </w:t>
            </w:r>
            <w:r w:rsidRPr="00D92BF1">
              <w:rPr>
                <w:rFonts w:ascii="GHEA Grapalat" w:hAnsi="GHEA Grapalat" w:cs="Sylfaen"/>
                <w:sz w:val="20"/>
                <w:szCs w:val="20"/>
              </w:rPr>
              <w:t xml:space="preserve"> (թվերովևբառերով)(</w:t>
            </w:r>
            <w:r w:rsidRPr="00D92BF1">
              <w:rPr>
                <w:rFonts w:ascii="GHEA Grapalat" w:hAnsi="GHEA Grapalat" w:cs="Sylfaen"/>
                <w:sz w:val="20"/>
                <w:szCs w:val="20"/>
                <w:lang w:val="hy-AM"/>
              </w:rPr>
              <w:t>նախատեսված է նշված գումարի մասնակի ակցեպտի համար, որը չի կիրառվում</w:t>
            </w:r>
            <w:r w:rsidRPr="00D92BF1">
              <w:rPr>
                <w:rFonts w:ascii="GHEA Grapalat" w:hAnsi="GHEA Grapalat" w:cs="Sylfaen"/>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rPr>
              <w:t>1</w:t>
            </w:r>
            <w:r w:rsidRPr="00D92BF1">
              <w:rPr>
                <w:rFonts w:ascii="GHEA Grapalat" w:hAnsi="GHEA Grapalat" w:cs="Sylfaen"/>
                <w:sz w:val="20"/>
                <w:szCs w:val="20"/>
                <w:lang w:val="ru-RU"/>
              </w:rPr>
              <w:t>6</w:t>
            </w:r>
            <w:r w:rsidRPr="00D92BF1">
              <w:rPr>
                <w:rFonts w:ascii="GHEA Grapalat" w:hAnsi="GHEA Grapalat" w:cs="Sylfaen"/>
                <w:sz w:val="20"/>
                <w:szCs w:val="20"/>
              </w:rPr>
              <w:t>.Արժույթը</w:t>
            </w:r>
            <w:r w:rsidRPr="00D92BF1">
              <w:rPr>
                <w:rFonts w:ascii="GHEA Grapalat" w:hAnsi="GHEA Grapalat" w:cs="Arial"/>
                <w:sz w:val="20"/>
                <w:szCs w:val="20"/>
              </w:rPr>
              <w:t xml:space="preserve"> (</w:t>
            </w:r>
            <w:r w:rsidRPr="00D92BF1">
              <w:rPr>
                <w:rFonts w:ascii="GHEA Grapalat" w:hAnsi="GHEA Grapalat" w:cs="Sylfaen"/>
                <w:sz w:val="20"/>
                <w:szCs w:val="20"/>
              </w:rPr>
              <w:t>բառերովևկոդով</w:t>
            </w:r>
            <w:r w:rsidRPr="00D92BF1">
              <w:rPr>
                <w:rFonts w:ascii="GHEA Grapalat" w:hAnsi="GHEA Grapalat" w:cs="Arial"/>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lang w:val="hy-AM"/>
              </w:rPr>
            </w:pPr>
            <w:r w:rsidRPr="00D92BF1">
              <w:rPr>
                <w:rFonts w:ascii="GHEA Grapalat" w:hAnsi="GHEA Grapalat" w:cs="Sylfaen"/>
                <w:sz w:val="20"/>
                <w:szCs w:val="20"/>
              </w:rPr>
              <w:t>1</w:t>
            </w:r>
            <w:r w:rsidRPr="00D92BF1">
              <w:rPr>
                <w:rFonts w:ascii="GHEA Grapalat" w:hAnsi="GHEA Grapalat" w:cs="Sylfaen"/>
                <w:sz w:val="20"/>
                <w:szCs w:val="20"/>
                <w:lang w:val="hy-AM"/>
              </w:rPr>
              <w:t>7</w:t>
            </w:r>
            <w:r w:rsidRPr="00D92BF1">
              <w:rPr>
                <w:rFonts w:ascii="GHEA Grapalat" w:hAnsi="GHEA Grapalat" w:cs="Sylfaen"/>
                <w:sz w:val="20"/>
                <w:szCs w:val="20"/>
              </w:rPr>
              <w:t>.Գործարքի</w:t>
            </w:r>
            <w:r w:rsidRPr="00D92BF1">
              <w:rPr>
                <w:rFonts w:ascii="GHEA Grapalat" w:hAnsi="GHEA Grapalat" w:cs="Arial"/>
                <w:sz w:val="20"/>
                <w:szCs w:val="20"/>
              </w:rPr>
              <w:t xml:space="preserve"> (</w:t>
            </w:r>
            <w:r w:rsidRPr="00D92BF1">
              <w:rPr>
                <w:rFonts w:ascii="GHEA Grapalat" w:hAnsi="GHEA Grapalat" w:cs="Sylfaen"/>
                <w:sz w:val="20"/>
                <w:szCs w:val="20"/>
              </w:rPr>
              <w:t>վճարման</w:t>
            </w:r>
            <w:r w:rsidRPr="00D92BF1">
              <w:rPr>
                <w:rFonts w:ascii="GHEA Grapalat" w:hAnsi="GHEA Grapalat" w:cs="Arial"/>
                <w:sz w:val="20"/>
                <w:szCs w:val="20"/>
              </w:rPr>
              <w:t xml:space="preserve">) </w:t>
            </w:r>
            <w:r w:rsidRPr="00D92BF1">
              <w:rPr>
                <w:rFonts w:ascii="GHEA Grapalat" w:hAnsi="GHEA Grapalat" w:cs="Sylfaen"/>
                <w:sz w:val="20"/>
                <w:szCs w:val="20"/>
              </w:rPr>
              <w:t>նպատակը</w:t>
            </w:r>
            <w:r w:rsidRPr="00D92BF1">
              <w:rPr>
                <w:rFonts w:ascii="GHEA Grapalat" w:hAnsi="GHEA Grapalat" w:cs="Arial"/>
                <w:sz w:val="20"/>
                <w:szCs w:val="20"/>
              </w:rPr>
              <w:t>`</w:t>
            </w:r>
            <w:r w:rsidRPr="00D92BF1">
              <w:rPr>
                <w:rFonts w:ascii="GHEA Grapalat" w:hAnsi="GHEA Grapalat" w:cs="Sylfaen"/>
                <w:bCs/>
                <w:i/>
                <w:sz w:val="20"/>
                <w:szCs w:val="20"/>
              </w:rPr>
              <w:t>(որակավորման ապահովմ</w:t>
            </w:r>
            <w:r w:rsidRPr="00D92BF1">
              <w:rPr>
                <w:rFonts w:ascii="GHEA Grapalat" w:hAnsi="GHEA Grapalat" w:cs="Sylfaen"/>
                <w:bCs/>
                <w:i/>
                <w:sz w:val="20"/>
                <w:szCs w:val="20"/>
                <w:lang w:val="hy-AM"/>
              </w:rPr>
              <w:t>ան համար</w:t>
            </w:r>
            <w:r w:rsidRPr="00D92BF1">
              <w:rPr>
                <w:rFonts w:ascii="GHEA Grapalat" w:hAnsi="GHEA Grapalat" w:cs="Sylfaen"/>
                <w:bCs/>
                <w:i/>
                <w:sz w:val="20"/>
                <w:szCs w:val="20"/>
              </w:rPr>
              <w:t>)</w:t>
            </w:r>
          </w:p>
        </w:tc>
      </w:tr>
      <w:tr w:rsidR="004D7162" w:rsidRPr="00D92BF1" w:rsidTr="00415944">
        <w:trPr>
          <w:trHeight w:val="424"/>
        </w:trPr>
        <w:tc>
          <w:tcPr>
            <w:tcW w:w="10980" w:type="dxa"/>
            <w:gridSpan w:val="2"/>
            <w:tcBorders>
              <w:top w:val="single" w:sz="4" w:space="0" w:color="auto"/>
              <w:left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rPr>
              <w:t>1</w:t>
            </w:r>
            <w:r w:rsidRPr="00D92BF1">
              <w:rPr>
                <w:rFonts w:ascii="GHEA Grapalat" w:hAnsi="GHEA Grapalat" w:cs="Sylfaen"/>
                <w:sz w:val="20"/>
                <w:szCs w:val="20"/>
                <w:lang w:val="hy-AM"/>
              </w:rPr>
              <w:t>8</w:t>
            </w:r>
            <w:r w:rsidRPr="00D92BF1">
              <w:rPr>
                <w:rFonts w:ascii="GHEA Grapalat" w:hAnsi="GHEA Grapalat" w:cs="Sylfaen"/>
                <w:sz w:val="20"/>
                <w:szCs w:val="20"/>
              </w:rPr>
              <w:t xml:space="preserve">. </w:t>
            </w:r>
            <w:r w:rsidRPr="00D92BF1">
              <w:rPr>
                <w:rFonts w:ascii="GHEA Grapalat" w:hAnsi="GHEA Grapalat" w:cs="Sylfaen"/>
                <w:sz w:val="20"/>
                <w:szCs w:val="20"/>
                <w:lang w:val="hy-AM"/>
              </w:rPr>
              <w:t xml:space="preserve">Վճարման կատարման հիմքերը՝ </w:t>
            </w:r>
            <w:r w:rsidRPr="00D92BF1">
              <w:rPr>
                <w:rFonts w:ascii="GHEA Grapalat" w:hAnsi="GHEA Grapalat" w:cs="Sylfaen"/>
                <w:sz w:val="20"/>
                <w:szCs w:val="20"/>
              </w:rPr>
              <w:t>(</w:t>
            </w:r>
            <w:r w:rsidRPr="00D92BF1">
              <w:rPr>
                <w:rFonts w:ascii="GHEA Grapalat" w:hAnsi="GHEA Grapalat" w:cs="Sylfaen"/>
                <w:sz w:val="20"/>
                <w:szCs w:val="20"/>
                <w:lang w:val="hy-AM"/>
              </w:rPr>
              <w:t>Փաստաթղթերի</w:t>
            </w:r>
            <w:r w:rsidRPr="00D92BF1">
              <w:rPr>
                <w:rFonts w:ascii="GHEA Grapalat" w:hAnsi="GHEA Grapalat" w:cs="Arial"/>
                <w:sz w:val="20"/>
                <w:szCs w:val="20"/>
                <w:lang w:val="hy-AM"/>
              </w:rPr>
              <w:t xml:space="preserve"> անվանումը</w:t>
            </w:r>
            <w:r w:rsidRPr="00D92BF1">
              <w:rPr>
                <w:rFonts w:ascii="GHEA Grapalat" w:hAnsi="GHEA Grapalat" w:cs="Arial"/>
                <w:sz w:val="20"/>
                <w:szCs w:val="20"/>
              </w:rPr>
              <w:t>,</w:t>
            </w:r>
            <w:r w:rsidRPr="00D92BF1">
              <w:rPr>
                <w:rFonts w:ascii="GHEA Grapalat" w:hAnsi="GHEA Grapalat" w:cs="Arial"/>
                <w:sz w:val="20"/>
                <w:szCs w:val="20"/>
                <w:lang w:val="hy-AM"/>
              </w:rPr>
              <w:t xml:space="preserve"> այդ թվում՝ տուժանքի մասին համաձայնագիրը, </w:t>
            </w:r>
            <w:r w:rsidRPr="00D92BF1">
              <w:rPr>
                <w:rFonts w:ascii="GHEA Grapalat" w:hAnsi="GHEA Grapalat" w:cs="Sylfaen"/>
                <w:sz w:val="20"/>
                <w:szCs w:val="20"/>
                <w:lang w:val="hy-AM"/>
              </w:rPr>
              <w:t>դրանցհամարները</w:t>
            </w:r>
            <w:r w:rsidRPr="00D92BF1">
              <w:rPr>
                <w:rFonts w:ascii="GHEA Grapalat" w:hAnsi="GHEA Grapalat" w:cs="Arial"/>
                <w:sz w:val="20"/>
                <w:szCs w:val="20"/>
                <w:lang w:val="hy-AM"/>
              </w:rPr>
              <w:t>,</w:t>
            </w:r>
            <w:r w:rsidRPr="00D92BF1">
              <w:rPr>
                <w:rFonts w:ascii="GHEA Grapalat" w:hAnsi="GHEA Grapalat" w:cs="Sylfaen"/>
                <w:sz w:val="20"/>
                <w:szCs w:val="20"/>
                <w:lang w:val="hy-AM"/>
              </w:rPr>
              <w:t>պ</w:t>
            </w:r>
            <w:r w:rsidRPr="00D92BF1">
              <w:rPr>
                <w:rFonts w:ascii="GHEA Grapalat" w:hAnsi="GHEA Grapalat" w:cs="Sylfaen"/>
                <w:sz w:val="20"/>
                <w:szCs w:val="20"/>
              </w:rPr>
              <w:t>այմանագրի ծածկագիրը</w:t>
            </w:r>
            <w:r w:rsidRPr="00D92BF1">
              <w:rPr>
                <w:rFonts w:ascii="GHEA Grapalat" w:hAnsi="GHEA Grapalat" w:cs="Arial"/>
                <w:sz w:val="20"/>
                <w:szCs w:val="20"/>
                <w:lang w:val="hy-AM"/>
              </w:rPr>
              <w:t xml:space="preserve"> որի հիման վրա կատարվում է  գանձումը</w:t>
            </w:r>
            <w:r w:rsidRPr="00D92BF1">
              <w:rPr>
                <w:rFonts w:ascii="GHEA Grapalat" w:hAnsi="GHEA Grapalat" w:cs="Arial"/>
                <w:sz w:val="20"/>
                <w:szCs w:val="20"/>
              </w:rPr>
              <w:t>)</w:t>
            </w:r>
            <w:r w:rsidRPr="00D92BF1">
              <w:rPr>
                <w:rFonts w:ascii="GHEA Grapalat" w:hAnsi="GHEA Grapalat" w:cs="Sylfaen"/>
                <w:sz w:val="20"/>
                <w:szCs w:val="20"/>
              </w:rPr>
              <w:t>`</w:t>
            </w:r>
          </w:p>
          <w:p w:rsidR="004D7162" w:rsidRPr="00D92BF1" w:rsidRDefault="004D7162" w:rsidP="00415944">
            <w:pPr>
              <w:rPr>
                <w:rFonts w:ascii="GHEA Grapalat" w:hAnsi="GHEA Grapalat" w:cs="Arial"/>
                <w:sz w:val="20"/>
                <w:szCs w:val="20"/>
              </w:rPr>
            </w:pPr>
          </w:p>
        </w:tc>
      </w:tr>
      <w:tr w:rsidR="004D7162" w:rsidRPr="00D92BF1" w:rsidTr="00415944">
        <w:trPr>
          <w:trHeight w:val="704"/>
        </w:trPr>
        <w:tc>
          <w:tcPr>
            <w:tcW w:w="10980" w:type="dxa"/>
            <w:gridSpan w:val="2"/>
            <w:tcBorders>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lang w:val="hy-AM"/>
              </w:rPr>
            </w:pPr>
          </w:p>
        </w:tc>
      </w:tr>
      <w:tr w:rsidR="004D7162" w:rsidRPr="00D92BF1"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lang w:val="hy-AM"/>
              </w:rPr>
            </w:pPr>
            <w:r w:rsidRPr="00D92BF1">
              <w:rPr>
                <w:rFonts w:ascii="GHEA Grapalat" w:hAnsi="GHEA Grapalat" w:cs="Sylfaen"/>
                <w:sz w:val="20"/>
                <w:szCs w:val="20"/>
                <w:lang w:val="hy-AM"/>
              </w:rPr>
              <w:t>19. Վճարման պայմանները՝                                &lt;ակցեպտավորված վճարում&gt;</w:t>
            </w:r>
          </w:p>
          <w:p w:rsidR="004D7162" w:rsidRPr="00D92BF1" w:rsidRDefault="004D7162" w:rsidP="00415944">
            <w:pPr>
              <w:rPr>
                <w:rFonts w:ascii="GHEA Grapalat" w:hAnsi="GHEA Grapalat" w:cs="Sylfaen"/>
                <w:sz w:val="20"/>
                <w:szCs w:val="20"/>
                <w:lang w:val="ru-RU"/>
              </w:rPr>
            </w:pPr>
          </w:p>
        </w:tc>
      </w:tr>
      <w:tr w:rsidR="004D7162" w:rsidRPr="00D92BF1"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lang w:val="hy-AM"/>
              </w:rPr>
              <w:t xml:space="preserve">20. Առդիր էջերի քանակը՝    </w:t>
            </w:r>
            <w:r w:rsidRPr="00D92BF1">
              <w:rPr>
                <w:rFonts w:ascii="GHEA Grapalat" w:hAnsi="GHEA Grapalat" w:cs="Arial"/>
                <w:sz w:val="20"/>
                <w:szCs w:val="20"/>
              </w:rPr>
              <w:t xml:space="preserve">--- </w:t>
            </w:r>
            <w:r w:rsidRPr="00D92BF1">
              <w:rPr>
                <w:rFonts w:ascii="GHEA Grapalat" w:hAnsi="GHEA Grapalat" w:cs="Sylfaen"/>
                <w:sz w:val="20"/>
                <w:szCs w:val="20"/>
              </w:rPr>
              <w:t>էջ</w:t>
            </w:r>
          </w:p>
          <w:p w:rsidR="004D7162" w:rsidRPr="00D92BF1" w:rsidRDefault="004D7162" w:rsidP="00415944">
            <w:pPr>
              <w:rPr>
                <w:rFonts w:ascii="GHEA Grapalat" w:hAnsi="GHEA Grapalat" w:cs="Sylfaen"/>
                <w:sz w:val="20"/>
                <w:szCs w:val="20"/>
                <w:lang w:val="hy-AM"/>
              </w:rPr>
            </w:pPr>
          </w:p>
        </w:tc>
      </w:tr>
      <w:tr w:rsidR="004D7162" w:rsidRPr="00D92BF1"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Courier New" w:hAnsi="Courier New" w:cs="Courier New"/>
                <w:sz w:val="20"/>
                <w:szCs w:val="20"/>
              </w:rPr>
              <w:t> </w:t>
            </w:r>
            <w:r w:rsidRPr="00D92BF1">
              <w:rPr>
                <w:rFonts w:ascii="GHEA Grapalat" w:hAnsi="GHEA Grapalat" w:cs="Arial"/>
                <w:sz w:val="20"/>
                <w:szCs w:val="20"/>
                <w:lang w:val="hy-AM"/>
              </w:rPr>
              <w:t>22</w:t>
            </w:r>
            <w:r w:rsidRPr="00D92BF1">
              <w:rPr>
                <w:rFonts w:ascii="GHEA Grapalat" w:hAnsi="GHEA Grapalat" w:cs="Arial"/>
                <w:sz w:val="20"/>
                <w:szCs w:val="20"/>
              </w:rPr>
              <w:t>.</w:t>
            </w:r>
            <w:r w:rsidRPr="00D92BF1">
              <w:rPr>
                <w:rFonts w:ascii="GHEA Grapalat" w:hAnsi="GHEA Grapalat" w:cs="Sylfaen"/>
                <w:sz w:val="20"/>
                <w:szCs w:val="20"/>
              </w:rPr>
              <w:t>ա. Շահառուի ստորագրությունները</w:t>
            </w:r>
          </w:p>
          <w:p w:rsidR="004D7162" w:rsidRPr="00D92BF1" w:rsidRDefault="004D7162" w:rsidP="00415944">
            <w:pPr>
              <w:rPr>
                <w:rFonts w:ascii="GHEA Grapalat" w:hAnsi="GHEA Grapalat" w:cs="Sylfaen"/>
                <w:sz w:val="20"/>
                <w:szCs w:val="20"/>
              </w:rPr>
            </w:pPr>
          </w:p>
          <w:p w:rsidR="004D7162" w:rsidRPr="00D92BF1" w:rsidRDefault="004D7162" w:rsidP="00415944">
            <w:pPr>
              <w:jc w:val="right"/>
              <w:rPr>
                <w:rFonts w:ascii="GHEA Grapalat" w:hAnsi="GHEA Grapalat" w:cs="Tahoma"/>
                <w:color w:val="000000"/>
                <w:sz w:val="20"/>
                <w:szCs w:val="20"/>
              </w:rPr>
            </w:pPr>
            <w:r w:rsidRPr="00D92BF1">
              <w:rPr>
                <w:rFonts w:ascii="GHEA Grapalat" w:hAnsi="GHEA Grapalat" w:cs="Tahoma"/>
                <w:color w:val="000000"/>
                <w:sz w:val="20"/>
                <w:szCs w:val="20"/>
              </w:rPr>
              <w:t>/____________________/</w:t>
            </w:r>
          </w:p>
          <w:p w:rsidR="004D7162" w:rsidRPr="00D92BF1" w:rsidRDefault="004D7162" w:rsidP="00415944">
            <w:pPr>
              <w:rPr>
                <w:rFonts w:ascii="GHEA Grapalat" w:hAnsi="GHEA Grapalat" w:cs="Tahoma"/>
                <w:color w:val="000000"/>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jc w:val="right"/>
              <w:rPr>
                <w:rFonts w:ascii="GHEA Grapalat" w:hAnsi="GHEA Grapalat" w:cs="Sylfaen"/>
                <w:sz w:val="20"/>
                <w:szCs w:val="20"/>
              </w:rPr>
            </w:pPr>
            <w:r w:rsidRPr="00D92BF1">
              <w:rPr>
                <w:rFonts w:ascii="GHEA Grapalat" w:hAnsi="GHEA Grapalat" w:cs="Tahoma"/>
                <w:color w:val="000000"/>
                <w:sz w:val="20"/>
                <w:szCs w:val="20"/>
              </w:rPr>
              <w:t>/____________________/</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lang w:val="hy-AM"/>
              </w:rPr>
              <w:t>22</w:t>
            </w:r>
            <w:r w:rsidRPr="00D92BF1">
              <w:rPr>
                <w:rFonts w:ascii="GHEA Grapalat" w:hAnsi="GHEA Grapalat" w:cs="Sylfaen"/>
                <w:sz w:val="20"/>
                <w:szCs w:val="20"/>
              </w:rPr>
              <w:t>.բ.</w:t>
            </w: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                                                                             Կ.Տ.</w:t>
            </w:r>
          </w:p>
          <w:p w:rsidR="004D7162" w:rsidRPr="00D92BF1" w:rsidRDefault="004D7162" w:rsidP="0041594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Arial"/>
                <w:sz w:val="20"/>
                <w:szCs w:val="20"/>
                <w:lang w:val="hy-AM"/>
              </w:rPr>
              <w:t>2</w:t>
            </w:r>
            <w:r w:rsidRPr="00D92BF1">
              <w:rPr>
                <w:rFonts w:ascii="GHEA Grapalat" w:hAnsi="GHEA Grapalat" w:cs="Arial"/>
                <w:sz w:val="20"/>
                <w:szCs w:val="20"/>
              </w:rPr>
              <w:t>1.</w:t>
            </w:r>
            <w:r w:rsidRPr="00D92BF1">
              <w:rPr>
                <w:rFonts w:ascii="GHEA Grapalat" w:hAnsi="GHEA Grapalat" w:cs="Sylfaen"/>
                <w:sz w:val="20"/>
                <w:szCs w:val="20"/>
              </w:rPr>
              <w:t xml:space="preserve">ա. </w:t>
            </w:r>
            <w:r w:rsidRPr="00D92BF1">
              <w:rPr>
                <w:rFonts w:ascii="Courier New" w:hAnsi="Courier New" w:cs="Courier New"/>
                <w:sz w:val="20"/>
                <w:szCs w:val="20"/>
              </w:rPr>
              <w:t> </w:t>
            </w:r>
            <w:r w:rsidRPr="00D92BF1">
              <w:rPr>
                <w:rFonts w:ascii="GHEA Grapalat" w:hAnsi="GHEA Grapalat" w:cs="Sylfaen"/>
                <w:sz w:val="20"/>
                <w:szCs w:val="20"/>
              </w:rPr>
              <w:t>Վճարողի ստորագրությունները`</w:t>
            </w:r>
          </w:p>
          <w:p w:rsidR="004D7162" w:rsidRPr="00D92BF1" w:rsidRDefault="004D7162" w:rsidP="00415944">
            <w:pPr>
              <w:jc w:val="right"/>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Tahoma"/>
                <w:color w:val="000000"/>
                <w:sz w:val="20"/>
                <w:szCs w:val="20"/>
              </w:rPr>
              <w:t xml:space="preserve">                                               /____________________/</w:t>
            </w: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Sylfaen"/>
                <w:sz w:val="20"/>
                <w:szCs w:val="20"/>
              </w:rPr>
            </w:pPr>
            <w:r w:rsidRPr="00D92BF1">
              <w:rPr>
                <w:rFonts w:ascii="GHEA Grapalat" w:hAnsi="GHEA Grapalat" w:cs="Tahoma"/>
                <w:color w:val="000000"/>
                <w:sz w:val="20"/>
                <w:szCs w:val="20"/>
              </w:rPr>
              <w:t>/____________________/</w:t>
            </w:r>
          </w:p>
          <w:p w:rsidR="004D7162" w:rsidRPr="00D92BF1" w:rsidRDefault="004D7162" w:rsidP="00415944">
            <w:pPr>
              <w:jc w:val="right"/>
              <w:rPr>
                <w:rFonts w:ascii="GHEA Grapalat" w:hAnsi="GHEA Grapalat" w:cs="Sylfaen"/>
                <w:sz w:val="20"/>
                <w:szCs w:val="20"/>
              </w:rPr>
            </w:pPr>
          </w:p>
          <w:p w:rsidR="004D7162" w:rsidRPr="00D92BF1" w:rsidRDefault="004D7162" w:rsidP="00415944">
            <w:pPr>
              <w:jc w:val="right"/>
              <w:rPr>
                <w:rFonts w:ascii="GHEA Grapalat" w:hAnsi="GHEA Grapalat" w:cs="Sylfaen"/>
                <w:sz w:val="20"/>
                <w:szCs w:val="20"/>
              </w:rPr>
            </w:pPr>
            <w:r w:rsidRPr="00D92BF1">
              <w:rPr>
                <w:rFonts w:ascii="GHEA Grapalat" w:hAnsi="GHEA Grapalat" w:cs="Sylfaen"/>
                <w:sz w:val="20"/>
                <w:szCs w:val="20"/>
                <w:lang w:val="hy-AM"/>
              </w:rPr>
              <w:t>2</w:t>
            </w:r>
            <w:r w:rsidRPr="00D92BF1">
              <w:rPr>
                <w:rFonts w:ascii="GHEA Grapalat" w:hAnsi="GHEA Grapalat" w:cs="Sylfaen"/>
                <w:sz w:val="20"/>
                <w:szCs w:val="20"/>
              </w:rPr>
              <w:t>1.բ.                                                                    Կ.Տ.</w:t>
            </w:r>
          </w:p>
          <w:p w:rsidR="004D7162" w:rsidRPr="00D92BF1" w:rsidRDefault="004D7162" w:rsidP="00415944">
            <w:pPr>
              <w:jc w:val="right"/>
              <w:rPr>
                <w:rFonts w:ascii="GHEA Grapalat" w:hAnsi="GHEA Grapalat" w:cs="Sylfaen"/>
                <w:sz w:val="20"/>
                <w:szCs w:val="20"/>
              </w:rPr>
            </w:pPr>
          </w:p>
        </w:tc>
      </w:tr>
      <w:tr w:rsidR="004D7162" w:rsidRPr="00D92BF1" w:rsidTr="00415944">
        <w:trPr>
          <w:trHeight w:val="2058"/>
        </w:trPr>
        <w:tc>
          <w:tcPr>
            <w:tcW w:w="5616" w:type="dxa"/>
            <w:tcBorders>
              <w:top w:val="single" w:sz="4" w:space="0" w:color="auto"/>
              <w:left w:val="single" w:sz="4" w:space="0" w:color="auto"/>
              <w:right w:val="single" w:sz="4" w:space="0" w:color="auto"/>
            </w:tcBorders>
            <w:noWrap/>
            <w:vAlign w:val="bottom"/>
          </w:tcPr>
          <w:p w:rsidR="004D7162" w:rsidRPr="00D92BF1" w:rsidRDefault="004D7162" w:rsidP="00415944">
            <w:pPr>
              <w:rPr>
                <w:rFonts w:ascii="GHEA Grapalat" w:hAnsi="GHEA Grapalat" w:cs="Tahoma"/>
                <w:color w:val="000000"/>
                <w:sz w:val="20"/>
                <w:szCs w:val="20"/>
              </w:rPr>
            </w:pPr>
            <w:r w:rsidRPr="00D92BF1">
              <w:rPr>
                <w:rFonts w:ascii="GHEA Grapalat" w:hAnsi="GHEA Grapalat" w:cs="Tahoma"/>
                <w:color w:val="000000"/>
                <w:sz w:val="20"/>
                <w:szCs w:val="20"/>
              </w:rPr>
              <w:t>2</w:t>
            </w:r>
            <w:r w:rsidRPr="00D92BF1">
              <w:rPr>
                <w:rFonts w:ascii="GHEA Grapalat" w:hAnsi="GHEA Grapalat" w:cs="Tahoma"/>
                <w:color w:val="000000"/>
                <w:sz w:val="20"/>
                <w:szCs w:val="20"/>
                <w:lang w:val="hy-AM"/>
              </w:rPr>
              <w:t>4</w:t>
            </w:r>
            <w:r w:rsidRPr="00D92BF1">
              <w:rPr>
                <w:rFonts w:ascii="GHEA Grapalat" w:hAnsi="GHEA Grapalat" w:cs="Tahoma"/>
                <w:color w:val="000000"/>
                <w:sz w:val="20"/>
                <w:szCs w:val="20"/>
              </w:rPr>
              <w:t xml:space="preserve">.ա.   </w:t>
            </w:r>
            <w:r w:rsidRPr="00D92BF1">
              <w:rPr>
                <w:rFonts w:ascii="GHEA Grapalat" w:hAnsi="GHEA Grapalat" w:cs="Tahoma"/>
                <w:color w:val="000000"/>
                <w:sz w:val="20"/>
                <w:szCs w:val="20"/>
                <w:lang w:val="hy-AM"/>
              </w:rPr>
              <w:t>Շահառուին  սպասարկող ֆինանսական կազմակերպություն</w:t>
            </w:r>
          </w:p>
          <w:p w:rsidR="004D7162" w:rsidRPr="00D92BF1" w:rsidRDefault="004D7162" w:rsidP="00415944">
            <w:pPr>
              <w:rPr>
                <w:rFonts w:ascii="GHEA Grapalat" w:hAnsi="GHEA Grapalat" w:cs="Tahoma"/>
                <w:color w:val="000000"/>
                <w:sz w:val="20"/>
                <w:szCs w:val="20"/>
                <w:lang w:val="hy-AM"/>
              </w:rPr>
            </w:pPr>
          </w:p>
          <w:p w:rsidR="004D7162" w:rsidRPr="00D92BF1" w:rsidRDefault="004D7162" w:rsidP="00415944">
            <w:pPr>
              <w:rPr>
                <w:rFonts w:ascii="GHEA Grapalat" w:hAnsi="GHEA Grapalat" w:cs="Tahoma"/>
                <w:color w:val="000000"/>
                <w:sz w:val="20"/>
                <w:szCs w:val="20"/>
              </w:rPr>
            </w:pPr>
            <w:r w:rsidRPr="00D92BF1">
              <w:rPr>
                <w:rFonts w:ascii="GHEA Grapalat" w:hAnsi="GHEA Grapalat" w:cs="Tahoma"/>
                <w:color w:val="000000"/>
                <w:sz w:val="20"/>
                <w:szCs w:val="20"/>
              </w:rPr>
              <w:t xml:space="preserve">   /____________________/</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                                                       /ստորագրություն/</w:t>
            </w:r>
          </w:p>
          <w:p w:rsidR="004D7162" w:rsidRPr="00D92BF1" w:rsidRDefault="004D7162" w:rsidP="00415944">
            <w:pPr>
              <w:rPr>
                <w:rFonts w:ascii="GHEA Grapalat" w:hAnsi="GHEA Grapalat" w:cs="Tahoma"/>
                <w:color w:val="000000"/>
                <w:sz w:val="20"/>
                <w:szCs w:val="20"/>
              </w:rPr>
            </w:pPr>
          </w:p>
          <w:p w:rsidR="004D7162" w:rsidRPr="00D92BF1" w:rsidRDefault="004D7162" w:rsidP="0041594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D7162" w:rsidRPr="00D92BF1" w:rsidRDefault="004D7162" w:rsidP="00415944">
            <w:pPr>
              <w:rPr>
                <w:rFonts w:ascii="GHEA Grapalat" w:hAnsi="GHEA Grapalat" w:cs="Tahoma"/>
                <w:color w:val="000000"/>
                <w:sz w:val="20"/>
                <w:szCs w:val="20"/>
              </w:rPr>
            </w:pPr>
            <w:r w:rsidRPr="00D92BF1">
              <w:rPr>
                <w:rFonts w:ascii="GHEA Grapalat" w:hAnsi="GHEA Grapalat" w:cs="Tahoma"/>
                <w:color w:val="000000"/>
                <w:sz w:val="20"/>
                <w:szCs w:val="20"/>
              </w:rPr>
              <w:t>2</w:t>
            </w:r>
            <w:r w:rsidRPr="00D92BF1">
              <w:rPr>
                <w:rFonts w:ascii="GHEA Grapalat" w:hAnsi="GHEA Grapalat" w:cs="Tahoma"/>
                <w:color w:val="000000"/>
                <w:sz w:val="20"/>
                <w:szCs w:val="20"/>
                <w:lang w:val="hy-AM"/>
              </w:rPr>
              <w:t>3</w:t>
            </w:r>
            <w:r w:rsidRPr="00D92BF1">
              <w:rPr>
                <w:rFonts w:ascii="GHEA Grapalat" w:hAnsi="GHEA Grapalat" w:cs="Tahoma"/>
                <w:color w:val="000000"/>
                <w:sz w:val="20"/>
                <w:szCs w:val="20"/>
              </w:rPr>
              <w:t xml:space="preserve">.ա.   </w:t>
            </w:r>
            <w:r w:rsidRPr="00D92BF1">
              <w:rPr>
                <w:rFonts w:ascii="GHEA Grapalat" w:hAnsi="GHEA Grapalat" w:cs="Tahoma"/>
                <w:color w:val="000000"/>
                <w:sz w:val="20"/>
                <w:szCs w:val="20"/>
                <w:lang w:val="hy-AM"/>
              </w:rPr>
              <w:t>Վճարողին  սպասարկող ֆինանսական կազմակերպություն</w:t>
            </w: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Tahoma"/>
                <w:color w:val="000000"/>
                <w:sz w:val="20"/>
                <w:szCs w:val="20"/>
              </w:rPr>
            </w:pPr>
            <w:r w:rsidRPr="00D92BF1">
              <w:rPr>
                <w:rFonts w:ascii="GHEA Grapalat" w:hAnsi="GHEA Grapalat" w:cs="Tahoma"/>
                <w:color w:val="000000"/>
                <w:sz w:val="20"/>
                <w:szCs w:val="20"/>
              </w:rPr>
              <w:t>/____________________/</w:t>
            </w:r>
          </w:p>
          <w:p w:rsidR="004D7162" w:rsidRPr="00D92BF1" w:rsidRDefault="004D7162" w:rsidP="00415944">
            <w:pPr>
              <w:jc w:val="center"/>
              <w:rPr>
                <w:rFonts w:ascii="GHEA Grapalat" w:hAnsi="GHEA Grapalat" w:cs="Sylfaen"/>
                <w:sz w:val="20"/>
                <w:szCs w:val="20"/>
              </w:rPr>
            </w:pPr>
            <w:r w:rsidRPr="00D92BF1">
              <w:rPr>
                <w:rFonts w:ascii="GHEA Grapalat" w:hAnsi="GHEA Grapalat" w:cs="Sylfaen"/>
                <w:sz w:val="20"/>
                <w:szCs w:val="20"/>
              </w:rPr>
              <w:t>/ստորագրություն/</w:t>
            </w:r>
          </w:p>
          <w:p w:rsidR="004D7162" w:rsidRPr="00D92BF1" w:rsidRDefault="004D7162" w:rsidP="00415944">
            <w:pPr>
              <w:jc w:val="right"/>
              <w:rPr>
                <w:rFonts w:ascii="GHEA Grapalat" w:hAnsi="GHEA Grapalat" w:cs="Arial"/>
                <w:sz w:val="20"/>
                <w:szCs w:val="20"/>
                <w:lang w:val="hy-AM"/>
              </w:rPr>
            </w:pPr>
          </w:p>
        </w:tc>
      </w:tr>
      <w:tr w:rsidR="004D7162" w:rsidRPr="00D92BF1"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lastRenderedPageBreak/>
              <w:t>24.բ.                                                       Կ.Տ.</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2</w:t>
            </w:r>
            <w:r w:rsidRPr="00D92BF1">
              <w:rPr>
                <w:rFonts w:ascii="GHEA Grapalat" w:hAnsi="GHEA Grapalat" w:cs="Sylfaen"/>
                <w:sz w:val="20"/>
                <w:szCs w:val="20"/>
                <w:lang w:val="hy-AM"/>
              </w:rPr>
              <w:t>4</w:t>
            </w:r>
            <w:r w:rsidRPr="00D92BF1">
              <w:rPr>
                <w:rFonts w:ascii="GHEA Grapalat" w:hAnsi="GHEA Grapalat" w:cs="Sylfaen"/>
                <w:sz w:val="20"/>
                <w:szCs w:val="20"/>
              </w:rPr>
              <w:t>.</w:t>
            </w:r>
            <w:r w:rsidRPr="00D92BF1">
              <w:rPr>
                <w:rFonts w:ascii="GHEA Grapalat" w:hAnsi="GHEA Grapalat" w:cs="Sylfaen"/>
                <w:sz w:val="20"/>
                <w:szCs w:val="20"/>
                <w:lang w:val="hy-AM"/>
              </w:rPr>
              <w:t>գ</w:t>
            </w:r>
            <w:r w:rsidRPr="00D92BF1">
              <w:rPr>
                <w:rFonts w:ascii="GHEA Grapalat" w:hAnsi="GHEA Grapalat" w:cs="Tahoma"/>
                <w:color w:val="000000"/>
                <w:sz w:val="20"/>
                <w:szCs w:val="20"/>
              </w:rPr>
              <w:t xml:space="preserve">                                                 "___" </w:t>
            </w:r>
            <w:r w:rsidRPr="00D92BF1">
              <w:rPr>
                <w:rFonts w:ascii="GHEA Grapalat" w:hAnsi="GHEA Grapalat" w:cs="Sylfaen"/>
                <w:color w:val="000000"/>
                <w:sz w:val="20"/>
                <w:szCs w:val="20"/>
              </w:rPr>
              <w:t xml:space="preserve">___ </w:t>
            </w:r>
            <w:r w:rsidRPr="00D92BF1">
              <w:rPr>
                <w:rFonts w:ascii="GHEA Grapalat" w:hAnsi="GHEA Grapalat" w:cs="Tahoma"/>
                <w:color w:val="000000"/>
                <w:sz w:val="20"/>
                <w:szCs w:val="20"/>
              </w:rPr>
              <w:t xml:space="preserve">20___ </w:t>
            </w:r>
            <w:r w:rsidRPr="00D92BF1">
              <w:rPr>
                <w:rFonts w:ascii="GHEA Grapalat" w:hAnsi="GHEA Grapalat" w:cs="Sylfaen"/>
                <w:color w:val="000000"/>
                <w:sz w:val="20"/>
                <w:szCs w:val="20"/>
              </w:rPr>
              <w:t>թ.</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23.բ.                                                                 Կ.Տ.    </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color w:val="000000"/>
                <w:sz w:val="20"/>
                <w:szCs w:val="20"/>
              </w:rPr>
            </w:pPr>
            <w:r w:rsidRPr="00D92BF1">
              <w:rPr>
                <w:rFonts w:ascii="GHEA Grapalat" w:hAnsi="GHEA Grapalat" w:cs="Sylfaen"/>
                <w:sz w:val="20"/>
                <w:szCs w:val="20"/>
              </w:rPr>
              <w:t>23.</w:t>
            </w:r>
            <w:r w:rsidRPr="00D92BF1">
              <w:rPr>
                <w:rFonts w:ascii="GHEA Grapalat" w:hAnsi="GHEA Grapalat" w:cs="Sylfaen"/>
                <w:sz w:val="20"/>
                <w:szCs w:val="20"/>
                <w:lang w:val="hy-AM"/>
              </w:rPr>
              <w:t>գ</w:t>
            </w:r>
            <w:r w:rsidRPr="00D92BF1">
              <w:rPr>
                <w:rFonts w:ascii="GHEA Grapalat" w:hAnsi="GHEA Grapalat" w:cs="Sylfaen"/>
                <w:sz w:val="20"/>
                <w:szCs w:val="20"/>
              </w:rPr>
              <w:t xml:space="preserve">.Կատարման ամսաթիվը`           </w:t>
            </w:r>
            <w:r w:rsidRPr="00D92BF1">
              <w:rPr>
                <w:rFonts w:ascii="GHEA Grapalat" w:hAnsi="GHEA Grapalat" w:cs="Tahoma"/>
                <w:color w:val="000000"/>
                <w:sz w:val="20"/>
                <w:szCs w:val="20"/>
              </w:rPr>
              <w:t xml:space="preserve">"___" </w:t>
            </w:r>
            <w:r w:rsidRPr="00D92BF1">
              <w:rPr>
                <w:rFonts w:ascii="GHEA Grapalat" w:hAnsi="GHEA Grapalat" w:cs="Sylfaen"/>
                <w:color w:val="000000"/>
                <w:sz w:val="20"/>
                <w:szCs w:val="20"/>
              </w:rPr>
              <w:t xml:space="preserve">___ </w:t>
            </w:r>
            <w:r w:rsidRPr="00D92BF1">
              <w:rPr>
                <w:rFonts w:ascii="GHEA Grapalat" w:hAnsi="GHEA Grapalat" w:cs="Tahoma"/>
                <w:color w:val="000000"/>
                <w:sz w:val="20"/>
                <w:szCs w:val="20"/>
              </w:rPr>
              <w:t>20___</w:t>
            </w:r>
            <w:r w:rsidRPr="00D92BF1">
              <w:rPr>
                <w:rFonts w:ascii="GHEA Grapalat" w:hAnsi="GHEA Grapalat" w:cs="Sylfaen"/>
                <w:color w:val="000000"/>
                <w:sz w:val="20"/>
                <w:szCs w:val="20"/>
              </w:rPr>
              <w:t>թ.</w:t>
            </w:r>
          </w:p>
          <w:p w:rsidR="004D7162" w:rsidRPr="00D92BF1" w:rsidRDefault="004D7162" w:rsidP="00415944">
            <w:pPr>
              <w:rPr>
                <w:rFonts w:ascii="GHEA Grapalat" w:hAnsi="GHEA Grapalat" w:cs="Sylfaen"/>
                <w:color w:val="000000"/>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jc w:val="right"/>
              <w:rPr>
                <w:rFonts w:ascii="GHEA Grapalat" w:hAnsi="GHEA Grapalat" w:cs="Arial"/>
                <w:sz w:val="20"/>
                <w:szCs w:val="20"/>
              </w:rPr>
            </w:pPr>
          </w:p>
        </w:tc>
      </w:tr>
    </w:tbl>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2BF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D7162" w:rsidRPr="00D92BF1" w:rsidRDefault="004D7162" w:rsidP="004D7162">
      <w:pPr>
        <w:jc w:val="center"/>
        <w:rPr>
          <w:rFonts w:ascii="GHEA Grapalat" w:hAnsi="GHEA Grapalat"/>
          <w:b/>
          <w:sz w:val="22"/>
          <w:szCs w:val="22"/>
          <w:lang w:val="nl-NL"/>
        </w:rPr>
      </w:pPr>
      <w:r w:rsidRPr="00D92BF1">
        <w:rPr>
          <w:rFonts w:ascii="GHEA Grapalat" w:hAnsi="GHEA Grapalat"/>
          <w:b/>
          <w:lang w:val="hy-AM"/>
        </w:rPr>
        <w:br w:type="page"/>
      </w:r>
      <w:r w:rsidRPr="00D92BF1">
        <w:rPr>
          <w:rFonts w:ascii="GHEA Grapalat" w:hAnsi="GHEA Grapalat"/>
          <w:b/>
          <w:sz w:val="22"/>
          <w:szCs w:val="22"/>
          <w:lang w:val="hy-AM"/>
        </w:rPr>
        <w:lastRenderedPageBreak/>
        <w:t>Վճարմանպահանջագրիպարտադիրվավերապայմաններըևլրացմանուղեցույցը</w:t>
      </w:r>
    </w:p>
    <w:p w:rsidR="004D7162" w:rsidRPr="00D92BF1" w:rsidRDefault="004D7162" w:rsidP="004D716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Նշված դաշտի/</w:t>
            </w:r>
          </w:p>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lang w:val="hy-AM"/>
              </w:rPr>
            </w:pPr>
            <w:r w:rsidRPr="00D92BF1">
              <w:rPr>
                <w:rFonts w:ascii="GHEA Grapalat" w:hAnsi="GHEA Grapalat"/>
                <w:b/>
                <w:sz w:val="20"/>
                <w:szCs w:val="20"/>
              </w:rPr>
              <w:t>Վավերապայմանի լրացման պահանջը</w:t>
            </w:r>
          </w:p>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w:t>
            </w:r>
            <w:r w:rsidRPr="00D92BF1">
              <w:rPr>
                <w:rFonts w:ascii="GHEA Grapalat" w:hAnsi="GHEA Grapalat"/>
                <w:b/>
                <w:sz w:val="20"/>
                <w:szCs w:val="20"/>
                <w:lang w:val="hy-AM"/>
              </w:rPr>
              <w:t>գնումների գործընթացի հետ կապված</w:t>
            </w:r>
            <w:r w:rsidRPr="00D92BF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Վավերապայմանը</w:t>
            </w:r>
          </w:p>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 xml:space="preserve">լրացնող կողմը` </w:t>
            </w:r>
          </w:p>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շահառուն կամ վճարողը</w:t>
            </w:r>
          </w:p>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w:t>
            </w:r>
            <w:r w:rsidRPr="00D92BF1">
              <w:rPr>
                <w:rFonts w:ascii="GHEA Grapalat" w:hAnsi="GHEA Grapalat"/>
                <w:b/>
                <w:sz w:val="20"/>
                <w:szCs w:val="20"/>
                <w:lang w:val="hy-AM"/>
              </w:rPr>
              <w:t>գնումների գործընթացի հետ կապված</w:t>
            </w:r>
            <w:r w:rsidRPr="00D92BF1">
              <w:rPr>
                <w:rFonts w:ascii="GHEA Grapalat" w:hAnsi="GHEA Grapalat"/>
                <w:b/>
                <w:sz w:val="20"/>
                <w:szCs w:val="20"/>
              </w:rPr>
              <w:t>)</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5</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Փաստաթղթի վրա նախապես լրացված է &lt;Վճարման պահանջագիր&gt;</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 կողմից` վճարողի բանկին վճարման պահանջագիրը ներկայացնելիս</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ind w:left="132" w:hanging="132"/>
              <w:jc w:val="center"/>
              <w:rPr>
                <w:rFonts w:ascii="GHEA Grapalat" w:hAnsi="GHEA Grapalat"/>
                <w:sz w:val="20"/>
                <w:szCs w:val="20"/>
                <w:lang w:val="hy-AM"/>
              </w:rPr>
            </w:pPr>
            <w:r w:rsidRPr="00D92BF1">
              <w:rPr>
                <w:rFonts w:ascii="GHEA Grapalat" w:hAnsi="GHEA Grapalat"/>
                <w:sz w:val="20"/>
                <w:szCs w:val="20"/>
              </w:rPr>
              <w:t>լրացվում է շահառուի կողմից` վճարողի բանկին վճարման պահանջագրի ներկայացման օրը</w:t>
            </w:r>
            <w:r w:rsidRPr="00D92BF1">
              <w:rPr>
                <w:rFonts w:ascii="GHEA Grapalat" w:hAnsi="GHEA Grapalat"/>
                <w:sz w:val="20"/>
                <w:szCs w:val="20"/>
                <w:lang w:val="hy-AM"/>
              </w:rPr>
              <w:t xml:space="preserve">: </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cs="Sylfaen"/>
                <w:sz w:val="20"/>
                <w:szCs w:val="20"/>
                <w:lang w:val="hy-AM"/>
              </w:rPr>
              <w:t>Վճարողի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ind w:left="252" w:hanging="252"/>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Հայաստանի </w:t>
            </w:r>
            <w:r w:rsidRPr="00D92BF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lastRenderedPageBreak/>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w:t>
            </w:r>
            <w:r w:rsidRPr="00D92BF1">
              <w:rPr>
                <w:rFonts w:ascii="GHEA Grapalat" w:hAnsi="GHEA Grapalat" w:cs="Sylfaen"/>
                <w:sz w:val="20"/>
                <w:szCs w:val="20"/>
                <w:lang w:val="hy-AM"/>
              </w:rPr>
              <w:t>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Հ</w:t>
            </w:r>
            <w:r w:rsidRPr="00D92BF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rPr>
              <w:t xml:space="preserve"> (</w:t>
            </w:r>
            <w:r w:rsidRPr="00D92BF1">
              <w:rPr>
                <w:rFonts w:ascii="GHEA Grapalat" w:hAnsi="GHEA Grapalat" w:cs="Sylfaen"/>
                <w:sz w:val="20"/>
                <w:szCs w:val="20"/>
                <w:lang w:val="hy-AM"/>
              </w:rPr>
              <w:t>գնումների հետ կապված գործընթացում չի լրացվում</w:t>
            </w:r>
            <w:r w:rsidRPr="00D92B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lang w:val="ru-RU"/>
              </w:rPr>
              <w:t>(</w:t>
            </w:r>
            <w:r w:rsidRPr="00D92BF1">
              <w:rPr>
                <w:rFonts w:ascii="GHEA Grapalat" w:hAnsi="GHEA Grapalat" w:cs="Sylfaen"/>
                <w:sz w:val="20"/>
                <w:szCs w:val="20"/>
                <w:lang w:val="hy-AM"/>
              </w:rPr>
              <w:t>չի լրացվում</w:t>
            </w:r>
            <w:r w:rsidRPr="00D92BF1">
              <w:rPr>
                <w:rFonts w:ascii="GHEA Grapalat" w:hAnsi="GHEA Grapalat" w:cs="Sylfaen"/>
                <w:sz w:val="20"/>
                <w:szCs w:val="20"/>
                <w:lang w:val="ru-RU"/>
              </w:rPr>
              <w:t>)</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 այն բանկային (</w:t>
            </w:r>
            <w:r w:rsidRPr="00D92BF1">
              <w:rPr>
                <w:rFonts w:ascii="GHEA Grapalat" w:hAnsi="GHEA Grapalat"/>
                <w:sz w:val="20"/>
                <w:szCs w:val="20"/>
                <w:lang w:val="hy-AM"/>
              </w:rPr>
              <w:t>գանձապետական</w:t>
            </w:r>
            <w:r w:rsidRPr="00D92BF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լրացվում է վճարողի 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ոչ պարտադիր</w:t>
            </w:r>
          </w:p>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(չի լրացվում եւ չի կիրառվում)</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 xml:space="preserve">Պարտադիր </w:t>
            </w:r>
            <w:r w:rsidRPr="00D92BF1">
              <w:rPr>
                <w:rFonts w:ascii="GHEA Grapalat" w:hAnsi="GHEA Grapalat"/>
                <w:sz w:val="20"/>
                <w:szCs w:val="20"/>
                <w:lang w:val="hy-AM"/>
              </w:rPr>
              <w:t xml:space="preserve">լրացվում է </w:t>
            </w:r>
            <w:r w:rsidRPr="00D92BF1">
              <w:rPr>
                <w:rFonts w:ascii="GHEA Grapalat" w:hAnsi="GHEA Grapalat"/>
                <w:sz w:val="20"/>
                <w:szCs w:val="20"/>
              </w:rPr>
              <w:t>«</w:t>
            </w:r>
            <w:r w:rsidRPr="00D92BF1">
              <w:rPr>
                <w:rFonts w:ascii="GHEA Grapalat" w:hAnsi="GHEA Grapalat"/>
                <w:sz w:val="20"/>
                <w:szCs w:val="20"/>
                <w:lang w:val="hy-AM"/>
              </w:rPr>
              <w:t>որակավորման  ապահովման համար</w:t>
            </w:r>
            <w:r w:rsidRPr="00D92BF1">
              <w:rPr>
                <w:rFonts w:ascii="GHEA Grapalat" w:hAnsi="GHEA Grapalat"/>
                <w:sz w:val="20"/>
                <w:szCs w:val="20"/>
              </w:rPr>
              <w:t>»</w:t>
            </w:r>
            <w:r w:rsidRPr="00D92BF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D92BF1">
              <w:rPr>
                <w:rFonts w:ascii="GHEA Grapalat" w:hAnsi="GHEA Grapalat"/>
                <w:sz w:val="20"/>
                <w:szCs w:val="20"/>
              </w:rPr>
              <w:lastRenderedPageBreak/>
              <w:t>ներկայացման համար հիմք հանդիսացող պայմանագրի համարը</w:t>
            </w:r>
            <w:r w:rsidRPr="00D92BF1">
              <w:rPr>
                <w:rFonts w:ascii="GHEA Grapalat" w:hAnsi="GHEA Grapalat"/>
                <w:sz w:val="20"/>
                <w:szCs w:val="20"/>
                <w:lang w:val="hy-AM"/>
              </w:rPr>
              <w:t>,</w:t>
            </w:r>
            <w:r w:rsidRPr="00D92BF1">
              <w:rPr>
                <w:rFonts w:ascii="GHEA Grapalat" w:hAnsi="GHEA Grapalat"/>
                <w:sz w:val="20"/>
                <w:szCs w:val="20"/>
              </w:rPr>
              <w:t xml:space="preserve"> գնման ընթացակարգի ծածկագիրը</w:t>
            </w:r>
            <w:r w:rsidRPr="00D92BF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lastRenderedPageBreak/>
              <w:t xml:space="preserve">լրացվում է </w:t>
            </w:r>
            <w:r w:rsidRPr="00D92BF1">
              <w:rPr>
                <w:rFonts w:ascii="GHEA Grapalat" w:hAnsi="GHEA Grapalat"/>
                <w:sz w:val="20"/>
                <w:szCs w:val="20"/>
                <w:lang w:val="hy-AM"/>
              </w:rPr>
              <w:t>շահառու</w:t>
            </w:r>
            <w:r w:rsidRPr="00D92BF1">
              <w:rPr>
                <w:rFonts w:ascii="GHEA Grapalat" w:hAnsi="GHEA Grapalat"/>
                <w:sz w:val="20"/>
                <w:szCs w:val="20"/>
              </w:rPr>
              <w:t>ի 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Del="0010680B" w:rsidRDefault="004D7162" w:rsidP="00415944">
            <w:pPr>
              <w:jc w:val="center"/>
              <w:rPr>
                <w:rFonts w:ascii="GHEA Grapalat" w:hAnsi="GHEA Grapalat"/>
                <w:sz w:val="20"/>
                <w:szCs w:val="20"/>
                <w:lang w:val="hy-AM"/>
              </w:rPr>
            </w:pPr>
            <w:r w:rsidRPr="00D92BF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cs="Sylfaen"/>
                <w:sz w:val="20"/>
                <w:szCs w:val="20"/>
                <w:lang w:val="hy-AM"/>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cs="Sylfaen"/>
                <w:sz w:val="20"/>
                <w:szCs w:val="20"/>
                <w:lang w:val="hy-AM"/>
              </w:rPr>
            </w:pPr>
            <w:r w:rsidRPr="00D92BF1">
              <w:rPr>
                <w:rFonts w:ascii="GHEA Grapalat" w:hAnsi="GHEA Grapalat" w:cs="Sylfaen"/>
                <w:sz w:val="20"/>
                <w:szCs w:val="20"/>
                <w:lang w:val="hy-AM"/>
              </w:rPr>
              <w:t xml:space="preserve">լրացվում է &lt;ակցեպտավորված վճարում&gt; բառերը, </w:t>
            </w:r>
          </w:p>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 xml:space="preserve">նախապես լրացվում է շահառուի կողմից </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2BF1">
              <w:rPr>
                <w:rFonts w:ascii="GHEA Grapalat" w:hAnsi="GHEA Grapalat"/>
                <w:sz w:val="20"/>
                <w:szCs w:val="20"/>
                <w:lang w:val="hy-AM"/>
              </w:rPr>
              <w:t>վճարողի բանկին</w:t>
            </w:r>
            <w:r w:rsidRPr="00D92BF1">
              <w:rPr>
                <w:rFonts w:ascii="GHEA Grapalat" w:hAnsi="GHEA Grapalat"/>
                <w:sz w:val="20"/>
                <w:szCs w:val="20"/>
              </w:rPr>
              <w:t>)</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Եթ ե լրացվել է &lt;</w:t>
            </w:r>
            <w:r w:rsidRPr="00D92BF1">
              <w:rPr>
                <w:rFonts w:ascii="GHEA Grapalat" w:hAnsi="GHEA Grapalat" w:cs="Sylfaen"/>
                <w:sz w:val="20"/>
                <w:szCs w:val="20"/>
                <w:lang w:val="hy-AM"/>
              </w:rPr>
              <w:t>Վճարման կատարման հիմքեր&gt; դաշտը ապա այս տվյալը պարտադիր լրացվում է</w:t>
            </w:r>
            <w:r w:rsidRPr="00D92B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2</w:t>
            </w:r>
            <w:r w:rsidRPr="00D92BF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այս դաշտը լրացվում</w:t>
            </w:r>
            <w:r w:rsidRPr="00D92BF1">
              <w:rPr>
                <w:rFonts w:ascii="GHEA Grapalat" w:hAnsi="GHEA Grapalat"/>
                <w:sz w:val="20"/>
                <w:szCs w:val="20"/>
                <w:lang w:val="hy-AM"/>
              </w:rPr>
              <w:t xml:space="preserve"> է վճարողի կողմից պահանջագրի ներկայացման դեպքում: Ընդ որում</w:t>
            </w:r>
            <w:r w:rsidRPr="00D92BF1">
              <w:rPr>
                <w:rFonts w:ascii="GHEA Grapalat" w:hAnsi="GHEA Grapalat"/>
                <w:sz w:val="20"/>
                <w:szCs w:val="20"/>
              </w:rPr>
              <w:t xml:space="preserve"> եթե </w:t>
            </w:r>
            <w:r w:rsidRPr="00D92BF1">
              <w:rPr>
                <w:rFonts w:ascii="GHEA Grapalat" w:hAnsi="GHEA Grapalat" w:cs="Sylfaen"/>
                <w:sz w:val="20"/>
                <w:szCs w:val="20"/>
                <w:lang w:val="hy-AM"/>
              </w:rPr>
              <w:t xml:space="preserve">Վճարման պայմաններ դաշտում </w:t>
            </w:r>
            <w:r w:rsidRPr="00D92BF1">
              <w:rPr>
                <w:rFonts w:ascii="GHEA Grapalat" w:hAnsi="GHEA Grapalat"/>
                <w:sz w:val="20"/>
                <w:szCs w:val="20"/>
                <w:lang w:val="hy-AM"/>
              </w:rPr>
              <w:t>նշված է &lt;ակցեպտավորված վճարում&gt; ապա</w:t>
            </w:r>
            <w:r w:rsidRPr="00D92BF1">
              <w:rPr>
                <w:rFonts w:ascii="GHEA Grapalat" w:hAnsi="GHEA Grapalat"/>
                <w:sz w:val="20"/>
                <w:szCs w:val="20"/>
              </w:rPr>
              <w:t>վճարող</w:t>
            </w:r>
            <w:r w:rsidRPr="00D92BF1">
              <w:rPr>
                <w:rFonts w:ascii="GHEA Grapalat" w:hAnsi="GHEA Grapalat"/>
                <w:sz w:val="20"/>
                <w:szCs w:val="20"/>
                <w:lang w:val="hy-AM"/>
              </w:rPr>
              <w:t xml:space="preserve">ը ստորագրելով՝ </w:t>
            </w:r>
            <w:r w:rsidRPr="00D92BF1">
              <w:rPr>
                <w:rFonts w:ascii="GHEA Grapalat" w:hAnsi="GHEA Grapalat" w:cs="Sylfaen"/>
                <w:sz w:val="20"/>
                <w:szCs w:val="20"/>
                <w:lang w:val="hy-AM"/>
              </w:rPr>
              <w:t xml:space="preserve">նախապես </w:t>
            </w:r>
            <w:r w:rsidRPr="00D92BF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D7162" w:rsidRPr="00D92BF1" w:rsidRDefault="004D7162" w:rsidP="0041594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 xml:space="preserve">ստորագրվում է վճարողի կողմից կամ </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դրվում է վճարողի էլեկտրոնային ստորագրությունը</w:t>
            </w:r>
          </w:p>
          <w:p w:rsidR="004D7162" w:rsidRPr="00D92BF1" w:rsidRDefault="004D7162" w:rsidP="00415944">
            <w:pPr>
              <w:jc w:val="center"/>
              <w:rPr>
                <w:rFonts w:ascii="GHEA Grapalat" w:hAnsi="GHEA Grapalat"/>
                <w:sz w:val="20"/>
                <w:szCs w:val="20"/>
                <w:lang w:val="hy-AM"/>
              </w:rPr>
            </w:pP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D92BF1" w:rsidRDefault="004D7162" w:rsidP="00415944">
            <w:pPr>
              <w:rPr>
                <w:rFonts w:ascii="GHEA Grapalat" w:hAnsi="GHEA Grapalat"/>
                <w:sz w:val="20"/>
                <w:szCs w:val="20"/>
              </w:rPr>
            </w:pPr>
            <w:r w:rsidRPr="00D92BF1">
              <w:rPr>
                <w:rFonts w:ascii="GHEA Grapalat" w:hAnsi="GHEA Grapalat"/>
                <w:sz w:val="20"/>
                <w:szCs w:val="20"/>
                <w:lang w:val="hy-AM"/>
              </w:rPr>
              <w:t>2</w:t>
            </w:r>
            <w:r w:rsidRPr="00D92BF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պարտադիր` </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կնիքի առկայության դեպքում</w:t>
            </w:r>
            <w:r w:rsidRPr="00D92BF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 xml:space="preserve">կնքվում է վճարողի կողմից </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թղթային եղանակով ներկայացնելիս</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22</w:t>
            </w:r>
            <w:r w:rsidRPr="00D92B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r w:rsidRPr="00D92BF1">
              <w:rPr>
                <w:rFonts w:ascii="GHEA Grapalat" w:hAnsi="GHEA Grapalat"/>
                <w:sz w:val="20"/>
                <w:szCs w:val="20"/>
                <w:lang w:val="hy-AM"/>
              </w:rPr>
              <w:t>՝</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ստորագրվում է շահառուի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D92BF1" w:rsidRDefault="004D7162" w:rsidP="00415944">
            <w:pPr>
              <w:rPr>
                <w:rFonts w:ascii="GHEA Grapalat" w:hAnsi="GHEA Grapalat"/>
                <w:sz w:val="20"/>
                <w:szCs w:val="20"/>
              </w:rPr>
            </w:pPr>
            <w:r w:rsidRPr="00D92BF1">
              <w:rPr>
                <w:rFonts w:ascii="GHEA Grapalat" w:hAnsi="GHEA Grapalat"/>
                <w:sz w:val="20"/>
                <w:szCs w:val="20"/>
                <w:lang w:val="hy-AM"/>
              </w:rPr>
              <w:t>22</w:t>
            </w:r>
            <w:r w:rsidRPr="00D92B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պարտադիր` </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կնքվում է շահառուի կողմից</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թղթային եղանակով բանկ ներկայացնելիս</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3</w:t>
            </w:r>
            <w:r w:rsidRPr="00D92B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վճարողին սպասարկող ֆինանսական կազմակերպության (մասնաճյուղի) </w:t>
            </w:r>
            <w:r w:rsidRPr="00D92BF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վճարման պահանջագիրը վճարողին սպասարկող ֆինանսական կազմակերպության</w:t>
            </w:r>
            <w:r w:rsidRPr="00D92BF1">
              <w:rPr>
                <w:rFonts w:ascii="GHEA Grapalat" w:hAnsi="GHEA Grapalat"/>
                <w:sz w:val="20"/>
                <w:szCs w:val="20"/>
                <w:lang w:val="hy-AM"/>
              </w:rPr>
              <w:t>ը</w:t>
            </w:r>
            <w:r w:rsidRPr="00D92BF1">
              <w:rPr>
                <w:rFonts w:ascii="GHEA Grapalat" w:hAnsi="GHEA Grapalat"/>
                <w:sz w:val="20"/>
                <w:szCs w:val="20"/>
              </w:rPr>
              <w:t xml:space="preserve"> թղթային </w:t>
            </w:r>
            <w:r w:rsidRPr="00D92BF1">
              <w:rPr>
                <w:rFonts w:ascii="GHEA Grapalat" w:hAnsi="GHEA Grapalat"/>
                <w:sz w:val="20"/>
                <w:szCs w:val="20"/>
              </w:rPr>
              <w:lastRenderedPageBreak/>
              <w:t>եղանակով ներկայաց</w:t>
            </w:r>
            <w:r w:rsidRPr="00D92BF1">
              <w:rPr>
                <w:rFonts w:ascii="GHEA Grapalat" w:hAnsi="GHEA Grapalat"/>
                <w:sz w:val="20"/>
                <w:szCs w:val="20"/>
                <w:lang w:val="hy-AM"/>
              </w:rPr>
              <w:t>ված լի</w:t>
            </w:r>
            <w:r w:rsidRPr="00D92B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D92BF1" w:rsidRDefault="004D7162" w:rsidP="00415944">
            <w:pPr>
              <w:rPr>
                <w:rFonts w:ascii="GHEA Grapalat" w:hAnsi="GHEA Grapalat"/>
                <w:sz w:val="20"/>
                <w:szCs w:val="20"/>
              </w:rPr>
            </w:pPr>
            <w:r w:rsidRPr="00D92BF1">
              <w:rPr>
                <w:rFonts w:ascii="GHEA Grapalat" w:hAnsi="GHEA Grapalat"/>
                <w:sz w:val="20"/>
                <w:szCs w:val="20"/>
              </w:rPr>
              <w:lastRenderedPageBreak/>
              <w:t>2</w:t>
            </w:r>
            <w:r w:rsidRPr="00D92BF1">
              <w:rPr>
                <w:rFonts w:ascii="GHEA Grapalat" w:hAnsi="GHEA Grapalat"/>
                <w:sz w:val="20"/>
                <w:szCs w:val="20"/>
                <w:lang w:val="hy-AM"/>
              </w:rPr>
              <w:t>3</w:t>
            </w:r>
            <w:r w:rsidRPr="00D92B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վճարողին սպասարկող ֆինանսական կազմակերպության (մասնաճյուղի) </w:t>
            </w:r>
            <w:r w:rsidRPr="00D92BF1">
              <w:rPr>
                <w:rFonts w:ascii="GHEA Grapalat" w:hAnsi="GHEA Grapalat"/>
                <w:sz w:val="20"/>
                <w:szCs w:val="20"/>
                <w:lang w:val="hy-AM"/>
              </w:rPr>
              <w:t>դրոշմա</w:t>
            </w:r>
            <w:r w:rsidRPr="00D92BF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վճարման պահանջագիրը վճարողին սպասարկող ֆինանսական կազմակերպության</w:t>
            </w:r>
            <w:r w:rsidRPr="00D92BF1">
              <w:rPr>
                <w:rFonts w:ascii="GHEA Grapalat" w:hAnsi="GHEA Grapalat"/>
                <w:sz w:val="20"/>
                <w:szCs w:val="20"/>
                <w:lang w:val="hy-AM"/>
              </w:rPr>
              <w:t>ը</w:t>
            </w:r>
            <w:r w:rsidRPr="00D92BF1">
              <w:rPr>
                <w:rFonts w:ascii="GHEA Grapalat" w:hAnsi="GHEA Grapalat"/>
                <w:sz w:val="20"/>
                <w:szCs w:val="20"/>
              </w:rPr>
              <w:t xml:space="preserve"> թղթային եղանակով ներկայաց</w:t>
            </w:r>
            <w:r w:rsidRPr="00D92BF1">
              <w:rPr>
                <w:rFonts w:ascii="GHEA Grapalat" w:hAnsi="GHEA Grapalat"/>
                <w:sz w:val="20"/>
                <w:szCs w:val="20"/>
                <w:lang w:val="hy-AM"/>
              </w:rPr>
              <w:t>ված լի</w:t>
            </w:r>
            <w:r w:rsidRPr="00D92B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2</w:t>
            </w:r>
            <w:r w:rsidRPr="00D92BF1">
              <w:rPr>
                <w:rFonts w:ascii="GHEA Grapalat" w:hAnsi="GHEA Grapalat"/>
                <w:sz w:val="20"/>
                <w:szCs w:val="20"/>
                <w:lang w:val="hy-AM"/>
              </w:rPr>
              <w:t>3</w:t>
            </w:r>
            <w:r w:rsidRPr="00D92BF1">
              <w:rPr>
                <w:rFonts w:ascii="GHEA Grapalat" w:hAnsi="GHEA Grapalat"/>
                <w:sz w:val="20"/>
                <w:szCs w:val="20"/>
              </w:rPr>
              <w:t>.</w:t>
            </w:r>
            <w:r w:rsidRPr="00D92BF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4</w:t>
            </w:r>
            <w:r w:rsidRPr="00D92B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լրացվում է </w:t>
            </w:r>
            <w:r w:rsidRPr="00D92BF1">
              <w:rPr>
                <w:rFonts w:ascii="GHEA Grapalat" w:hAnsi="GHEA Grapalat"/>
                <w:sz w:val="20"/>
                <w:szCs w:val="20"/>
              </w:rPr>
              <w:t>վճարման պահանջագիրը շահառուին սպասարկող ֆինանսական կազմակերպության</w:t>
            </w:r>
            <w:r w:rsidRPr="00D92BF1">
              <w:rPr>
                <w:rFonts w:ascii="GHEA Grapalat" w:hAnsi="GHEA Grapalat"/>
                <w:sz w:val="20"/>
                <w:szCs w:val="20"/>
                <w:lang w:val="hy-AM"/>
              </w:rPr>
              <w:t xml:space="preserve">ը </w:t>
            </w:r>
            <w:r w:rsidRPr="00D92BF1">
              <w:rPr>
                <w:rFonts w:ascii="GHEA Grapalat" w:hAnsi="GHEA Grapalat"/>
                <w:sz w:val="20"/>
                <w:szCs w:val="20"/>
              </w:rPr>
              <w:t xml:space="preserve"> ներկայաց</w:t>
            </w:r>
            <w:r w:rsidRPr="00D92BF1">
              <w:rPr>
                <w:rFonts w:ascii="GHEA Grapalat" w:hAnsi="GHEA Grapalat"/>
                <w:sz w:val="20"/>
                <w:szCs w:val="20"/>
                <w:lang w:val="hy-AM"/>
              </w:rPr>
              <w:t>վ</w:t>
            </w:r>
            <w:r w:rsidRPr="00D92BF1">
              <w:rPr>
                <w:rFonts w:ascii="GHEA Grapalat" w:hAnsi="GHEA Grapalat"/>
                <w:sz w:val="20"/>
                <w:szCs w:val="20"/>
              </w:rPr>
              <w:t>ելու դեպքում</w:t>
            </w:r>
            <w:r w:rsidRPr="00D92BF1">
              <w:rPr>
                <w:rFonts w:ascii="GHEA Grapalat" w:hAnsi="GHEA Grapalat"/>
                <w:sz w:val="20"/>
                <w:szCs w:val="20"/>
                <w:lang w:val="hy-AM"/>
              </w:rPr>
              <w:t xml:space="preserve">, որտեղ </w:t>
            </w:r>
            <w:r w:rsidRPr="00D92BF1">
              <w:rPr>
                <w:rFonts w:ascii="GHEA Grapalat" w:hAnsi="GHEA Grapalat"/>
                <w:sz w:val="20"/>
                <w:szCs w:val="20"/>
              </w:rPr>
              <w:t xml:space="preserve">աշխատակցի ստորագրությունը </w:t>
            </w:r>
            <w:r w:rsidRPr="00D92BF1">
              <w:rPr>
                <w:rFonts w:ascii="GHEA Grapalat" w:hAnsi="GHEA Grapalat"/>
                <w:sz w:val="20"/>
                <w:szCs w:val="20"/>
                <w:lang w:val="hy-AM"/>
              </w:rPr>
              <w:t xml:space="preserve">դրվում է </w:t>
            </w:r>
            <w:r w:rsidRPr="00D92BF1">
              <w:rPr>
                <w:rFonts w:ascii="GHEA Grapalat" w:hAnsi="GHEA Grapalat"/>
                <w:sz w:val="20"/>
                <w:szCs w:val="20"/>
              </w:rPr>
              <w:t>թղթային եղանակով ներկայաց</w:t>
            </w:r>
            <w:r w:rsidRPr="00D92B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4</w:t>
            </w:r>
            <w:r w:rsidRPr="00D92B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շահառռւին սպասարկող ֆինանսական կազմակերպության (մասնաճյուղի) </w:t>
            </w:r>
            <w:r w:rsidRPr="00D92BF1">
              <w:rPr>
                <w:rFonts w:ascii="GHEA Grapalat" w:hAnsi="GHEA Grapalat"/>
                <w:sz w:val="20"/>
                <w:szCs w:val="20"/>
                <w:lang w:val="hy-AM"/>
              </w:rPr>
              <w:t>դրոշմա</w:t>
            </w:r>
            <w:r w:rsidRPr="00D92BF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ոչ </w:t>
            </w: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լրացվում է </w:t>
            </w:r>
            <w:r w:rsidRPr="00D92BF1">
              <w:rPr>
                <w:rFonts w:ascii="GHEA Grapalat" w:hAnsi="GHEA Grapalat"/>
                <w:sz w:val="20"/>
                <w:szCs w:val="20"/>
              </w:rPr>
              <w:t xml:space="preserve">վճարման պահանջագիրը </w:t>
            </w:r>
            <w:r w:rsidRPr="00D92BF1">
              <w:rPr>
                <w:rFonts w:ascii="GHEA Grapalat" w:hAnsi="GHEA Grapalat"/>
                <w:sz w:val="20"/>
                <w:szCs w:val="20"/>
                <w:lang w:val="hy-AM"/>
              </w:rPr>
              <w:t xml:space="preserve">վերջինիս </w:t>
            </w:r>
            <w:r w:rsidRPr="00D92BF1">
              <w:rPr>
                <w:rFonts w:ascii="GHEA Grapalat" w:hAnsi="GHEA Grapalat"/>
                <w:sz w:val="20"/>
                <w:szCs w:val="20"/>
              </w:rPr>
              <w:t>ներկայաց</w:t>
            </w:r>
            <w:r w:rsidRPr="00D92BF1">
              <w:rPr>
                <w:rFonts w:ascii="GHEA Grapalat" w:hAnsi="GHEA Grapalat"/>
                <w:sz w:val="20"/>
                <w:szCs w:val="20"/>
                <w:lang w:val="hy-AM"/>
              </w:rPr>
              <w:t>վ</w:t>
            </w:r>
            <w:r w:rsidRPr="00D92BF1">
              <w:rPr>
                <w:rFonts w:ascii="GHEA Grapalat" w:hAnsi="GHEA Grapalat"/>
                <w:sz w:val="20"/>
                <w:szCs w:val="20"/>
              </w:rPr>
              <w:t>ելու դեպքում</w:t>
            </w:r>
            <w:r w:rsidRPr="00D92BF1">
              <w:rPr>
                <w:rFonts w:ascii="GHEA Grapalat" w:hAnsi="GHEA Grapalat"/>
                <w:sz w:val="20"/>
                <w:szCs w:val="20"/>
                <w:lang w:val="hy-AM"/>
              </w:rPr>
              <w:t xml:space="preserve">, որտեղ  դրոշմակնիքըդրվում է </w:t>
            </w:r>
            <w:r w:rsidRPr="00D92BF1">
              <w:rPr>
                <w:rFonts w:ascii="GHEA Grapalat" w:hAnsi="GHEA Grapalat"/>
                <w:sz w:val="20"/>
                <w:szCs w:val="20"/>
              </w:rPr>
              <w:t>թղթային եղանակով ներկայաց</w:t>
            </w:r>
            <w:r w:rsidRPr="00D92B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4</w:t>
            </w:r>
            <w:r w:rsidRPr="00D92BF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ոչ </w:t>
            </w: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լրացվում է </w:t>
            </w:r>
            <w:r w:rsidRPr="00D92BF1">
              <w:rPr>
                <w:rFonts w:ascii="GHEA Grapalat" w:hAnsi="GHEA Grapalat"/>
                <w:sz w:val="20"/>
                <w:szCs w:val="20"/>
              </w:rPr>
              <w:t xml:space="preserve">վճարման պահանջագիրը </w:t>
            </w:r>
            <w:r w:rsidRPr="00D92BF1">
              <w:rPr>
                <w:rFonts w:ascii="GHEA Grapalat" w:hAnsi="GHEA Grapalat"/>
                <w:sz w:val="20"/>
                <w:szCs w:val="20"/>
                <w:lang w:val="hy-AM"/>
              </w:rPr>
              <w:t xml:space="preserve">վերջինիս </w:t>
            </w:r>
            <w:r w:rsidRPr="00D92BF1">
              <w:rPr>
                <w:rFonts w:ascii="GHEA Grapalat" w:hAnsi="GHEA Grapalat"/>
                <w:sz w:val="20"/>
                <w:szCs w:val="20"/>
              </w:rPr>
              <w:t>ներկայաց</w:t>
            </w:r>
            <w:r w:rsidRPr="00D92BF1">
              <w:rPr>
                <w:rFonts w:ascii="GHEA Grapalat" w:hAnsi="GHEA Grapalat"/>
                <w:sz w:val="20"/>
                <w:szCs w:val="20"/>
                <w:lang w:val="hy-AM"/>
              </w:rPr>
              <w:t>վ</w:t>
            </w:r>
            <w:r w:rsidRPr="00D92BF1">
              <w:rPr>
                <w:rFonts w:ascii="GHEA Grapalat" w:hAnsi="GHEA Grapalat"/>
                <w:sz w:val="20"/>
                <w:szCs w:val="20"/>
              </w:rPr>
              <w:t>ելու դեպքում</w:t>
            </w:r>
            <w:r w:rsidRPr="00D92BF1">
              <w:rPr>
                <w:rFonts w:ascii="GHEA Grapalat" w:hAnsi="GHEA Grapalat"/>
                <w:sz w:val="20"/>
                <w:szCs w:val="20"/>
                <w:lang w:val="hy-AM"/>
              </w:rPr>
              <w:t xml:space="preserve">,   որտեղ  սույն տվյալներըդրվում են </w:t>
            </w:r>
            <w:r w:rsidRPr="00D92BF1">
              <w:rPr>
                <w:rFonts w:ascii="GHEA Grapalat" w:hAnsi="GHEA Grapalat"/>
                <w:sz w:val="20"/>
                <w:szCs w:val="20"/>
              </w:rPr>
              <w:t>թղթային եղանակով ներկայաց</w:t>
            </w:r>
            <w:r w:rsidRPr="00D92B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bl>
    <w:p w:rsidR="004D7162" w:rsidRPr="00D92BF1" w:rsidRDefault="004D7162" w:rsidP="004D7162">
      <w:pPr>
        <w:pStyle w:val="a3"/>
        <w:jc w:val="right"/>
        <w:rPr>
          <w:rFonts w:ascii="GHEA Grapalat" w:hAnsi="GHEA Grapalat" w:cs="Sylfaen"/>
          <w:i w:val="0"/>
          <w:lang w:val="en-US"/>
        </w:rPr>
      </w:pPr>
    </w:p>
    <w:p w:rsidR="004D7162" w:rsidRPr="00D92BF1" w:rsidRDefault="004D7162" w:rsidP="004D7162">
      <w:pPr>
        <w:pStyle w:val="a3"/>
        <w:jc w:val="right"/>
        <w:rPr>
          <w:rFonts w:ascii="GHEA Grapalat" w:hAnsi="GHEA Grapalat" w:cs="Sylfaen"/>
          <w:i w:val="0"/>
          <w:lang w:val="en-US"/>
        </w:rPr>
      </w:pPr>
    </w:p>
    <w:p w:rsidR="004D7162" w:rsidRPr="00D92BF1" w:rsidRDefault="004D7162" w:rsidP="004D7162">
      <w:pPr>
        <w:pStyle w:val="a3"/>
        <w:jc w:val="right"/>
        <w:rPr>
          <w:rFonts w:ascii="GHEA Grapalat" w:hAnsi="GHEA Grapalat" w:cs="Sylfaen"/>
          <w:i w:val="0"/>
          <w:lang w:val="en-US"/>
        </w:rPr>
      </w:pPr>
    </w:p>
    <w:p w:rsidR="004D7162" w:rsidRPr="00D92BF1" w:rsidRDefault="004D7162" w:rsidP="004D7162">
      <w:pPr>
        <w:pStyle w:val="a3"/>
        <w:jc w:val="right"/>
        <w:rPr>
          <w:rFonts w:ascii="GHEA Grapalat" w:hAnsi="GHEA Grapalat" w:cs="Sylfaen"/>
          <w:i w:val="0"/>
          <w:lang w:val="en-US"/>
        </w:rPr>
      </w:pPr>
    </w:p>
    <w:p w:rsidR="004D7162" w:rsidRPr="00D92BF1" w:rsidRDefault="004D7162" w:rsidP="004D7162">
      <w:pPr>
        <w:pStyle w:val="a3"/>
        <w:jc w:val="right"/>
        <w:rPr>
          <w:rFonts w:ascii="GHEA Grapalat" w:hAnsi="GHEA Grapalat" w:cs="Sylfaen"/>
          <w:i w:val="0"/>
          <w:lang w:val="en-US"/>
        </w:rPr>
      </w:pPr>
    </w:p>
    <w:p w:rsidR="004D7162" w:rsidRPr="00D92BF1" w:rsidRDefault="004D7162" w:rsidP="004D7162">
      <w:pPr>
        <w:rPr>
          <w:rFonts w:ascii="GHEA Grapalat" w:hAnsi="GHEA Grapalat"/>
        </w:rPr>
      </w:pPr>
    </w:p>
    <w:p w:rsidR="004D7162" w:rsidRPr="00D92BF1" w:rsidRDefault="004D7162" w:rsidP="004D7162">
      <w:pPr>
        <w:jc w:val="center"/>
        <w:rPr>
          <w:rFonts w:ascii="GHEA Grapalat" w:hAnsi="GHEA Grapalat" w:cs="GHEA Grapalat"/>
          <w:sz w:val="22"/>
          <w:szCs w:val="22"/>
          <w:lang w:val="hy-AM"/>
        </w:rPr>
      </w:pPr>
    </w:p>
    <w:p w:rsidR="004D7162" w:rsidRPr="00D92BF1" w:rsidRDefault="004D7162" w:rsidP="004D7162">
      <w:pPr>
        <w:pStyle w:val="31"/>
        <w:spacing w:line="240" w:lineRule="auto"/>
        <w:jc w:val="right"/>
        <w:rPr>
          <w:rFonts w:ascii="GHEA Grapalat" w:hAnsi="GHEA Grapalat" w:cs="Arial"/>
          <w:b/>
          <w:lang w:val="hy-AM"/>
        </w:rPr>
      </w:pPr>
      <w:r w:rsidRPr="00D92BF1">
        <w:rPr>
          <w:rFonts w:ascii="GHEA Grapalat" w:hAnsi="GHEA Grapalat"/>
          <w:b/>
          <w:lang w:val="hy-AM"/>
        </w:rPr>
        <w:br w:type="page"/>
      </w:r>
      <w:r w:rsidRPr="00D92BF1">
        <w:rPr>
          <w:rFonts w:ascii="GHEA Grapalat" w:hAnsi="GHEA Grapalat" w:cs="Sylfaen"/>
          <w:b/>
          <w:lang w:val="hy-AM"/>
        </w:rPr>
        <w:lastRenderedPageBreak/>
        <w:t>Հավելված</w:t>
      </w:r>
      <w:r w:rsidRPr="00D92BF1">
        <w:rPr>
          <w:rFonts w:ascii="GHEA Grapalat" w:hAnsi="GHEA Grapalat" w:cs="Arial"/>
          <w:b/>
          <w:lang w:val="hy-AM"/>
        </w:rPr>
        <w:t>5</w:t>
      </w:r>
    </w:p>
    <w:p w:rsidR="004D7162" w:rsidRPr="00D92BF1" w:rsidRDefault="00755087" w:rsidP="004D7162">
      <w:pPr>
        <w:pStyle w:val="31"/>
        <w:spacing w:line="240" w:lineRule="auto"/>
        <w:jc w:val="right"/>
        <w:rPr>
          <w:rFonts w:ascii="GHEA Grapalat" w:hAnsi="GHEA Grapalat" w:cs="Arial"/>
          <w:b/>
          <w:lang w:val="hy-AM"/>
        </w:rPr>
      </w:pPr>
      <w:r w:rsidRPr="00D92BF1">
        <w:rPr>
          <w:rFonts w:ascii="GHEA Grapalat" w:hAnsi="GHEA Grapalat"/>
          <w:b/>
          <w:lang w:val="af-ZA"/>
        </w:rPr>
        <w:t xml:space="preserve">ՀՀ-ԼՄՍՀ-ՀԲՄԱՇՁԲ-22/03 </w:t>
      </w:r>
      <w:r w:rsidR="004D7162" w:rsidRPr="00D92BF1">
        <w:rPr>
          <w:rFonts w:ascii="GHEA Grapalat" w:hAnsi="GHEA Grapalat" w:cs="Sylfaen"/>
          <w:b/>
          <w:lang w:val="hy-AM"/>
        </w:rPr>
        <w:t>ծածկագրով</w:t>
      </w:r>
    </w:p>
    <w:p w:rsidR="004D7162" w:rsidRPr="00D92BF1" w:rsidRDefault="00796449" w:rsidP="004D7162">
      <w:pPr>
        <w:pStyle w:val="31"/>
        <w:spacing w:line="240" w:lineRule="auto"/>
        <w:jc w:val="right"/>
        <w:rPr>
          <w:rFonts w:ascii="GHEA Grapalat" w:hAnsi="GHEA Grapalat" w:cs="Sylfaen"/>
          <w:b/>
          <w:lang w:val="hy-AM"/>
        </w:rPr>
      </w:pPr>
      <w:r w:rsidRPr="00D92BF1">
        <w:rPr>
          <w:rFonts w:ascii="GHEA Grapalat" w:hAnsi="GHEA Grapalat" w:cs="Sylfaen"/>
          <w:b/>
          <w:lang w:val="hy-AM"/>
        </w:rPr>
        <w:t xml:space="preserve">Հրատապ </w:t>
      </w:r>
      <w:r w:rsidR="004D7162" w:rsidRPr="00D92BF1">
        <w:rPr>
          <w:rFonts w:ascii="GHEA Grapalat" w:hAnsi="GHEA Grapalat" w:cs="Sylfaen"/>
          <w:b/>
          <w:lang w:val="hy-AM"/>
        </w:rPr>
        <w:t>բաց</w:t>
      </w:r>
      <w:r w:rsidR="004D7162" w:rsidRPr="00D92BF1">
        <w:rPr>
          <w:rFonts w:ascii="GHEA Grapalat" w:hAnsi="GHEA Grapalat" w:cs="Arial"/>
          <w:b/>
          <w:lang w:val="hy-AM"/>
        </w:rPr>
        <w:t xml:space="preserve"> մրցույթի </w:t>
      </w:r>
      <w:r w:rsidR="004D7162" w:rsidRPr="00D92BF1">
        <w:rPr>
          <w:rFonts w:ascii="GHEA Grapalat" w:hAnsi="GHEA Grapalat" w:cs="Sylfaen"/>
          <w:b/>
          <w:lang w:val="hy-AM"/>
        </w:rPr>
        <w:t>հրավերի</w:t>
      </w:r>
    </w:p>
    <w:p w:rsidR="004D7162" w:rsidRPr="00D92BF1" w:rsidRDefault="004D7162" w:rsidP="004D7162">
      <w:pPr>
        <w:pStyle w:val="31"/>
        <w:spacing w:line="240" w:lineRule="auto"/>
        <w:jc w:val="right"/>
        <w:rPr>
          <w:rFonts w:ascii="GHEA Grapalat" w:hAnsi="GHEA Grapalat" w:cs="Sylfaen"/>
          <w:b/>
          <w:lang w:val="hy-AM"/>
        </w:rPr>
      </w:pPr>
    </w:p>
    <w:p w:rsidR="004D7162" w:rsidRPr="00D92BF1" w:rsidRDefault="004D7162" w:rsidP="004D7162">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D92BF1">
        <w:rPr>
          <w:rStyle w:val="af5"/>
          <w:rFonts w:ascii="GHEA Grapalat" w:hAnsi="GHEA Grapalat"/>
          <w:color w:val="000000"/>
          <w:lang w:val="hy-AM"/>
        </w:rPr>
        <w:t>ԵՐԱՇԽԻՔ N __________</w:t>
      </w:r>
    </w:p>
    <w:p w:rsidR="004D7162" w:rsidRPr="00D92BF1" w:rsidRDefault="004D7162" w:rsidP="004D7162">
      <w:pPr>
        <w:jc w:val="center"/>
        <w:rPr>
          <w:rFonts w:ascii="GHEA Grapalat" w:hAnsi="GHEA Grapalat" w:cs="GHEA Grapalat"/>
          <w:b/>
          <w:sz w:val="20"/>
          <w:szCs w:val="20"/>
          <w:lang w:val="hy-AM"/>
        </w:rPr>
      </w:pPr>
      <w:r w:rsidRPr="00D92BF1">
        <w:rPr>
          <w:rFonts w:ascii="GHEA Grapalat" w:hAnsi="GHEA Grapalat" w:cs="GHEA Grapalat"/>
          <w:b/>
          <w:sz w:val="18"/>
          <w:szCs w:val="18"/>
          <w:lang w:val="hy-AM"/>
        </w:rPr>
        <w:t>(պայմանագրի ապահովում)</w:t>
      </w:r>
    </w:p>
    <w:p w:rsidR="004D7162" w:rsidRPr="00D92BF1" w:rsidRDefault="004D7162" w:rsidP="004D7162">
      <w:pPr>
        <w:pStyle w:val="af4"/>
        <w:shd w:val="clear" w:color="auto" w:fill="FFFFFF"/>
        <w:spacing w:before="0" w:beforeAutospacing="0" w:after="0" w:afterAutospacing="0"/>
        <w:ind w:firstLine="375"/>
        <w:rPr>
          <w:rStyle w:val="af5"/>
          <w:lang w:val="hy-AM"/>
        </w:rPr>
      </w:pPr>
    </w:p>
    <w:p w:rsidR="004D7162" w:rsidRPr="00D92BF1" w:rsidRDefault="004D7162" w:rsidP="004D7162">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D92BF1">
        <w:rPr>
          <w:rStyle w:val="af5"/>
          <w:rFonts w:ascii="GHEA Grapalat" w:hAnsi="GHEA Grapalat"/>
          <w:lang w:val="hy-AM"/>
        </w:rPr>
        <w:tab/>
        <w:t xml:space="preserve">1.Սույն երաշխիքը (այսուհետ՝ երաշխիք) հանդիսանում է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p>
    <w:p w:rsidR="004D7162" w:rsidRPr="00D92BF1" w:rsidRDefault="004D7162" w:rsidP="004D7162">
      <w:pPr>
        <w:pStyle w:val="af4"/>
        <w:shd w:val="clear" w:color="auto" w:fill="FFFFFF"/>
        <w:spacing w:before="0" w:beforeAutospacing="0" w:after="0" w:afterAutospacing="0"/>
        <w:ind w:left="5664" w:firstLine="708"/>
        <w:rPr>
          <w:rStyle w:val="af5"/>
          <w:lang w:val="hy-AM"/>
        </w:rPr>
      </w:pPr>
      <w:r w:rsidRPr="00D92BF1">
        <w:rPr>
          <w:rFonts w:ascii="GHEA Grapalat" w:hAnsi="GHEA Grapalat" w:cs="Sylfaen"/>
          <w:vertAlign w:val="superscript"/>
          <w:lang w:val="hy-AM"/>
        </w:rPr>
        <w:t xml:space="preserve">          պատվիրատուի անվանումը</w:t>
      </w:r>
    </w:p>
    <w:p w:rsidR="004D7162" w:rsidRPr="00D92BF1"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D92BF1">
        <w:rPr>
          <w:rStyle w:val="af5"/>
          <w:rFonts w:ascii="GHEA Grapalat" w:hAnsi="GHEA Grapalat"/>
          <w:lang w:val="hy-AM"/>
        </w:rPr>
        <w:t xml:space="preserve">(այսուհետ՝ բենեֆիցիար) և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 xml:space="preserve"> միջև </w:t>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cs="Sylfaen"/>
          <w:vertAlign w:val="superscript"/>
          <w:lang w:val="hy-AM"/>
        </w:rPr>
        <w:tab/>
      </w:r>
      <w:r w:rsidRPr="00D92BF1">
        <w:rPr>
          <w:rFonts w:ascii="GHEA Grapalat" w:hAnsi="GHEA Grapalat" w:cs="Sylfaen"/>
          <w:vertAlign w:val="superscript"/>
          <w:lang w:val="hy-AM"/>
        </w:rPr>
        <w:t>ընտրված մասնակցի անվանումը</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D92BF1">
        <w:rPr>
          <w:rStyle w:val="af5"/>
          <w:rFonts w:ascii="GHEA Grapalat" w:hAnsi="GHEA Grapalat"/>
          <w:lang w:val="hy-AM"/>
        </w:rPr>
        <w:t xml:space="preserve">կնքվելիք N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 xml:space="preserve">  պայմանագրից բխող պրինցիպալի </w:t>
      </w:r>
    </w:p>
    <w:p w:rsidR="004D7162" w:rsidRPr="00D92BF1" w:rsidRDefault="004D7162" w:rsidP="004D7162">
      <w:pPr>
        <w:pStyle w:val="af4"/>
        <w:shd w:val="clear" w:color="auto" w:fill="FFFFFF"/>
        <w:spacing w:before="0" w:beforeAutospacing="0" w:after="0" w:afterAutospacing="0"/>
        <w:ind w:firstLine="375"/>
        <w:rPr>
          <w:rStyle w:val="af5"/>
          <w:rFonts w:ascii="GHEA Grapalat" w:hAnsi="GHEA Grapalat"/>
          <w:b w:val="0"/>
          <w:bCs w:val="0"/>
          <w:lang w:val="hy-AM"/>
        </w:rPr>
      </w:pP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Fonts w:ascii="GHEA Grapalat" w:hAnsi="GHEA Grapalat" w:cs="Sylfaen"/>
          <w:vertAlign w:val="superscript"/>
          <w:lang w:val="hy-AM"/>
        </w:rPr>
        <w:t>կնքվելիք պայմանագրի համարը</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D92BF1">
        <w:rPr>
          <w:rStyle w:val="af5"/>
          <w:rFonts w:ascii="GHEA Grapalat" w:hAnsi="GHEA Grapalat"/>
          <w:lang w:val="hy-AM"/>
        </w:rPr>
        <w:t xml:space="preserve">պարտավորությունների (այսուհետ՝ երաշխավորված պարտավորություններ) կատարման ապահովում: </w:t>
      </w:r>
    </w:p>
    <w:p w:rsidR="004D7162" w:rsidRPr="00D92BF1" w:rsidRDefault="004D7162" w:rsidP="004D7162">
      <w:pPr>
        <w:pStyle w:val="af4"/>
        <w:shd w:val="clear" w:color="auto" w:fill="FFFFFF"/>
        <w:spacing w:before="0" w:beforeAutospacing="0" w:after="0" w:afterAutospacing="0"/>
        <w:ind w:firstLine="708"/>
        <w:rPr>
          <w:rStyle w:val="af5"/>
          <w:rFonts w:ascii="GHEA Grapalat" w:hAnsi="GHEA Grapalat"/>
          <w:b w:val="0"/>
          <w:bCs w:val="0"/>
          <w:lang w:val="hy-AM"/>
        </w:rPr>
      </w:pPr>
      <w:r w:rsidRPr="00D92BF1">
        <w:rPr>
          <w:rStyle w:val="af5"/>
          <w:rFonts w:ascii="GHEA Grapalat" w:hAnsi="GHEA Grapalat"/>
          <w:lang w:val="hy-AM"/>
        </w:rPr>
        <w:t xml:space="preserve">2. Երաշխիքով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 xml:space="preserve"> (այսուհետ՝ երաշխիք տվող </w:t>
      </w:r>
    </w:p>
    <w:p w:rsidR="004D7162" w:rsidRPr="00D92BF1" w:rsidRDefault="004D7162" w:rsidP="004D7162">
      <w:pPr>
        <w:pStyle w:val="af4"/>
        <w:shd w:val="clear" w:color="auto" w:fill="FFFFFF"/>
        <w:spacing w:before="0" w:beforeAutospacing="0" w:after="0" w:afterAutospacing="0"/>
        <w:ind w:firstLine="375"/>
        <w:rPr>
          <w:rStyle w:val="af5"/>
          <w:rFonts w:ascii="GHEA Grapalat" w:hAnsi="GHEA Grapalat"/>
          <w:b w:val="0"/>
          <w:bCs w:val="0"/>
          <w:lang w:val="hy-AM"/>
        </w:rPr>
      </w:pPr>
      <w:r w:rsidRPr="00D92BF1">
        <w:rPr>
          <w:rStyle w:val="af5"/>
          <w:rFonts w:ascii="GHEA Grapalat" w:hAnsi="GHEA Grapalat"/>
          <w:lang w:val="hy-AM"/>
        </w:rPr>
        <w:tab/>
      </w:r>
      <w:r w:rsidRPr="00D92BF1">
        <w:rPr>
          <w:rStyle w:val="af5"/>
          <w:rFonts w:ascii="GHEA Grapalat" w:hAnsi="GHEA Grapalat"/>
          <w:lang w:val="hy-AM"/>
        </w:rPr>
        <w:tab/>
      </w:r>
      <w:r w:rsidRPr="00D92BF1">
        <w:rPr>
          <w:rStyle w:val="af5"/>
          <w:rFonts w:ascii="GHEA Grapalat" w:hAnsi="GHEA Grapalat"/>
          <w:lang w:val="hy-AM"/>
        </w:rPr>
        <w:tab/>
      </w:r>
      <w:r w:rsidRPr="00D92BF1">
        <w:rPr>
          <w:rFonts w:ascii="GHEA Grapalat" w:hAnsi="GHEA Grapalat" w:cs="Sylfaen"/>
          <w:vertAlign w:val="superscript"/>
          <w:lang w:val="hy-AM"/>
        </w:rPr>
        <w:t>երաշխիքը տվող բանկի անվանումը</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u w:val="single"/>
          <w:lang w:val="hy-AM"/>
        </w:rPr>
      </w:pPr>
      <w:r w:rsidRPr="00D92BF1">
        <w:rPr>
          <w:rStyle w:val="af5"/>
          <w:rFonts w:ascii="GHEA Grapalat" w:hAnsi="GHEA Grapalat"/>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p>
    <w:p w:rsidR="004D7162" w:rsidRPr="00D92BF1" w:rsidRDefault="004D7162" w:rsidP="004D7162">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D92BF1">
        <w:rPr>
          <w:rFonts w:ascii="GHEA Grapalat" w:hAnsi="GHEA Grapalat" w:cs="Sylfaen"/>
          <w:vertAlign w:val="superscript"/>
          <w:lang w:val="hy-AM"/>
        </w:rPr>
        <w:t xml:space="preserve">   գումարը թվերով և տառերով</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D92BF1">
        <w:rPr>
          <w:rStyle w:val="af5"/>
          <w:rFonts w:ascii="GHEA Grapalat" w:hAnsi="GHEA Grapalat"/>
          <w:lang w:val="hy-AM"/>
        </w:rPr>
        <w:t xml:space="preserve">(այսուհետ՝ երաշխիքի գումար)՝ պահանջն ստանալուց հինգ աշխատանքային օրվա ընթացքում:   Վճարումը  կատարվում է բենեֆիցիարի </w:t>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u w:val="single"/>
          <w:lang w:val="hy-AM"/>
        </w:rPr>
        <w:tab/>
      </w:r>
      <w:r w:rsidRPr="00D92BF1">
        <w:rPr>
          <w:rStyle w:val="af5"/>
          <w:rFonts w:ascii="GHEA Grapalat" w:hAnsi="GHEA Grapalat"/>
          <w:lang w:val="hy-AM"/>
        </w:rPr>
        <w:t>հաշվեհամարին փոխանցման միջոցով:</w:t>
      </w:r>
    </w:p>
    <w:p w:rsidR="004D7162" w:rsidRPr="00D92BF1" w:rsidRDefault="004D7162" w:rsidP="004D7162">
      <w:pPr>
        <w:pStyle w:val="af4"/>
        <w:shd w:val="clear" w:color="auto" w:fill="FFFFFF"/>
        <w:spacing w:before="0" w:beforeAutospacing="0" w:after="0" w:afterAutospacing="0"/>
        <w:rPr>
          <w:rStyle w:val="af5"/>
          <w:rFonts w:ascii="GHEA Grapalat" w:hAnsi="GHEA Grapalat"/>
          <w:b w:val="0"/>
          <w:bCs w:val="0"/>
          <w:lang w:val="hy-AM"/>
        </w:rPr>
      </w:pPr>
      <w:r w:rsidRPr="00D92BF1">
        <w:rPr>
          <w:rFonts w:ascii="GHEA Grapalat" w:hAnsi="GHEA Grapalat" w:cs="Sylfaen"/>
          <w:vertAlign w:val="superscript"/>
          <w:lang w:val="hy-AM"/>
        </w:rPr>
        <w:t xml:space="preserve">                                                                                      հաշվեհամարը</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3. Սույն երաշխիքն անհետկանչելի է:</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 xml:space="preserve">5. Երաշխիքը գործում է բենեֆիցիարի և պրիցիպալի միջև կնքվելիքN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p>
    <w:p w:rsidR="004D7162" w:rsidRPr="00D92BF1" w:rsidRDefault="004D7162" w:rsidP="004D716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D92BF1">
        <w:rPr>
          <w:rFonts w:ascii="GHEA Grapalat" w:hAnsi="GHEA Grapalat" w:cs="Sylfaen"/>
          <w:vertAlign w:val="superscript"/>
          <w:lang w:val="hy-AM"/>
        </w:rPr>
        <w:t xml:space="preserve">                                   կնքվելիք պայմանագրի համարը </w:t>
      </w:r>
    </w:p>
    <w:p w:rsidR="004D7162" w:rsidRPr="00D92BF1" w:rsidRDefault="004D7162" w:rsidP="004D7162">
      <w:pPr>
        <w:pStyle w:val="aff3"/>
        <w:tabs>
          <w:tab w:val="left" w:pos="0"/>
        </w:tabs>
        <w:ind w:left="0"/>
        <w:mirrorIndents/>
        <w:jc w:val="both"/>
        <w:rPr>
          <w:rFonts w:ascii="GHEA Grapalat" w:hAnsi="GHEA Grapalat"/>
          <w:color w:val="000000"/>
          <w:sz w:val="20"/>
          <w:szCs w:val="20"/>
          <w:u w:val="single"/>
          <w:lang w:val="hy-AM"/>
        </w:rPr>
      </w:pPr>
      <w:r w:rsidRPr="00D92BF1">
        <w:rPr>
          <w:rFonts w:ascii="GHEA Grapalat" w:hAnsi="GHEA Grapalat"/>
          <w:color w:val="000000"/>
          <w:sz w:val="20"/>
          <w:szCs w:val="20"/>
          <w:lang w:val="hy-AM"/>
        </w:rPr>
        <w:t xml:space="preserve">պայմանագիրն ուժի մեջ մտնելու օրվանից մինչև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4D7162" w:rsidRPr="00D92BF1" w:rsidRDefault="004D7162" w:rsidP="004D7162">
      <w:pPr>
        <w:pStyle w:val="aff3"/>
        <w:tabs>
          <w:tab w:val="left" w:pos="0"/>
        </w:tabs>
        <w:ind w:left="0"/>
        <w:mirrorIndents/>
        <w:jc w:val="both"/>
        <w:rPr>
          <w:rFonts w:ascii="GHEA Grapalat" w:hAnsi="GHEA Grapalat"/>
          <w:color w:val="000000"/>
          <w:sz w:val="20"/>
          <w:szCs w:val="20"/>
          <w:lang w:val="hy-AM"/>
        </w:rPr>
      </w:pPr>
      <w:r w:rsidRPr="00D92BF1">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 xml:space="preserve">1) N </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lang w:val="hy-AM"/>
        </w:rPr>
        <w:t xml:space="preserve"> պայմանագրի, ներառյալ նաև դրանում կատարված</w:t>
      </w:r>
    </w:p>
    <w:p w:rsidR="004D7162" w:rsidRPr="00D92BF1"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D92BF1">
        <w:rPr>
          <w:rFonts w:ascii="GHEA Grapalat" w:hAnsi="GHEA Grapalat" w:cs="Sylfaen"/>
          <w:vertAlign w:val="superscript"/>
          <w:lang w:val="hy-AM"/>
        </w:rPr>
        <w:t>կնքվելիք պայմանագրի համարը</w:t>
      </w:r>
    </w:p>
    <w:p w:rsidR="004D7162" w:rsidRPr="00D92BF1" w:rsidRDefault="004D7162" w:rsidP="004D7162">
      <w:pPr>
        <w:pStyle w:val="af4"/>
        <w:shd w:val="clear" w:color="auto" w:fill="FFFFFF"/>
        <w:spacing w:before="0" w:beforeAutospacing="0" w:after="0" w:afterAutospacing="0"/>
        <w:rPr>
          <w:rFonts w:ascii="GHEA Grapalat" w:hAnsi="GHEA Grapalat"/>
          <w:color w:val="000000"/>
          <w:sz w:val="20"/>
          <w:szCs w:val="20"/>
          <w:lang w:val="hy-AM"/>
        </w:rPr>
      </w:pPr>
      <w:r w:rsidRPr="00D92BF1">
        <w:rPr>
          <w:rFonts w:ascii="GHEA Grapalat" w:hAnsi="GHEA Grapalat"/>
          <w:color w:val="000000"/>
          <w:sz w:val="20"/>
          <w:szCs w:val="20"/>
          <w:lang w:val="hy-AM"/>
        </w:rPr>
        <w:t>կատարված փոփոխությունների, լրացուցիչ համաձայնագրերի պատճենները.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D92BF1">
          <w:rPr>
            <w:rStyle w:val="a9"/>
            <w:rFonts w:ascii="GHEA Grapalat" w:hAnsi="GHEA Grapalat"/>
            <w:sz w:val="20"/>
            <w:szCs w:val="20"/>
            <w:lang w:val="hy-AM"/>
          </w:rPr>
          <w:t>www.procurement.am</w:t>
        </w:r>
      </w:hyperlink>
      <w:r w:rsidRPr="00D92BF1">
        <w:rPr>
          <w:rFonts w:ascii="GHEA Grapalat" w:hAnsi="GHEA Grapalat"/>
          <w:color w:val="000000"/>
          <w:sz w:val="20"/>
          <w:szCs w:val="20"/>
          <w:lang w:val="hy-AM"/>
        </w:rPr>
        <w:t xml:space="preserve"> հասցեով գործող տեղեկագրում հրապարակած ծանուցումը: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8. Երաշխիք տվող անձը մերժում է բենեֆիցիարի պահանջը, եթե`</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4D7162" w:rsidRPr="00D92BF1" w:rsidRDefault="004D7162" w:rsidP="004D7162">
      <w:pPr>
        <w:pStyle w:val="af4"/>
        <w:shd w:val="clear" w:color="auto" w:fill="FFFFFF"/>
        <w:spacing w:before="0" w:beforeAutospacing="0" w:after="0" w:afterAutospacing="0"/>
        <w:ind w:firstLine="375"/>
        <w:rPr>
          <w:rFonts w:ascii="GHEA Grapalat" w:hAnsi="GHEA Grapalat"/>
          <w:color w:val="000000"/>
          <w:sz w:val="20"/>
          <w:szCs w:val="20"/>
          <w:lang w:val="hy-AM"/>
        </w:rPr>
      </w:pPr>
      <w:r w:rsidRPr="00D92BF1">
        <w:rPr>
          <w:rFonts w:ascii="GHEA Grapalat" w:hAnsi="GHEA Grapalat"/>
          <w:color w:val="000000"/>
          <w:sz w:val="20"/>
          <w:szCs w:val="20"/>
          <w:lang w:val="hy-AM"/>
        </w:rPr>
        <w:t>2) պահանջը ներկայացվել է երաշխիքով սահմանված ժամկետի ավարտից հետո:</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D92BF1">
        <w:rPr>
          <w:rFonts w:ascii="GHEA Grapalat" w:hAnsi="GHEA Grapalat"/>
          <w:color w:val="000000"/>
          <w:sz w:val="20"/>
          <w:szCs w:val="20"/>
          <w:lang w:val="hy-AM"/>
        </w:rPr>
        <w:t>Գործադիր մարմնի ղեկավար</w:t>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4D7162" w:rsidRPr="00D92BF1" w:rsidRDefault="004D7162" w:rsidP="004D716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r w:rsidRPr="00D92BF1">
        <w:rPr>
          <w:rFonts w:ascii="GHEA Grapalat" w:hAnsi="GHEA Grapalat"/>
          <w:color w:val="000000"/>
          <w:sz w:val="20"/>
          <w:szCs w:val="20"/>
          <w:u w:val="single"/>
          <w:lang w:val="hy-AM"/>
        </w:rPr>
        <w:tab/>
      </w:r>
    </w:p>
    <w:p w:rsidR="004D7162" w:rsidRPr="00D92BF1" w:rsidRDefault="004D7162" w:rsidP="004D7162">
      <w:pPr>
        <w:pStyle w:val="af4"/>
        <w:shd w:val="clear" w:color="auto" w:fill="FFFFFF"/>
        <w:spacing w:before="0" w:beforeAutospacing="0" w:after="0" w:afterAutospacing="0"/>
        <w:rPr>
          <w:rFonts w:ascii="GHEA Grapalat" w:hAnsi="GHEA Grapalat" w:cs="Sylfaen"/>
          <w:vertAlign w:val="superscript"/>
          <w:lang w:val="hy-AM"/>
        </w:rPr>
      </w:pPr>
      <w:r w:rsidRPr="00D92BF1">
        <w:rPr>
          <w:rFonts w:ascii="GHEA Grapalat" w:hAnsi="GHEA Grapalat" w:cs="Sylfaen"/>
          <w:vertAlign w:val="superscript"/>
          <w:lang w:val="hy-AM"/>
        </w:rPr>
        <w:t>ամիսը, ամսաթիվը, տարեթիվը</w:t>
      </w:r>
    </w:p>
    <w:p w:rsidR="004D7162" w:rsidRPr="00D92BF1" w:rsidRDefault="004D7162" w:rsidP="004D7162">
      <w:pPr>
        <w:pStyle w:val="31"/>
        <w:spacing w:line="240" w:lineRule="auto"/>
        <w:jc w:val="center"/>
        <w:rPr>
          <w:rFonts w:ascii="GHEA Grapalat" w:hAnsi="GHEA Grapalat" w:cs="Arial"/>
          <w:b/>
          <w:lang w:val="hy-AM"/>
        </w:rPr>
      </w:pPr>
    </w:p>
    <w:p w:rsidR="004D7162" w:rsidRPr="00D92BF1" w:rsidRDefault="004D7162"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3A51A7" w:rsidRPr="00D92BF1" w:rsidRDefault="003A51A7" w:rsidP="004D7162">
      <w:pPr>
        <w:pStyle w:val="31"/>
        <w:spacing w:line="240" w:lineRule="auto"/>
        <w:jc w:val="right"/>
        <w:rPr>
          <w:rFonts w:ascii="GHEA Grapalat" w:hAnsi="GHEA Grapalat"/>
          <w:szCs w:val="24"/>
          <w:lang w:val="hy-AM"/>
        </w:rPr>
      </w:pPr>
    </w:p>
    <w:p w:rsidR="004D7162" w:rsidRPr="00D92BF1" w:rsidRDefault="004D7162" w:rsidP="004D7162">
      <w:pPr>
        <w:jc w:val="right"/>
        <w:rPr>
          <w:rFonts w:ascii="GHEA Grapalat" w:hAnsi="GHEA Grapalat" w:cs="GHEA Grapalat"/>
          <w:i/>
          <w:sz w:val="18"/>
          <w:szCs w:val="18"/>
          <w:lang w:val="hy-AM"/>
        </w:rPr>
      </w:pPr>
    </w:p>
    <w:p w:rsidR="004D7162" w:rsidRPr="00D92BF1" w:rsidRDefault="004D7162" w:rsidP="004D7162">
      <w:pPr>
        <w:pStyle w:val="31"/>
        <w:spacing w:line="240" w:lineRule="auto"/>
        <w:jc w:val="right"/>
        <w:rPr>
          <w:rFonts w:ascii="GHEA Grapalat" w:hAnsi="GHEA Grapalat" w:cs="Sylfaen"/>
          <w:b/>
          <w:lang w:val="hy-AM"/>
        </w:rPr>
      </w:pPr>
      <w:r w:rsidRPr="00D92BF1">
        <w:rPr>
          <w:rFonts w:ascii="GHEA Grapalat" w:hAnsi="GHEA Grapalat" w:cs="Sylfaen"/>
          <w:b/>
          <w:lang w:val="hy-AM"/>
        </w:rPr>
        <w:t>Հավելված 5.1</w:t>
      </w:r>
    </w:p>
    <w:p w:rsidR="004D7162" w:rsidRPr="00D92BF1" w:rsidRDefault="00755087" w:rsidP="004D7162">
      <w:pPr>
        <w:pStyle w:val="31"/>
        <w:spacing w:line="240" w:lineRule="auto"/>
        <w:jc w:val="right"/>
        <w:rPr>
          <w:rFonts w:ascii="GHEA Grapalat" w:hAnsi="GHEA Grapalat" w:cs="Sylfaen"/>
          <w:b/>
          <w:lang w:val="hy-AM"/>
        </w:rPr>
      </w:pPr>
      <w:r w:rsidRPr="00D92BF1">
        <w:rPr>
          <w:rFonts w:ascii="GHEA Grapalat" w:hAnsi="GHEA Grapalat"/>
          <w:b/>
          <w:lang w:val="af-ZA"/>
        </w:rPr>
        <w:t xml:space="preserve">ՀՀ-ԼՄՍՀ-ՀԲՄԱՇՁԲ-22/03 </w:t>
      </w:r>
      <w:r w:rsidR="004D7162" w:rsidRPr="00D92BF1">
        <w:rPr>
          <w:rFonts w:ascii="GHEA Grapalat" w:hAnsi="GHEA Grapalat" w:cs="Sylfaen"/>
          <w:b/>
          <w:lang w:val="hy-AM"/>
        </w:rPr>
        <w:t>ծածկագրով</w:t>
      </w:r>
    </w:p>
    <w:p w:rsidR="004D7162" w:rsidRPr="00D92BF1" w:rsidRDefault="00796449" w:rsidP="004D7162">
      <w:pPr>
        <w:pStyle w:val="31"/>
        <w:spacing w:line="240" w:lineRule="auto"/>
        <w:jc w:val="right"/>
        <w:rPr>
          <w:rFonts w:ascii="GHEA Grapalat" w:hAnsi="GHEA Grapalat" w:cs="Sylfaen"/>
          <w:b/>
          <w:lang w:val="hy-AM"/>
        </w:rPr>
      </w:pPr>
      <w:r w:rsidRPr="00D92BF1">
        <w:rPr>
          <w:rFonts w:ascii="GHEA Grapalat" w:hAnsi="GHEA Grapalat" w:cs="Sylfaen"/>
          <w:b/>
          <w:lang w:val="hy-AM"/>
        </w:rPr>
        <w:t xml:space="preserve">Հրատապ </w:t>
      </w:r>
      <w:r w:rsidR="004D7162" w:rsidRPr="00D92BF1">
        <w:rPr>
          <w:rFonts w:ascii="GHEA Grapalat" w:hAnsi="GHEA Grapalat" w:cs="Sylfaen"/>
          <w:b/>
          <w:lang w:val="hy-AM"/>
        </w:rPr>
        <w:t>բաց մրցույթի հրավերի</w:t>
      </w:r>
    </w:p>
    <w:p w:rsidR="004D7162" w:rsidRPr="00D92BF1" w:rsidRDefault="004D7162" w:rsidP="004D7162">
      <w:pPr>
        <w:jc w:val="center"/>
        <w:rPr>
          <w:rFonts w:ascii="GHEA Grapalat" w:hAnsi="GHEA Grapalat" w:cs="GHEA Grapalat"/>
          <w:b/>
          <w:sz w:val="20"/>
          <w:szCs w:val="20"/>
          <w:lang w:val="hy-AM"/>
        </w:rPr>
      </w:pPr>
      <w:r w:rsidRPr="00D92BF1">
        <w:rPr>
          <w:rFonts w:ascii="GHEA Grapalat" w:hAnsi="GHEA Grapalat" w:cs="GHEA Grapalat"/>
          <w:b/>
          <w:sz w:val="20"/>
          <w:szCs w:val="20"/>
          <w:lang w:val="hy-AM"/>
        </w:rPr>
        <w:t xml:space="preserve">ՏՈւԺԱՆՔԻ ՄԱՍԻՆ ՀԱՄԱՁԱՅՆԱԳԻՐ </w:t>
      </w:r>
    </w:p>
    <w:p w:rsidR="004D7162" w:rsidRPr="00D92BF1" w:rsidRDefault="004D7162" w:rsidP="004D7162">
      <w:pPr>
        <w:jc w:val="center"/>
        <w:rPr>
          <w:rFonts w:ascii="GHEA Grapalat" w:hAnsi="GHEA Grapalat" w:cs="GHEA Grapalat"/>
          <w:b/>
          <w:sz w:val="20"/>
          <w:szCs w:val="20"/>
          <w:lang w:val="hy-AM"/>
        </w:rPr>
      </w:pPr>
      <w:r w:rsidRPr="00D92BF1">
        <w:rPr>
          <w:rFonts w:ascii="GHEA Grapalat" w:hAnsi="GHEA Grapalat" w:cs="GHEA Grapalat"/>
          <w:b/>
          <w:sz w:val="18"/>
          <w:szCs w:val="18"/>
          <w:lang w:val="hy-AM"/>
        </w:rPr>
        <w:t>(պայմանագրի ապահովում)</w:t>
      </w:r>
    </w:p>
    <w:p w:rsidR="004D7162" w:rsidRPr="00D92BF1" w:rsidRDefault="004D7162" w:rsidP="004D7162">
      <w:pPr>
        <w:rPr>
          <w:rFonts w:ascii="GHEA Grapalat" w:hAnsi="GHEA Grapalat" w:cs="GHEA Grapalat"/>
          <w:b/>
          <w:sz w:val="20"/>
          <w:szCs w:val="20"/>
          <w:lang w:val="hy-AM"/>
        </w:rPr>
      </w:pPr>
    </w:p>
    <w:p w:rsidR="004D7162" w:rsidRPr="00D92BF1" w:rsidRDefault="004D7162" w:rsidP="004D7162">
      <w:pPr>
        <w:rPr>
          <w:rFonts w:ascii="GHEA Grapalat" w:hAnsi="GHEA Grapalat" w:cs="GHEA Grapalat"/>
          <w:sz w:val="20"/>
          <w:szCs w:val="20"/>
          <w:lang w:val="hy-AM"/>
        </w:rPr>
      </w:pPr>
      <w:r w:rsidRPr="00D92BF1">
        <w:rPr>
          <w:rFonts w:ascii="GHEA Grapalat" w:hAnsi="GHEA Grapalat" w:cs="GHEA Grapalat"/>
          <w:sz w:val="20"/>
          <w:szCs w:val="20"/>
          <w:lang w:val="hy-AM"/>
        </w:rPr>
        <w:t xml:space="preserve">     ք. Երևան</w:t>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cs="GHEA Grapalat"/>
          <w:sz w:val="20"/>
          <w:szCs w:val="20"/>
          <w:lang w:val="hy-AM"/>
        </w:rPr>
        <w:tab/>
      </w:r>
      <w:r w:rsidRPr="00D92BF1">
        <w:rPr>
          <w:rFonts w:ascii="GHEA Grapalat" w:hAnsi="GHEA Grapalat"/>
          <w:sz w:val="20"/>
          <w:szCs w:val="20"/>
          <w:lang w:val="hy-AM"/>
        </w:rPr>
        <w:t>«»</w:t>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lang w:val="hy-AM"/>
        </w:rPr>
        <w:t xml:space="preserve"> 20   թ.**</w:t>
      </w:r>
    </w:p>
    <w:p w:rsidR="004D7162" w:rsidRPr="00D92BF1" w:rsidRDefault="004D7162" w:rsidP="004D7162">
      <w:pPr>
        <w:rPr>
          <w:rFonts w:ascii="GHEA Grapalat" w:hAnsi="GHEA Grapalat" w:cs="GHEA Grapalat"/>
          <w:sz w:val="20"/>
          <w:szCs w:val="20"/>
          <w:lang w:val="hy-AM"/>
        </w:rPr>
      </w:pPr>
    </w:p>
    <w:p w:rsidR="004D7162" w:rsidRPr="00D92BF1" w:rsidRDefault="004D7162" w:rsidP="004D7162">
      <w:pPr>
        <w:jc w:val="both"/>
        <w:rPr>
          <w:rFonts w:ascii="GHEA Grapalat" w:hAnsi="GHEA Grapalat" w:cs="GHEA Grapalat"/>
          <w:sz w:val="20"/>
          <w:szCs w:val="20"/>
          <w:u w:val="single"/>
          <w:vertAlign w:val="subscript"/>
          <w:lang w:val="hy-AM"/>
        </w:rPr>
      </w:pPr>
      <w:r w:rsidRPr="00D92BF1">
        <w:rPr>
          <w:rFonts w:ascii="GHEA Grapalat" w:hAnsi="GHEA Grapalat" w:cs="GHEA Grapalat"/>
          <w:sz w:val="20"/>
          <w:szCs w:val="20"/>
          <w:u w:val="single"/>
          <w:vertAlign w:val="subscript"/>
          <w:lang w:val="hy-AM"/>
        </w:rPr>
        <w:tab/>
      </w:r>
      <w:r w:rsidRPr="00D92BF1">
        <w:rPr>
          <w:rFonts w:ascii="GHEA Grapalat" w:hAnsi="GHEA Grapalat" w:cs="GHEA Grapalat"/>
          <w:sz w:val="20"/>
          <w:szCs w:val="20"/>
          <w:u w:val="single"/>
          <w:vertAlign w:val="subscript"/>
          <w:lang w:val="hy-AM"/>
        </w:rPr>
        <w:tab/>
      </w:r>
      <w:r w:rsidRPr="00D92BF1">
        <w:rPr>
          <w:rFonts w:ascii="GHEA Grapalat" w:hAnsi="GHEA Grapalat" w:cs="GHEA Grapalat"/>
          <w:sz w:val="20"/>
          <w:szCs w:val="20"/>
          <w:u w:val="single"/>
          <w:vertAlign w:val="subscript"/>
          <w:lang w:val="hy-AM"/>
        </w:rPr>
        <w:tab/>
      </w:r>
      <w:r w:rsidRPr="00D92BF1">
        <w:rPr>
          <w:rFonts w:ascii="GHEA Grapalat" w:hAnsi="GHEA Grapalat" w:cs="GHEA Grapalat"/>
          <w:sz w:val="20"/>
          <w:szCs w:val="20"/>
          <w:vertAlign w:val="subscript"/>
          <w:lang w:val="hy-AM"/>
        </w:rPr>
        <w:t xml:space="preserve">, </w:t>
      </w:r>
      <w:r w:rsidRPr="00D92BF1">
        <w:rPr>
          <w:rFonts w:ascii="GHEA Grapalat" w:hAnsi="GHEA Grapalat" w:cs="GHEA Grapalat"/>
          <w:sz w:val="20"/>
          <w:szCs w:val="20"/>
          <w:lang w:val="hy-AM"/>
        </w:rPr>
        <w:t xml:space="preserve">ի դեմս Ընկերության տնօրեն </w:t>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p>
    <w:p w:rsidR="004D7162" w:rsidRPr="00D92BF1" w:rsidRDefault="004D7162" w:rsidP="004D7162">
      <w:pPr>
        <w:jc w:val="both"/>
        <w:rPr>
          <w:rFonts w:ascii="GHEA Grapalat" w:hAnsi="GHEA Grapalat" w:cs="GHEA Grapalat"/>
          <w:sz w:val="20"/>
          <w:szCs w:val="20"/>
          <w:lang w:val="hy-AM"/>
        </w:rPr>
      </w:pPr>
      <w:r w:rsidRPr="00D92BF1">
        <w:rPr>
          <w:rFonts w:ascii="GHEA Grapalat" w:hAnsi="GHEA Grapalat"/>
          <w:sz w:val="20"/>
          <w:szCs w:val="20"/>
          <w:vertAlign w:val="superscript"/>
          <w:lang w:val="hy-AM"/>
        </w:rPr>
        <w:t xml:space="preserve">       Ընկերության անվանումը</w:t>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cs="GHEA Grapalat"/>
          <w:sz w:val="20"/>
          <w:szCs w:val="20"/>
          <w:vertAlign w:val="subscript"/>
          <w:lang w:val="hy-AM"/>
        </w:rPr>
        <w:tab/>
      </w:r>
      <w:r w:rsidRPr="00D92BF1">
        <w:rPr>
          <w:rFonts w:ascii="GHEA Grapalat" w:hAnsi="GHEA Grapalat"/>
          <w:sz w:val="20"/>
          <w:szCs w:val="20"/>
          <w:vertAlign w:val="superscript"/>
          <w:lang w:val="hy-AM"/>
        </w:rPr>
        <w:t>Ընկերության տնօրենի անուն ազգանունը, անձնագրային տվյալները</w:t>
      </w:r>
      <w:r w:rsidRPr="00D92BF1">
        <w:rPr>
          <w:rFonts w:ascii="GHEA Grapalat" w:hAnsi="GHEA Grapalat" w:cs="GHEA Grapalat"/>
          <w:sz w:val="20"/>
          <w:szCs w:val="20"/>
          <w:vertAlign w:val="subscript"/>
          <w:lang w:val="hy-AM"/>
        </w:rPr>
        <w:t xml:space="preserve">, </w:t>
      </w:r>
      <w:r w:rsidRPr="00D92BF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D7162" w:rsidRPr="00D92BF1" w:rsidRDefault="004D7162" w:rsidP="004D7162">
      <w:pPr>
        <w:ind w:firstLine="708"/>
        <w:jc w:val="both"/>
        <w:rPr>
          <w:rFonts w:ascii="GHEA Grapalat" w:hAnsi="GHEA Grapalat" w:cs="GHEA Grapalat"/>
          <w:sz w:val="20"/>
          <w:szCs w:val="20"/>
          <w:lang w:val="hy-AM"/>
        </w:rPr>
      </w:pPr>
    </w:p>
    <w:p w:rsidR="004D7162" w:rsidRPr="00D92BF1" w:rsidRDefault="004D7162" w:rsidP="004D7162">
      <w:pPr>
        <w:ind w:left="360"/>
        <w:jc w:val="center"/>
        <w:rPr>
          <w:rFonts w:ascii="GHEA Grapalat" w:hAnsi="GHEA Grapalat" w:cs="GHEA Grapalat"/>
          <w:b/>
          <w:bCs/>
          <w:sz w:val="20"/>
          <w:szCs w:val="20"/>
          <w:lang w:val="pt-BR"/>
        </w:rPr>
      </w:pPr>
      <w:r w:rsidRPr="00D92BF1">
        <w:rPr>
          <w:rFonts w:ascii="GHEA Grapalat" w:hAnsi="GHEA Grapalat" w:cs="GHEA Grapalat"/>
          <w:b/>
          <w:sz w:val="20"/>
          <w:szCs w:val="20"/>
          <w:lang w:val="hy-AM"/>
        </w:rPr>
        <w:t>1. Համաձայնության առարկան</w:t>
      </w:r>
    </w:p>
    <w:p w:rsidR="004D7162" w:rsidRPr="00D92BF1" w:rsidRDefault="004D7162" w:rsidP="004D7162">
      <w:pPr>
        <w:jc w:val="both"/>
        <w:rPr>
          <w:rFonts w:ascii="GHEA Grapalat" w:hAnsi="GHEA Grapalat" w:cs="GHEA Grapalat"/>
          <w:b/>
          <w:bCs/>
          <w:sz w:val="20"/>
          <w:szCs w:val="20"/>
          <w:lang w:val="pt-BR"/>
        </w:rPr>
      </w:pPr>
      <w:r w:rsidRPr="00D92BF1">
        <w:rPr>
          <w:rFonts w:ascii="GHEA Grapalat" w:hAnsi="GHEA Grapalat" w:cs="GHEA Grapalat"/>
          <w:sz w:val="20"/>
          <w:szCs w:val="20"/>
          <w:lang w:val="pt-BR"/>
        </w:rPr>
        <w:tab/>
      </w:r>
      <w:r w:rsidRPr="00D92BF1">
        <w:rPr>
          <w:rFonts w:ascii="GHEA Grapalat" w:hAnsi="GHEA Grapalat" w:cs="GHEA Grapalat"/>
          <w:sz w:val="20"/>
          <w:szCs w:val="20"/>
          <w:lang w:val="pt-BR"/>
        </w:rPr>
        <w:tab/>
      </w:r>
    </w:p>
    <w:p w:rsidR="004D7162" w:rsidRPr="00D92BF1" w:rsidRDefault="004D7162" w:rsidP="00496B02">
      <w:pPr>
        <w:ind w:left="426"/>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1.1 Ընկերությունը մասնակցում է </w:t>
      </w:r>
      <w:r w:rsidR="00496B02" w:rsidRPr="00D92BF1">
        <w:rPr>
          <w:rFonts w:ascii="GHEA Grapalat" w:hAnsi="GHEA Grapalat"/>
          <w:sz w:val="20"/>
          <w:szCs w:val="20"/>
          <w:lang w:val="af-ZA"/>
        </w:rPr>
        <w:t>«</w:t>
      </w:r>
      <w:r w:rsidR="00496B02" w:rsidRPr="00D92BF1">
        <w:rPr>
          <w:rFonts w:ascii="GHEA Grapalat" w:hAnsi="GHEA Grapalat" w:cs="Sylfaen"/>
          <w:sz w:val="20"/>
          <w:szCs w:val="20"/>
          <w:lang w:val="hy-AM"/>
        </w:rPr>
        <w:t>ՀայաստանիՀանրապետությանԼոռումարզիՍտեփանավանիհամայնքապետարանիաշխատակազմ</w:t>
      </w:r>
      <w:r w:rsidR="00496B02" w:rsidRPr="00D92BF1">
        <w:rPr>
          <w:rFonts w:ascii="GHEA Grapalat" w:hAnsi="GHEA Grapalat"/>
          <w:sz w:val="20"/>
          <w:szCs w:val="20"/>
          <w:lang w:val="af-ZA"/>
        </w:rPr>
        <w:t xml:space="preserve">»  </w:t>
      </w:r>
      <w:r w:rsidR="00496B02" w:rsidRPr="00D92BF1">
        <w:rPr>
          <w:rFonts w:ascii="GHEA Grapalat" w:hAnsi="GHEA Grapalat" w:cs="Sylfaen"/>
          <w:sz w:val="20"/>
          <w:szCs w:val="20"/>
          <w:lang w:val="hy-AM"/>
        </w:rPr>
        <w:t>համայնքայինկառավարչականհիմնարկի</w:t>
      </w:r>
      <w:r w:rsidRPr="00D92BF1">
        <w:rPr>
          <w:rFonts w:ascii="GHEA Grapalat" w:hAnsi="GHEA Grapalat" w:cs="GHEA Grapalat"/>
          <w:sz w:val="20"/>
          <w:szCs w:val="20"/>
          <w:lang w:val="pt-BR"/>
        </w:rPr>
        <w:t xml:space="preserve">(այսուհետ` Պատվիրատու) կողմից կազմակերպված` </w:t>
      </w:r>
      <w:r w:rsidR="00755087" w:rsidRPr="00D92BF1">
        <w:rPr>
          <w:rFonts w:ascii="GHEA Grapalat" w:hAnsi="GHEA Grapalat"/>
          <w:sz w:val="20"/>
          <w:szCs w:val="20"/>
          <w:lang w:val="af-ZA"/>
        </w:rPr>
        <w:t>ՀՀ-ԼՄՍՀ-ՀԲՄԱՇՁԲ-22/03</w:t>
      </w:r>
      <w:r w:rsidRPr="00D92BF1">
        <w:rPr>
          <w:rFonts w:ascii="GHEA Grapalat" w:hAnsi="GHEA Grapalat" w:cs="GHEA Grapalat"/>
          <w:sz w:val="20"/>
          <w:szCs w:val="20"/>
          <w:lang w:val="pt-BR"/>
        </w:rPr>
        <w:t>ծածկագրով գնման ընթացակարգին:</w:t>
      </w:r>
    </w:p>
    <w:p w:rsidR="004D7162" w:rsidRPr="00D92BF1" w:rsidRDefault="004D7162" w:rsidP="004D7162">
      <w:pPr>
        <w:ind w:firstLine="426"/>
        <w:jc w:val="both"/>
        <w:rPr>
          <w:rFonts w:ascii="GHEA Grapalat" w:hAnsi="GHEA Grapalat" w:cs="GHEA Grapalat"/>
          <w:color w:val="5B9BD5"/>
          <w:sz w:val="20"/>
          <w:szCs w:val="20"/>
          <w:lang w:val="hy-AM"/>
        </w:rPr>
      </w:pPr>
      <w:r w:rsidRPr="00D92BF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D7162" w:rsidRPr="00D92BF1" w:rsidRDefault="004D7162" w:rsidP="004D7162">
      <w:pPr>
        <w:ind w:firstLine="426"/>
        <w:jc w:val="both"/>
        <w:rPr>
          <w:rFonts w:ascii="GHEA Grapalat" w:hAnsi="GHEA Grapalat" w:cs="GHEA Grapalat"/>
          <w:color w:val="000000"/>
          <w:sz w:val="20"/>
          <w:szCs w:val="20"/>
          <w:lang w:val="pt-BR"/>
        </w:rPr>
      </w:pPr>
      <w:r w:rsidRPr="00D92BF1">
        <w:rPr>
          <w:rFonts w:ascii="GHEA Grapalat" w:hAnsi="GHEA Grapalat" w:cs="GHEA Grapalat"/>
          <w:color w:val="000000"/>
          <w:sz w:val="20"/>
          <w:szCs w:val="20"/>
          <w:lang w:val="pt-BR"/>
        </w:rPr>
        <w:t>1.3 Ընկերությունը</w:t>
      </w:r>
      <w:r w:rsidRPr="00D92BF1">
        <w:rPr>
          <w:rFonts w:ascii="GHEA Grapalat" w:hAnsi="GHEA Grapalat" w:cs="GHEA Grapalat"/>
          <w:color w:val="000000"/>
          <w:sz w:val="20"/>
          <w:szCs w:val="20"/>
          <w:lang w:val="hy-AM"/>
        </w:rPr>
        <w:t xml:space="preserve"> սույն </w:t>
      </w:r>
      <w:r w:rsidRPr="00D92BF1">
        <w:rPr>
          <w:rFonts w:ascii="GHEA Grapalat" w:hAnsi="GHEA Grapalat" w:cs="GHEA Grapalat"/>
          <w:color w:val="000000"/>
          <w:sz w:val="20"/>
          <w:szCs w:val="20"/>
          <w:lang w:val="pt-BR"/>
        </w:rPr>
        <w:t>տուժանքի համաձայնագ</w:t>
      </w:r>
      <w:r w:rsidRPr="00D92BF1">
        <w:rPr>
          <w:rFonts w:ascii="GHEA Grapalat" w:hAnsi="GHEA Grapalat" w:cs="GHEA Grapalat"/>
          <w:color w:val="000000"/>
          <w:sz w:val="20"/>
          <w:szCs w:val="20"/>
          <w:lang w:val="hy-AM"/>
        </w:rPr>
        <w:t>ր</w:t>
      </w:r>
      <w:r w:rsidRPr="00D92BF1">
        <w:rPr>
          <w:rFonts w:ascii="GHEA Grapalat" w:hAnsi="GHEA Grapalat" w:cs="GHEA Grapalat"/>
          <w:color w:val="000000"/>
          <w:sz w:val="20"/>
          <w:szCs w:val="20"/>
          <w:lang w:val="pt-BR"/>
        </w:rPr>
        <w:t>ի</w:t>
      </w:r>
      <w:r w:rsidRPr="00D92BF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D7162" w:rsidRPr="00D92BF1" w:rsidRDefault="004D7162" w:rsidP="004D7162">
      <w:pPr>
        <w:ind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D7162" w:rsidRPr="00D92BF1" w:rsidRDefault="004D7162" w:rsidP="004D7162">
      <w:pPr>
        <w:ind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92BF1">
        <w:rPr>
          <w:rFonts w:ascii="GHEA Grapalat" w:hAnsi="GHEA Grapalat" w:cs="GHEA Grapalat"/>
          <w:color w:val="000000"/>
          <w:sz w:val="20"/>
          <w:szCs w:val="20"/>
          <w:lang w:val="pt-BR"/>
        </w:rPr>
        <w:t>Ընկերության</w:t>
      </w:r>
      <w:r w:rsidRPr="00D92BF1">
        <w:rPr>
          <w:rFonts w:ascii="GHEA Grapalat" w:hAnsi="GHEA Grapalat" w:cs="GHEA Grapalat"/>
          <w:color w:val="000000"/>
          <w:sz w:val="20"/>
          <w:szCs w:val="20"/>
          <w:lang w:val="hy-AM"/>
        </w:rPr>
        <w:t xml:space="preserve"> հաշվից  գանձելու համար՝ առանց լրացուցիչ ակցեպտավորման: </w:t>
      </w:r>
    </w:p>
    <w:p w:rsidR="004D7162" w:rsidRPr="00D92BF1" w:rsidRDefault="004D7162" w:rsidP="004D7162">
      <w:pPr>
        <w:ind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գ)  </w:t>
      </w:r>
      <w:r w:rsidRPr="00D92BF1">
        <w:rPr>
          <w:rFonts w:ascii="GHEA Grapalat" w:hAnsi="GHEA Grapalat" w:cs="GHEA Grapalat"/>
          <w:color w:val="000000"/>
          <w:sz w:val="20"/>
          <w:szCs w:val="20"/>
          <w:lang w:val="pt-BR"/>
        </w:rPr>
        <w:t>Ընկերությունը</w:t>
      </w:r>
      <w:r w:rsidRPr="00D92BF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D7162" w:rsidRPr="00D92BF1" w:rsidRDefault="004D7162" w:rsidP="004D7162">
      <w:pPr>
        <w:ind w:left="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դ) </w:t>
      </w:r>
      <w:r w:rsidRPr="00D92BF1">
        <w:rPr>
          <w:rFonts w:ascii="GHEA Grapalat" w:hAnsi="GHEA Grapalat" w:cs="GHEA Grapalat"/>
          <w:color w:val="000000"/>
          <w:sz w:val="20"/>
          <w:szCs w:val="20"/>
          <w:lang w:val="pt-BR"/>
        </w:rPr>
        <w:t>Ընկերությունը</w:t>
      </w:r>
      <w:r w:rsidRPr="00D92BF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D7162" w:rsidRPr="00D92BF1" w:rsidRDefault="004D7162" w:rsidP="004D7162">
      <w:pPr>
        <w:ind w:firstLine="426"/>
        <w:jc w:val="both"/>
        <w:rPr>
          <w:rFonts w:ascii="GHEA Grapalat" w:hAnsi="GHEA Grapalat" w:cs="GHEA Grapalat"/>
          <w:sz w:val="20"/>
          <w:szCs w:val="20"/>
          <w:lang w:val="hy-AM"/>
        </w:rPr>
      </w:pPr>
      <w:r w:rsidRPr="00D92BF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D7162" w:rsidRPr="00D92BF1" w:rsidRDefault="004D7162" w:rsidP="004D7162">
      <w:pPr>
        <w:numPr>
          <w:ilvl w:val="1"/>
          <w:numId w:val="25"/>
        </w:numPr>
        <w:ind w:left="0" w:firstLine="426"/>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92BF1">
        <w:rPr>
          <w:rFonts w:ascii="GHEA Grapalat" w:hAnsi="GHEA Grapalat" w:cs="GHEA Grapalat"/>
          <w:sz w:val="20"/>
          <w:szCs w:val="20"/>
          <w:lang w:val="hy-AM"/>
        </w:rPr>
        <w:t xml:space="preserve">Պահանջագիրը բնօրինակներով </w:t>
      </w:r>
      <w:r w:rsidRPr="00D92BF1">
        <w:rPr>
          <w:rFonts w:ascii="GHEA Grapalat" w:hAnsi="GHEA Grapalat" w:cs="GHEA Grapalat"/>
          <w:sz w:val="20"/>
          <w:szCs w:val="20"/>
          <w:lang w:val="pt-BR"/>
        </w:rPr>
        <w:t xml:space="preserve">ներկայացնում է </w:t>
      </w:r>
      <w:r w:rsidRPr="00D92BF1">
        <w:rPr>
          <w:rFonts w:ascii="GHEA Grapalat" w:hAnsi="GHEA Grapalat" w:cs="GHEA Grapalat"/>
          <w:sz w:val="20"/>
          <w:szCs w:val="20"/>
          <w:lang w:val="hy-AM"/>
        </w:rPr>
        <w:t>Վճարող Բանկին</w:t>
      </w:r>
      <w:r w:rsidRPr="00D92BF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D92BF1">
        <w:rPr>
          <w:rFonts w:ascii="GHEA Grapalat" w:hAnsi="GHEA Grapalat" w:cs="GHEA Grapalat"/>
          <w:sz w:val="20"/>
          <w:szCs w:val="20"/>
          <w:lang w:val="hy-AM"/>
        </w:rPr>
        <w:t>Պահանջագիրը</w:t>
      </w:r>
      <w:r w:rsidRPr="00D92BF1">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D92BF1">
        <w:rPr>
          <w:rFonts w:ascii="GHEA Grapalat" w:hAnsi="GHEA Grapalat" w:cs="GHEA Grapalat"/>
          <w:sz w:val="20"/>
          <w:szCs w:val="20"/>
          <w:lang w:val="pt-BR"/>
        </w:rPr>
        <w:t xml:space="preserve">, </w:t>
      </w:r>
      <w:r w:rsidRPr="00D92BF1">
        <w:rPr>
          <w:rFonts w:ascii="GHEA Grapalat" w:hAnsi="GHEA Grapalat" w:cs="GHEA Grapalat"/>
          <w:sz w:val="20"/>
          <w:szCs w:val="20"/>
        </w:rPr>
        <w:t>ինչպեսնաևդրանցիցարտատպվածթղթայինտարբերակներով</w:t>
      </w:r>
      <w:r w:rsidRPr="00D92BF1">
        <w:rPr>
          <w:rFonts w:ascii="GHEA Grapalat" w:hAnsi="GHEA Grapalat" w:cs="GHEA Grapalat"/>
          <w:sz w:val="20"/>
          <w:szCs w:val="20"/>
          <w:lang w:val="pt-BR"/>
        </w:rPr>
        <w:t>:</w:t>
      </w:r>
    </w:p>
    <w:p w:rsidR="004D7162" w:rsidRPr="00D92BF1" w:rsidRDefault="004D7162" w:rsidP="004D7162">
      <w:pPr>
        <w:numPr>
          <w:ilvl w:val="1"/>
          <w:numId w:val="25"/>
        </w:numPr>
        <w:ind w:left="0" w:firstLine="426"/>
        <w:jc w:val="both"/>
        <w:rPr>
          <w:rFonts w:ascii="GHEA Grapalat" w:hAnsi="GHEA Grapalat" w:cs="GHEA Grapalat"/>
          <w:color w:val="000000"/>
          <w:sz w:val="20"/>
          <w:szCs w:val="20"/>
          <w:lang w:val="hy-AM"/>
        </w:rPr>
      </w:pPr>
      <w:r w:rsidRPr="00D92BF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4D7162" w:rsidRPr="00D92BF1" w:rsidRDefault="004D7162" w:rsidP="004D7162">
      <w:pPr>
        <w:numPr>
          <w:ilvl w:val="1"/>
          <w:numId w:val="25"/>
        </w:numPr>
        <w:ind w:left="0" w:firstLine="426"/>
        <w:jc w:val="both"/>
        <w:rPr>
          <w:rFonts w:ascii="GHEA Grapalat" w:hAnsi="GHEA Grapalat" w:cs="GHEA Grapalat"/>
          <w:sz w:val="20"/>
          <w:szCs w:val="20"/>
          <w:lang w:val="pt-BR"/>
        </w:rPr>
      </w:pPr>
      <w:r w:rsidRPr="00D92BF1">
        <w:rPr>
          <w:rFonts w:ascii="GHEA Grapalat" w:hAnsi="GHEA Grapalat" w:cs="GHEA Grapalat"/>
          <w:sz w:val="20"/>
          <w:szCs w:val="20"/>
          <w:lang w:val="hy-AM"/>
        </w:rPr>
        <w:t>Վճարող Բանկի կողմից Պ</w:t>
      </w:r>
      <w:r w:rsidRPr="00D92BF1">
        <w:rPr>
          <w:rFonts w:ascii="GHEA Grapalat" w:hAnsi="GHEA Grapalat" w:cs="GHEA Grapalat"/>
          <w:sz w:val="20"/>
          <w:szCs w:val="20"/>
          <w:lang w:val="pt-BR"/>
        </w:rPr>
        <w:t xml:space="preserve">ահանջագրում նշված գումարի վճարման հետևանքով </w:t>
      </w:r>
      <w:r w:rsidRPr="00D92BF1">
        <w:rPr>
          <w:rFonts w:ascii="GHEA Grapalat" w:hAnsi="GHEA Grapalat" w:cs="GHEA Grapalat"/>
          <w:sz w:val="20"/>
          <w:szCs w:val="20"/>
          <w:lang w:val="hy-AM"/>
        </w:rPr>
        <w:t xml:space="preserve">Ընկերության </w:t>
      </w:r>
      <w:r w:rsidRPr="00D92BF1">
        <w:rPr>
          <w:rFonts w:ascii="GHEA Grapalat" w:hAnsi="GHEA Grapalat" w:cs="GHEA Grapalat"/>
          <w:sz w:val="20"/>
          <w:szCs w:val="20"/>
          <w:lang w:val="pt-BR"/>
        </w:rPr>
        <w:t xml:space="preserve">առաջացած ռիսկերի (Ընկերության կրած վնասների) </w:t>
      </w:r>
      <w:r w:rsidRPr="00D92BF1">
        <w:rPr>
          <w:rFonts w:ascii="GHEA Grapalat" w:hAnsi="GHEA Grapalat" w:cs="GHEA Grapalat"/>
          <w:sz w:val="20"/>
          <w:szCs w:val="20"/>
          <w:lang w:val="hy-AM"/>
        </w:rPr>
        <w:t xml:space="preserve">և բացասական հետևանքների </w:t>
      </w:r>
      <w:r w:rsidRPr="00D92BF1">
        <w:rPr>
          <w:rFonts w:ascii="GHEA Grapalat" w:hAnsi="GHEA Grapalat" w:cs="GHEA Grapalat"/>
          <w:sz w:val="20"/>
          <w:szCs w:val="20"/>
          <w:lang w:val="pt-BR"/>
        </w:rPr>
        <w:t>համար Բանկը</w:t>
      </w:r>
      <w:r w:rsidRPr="00D92BF1">
        <w:rPr>
          <w:rFonts w:ascii="GHEA Grapalat" w:hAnsi="GHEA Grapalat" w:cs="GHEA Grapalat"/>
          <w:sz w:val="20"/>
          <w:szCs w:val="20"/>
          <w:lang w:val="hy-AM"/>
        </w:rPr>
        <w:t xml:space="preserve"> որևէ</w:t>
      </w:r>
      <w:r w:rsidRPr="00D92BF1">
        <w:rPr>
          <w:rFonts w:ascii="GHEA Grapalat" w:hAnsi="GHEA Grapalat" w:cs="GHEA Grapalat"/>
          <w:sz w:val="20"/>
          <w:szCs w:val="20"/>
          <w:lang w:val="pt-BR"/>
        </w:rPr>
        <w:t xml:space="preserve"> պատասխանատվություն չի կրում</w:t>
      </w:r>
      <w:r w:rsidRPr="00D92BF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D7162" w:rsidRPr="00D92BF1" w:rsidRDefault="004D7162" w:rsidP="004D7162">
      <w:pPr>
        <w:numPr>
          <w:ilvl w:val="1"/>
          <w:numId w:val="25"/>
        </w:numPr>
        <w:ind w:left="0" w:firstLine="426"/>
        <w:jc w:val="both"/>
        <w:rPr>
          <w:rFonts w:ascii="GHEA Grapalat" w:hAnsi="GHEA Grapalat" w:cs="GHEA Grapalat"/>
          <w:sz w:val="20"/>
          <w:szCs w:val="20"/>
          <w:lang w:val="pt-BR"/>
        </w:rPr>
      </w:pPr>
      <w:r w:rsidRPr="00D92BF1">
        <w:rPr>
          <w:rFonts w:ascii="GHEA Grapalat" w:hAnsi="GHEA Grapalat" w:cs="GHEA Grapalat"/>
          <w:sz w:val="20"/>
          <w:szCs w:val="20"/>
          <w:lang w:val="hy-AM"/>
        </w:rPr>
        <w:t>Այն դեպքում</w:t>
      </w:r>
      <w:r w:rsidRPr="00D92BF1">
        <w:rPr>
          <w:rFonts w:ascii="GHEA Grapalat" w:hAnsi="GHEA Grapalat" w:cs="GHEA Grapalat"/>
          <w:sz w:val="20"/>
          <w:szCs w:val="20"/>
          <w:lang w:val="pt-BR"/>
        </w:rPr>
        <w:t>,</w:t>
      </w:r>
      <w:r w:rsidRPr="00D92BF1">
        <w:rPr>
          <w:rFonts w:ascii="GHEA Grapalat" w:hAnsi="GHEA Grapalat" w:cs="GHEA Grapalat"/>
          <w:sz w:val="20"/>
          <w:szCs w:val="20"/>
          <w:lang w:val="hy-AM"/>
        </w:rPr>
        <w:t xml:space="preserve"> երբ Ընկերության հաշվի միջոցները չեն բավարարում</w:t>
      </w:r>
      <w:r w:rsidRPr="00D92BF1">
        <w:rPr>
          <w:rFonts w:ascii="GHEA Grapalat" w:hAnsi="GHEA Grapalat" w:cs="GHEA Grapalat"/>
          <w:sz w:val="20"/>
          <w:szCs w:val="20"/>
        </w:rPr>
        <w:t>՝Վճարողբանկըվճարմանպահանջագիրըստանալուցհետո՝</w:t>
      </w:r>
      <w:r w:rsidRPr="00D92BF1">
        <w:rPr>
          <w:rFonts w:ascii="GHEA Grapalat" w:hAnsi="GHEA Grapalat" w:cs="GHEA Grapalat"/>
          <w:sz w:val="20"/>
          <w:szCs w:val="20"/>
          <w:lang w:val="pt-BR"/>
        </w:rPr>
        <w:t xml:space="preserve"> 2 (</w:t>
      </w:r>
      <w:r w:rsidRPr="00D92BF1">
        <w:rPr>
          <w:rFonts w:ascii="GHEA Grapalat" w:hAnsi="GHEA Grapalat" w:cs="GHEA Grapalat"/>
          <w:sz w:val="20"/>
          <w:szCs w:val="20"/>
        </w:rPr>
        <w:t>երկու</w:t>
      </w:r>
      <w:r w:rsidRPr="00D92BF1">
        <w:rPr>
          <w:rFonts w:ascii="GHEA Grapalat" w:hAnsi="GHEA Grapalat" w:cs="GHEA Grapalat"/>
          <w:sz w:val="20"/>
          <w:szCs w:val="20"/>
          <w:lang w:val="pt-BR"/>
        </w:rPr>
        <w:t xml:space="preserve">) </w:t>
      </w:r>
      <w:r w:rsidRPr="00D92BF1">
        <w:rPr>
          <w:rFonts w:ascii="GHEA Grapalat" w:hAnsi="GHEA Grapalat" w:cs="GHEA Grapalat"/>
          <w:sz w:val="20"/>
          <w:szCs w:val="20"/>
        </w:rPr>
        <w:t>աշխատանքայինօրվաընթացքումպետքէտեղեկացնիՊատվիրատուին՝գրավորձևով</w:t>
      </w:r>
      <w:r w:rsidRPr="00D92BF1">
        <w:rPr>
          <w:rFonts w:ascii="GHEA Grapalat" w:hAnsi="GHEA Grapalat" w:cs="GHEA Grapalat"/>
          <w:sz w:val="20"/>
          <w:szCs w:val="20"/>
          <w:lang w:val="pt-BR"/>
        </w:rPr>
        <w:t>:</w:t>
      </w:r>
    </w:p>
    <w:p w:rsidR="004D7162" w:rsidRPr="00D92BF1" w:rsidRDefault="004D7162" w:rsidP="004D7162">
      <w:pPr>
        <w:numPr>
          <w:ilvl w:val="1"/>
          <w:numId w:val="25"/>
        </w:numPr>
        <w:ind w:left="0" w:firstLine="426"/>
        <w:jc w:val="both"/>
        <w:rPr>
          <w:rFonts w:ascii="GHEA Grapalat" w:hAnsi="GHEA Grapalat" w:cs="GHEA Grapalat"/>
          <w:sz w:val="20"/>
          <w:szCs w:val="20"/>
          <w:lang w:val="pt-BR"/>
        </w:rPr>
      </w:pPr>
      <w:r w:rsidRPr="00D92BF1">
        <w:rPr>
          <w:rFonts w:ascii="GHEA Grapalat" w:hAnsi="GHEA Grapalat" w:cs="GHEA Grapalat"/>
          <w:sz w:val="20"/>
          <w:szCs w:val="20"/>
          <w:lang w:val="pt-BR"/>
        </w:rPr>
        <w:t xml:space="preserve"> Սույն համաձայնագիրը և կից </w:t>
      </w:r>
      <w:r w:rsidRPr="00D92BF1">
        <w:rPr>
          <w:rFonts w:ascii="GHEA Grapalat" w:hAnsi="GHEA Grapalat" w:cs="GHEA Grapalat"/>
          <w:sz w:val="20"/>
          <w:szCs w:val="20"/>
          <w:lang w:val="hy-AM"/>
        </w:rPr>
        <w:t>Պ</w:t>
      </w:r>
      <w:r w:rsidRPr="00D92BF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D92BF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4D7162" w:rsidRPr="00D92BF1" w:rsidRDefault="004D7162" w:rsidP="004D7162">
      <w:pPr>
        <w:jc w:val="both"/>
        <w:rPr>
          <w:rFonts w:ascii="GHEA Grapalat" w:hAnsi="GHEA Grapalat" w:cs="GHEA Grapalat"/>
          <w:sz w:val="20"/>
          <w:szCs w:val="20"/>
          <w:lang w:val="hy-AM"/>
        </w:rPr>
      </w:pPr>
    </w:p>
    <w:p w:rsidR="004D7162" w:rsidRPr="00D92BF1" w:rsidRDefault="004D7162" w:rsidP="004D7162">
      <w:pPr>
        <w:ind w:left="360"/>
        <w:jc w:val="center"/>
        <w:rPr>
          <w:rFonts w:ascii="GHEA Grapalat" w:hAnsi="GHEA Grapalat" w:cs="GHEA Grapalat"/>
          <w:b/>
          <w:bCs/>
          <w:sz w:val="20"/>
          <w:szCs w:val="20"/>
          <w:lang w:val="hy-AM"/>
        </w:rPr>
      </w:pPr>
      <w:r w:rsidRPr="00D92BF1">
        <w:rPr>
          <w:rFonts w:ascii="GHEA Grapalat" w:hAnsi="GHEA Grapalat" w:cs="GHEA Grapalat"/>
          <w:b/>
          <w:bCs/>
          <w:sz w:val="20"/>
          <w:szCs w:val="20"/>
          <w:lang w:val="hy-AM"/>
        </w:rPr>
        <w:t>2.Այլ պայմաններ</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D7162" w:rsidRPr="00D92BF1" w:rsidDel="00A13215"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D7162" w:rsidRPr="00D92BF1" w:rsidRDefault="004D7162" w:rsidP="004D7162">
      <w:pPr>
        <w:ind w:firstLine="567"/>
        <w:jc w:val="both"/>
        <w:rPr>
          <w:rFonts w:ascii="GHEA Grapalat" w:hAnsi="GHEA Grapalat" w:cs="GHEA Grapalat"/>
          <w:sz w:val="20"/>
          <w:szCs w:val="20"/>
          <w:lang w:val="hy-AM"/>
        </w:rPr>
      </w:pPr>
      <w:r w:rsidRPr="00D92BF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D7162" w:rsidRPr="00D92BF1" w:rsidRDefault="004D7162" w:rsidP="004D7162">
      <w:pPr>
        <w:ind w:firstLine="567"/>
        <w:jc w:val="both"/>
        <w:rPr>
          <w:rFonts w:ascii="GHEA Grapalat" w:hAnsi="GHEA Grapalat" w:cs="GHEA Grapalat"/>
          <w:sz w:val="20"/>
          <w:szCs w:val="20"/>
          <w:lang w:val="hy-AM"/>
        </w:rPr>
      </w:pPr>
    </w:p>
    <w:p w:rsidR="004D7162" w:rsidRPr="00D92BF1" w:rsidRDefault="004D7162" w:rsidP="004D7162">
      <w:pPr>
        <w:ind w:firstLine="567"/>
        <w:jc w:val="center"/>
        <w:rPr>
          <w:rFonts w:ascii="GHEA Grapalat" w:hAnsi="GHEA Grapalat" w:cs="GHEA Grapalat"/>
          <w:sz w:val="20"/>
          <w:szCs w:val="20"/>
          <w:lang w:val="hy-AM"/>
        </w:rPr>
      </w:pPr>
      <w:r w:rsidRPr="00D92BF1">
        <w:rPr>
          <w:rFonts w:ascii="GHEA Grapalat" w:hAnsi="GHEA Grapalat" w:cs="GHEA Grapalat"/>
          <w:b/>
          <w:sz w:val="20"/>
          <w:szCs w:val="20"/>
          <w:lang w:val="hy-AM"/>
        </w:rPr>
        <w:t>3. Ընկերության հասցեն, բանկային վավերապայմանները`</w:t>
      </w:r>
    </w:p>
    <w:p w:rsidR="004D7162" w:rsidRPr="00D92BF1" w:rsidRDefault="004D7162" w:rsidP="004D7162">
      <w:pPr>
        <w:jc w:val="both"/>
        <w:rPr>
          <w:rFonts w:ascii="GHEA Grapalat" w:hAnsi="GHEA Grapalat" w:cs="GHEA Grapalat"/>
          <w:sz w:val="20"/>
          <w:szCs w:val="20"/>
          <w:u w:val="single"/>
          <w:lang w:val="hy-AM"/>
        </w:rPr>
      </w:pP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r w:rsidRPr="00D92BF1">
        <w:rPr>
          <w:rFonts w:ascii="GHEA Grapalat" w:hAnsi="GHEA Grapalat" w:cs="GHEA Grapalat"/>
          <w:sz w:val="20"/>
          <w:szCs w:val="20"/>
          <w:u w:val="single"/>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անվանումը</w:t>
      </w:r>
    </w:p>
    <w:p w:rsidR="004D7162" w:rsidRPr="00D92BF1" w:rsidRDefault="004D7162" w:rsidP="004D7162">
      <w:pPr>
        <w:jc w:val="both"/>
        <w:rPr>
          <w:rFonts w:ascii="GHEA Grapalat" w:hAnsi="GHEA Grapalat"/>
          <w:sz w:val="20"/>
          <w:szCs w:val="20"/>
          <w:u w:val="single"/>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հասցեն</w:t>
      </w:r>
    </w:p>
    <w:p w:rsidR="004D7162" w:rsidRPr="00D92BF1" w:rsidRDefault="004D7162" w:rsidP="004D7162">
      <w:pPr>
        <w:jc w:val="both"/>
        <w:rPr>
          <w:rFonts w:ascii="GHEA Grapalat" w:hAnsi="GHEA Grapalat"/>
          <w:sz w:val="20"/>
          <w:szCs w:val="20"/>
          <w:u w:val="single"/>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ընկերությանը սպասարկող բանկի անվանումը</w:t>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բանկային հաշվեհամարը</w:t>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հարկ վճարողի հաշվառման համարը</w:t>
      </w:r>
    </w:p>
    <w:p w:rsidR="004D7162" w:rsidRPr="00D92BF1" w:rsidRDefault="004D7162" w:rsidP="004D7162">
      <w:pPr>
        <w:jc w:val="both"/>
        <w:rPr>
          <w:rFonts w:ascii="GHEA Grapalat" w:hAnsi="GHEA Grapalat"/>
          <w:sz w:val="20"/>
          <w:szCs w:val="20"/>
          <w:u w:val="single"/>
          <w:vertAlign w:val="superscript"/>
          <w:lang w:val="hy-AM"/>
        </w:rPr>
      </w:pP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r w:rsidRPr="00D92BF1">
        <w:rPr>
          <w:rFonts w:ascii="GHEA Grapalat" w:hAnsi="GHEA Grapalat"/>
          <w:sz w:val="20"/>
          <w:szCs w:val="20"/>
          <w:u w:val="single"/>
          <w:vertAlign w:val="superscript"/>
          <w:lang w:val="hy-AM"/>
        </w:rPr>
        <w:tab/>
      </w:r>
    </w:p>
    <w:p w:rsidR="004D7162" w:rsidRPr="00D92BF1" w:rsidRDefault="004D7162" w:rsidP="004D7162">
      <w:pPr>
        <w:jc w:val="both"/>
        <w:rPr>
          <w:rFonts w:ascii="GHEA Grapalat" w:hAnsi="GHEA Grapalat"/>
          <w:sz w:val="20"/>
          <w:szCs w:val="20"/>
          <w:vertAlign w:val="superscript"/>
          <w:lang w:val="hy-AM"/>
        </w:rPr>
      </w:pPr>
      <w:r w:rsidRPr="00D92BF1">
        <w:rPr>
          <w:rFonts w:ascii="GHEA Grapalat" w:hAnsi="GHEA Grapalat"/>
          <w:sz w:val="20"/>
          <w:szCs w:val="20"/>
          <w:vertAlign w:val="superscript"/>
          <w:lang w:val="hy-AM"/>
        </w:rPr>
        <w:t xml:space="preserve">       ընկերության տնօրենի անունը, ազգանունը և ստորագրությունը</w:t>
      </w:r>
    </w:p>
    <w:p w:rsidR="004D7162" w:rsidRPr="00D92BF1" w:rsidRDefault="004D7162" w:rsidP="004D7162">
      <w:pPr>
        <w:jc w:val="both"/>
        <w:rPr>
          <w:rFonts w:ascii="GHEA Grapalat" w:hAnsi="GHEA Grapalat"/>
          <w:sz w:val="20"/>
          <w:szCs w:val="20"/>
          <w:lang w:val="hy-AM"/>
        </w:rPr>
      </w:pPr>
      <w:r w:rsidRPr="00D92BF1">
        <w:rPr>
          <w:rFonts w:ascii="GHEA Grapalat" w:hAnsi="GHEA Grapalat"/>
          <w:sz w:val="20"/>
          <w:szCs w:val="20"/>
          <w:lang w:val="hy-AM"/>
        </w:rPr>
        <w:t>Կ.Տ</w:t>
      </w:r>
    </w:p>
    <w:p w:rsidR="004D7162" w:rsidRPr="00D92BF1" w:rsidRDefault="004D7162" w:rsidP="004D7162">
      <w:pPr>
        <w:jc w:val="both"/>
        <w:rPr>
          <w:rFonts w:ascii="GHEA Grapalat" w:hAnsi="GHEA Grapalat"/>
          <w:sz w:val="20"/>
          <w:szCs w:val="20"/>
          <w:lang w:val="hy-AM"/>
        </w:rPr>
      </w:pPr>
    </w:p>
    <w:p w:rsidR="004D7162" w:rsidRPr="00D92BF1" w:rsidRDefault="004D7162" w:rsidP="004D7162">
      <w:pPr>
        <w:jc w:val="both"/>
        <w:rPr>
          <w:rFonts w:ascii="GHEA Grapalat" w:hAnsi="GHEA Grapalat"/>
          <w:sz w:val="20"/>
          <w:szCs w:val="20"/>
          <w:lang w:val="hy-AM"/>
        </w:rPr>
      </w:pPr>
      <w:r w:rsidRPr="00D92BF1">
        <w:rPr>
          <w:rFonts w:ascii="GHEA Grapalat" w:hAnsi="GHEA Grapalat"/>
          <w:sz w:val="20"/>
          <w:szCs w:val="20"/>
          <w:lang w:val="hy-AM"/>
        </w:rPr>
        <w:t>Օր/ամիս/տարի</w:t>
      </w: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D7162" w:rsidRPr="00D92BF1" w:rsidRDefault="004D7162" w:rsidP="004D7162">
      <w:pPr>
        <w:pStyle w:val="31"/>
        <w:spacing w:line="240" w:lineRule="auto"/>
        <w:jc w:val="right"/>
        <w:rPr>
          <w:rFonts w:ascii="GHEA Grapalat" w:hAnsi="GHEA Grapalat"/>
          <w:b/>
          <w:lang w:val="hy-AM"/>
        </w:rPr>
      </w:pPr>
      <w:r w:rsidRPr="00D92BF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4D716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b/>
                <w:bCs/>
                <w:sz w:val="20"/>
                <w:szCs w:val="20"/>
                <w:lang w:val="hy-AM"/>
              </w:rPr>
            </w:pPr>
            <w:r w:rsidRPr="00D92BF1">
              <w:rPr>
                <w:rFonts w:ascii="GHEA Grapalat" w:hAnsi="GHEA Grapalat" w:cs="Sylfaen"/>
                <w:sz w:val="20"/>
                <w:szCs w:val="20"/>
              </w:rPr>
              <w:lastRenderedPageBreak/>
              <w:t xml:space="preserve">1.                                                              </w:t>
            </w:r>
            <w:r w:rsidRPr="00D92BF1">
              <w:rPr>
                <w:rFonts w:ascii="GHEA Grapalat" w:hAnsi="GHEA Grapalat" w:cs="Sylfaen"/>
                <w:b/>
                <w:bCs/>
                <w:sz w:val="20"/>
                <w:szCs w:val="20"/>
              </w:rPr>
              <w:t>ՎՃԱՐՄԱՆՊԱՀԱՆՋԱԳԻՐ*</w:t>
            </w:r>
          </w:p>
          <w:p w:rsidR="004D7162" w:rsidRPr="00D92BF1" w:rsidRDefault="004D7162" w:rsidP="00415944">
            <w:pPr>
              <w:jc w:val="center"/>
              <w:rPr>
                <w:rFonts w:ascii="GHEA Grapalat" w:hAnsi="GHEA Grapalat" w:cs="Arial"/>
                <w:bCs/>
                <w:i/>
                <w:sz w:val="20"/>
                <w:szCs w:val="20"/>
              </w:rPr>
            </w:pPr>
          </w:p>
        </w:tc>
      </w:tr>
      <w:tr w:rsidR="004D716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lang w:val="hy-AM"/>
              </w:rPr>
            </w:pPr>
            <w:r w:rsidRPr="00D92BF1">
              <w:rPr>
                <w:rFonts w:ascii="GHEA Grapalat" w:hAnsi="GHEA Grapalat" w:cs="Sylfaen"/>
                <w:sz w:val="20"/>
                <w:szCs w:val="20"/>
                <w:lang w:val="hy-AM"/>
              </w:rPr>
              <w:t>2</w:t>
            </w:r>
            <w:r w:rsidRPr="00D92BF1">
              <w:rPr>
                <w:rFonts w:ascii="GHEA Grapalat" w:hAnsi="GHEA Grapalat" w:cs="Sylfaen"/>
                <w:sz w:val="20"/>
                <w:szCs w:val="20"/>
              </w:rPr>
              <w:t>.</w:t>
            </w:r>
            <w:r w:rsidRPr="00D92BF1">
              <w:rPr>
                <w:rFonts w:ascii="GHEA Grapalat" w:hAnsi="GHEA Grapalat" w:cs="Sylfaen"/>
                <w:sz w:val="20"/>
                <w:szCs w:val="20"/>
                <w:lang w:val="hy-AM"/>
              </w:rPr>
              <w:t xml:space="preserve"> Թիվ </w:t>
            </w:r>
          </w:p>
        </w:tc>
      </w:tr>
      <w:tr w:rsidR="004D7162" w:rsidRPr="00D92BF1" w:rsidTr="0041594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lang w:val="hy-AM"/>
              </w:rPr>
              <w:t>3</w:t>
            </w:r>
            <w:r w:rsidRPr="00D92BF1">
              <w:rPr>
                <w:rFonts w:ascii="GHEA Grapalat" w:hAnsi="GHEA Grapalat" w:cs="Sylfaen"/>
                <w:sz w:val="20"/>
                <w:szCs w:val="20"/>
              </w:rPr>
              <w:t>.                                                         Ներկայացմանամսաթիվը</w:t>
            </w:r>
            <w:r w:rsidRPr="00D92BF1">
              <w:rPr>
                <w:rFonts w:ascii="GHEA Grapalat" w:hAnsi="GHEA Grapalat" w:cs="Arial"/>
                <w:sz w:val="20"/>
                <w:szCs w:val="20"/>
              </w:rPr>
              <w:t xml:space="preserve">` </w:t>
            </w:r>
            <w:r w:rsidRPr="00D92BF1">
              <w:rPr>
                <w:rFonts w:ascii="GHEA Grapalat" w:hAnsi="GHEA Grapalat" w:cs="Tahoma"/>
                <w:color w:val="000000"/>
                <w:sz w:val="20"/>
                <w:szCs w:val="20"/>
              </w:rPr>
              <w:t xml:space="preserve">"___" </w:t>
            </w:r>
            <w:r w:rsidRPr="00D92BF1">
              <w:rPr>
                <w:rFonts w:ascii="GHEA Grapalat" w:hAnsi="GHEA Grapalat" w:cs="Sylfaen"/>
                <w:color w:val="000000"/>
                <w:sz w:val="20"/>
                <w:szCs w:val="20"/>
              </w:rPr>
              <w:t xml:space="preserve">___ </w:t>
            </w:r>
            <w:r w:rsidRPr="00D92BF1">
              <w:rPr>
                <w:rFonts w:ascii="GHEA Grapalat" w:hAnsi="GHEA Grapalat" w:cs="Tahoma"/>
                <w:color w:val="000000"/>
                <w:sz w:val="20"/>
                <w:szCs w:val="20"/>
              </w:rPr>
              <w:t>20___</w:t>
            </w:r>
            <w:r w:rsidRPr="00D92BF1">
              <w:rPr>
                <w:rFonts w:ascii="GHEA Grapalat" w:hAnsi="GHEA Grapalat" w:cs="Sylfaen"/>
                <w:color w:val="000000"/>
                <w:sz w:val="20"/>
                <w:szCs w:val="20"/>
              </w:rPr>
              <w:t>թ.</w:t>
            </w:r>
          </w:p>
        </w:tc>
      </w:tr>
      <w:tr w:rsidR="004D7162" w:rsidRPr="00D92BF1" w:rsidTr="0041594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4</w:t>
            </w:r>
            <w:r w:rsidRPr="00D92BF1">
              <w:rPr>
                <w:rFonts w:ascii="GHEA Grapalat" w:hAnsi="GHEA Grapalat" w:cs="Sylfaen"/>
                <w:sz w:val="20"/>
                <w:szCs w:val="20"/>
              </w:rPr>
              <w:t xml:space="preserve">. </w:t>
            </w:r>
            <w:r w:rsidRPr="00D92BF1">
              <w:rPr>
                <w:rFonts w:ascii="GHEA Grapalat" w:hAnsi="GHEA Grapalat" w:cs="Sylfaen"/>
                <w:sz w:val="20"/>
                <w:szCs w:val="20"/>
                <w:lang w:val="hy-AM"/>
              </w:rPr>
              <w:t>Վճարողի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 </w:t>
            </w:r>
            <w:r w:rsidRPr="00D92BF1">
              <w:rPr>
                <w:rFonts w:ascii="GHEA Grapalat" w:hAnsi="GHEA Grapalat" w:cs="Sylfaen"/>
                <w:sz w:val="20"/>
                <w:szCs w:val="20"/>
              </w:rPr>
              <w:t xml:space="preserve">(Ընկերություն </w:t>
            </w:r>
            <w:r w:rsidRPr="00D92BF1">
              <w:rPr>
                <w:rFonts w:ascii="GHEA Grapalat" w:hAnsi="GHEA Grapalat" w:cs="Arial"/>
                <w:sz w:val="20"/>
                <w:szCs w:val="20"/>
              </w:rPr>
              <w:t>`</w:t>
            </w:r>
          </w:p>
        </w:tc>
      </w:tr>
      <w:tr w:rsidR="004D7162" w:rsidRPr="00D92BF1"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5</w:t>
            </w:r>
            <w:r w:rsidRPr="00D92BF1">
              <w:rPr>
                <w:rFonts w:ascii="GHEA Grapalat" w:hAnsi="GHEA Grapalat" w:cs="Sylfaen"/>
                <w:sz w:val="20"/>
                <w:szCs w:val="20"/>
              </w:rPr>
              <w:t>. Վճարողի</w:t>
            </w:r>
            <w:r w:rsidRPr="00D92BF1">
              <w:rPr>
                <w:rFonts w:ascii="GHEA Grapalat" w:hAnsi="GHEA Grapalat" w:cs="Sylfaen"/>
                <w:sz w:val="20"/>
                <w:szCs w:val="20"/>
                <w:lang w:val="hy-AM"/>
              </w:rPr>
              <w:t xml:space="preserve">ն սպասարկող Ֆինանսական կազմակերպություն </w:t>
            </w:r>
            <w:r w:rsidRPr="00D92BF1">
              <w:rPr>
                <w:rFonts w:ascii="GHEA Grapalat" w:hAnsi="GHEA Grapalat" w:cs="Sylfaen"/>
                <w:sz w:val="20"/>
                <w:szCs w:val="20"/>
              </w:rPr>
              <w:t>(բանկ)</w:t>
            </w:r>
            <w:r w:rsidRPr="00D92BF1">
              <w:rPr>
                <w:rFonts w:ascii="GHEA Grapalat" w:hAnsi="GHEA Grapalat" w:cs="Arial"/>
                <w:sz w:val="20"/>
                <w:szCs w:val="20"/>
              </w:rPr>
              <w:t>`</w:t>
            </w:r>
          </w:p>
        </w:tc>
      </w:tr>
      <w:tr w:rsidR="004D7162" w:rsidRPr="00D92BF1"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6</w:t>
            </w:r>
            <w:r w:rsidRPr="00D92BF1">
              <w:rPr>
                <w:rFonts w:ascii="GHEA Grapalat" w:hAnsi="GHEA Grapalat" w:cs="Sylfaen"/>
                <w:sz w:val="20"/>
                <w:szCs w:val="20"/>
              </w:rPr>
              <w:t>. Վճարողիհաշվիհամարը</w:t>
            </w:r>
            <w:r w:rsidRPr="00D92BF1">
              <w:rPr>
                <w:rFonts w:ascii="GHEA Grapalat" w:hAnsi="GHEA Grapalat" w:cs="Arial"/>
                <w:sz w:val="20"/>
                <w:szCs w:val="20"/>
              </w:rPr>
              <w:t>`</w:t>
            </w:r>
          </w:p>
        </w:tc>
      </w:tr>
      <w:tr w:rsidR="004D716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7</w:t>
            </w:r>
            <w:r w:rsidRPr="00D92BF1">
              <w:rPr>
                <w:rFonts w:ascii="GHEA Grapalat" w:hAnsi="GHEA Grapalat" w:cs="Sylfaen"/>
                <w:sz w:val="20"/>
                <w:szCs w:val="20"/>
              </w:rPr>
              <w:t>. ՎճարողիՀՎՀՀ</w:t>
            </w:r>
            <w:r w:rsidRPr="00D92BF1">
              <w:rPr>
                <w:rFonts w:ascii="GHEA Grapalat" w:hAnsi="GHEA Grapalat" w:cs="Arial"/>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lang w:val="hy-AM"/>
              </w:rPr>
              <w:t>8</w:t>
            </w:r>
            <w:r w:rsidRPr="00D92BF1">
              <w:rPr>
                <w:rFonts w:ascii="GHEA Grapalat" w:hAnsi="GHEA Grapalat" w:cs="Sylfaen"/>
                <w:sz w:val="20"/>
                <w:szCs w:val="20"/>
              </w:rPr>
              <w:t>. ՎճարողիՀԾՀ</w:t>
            </w:r>
            <w:r w:rsidRPr="00D92BF1">
              <w:rPr>
                <w:rFonts w:ascii="GHEA Grapalat" w:hAnsi="GHEA Grapalat" w:cs="Arial"/>
                <w:sz w:val="20"/>
                <w:szCs w:val="20"/>
              </w:rPr>
              <w:t>`</w:t>
            </w:r>
          </w:p>
        </w:tc>
      </w:tr>
      <w:tr w:rsidR="00496B0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D92BF1" w:rsidRDefault="00496B02" w:rsidP="00496B02">
            <w:pPr>
              <w:rPr>
                <w:rFonts w:ascii="GHEA Grapalat" w:hAnsi="GHEA Grapalat" w:cs="Arial"/>
                <w:sz w:val="20"/>
                <w:szCs w:val="20"/>
              </w:rPr>
            </w:pPr>
            <w:r w:rsidRPr="00D92BF1">
              <w:rPr>
                <w:rFonts w:ascii="GHEA Grapalat" w:hAnsi="GHEA Grapalat" w:cs="Sylfaen"/>
                <w:sz w:val="20"/>
                <w:szCs w:val="20"/>
                <w:lang w:val="hy-AM"/>
              </w:rPr>
              <w:t>9</w:t>
            </w:r>
            <w:r w:rsidRPr="00D92BF1">
              <w:rPr>
                <w:rFonts w:ascii="GHEA Grapalat" w:hAnsi="GHEA Grapalat" w:cs="Sylfaen"/>
                <w:sz w:val="20"/>
                <w:szCs w:val="20"/>
              </w:rPr>
              <w:t>. Շահառու</w:t>
            </w:r>
            <w:r w:rsidRPr="00D92BF1">
              <w:rPr>
                <w:rFonts w:ascii="GHEA Grapalat" w:hAnsi="GHEA Grapalat" w:cs="Sylfaen"/>
                <w:sz w:val="20"/>
                <w:szCs w:val="20"/>
                <w:lang w:val="hy-AM"/>
              </w:rPr>
              <w:t>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 </w:t>
            </w:r>
            <w:r w:rsidRPr="00D92BF1">
              <w:rPr>
                <w:rFonts w:ascii="GHEA Grapalat" w:hAnsi="GHEA Grapalat" w:cs="Arial"/>
                <w:sz w:val="20"/>
                <w:szCs w:val="20"/>
              </w:rPr>
              <w:t>`</w:t>
            </w:r>
            <w:r w:rsidRPr="00D92BF1">
              <w:rPr>
                <w:rFonts w:ascii="GHEA Grapalat" w:hAnsi="GHEA Grapalat" w:cs="Arial"/>
                <w:iCs/>
                <w:sz w:val="20"/>
                <w:szCs w:val="20"/>
                <w:lang w:val="af-ZA"/>
              </w:rPr>
              <w:t>«</w:t>
            </w:r>
            <w:r w:rsidRPr="00D92BF1">
              <w:rPr>
                <w:rFonts w:ascii="GHEA Grapalat" w:hAnsi="GHEA Grapalat" w:cs="Arial"/>
                <w:iCs/>
                <w:sz w:val="20"/>
                <w:szCs w:val="20"/>
              </w:rPr>
              <w:t>ՀայաստանիՀանրապետությանԼոռումարզիՍտեփանավանիհամայնքապետարանիաշխատակազմ</w:t>
            </w:r>
            <w:r w:rsidRPr="00D92BF1">
              <w:rPr>
                <w:rFonts w:ascii="GHEA Grapalat" w:hAnsi="GHEA Grapalat" w:cs="Arial"/>
                <w:iCs/>
                <w:sz w:val="20"/>
                <w:szCs w:val="20"/>
                <w:lang w:val="af-ZA"/>
              </w:rPr>
              <w:t xml:space="preserve">»  </w:t>
            </w:r>
            <w:r w:rsidRPr="00D92BF1">
              <w:rPr>
                <w:rFonts w:ascii="GHEA Grapalat" w:hAnsi="GHEA Grapalat" w:cs="Arial"/>
                <w:iCs/>
                <w:sz w:val="20"/>
                <w:szCs w:val="20"/>
              </w:rPr>
              <w:t>համայնքայինկառավարչականհիմնարկ</w:t>
            </w:r>
          </w:p>
        </w:tc>
      </w:tr>
      <w:tr w:rsidR="00496B02" w:rsidRPr="00D92BF1" w:rsidTr="0041594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D92BF1" w:rsidRDefault="00496B02" w:rsidP="00496B02">
            <w:pPr>
              <w:rPr>
                <w:rFonts w:ascii="GHEA Grapalat" w:hAnsi="GHEA Grapalat" w:cs="Sylfaen"/>
                <w:sz w:val="20"/>
                <w:szCs w:val="20"/>
                <w:lang w:val="ru-RU"/>
              </w:rPr>
            </w:pPr>
            <w:r w:rsidRPr="00D92BF1">
              <w:rPr>
                <w:rFonts w:ascii="GHEA Grapalat" w:hAnsi="GHEA Grapalat" w:cs="Sylfaen"/>
                <w:sz w:val="20"/>
                <w:szCs w:val="20"/>
                <w:lang w:val="ru-RU"/>
              </w:rPr>
              <w:t xml:space="preserve">10. </w:t>
            </w:r>
            <w:r w:rsidRPr="00D92BF1">
              <w:rPr>
                <w:rFonts w:ascii="GHEA Grapalat" w:hAnsi="GHEA Grapalat" w:cs="Sylfaen"/>
                <w:sz w:val="20"/>
                <w:szCs w:val="20"/>
              </w:rPr>
              <w:t xml:space="preserve"> Շահառուի ՀԾՀ</w:t>
            </w:r>
            <w:r w:rsidRPr="00D92BF1">
              <w:rPr>
                <w:rFonts w:ascii="GHEA Grapalat" w:hAnsi="GHEA Grapalat" w:cs="Sylfaen"/>
                <w:sz w:val="20"/>
                <w:szCs w:val="20"/>
                <w:lang w:val="ru-RU"/>
              </w:rPr>
              <w:t xml:space="preserve"> (</w:t>
            </w:r>
            <w:r w:rsidRPr="00D92BF1">
              <w:rPr>
                <w:rFonts w:ascii="GHEA Grapalat" w:hAnsi="GHEA Grapalat" w:cs="Sylfaen"/>
                <w:sz w:val="20"/>
                <w:szCs w:val="20"/>
                <w:lang w:val="hy-AM"/>
              </w:rPr>
              <w:t>չի լրացվում</w:t>
            </w:r>
            <w:r w:rsidRPr="00D92BF1">
              <w:rPr>
                <w:rFonts w:ascii="GHEA Grapalat" w:hAnsi="GHEA Grapalat" w:cs="Sylfaen"/>
                <w:sz w:val="20"/>
                <w:szCs w:val="20"/>
                <w:lang w:val="ru-RU"/>
              </w:rPr>
              <w:t>)</w:t>
            </w:r>
          </w:p>
        </w:tc>
      </w:tr>
      <w:tr w:rsidR="00496B02" w:rsidRPr="00D92BF1" w:rsidTr="0041594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D92BF1" w:rsidRDefault="00496B02" w:rsidP="00496B02">
            <w:pPr>
              <w:rPr>
                <w:rFonts w:ascii="GHEA Grapalat" w:hAnsi="GHEA Grapalat" w:cs="Sylfaen"/>
                <w:sz w:val="20"/>
                <w:szCs w:val="20"/>
                <w:lang w:val="hy-AM"/>
              </w:rPr>
            </w:pPr>
            <w:r w:rsidRPr="00D92BF1">
              <w:rPr>
                <w:rFonts w:ascii="GHEA Grapalat" w:hAnsi="GHEA Grapalat" w:cs="Sylfaen"/>
                <w:sz w:val="20"/>
                <w:szCs w:val="20"/>
                <w:lang w:val="hy-AM"/>
              </w:rPr>
              <w:t xml:space="preserve">11. Շահառուի ՀՎՀՀ` </w:t>
            </w:r>
            <w:r w:rsidRPr="00D92BF1">
              <w:rPr>
                <w:rFonts w:ascii="GHEA Grapalat" w:hAnsi="GHEA Grapalat" w:cs="Arial"/>
                <w:sz w:val="20"/>
                <w:szCs w:val="20"/>
              </w:rPr>
              <w:t>06954104</w:t>
            </w:r>
          </w:p>
        </w:tc>
      </w:tr>
      <w:tr w:rsidR="00496B02" w:rsidRPr="00D92BF1" w:rsidTr="0041594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D92BF1" w:rsidRDefault="00496B02" w:rsidP="00496B02">
            <w:pPr>
              <w:rPr>
                <w:rFonts w:ascii="GHEA Grapalat" w:hAnsi="GHEA Grapalat" w:cs="Sylfaen"/>
                <w:sz w:val="20"/>
                <w:szCs w:val="20"/>
                <w:lang w:val="hy-AM"/>
              </w:rPr>
            </w:pPr>
            <w:r w:rsidRPr="00D92BF1">
              <w:rPr>
                <w:rFonts w:ascii="GHEA Grapalat" w:hAnsi="GHEA Grapalat" w:cs="Sylfaen"/>
                <w:sz w:val="20"/>
                <w:szCs w:val="20"/>
                <w:lang w:val="hy-AM"/>
              </w:rPr>
              <w:t xml:space="preserve">12.Շահառուին  սպասարկող Ֆինանսական կազմակերպություն (բանկ)`  </w:t>
            </w:r>
            <w:r w:rsidRPr="00D92BF1">
              <w:rPr>
                <w:rFonts w:ascii="GHEA Grapalat" w:hAnsi="GHEA Grapalat" w:cs="Arial"/>
                <w:sz w:val="20"/>
                <w:szCs w:val="20"/>
              </w:rPr>
              <w:t xml:space="preserve"> ՀՀ ֆինանսների նախարարության գործառնական վարչություն</w:t>
            </w:r>
          </w:p>
        </w:tc>
      </w:tr>
      <w:tr w:rsidR="00496B02" w:rsidRPr="00D92BF1" w:rsidTr="0041594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96B02" w:rsidRPr="00D92BF1" w:rsidRDefault="00496B02" w:rsidP="00496B02">
            <w:pPr>
              <w:rPr>
                <w:rFonts w:ascii="GHEA Grapalat" w:hAnsi="GHEA Grapalat" w:cs="Sylfaen"/>
                <w:sz w:val="20"/>
                <w:szCs w:val="20"/>
                <w:lang w:val="hy-AM"/>
              </w:rPr>
            </w:pPr>
            <w:r w:rsidRPr="00D92BF1">
              <w:rPr>
                <w:rFonts w:ascii="GHEA Grapalat" w:hAnsi="GHEA Grapalat" w:cs="Sylfaen"/>
                <w:sz w:val="20"/>
                <w:szCs w:val="20"/>
                <w:lang w:val="hy-AM"/>
              </w:rPr>
              <w:t xml:space="preserve">13.Շահառուի հաշվի համարը (հշ.N) </w:t>
            </w:r>
            <w:r w:rsidRPr="00D92BF1">
              <w:rPr>
                <w:rFonts w:ascii="GHEA Grapalat" w:hAnsi="GHEA Grapalat"/>
                <w:sz w:val="20"/>
                <w:szCs w:val="20"/>
                <w:lang w:val="hy-AM"/>
              </w:rPr>
              <w:t>90025</w:t>
            </w:r>
            <w:r w:rsidRPr="00D92BF1">
              <w:rPr>
                <w:rFonts w:ascii="GHEA Grapalat" w:hAnsi="GHEA Grapalat"/>
                <w:sz w:val="20"/>
                <w:szCs w:val="20"/>
              </w:rPr>
              <w:t>5101140</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rPr>
              <w:t>1</w:t>
            </w:r>
            <w:r w:rsidRPr="00D92BF1">
              <w:rPr>
                <w:rFonts w:ascii="GHEA Grapalat" w:hAnsi="GHEA Grapalat" w:cs="Sylfaen"/>
                <w:sz w:val="20"/>
                <w:szCs w:val="20"/>
                <w:lang w:val="hy-AM"/>
              </w:rPr>
              <w:t>4</w:t>
            </w:r>
            <w:r w:rsidRPr="00D92BF1">
              <w:rPr>
                <w:rFonts w:ascii="GHEA Grapalat" w:hAnsi="GHEA Grapalat" w:cs="Sylfaen"/>
                <w:sz w:val="20"/>
                <w:szCs w:val="20"/>
              </w:rPr>
              <w:t>.Գումարը</w:t>
            </w:r>
            <w:r w:rsidRPr="00D92BF1">
              <w:rPr>
                <w:rFonts w:ascii="GHEA Grapalat" w:hAnsi="GHEA Grapalat" w:cs="Arial"/>
                <w:sz w:val="20"/>
                <w:szCs w:val="20"/>
                <w:lang w:val="ru-RU"/>
              </w:rPr>
              <w:t>(</w:t>
            </w:r>
            <w:r w:rsidRPr="00D92BF1">
              <w:rPr>
                <w:rFonts w:ascii="GHEA Grapalat" w:hAnsi="GHEA Grapalat" w:cs="Sylfaen"/>
                <w:sz w:val="20"/>
                <w:szCs w:val="20"/>
              </w:rPr>
              <w:t>թվերովևբառերով</w:t>
            </w:r>
            <w:r w:rsidRPr="00D92BF1">
              <w:rPr>
                <w:rFonts w:ascii="GHEA Grapalat" w:hAnsi="GHEA Grapalat" w:cs="Sylfaen"/>
                <w:sz w:val="20"/>
                <w:szCs w:val="20"/>
                <w:lang w:val="ru-RU"/>
              </w:rPr>
              <w:t>)</w:t>
            </w:r>
            <w:r w:rsidRPr="00D92BF1">
              <w:rPr>
                <w:rFonts w:ascii="GHEA Grapalat" w:hAnsi="GHEA Grapalat" w:cs="Arial"/>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15. </w:t>
            </w:r>
            <w:r w:rsidRPr="00D92BF1">
              <w:rPr>
                <w:rFonts w:ascii="GHEA Grapalat" w:hAnsi="GHEA Grapalat" w:cs="Sylfaen"/>
                <w:sz w:val="20"/>
                <w:szCs w:val="20"/>
                <w:lang w:val="hy-AM"/>
              </w:rPr>
              <w:t xml:space="preserve">Ակցեպտավորված գումարը՝ </w:t>
            </w:r>
            <w:r w:rsidRPr="00D92BF1">
              <w:rPr>
                <w:rFonts w:ascii="GHEA Grapalat" w:hAnsi="GHEA Grapalat" w:cs="Sylfaen"/>
                <w:sz w:val="20"/>
                <w:szCs w:val="20"/>
              </w:rPr>
              <w:t xml:space="preserve"> (թվերովևբառերով)(</w:t>
            </w:r>
            <w:r w:rsidRPr="00D92BF1">
              <w:rPr>
                <w:rFonts w:ascii="GHEA Grapalat" w:hAnsi="GHEA Grapalat" w:cs="Sylfaen"/>
                <w:sz w:val="20"/>
                <w:szCs w:val="20"/>
                <w:lang w:val="hy-AM"/>
              </w:rPr>
              <w:t>նախատեսված է նշված գումարի մասնակի ակցեպտի համար, որը չի կիրառվում</w:t>
            </w:r>
            <w:r w:rsidRPr="00D92BF1">
              <w:rPr>
                <w:rFonts w:ascii="GHEA Grapalat" w:hAnsi="GHEA Grapalat" w:cs="Sylfaen"/>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rPr>
              <w:t>1</w:t>
            </w:r>
            <w:r w:rsidRPr="00D92BF1">
              <w:rPr>
                <w:rFonts w:ascii="GHEA Grapalat" w:hAnsi="GHEA Grapalat" w:cs="Sylfaen"/>
                <w:sz w:val="20"/>
                <w:szCs w:val="20"/>
                <w:lang w:val="ru-RU"/>
              </w:rPr>
              <w:t>6</w:t>
            </w:r>
            <w:r w:rsidRPr="00D92BF1">
              <w:rPr>
                <w:rFonts w:ascii="GHEA Grapalat" w:hAnsi="GHEA Grapalat" w:cs="Sylfaen"/>
                <w:sz w:val="20"/>
                <w:szCs w:val="20"/>
              </w:rPr>
              <w:t>.Արժույթը</w:t>
            </w:r>
            <w:r w:rsidRPr="00D92BF1">
              <w:rPr>
                <w:rFonts w:ascii="GHEA Grapalat" w:hAnsi="GHEA Grapalat" w:cs="Arial"/>
                <w:sz w:val="20"/>
                <w:szCs w:val="20"/>
              </w:rPr>
              <w:t xml:space="preserve"> (</w:t>
            </w:r>
            <w:r w:rsidRPr="00D92BF1">
              <w:rPr>
                <w:rFonts w:ascii="GHEA Grapalat" w:hAnsi="GHEA Grapalat" w:cs="Sylfaen"/>
                <w:sz w:val="20"/>
                <w:szCs w:val="20"/>
              </w:rPr>
              <w:t>բառերովևկոդով</w:t>
            </w:r>
            <w:r w:rsidRPr="00D92BF1">
              <w:rPr>
                <w:rFonts w:ascii="GHEA Grapalat" w:hAnsi="GHEA Grapalat" w:cs="Arial"/>
                <w:sz w:val="20"/>
                <w:szCs w:val="20"/>
              </w:rPr>
              <w:t>)`</w:t>
            </w:r>
          </w:p>
        </w:tc>
      </w:tr>
      <w:tr w:rsidR="004D7162" w:rsidRPr="00D92BF1" w:rsidTr="0041594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lang w:val="hy-AM"/>
              </w:rPr>
            </w:pPr>
            <w:r w:rsidRPr="00D92BF1">
              <w:rPr>
                <w:rFonts w:ascii="GHEA Grapalat" w:hAnsi="GHEA Grapalat" w:cs="Sylfaen"/>
                <w:sz w:val="20"/>
                <w:szCs w:val="20"/>
              </w:rPr>
              <w:t>1</w:t>
            </w:r>
            <w:r w:rsidRPr="00D92BF1">
              <w:rPr>
                <w:rFonts w:ascii="GHEA Grapalat" w:hAnsi="GHEA Grapalat" w:cs="Sylfaen"/>
                <w:sz w:val="20"/>
                <w:szCs w:val="20"/>
                <w:lang w:val="hy-AM"/>
              </w:rPr>
              <w:t>7</w:t>
            </w:r>
            <w:r w:rsidRPr="00D92BF1">
              <w:rPr>
                <w:rFonts w:ascii="GHEA Grapalat" w:hAnsi="GHEA Grapalat" w:cs="Sylfaen"/>
                <w:sz w:val="20"/>
                <w:szCs w:val="20"/>
              </w:rPr>
              <w:t>.Գործարքի</w:t>
            </w:r>
            <w:r w:rsidRPr="00D92BF1">
              <w:rPr>
                <w:rFonts w:ascii="GHEA Grapalat" w:hAnsi="GHEA Grapalat" w:cs="Arial"/>
                <w:sz w:val="20"/>
                <w:szCs w:val="20"/>
              </w:rPr>
              <w:t xml:space="preserve"> (</w:t>
            </w:r>
            <w:r w:rsidRPr="00D92BF1">
              <w:rPr>
                <w:rFonts w:ascii="GHEA Grapalat" w:hAnsi="GHEA Grapalat" w:cs="Sylfaen"/>
                <w:sz w:val="20"/>
                <w:szCs w:val="20"/>
              </w:rPr>
              <w:t>վճարման</w:t>
            </w:r>
            <w:r w:rsidRPr="00D92BF1">
              <w:rPr>
                <w:rFonts w:ascii="GHEA Grapalat" w:hAnsi="GHEA Grapalat" w:cs="Arial"/>
                <w:sz w:val="20"/>
                <w:szCs w:val="20"/>
              </w:rPr>
              <w:t xml:space="preserve">) </w:t>
            </w:r>
            <w:r w:rsidRPr="00D92BF1">
              <w:rPr>
                <w:rFonts w:ascii="GHEA Grapalat" w:hAnsi="GHEA Grapalat" w:cs="Sylfaen"/>
                <w:sz w:val="20"/>
                <w:szCs w:val="20"/>
              </w:rPr>
              <w:t>նպատակը</w:t>
            </w:r>
            <w:r w:rsidRPr="00D92BF1">
              <w:rPr>
                <w:rFonts w:ascii="GHEA Grapalat" w:hAnsi="GHEA Grapalat" w:cs="Arial"/>
                <w:sz w:val="20"/>
                <w:szCs w:val="20"/>
              </w:rPr>
              <w:t>`</w:t>
            </w:r>
            <w:r w:rsidRPr="00D92BF1">
              <w:rPr>
                <w:rFonts w:ascii="GHEA Grapalat" w:hAnsi="GHEA Grapalat" w:cs="Sylfaen"/>
                <w:bCs/>
                <w:i/>
                <w:sz w:val="20"/>
                <w:szCs w:val="20"/>
              </w:rPr>
              <w:t>(</w:t>
            </w:r>
            <w:r w:rsidRPr="00D92BF1">
              <w:rPr>
                <w:rFonts w:ascii="GHEA Grapalat" w:hAnsi="GHEA Grapalat" w:cs="Sylfaen"/>
                <w:bCs/>
                <w:i/>
                <w:sz w:val="20"/>
                <w:szCs w:val="20"/>
                <w:lang w:val="hy-AM"/>
              </w:rPr>
              <w:t>պայմանագրի կատարման</w:t>
            </w:r>
            <w:r w:rsidRPr="00D92BF1">
              <w:rPr>
                <w:rFonts w:ascii="GHEA Grapalat" w:hAnsi="GHEA Grapalat" w:cs="Sylfaen"/>
                <w:bCs/>
                <w:i/>
                <w:sz w:val="20"/>
                <w:szCs w:val="20"/>
              </w:rPr>
              <w:t>ապահովմ</w:t>
            </w:r>
            <w:r w:rsidRPr="00D92BF1">
              <w:rPr>
                <w:rFonts w:ascii="GHEA Grapalat" w:hAnsi="GHEA Grapalat" w:cs="Sylfaen"/>
                <w:bCs/>
                <w:i/>
                <w:sz w:val="20"/>
                <w:szCs w:val="20"/>
                <w:lang w:val="hy-AM"/>
              </w:rPr>
              <w:t>ան համար</w:t>
            </w:r>
            <w:r w:rsidRPr="00D92BF1">
              <w:rPr>
                <w:rFonts w:ascii="GHEA Grapalat" w:hAnsi="GHEA Grapalat" w:cs="Sylfaen"/>
                <w:bCs/>
                <w:i/>
                <w:sz w:val="20"/>
                <w:szCs w:val="20"/>
              </w:rPr>
              <w:t>)</w:t>
            </w:r>
          </w:p>
        </w:tc>
      </w:tr>
      <w:tr w:rsidR="004D7162" w:rsidRPr="00D92BF1" w:rsidTr="00415944">
        <w:trPr>
          <w:trHeight w:val="424"/>
        </w:trPr>
        <w:tc>
          <w:tcPr>
            <w:tcW w:w="10980" w:type="dxa"/>
            <w:gridSpan w:val="2"/>
            <w:tcBorders>
              <w:top w:val="single" w:sz="4" w:space="0" w:color="auto"/>
              <w:left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rPr>
            </w:pPr>
            <w:r w:rsidRPr="00D92BF1">
              <w:rPr>
                <w:rFonts w:ascii="GHEA Grapalat" w:hAnsi="GHEA Grapalat" w:cs="Sylfaen"/>
                <w:sz w:val="20"/>
                <w:szCs w:val="20"/>
              </w:rPr>
              <w:t>1</w:t>
            </w:r>
            <w:r w:rsidRPr="00D92BF1">
              <w:rPr>
                <w:rFonts w:ascii="GHEA Grapalat" w:hAnsi="GHEA Grapalat" w:cs="Sylfaen"/>
                <w:sz w:val="20"/>
                <w:szCs w:val="20"/>
                <w:lang w:val="hy-AM"/>
              </w:rPr>
              <w:t>8</w:t>
            </w:r>
            <w:r w:rsidRPr="00D92BF1">
              <w:rPr>
                <w:rFonts w:ascii="GHEA Grapalat" w:hAnsi="GHEA Grapalat" w:cs="Sylfaen"/>
                <w:sz w:val="20"/>
                <w:szCs w:val="20"/>
              </w:rPr>
              <w:t xml:space="preserve">. </w:t>
            </w:r>
            <w:r w:rsidRPr="00D92BF1">
              <w:rPr>
                <w:rFonts w:ascii="GHEA Grapalat" w:hAnsi="GHEA Grapalat" w:cs="Sylfaen"/>
                <w:sz w:val="20"/>
                <w:szCs w:val="20"/>
                <w:lang w:val="hy-AM"/>
              </w:rPr>
              <w:t xml:space="preserve">Վճարման կատարման հիմքերը՝ </w:t>
            </w:r>
            <w:r w:rsidRPr="00D92BF1">
              <w:rPr>
                <w:rFonts w:ascii="GHEA Grapalat" w:hAnsi="GHEA Grapalat" w:cs="Sylfaen"/>
                <w:sz w:val="20"/>
                <w:szCs w:val="20"/>
              </w:rPr>
              <w:t>(</w:t>
            </w:r>
            <w:r w:rsidRPr="00D92BF1">
              <w:rPr>
                <w:rFonts w:ascii="GHEA Grapalat" w:hAnsi="GHEA Grapalat" w:cs="Sylfaen"/>
                <w:sz w:val="20"/>
                <w:szCs w:val="20"/>
                <w:lang w:val="hy-AM"/>
              </w:rPr>
              <w:t>Փաստաթղթերի</w:t>
            </w:r>
            <w:r w:rsidRPr="00D92BF1">
              <w:rPr>
                <w:rFonts w:ascii="GHEA Grapalat" w:hAnsi="GHEA Grapalat" w:cs="Arial"/>
                <w:sz w:val="20"/>
                <w:szCs w:val="20"/>
                <w:lang w:val="hy-AM"/>
              </w:rPr>
              <w:t xml:space="preserve"> անվանումը</w:t>
            </w:r>
            <w:r w:rsidRPr="00D92BF1">
              <w:rPr>
                <w:rFonts w:ascii="GHEA Grapalat" w:hAnsi="GHEA Grapalat" w:cs="Arial"/>
                <w:sz w:val="20"/>
                <w:szCs w:val="20"/>
              </w:rPr>
              <w:t>,</w:t>
            </w:r>
            <w:r w:rsidRPr="00D92BF1">
              <w:rPr>
                <w:rFonts w:ascii="GHEA Grapalat" w:hAnsi="GHEA Grapalat" w:cs="Arial"/>
                <w:sz w:val="20"/>
                <w:szCs w:val="20"/>
                <w:lang w:val="hy-AM"/>
              </w:rPr>
              <w:t xml:space="preserve"> այդ թվում՝ տուժանքի մասին համաձայնագիրը, </w:t>
            </w:r>
            <w:r w:rsidRPr="00D92BF1">
              <w:rPr>
                <w:rFonts w:ascii="GHEA Grapalat" w:hAnsi="GHEA Grapalat" w:cs="Sylfaen"/>
                <w:sz w:val="20"/>
                <w:szCs w:val="20"/>
                <w:lang w:val="hy-AM"/>
              </w:rPr>
              <w:t>դրանցհամարները</w:t>
            </w:r>
            <w:r w:rsidRPr="00D92BF1">
              <w:rPr>
                <w:rFonts w:ascii="GHEA Grapalat" w:hAnsi="GHEA Grapalat" w:cs="Arial"/>
                <w:sz w:val="20"/>
                <w:szCs w:val="20"/>
                <w:lang w:val="hy-AM"/>
              </w:rPr>
              <w:t>,</w:t>
            </w:r>
            <w:r w:rsidRPr="00D92BF1">
              <w:rPr>
                <w:rFonts w:ascii="GHEA Grapalat" w:hAnsi="GHEA Grapalat" w:cs="Sylfaen"/>
                <w:sz w:val="20"/>
                <w:szCs w:val="20"/>
                <w:lang w:val="hy-AM"/>
              </w:rPr>
              <w:t>պ</w:t>
            </w:r>
            <w:r w:rsidRPr="00D92BF1">
              <w:rPr>
                <w:rFonts w:ascii="GHEA Grapalat" w:hAnsi="GHEA Grapalat" w:cs="Sylfaen"/>
                <w:sz w:val="20"/>
                <w:szCs w:val="20"/>
              </w:rPr>
              <w:t>այմանագրի ծածկագիրը</w:t>
            </w:r>
            <w:r w:rsidRPr="00D92BF1">
              <w:rPr>
                <w:rFonts w:ascii="GHEA Grapalat" w:hAnsi="GHEA Grapalat" w:cs="Arial"/>
                <w:sz w:val="20"/>
                <w:szCs w:val="20"/>
                <w:lang w:val="hy-AM"/>
              </w:rPr>
              <w:t xml:space="preserve"> որի հիման վրա կատարվում է  գանձումը</w:t>
            </w:r>
            <w:r w:rsidRPr="00D92BF1">
              <w:rPr>
                <w:rFonts w:ascii="GHEA Grapalat" w:hAnsi="GHEA Grapalat" w:cs="Arial"/>
                <w:sz w:val="20"/>
                <w:szCs w:val="20"/>
              </w:rPr>
              <w:t>)</w:t>
            </w:r>
            <w:r w:rsidRPr="00D92BF1">
              <w:rPr>
                <w:rFonts w:ascii="GHEA Grapalat" w:hAnsi="GHEA Grapalat" w:cs="Sylfaen"/>
                <w:sz w:val="20"/>
                <w:szCs w:val="20"/>
              </w:rPr>
              <w:t>`</w:t>
            </w:r>
          </w:p>
          <w:p w:rsidR="004D7162" w:rsidRPr="00D92BF1" w:rsidRDefault="004D7162" w:rsidP="00415944">
            <w:pPr>
              <w:rPr>
                <w:rFonts w:ascii="GHEA Grapalat" w:hAnsi="GHEA Grapalat" w:cs="Arial"/>
                <w:sz w:val="20"/>
                <w:szCs w:val="20"/>
              </w:rPr>
            </w:pPr>
          </w:p>
        </w:tc>
      </w:tr>
      <w:tr w:rsidR="004D7162" w:rsidRPr="00D92BF1" w:rsidTr="00415944">
        <w:trPr>
          <w:trHeight w:val="704"/>
        </w:trPr>
        <w:tc>
          <w:tcPr>
            <w:tcW w:w="10980" w:type="dxa"/>
            <w:gridSpan w:val="2"/>
            <w:tcBorders>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Arial"/>
                <w:sz w:val="20"/>
                <w:szCs w:val="20"/>
                <w:lang w:val="hy-AM"/>
              </w:rPr>
            </w:pPr>
          </w:p>
        </w:tc>
      </w:tr>
      <w:tr w:rsidR="004D7162" w:rsidRPr="00D92BF1"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lang w:val="hy-AM"/>
              </w:rPr>
            </w:pPr>
            <w:r w:rsidRPr="00D92BF1">
              <w:rPr>
                <w:rFonts w:ascii="GHEA Grapalat" w:hAnsi="GHEA Grapalat" w:cs="Sylfaen"/>
                <w:sz w:val="20"/>
                <w:szCs w:val="20"/>
                <w:lang w:val="hy-AM"/>
              </w:rPr>
              <w:t>19. Վճարման պայմանները՝                                &lt;ակցեպտավորված վճարում&gt;</w:t>
            </w:r>
          </w:p>
          <w:p w:rsidR="004D7162" w:rsidRPr="00D92BF1" w:rsidRDefault="004D7162" w:rsidP="00415944">
            <w:pPr>
              <w:rPr>
                <w:rFonts w:ascii="GHEA Grapalat" w:hAnsi="GHEA Grapalat" w:cs="Sylfaen"/>
                <w:sz w:val="20"/>
                <w:szCs w:val="20"/>
                <w:lang w:val="ru-RU"/>
              </w:rPr>
            </w:pPr>
          </w:p>
        </w:tc>
      </w:tr>
      <w:tr w:rsidR="004D7162" w:rsidRPr="00D92BF1" w:rsidTr="0041594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lang w:val="hy-AM"/>
              </w:rPr>
              <w:t xml:space="preserve">20. Առդիր էջերի քանակը՝    </w:t>
            </w:r>
            <w:r w:rsidRPr="00D92BF1">
              <w:rPr>
                <w:rFonts w:ascii="GHEA Grapalat" w:hAnsi="GHEA Grapalat" w:cs="Arial"/>
                <w:sz w:val="20"/>
                <w:szCs w:val="20"/>
              </w:rPr>
              <w:t xml:space="preserve">--- </w:t>
            </w:r>
            <w:r w:rsidRPr="00D92BF1">
              <w:rPr>
                <w:rFonts w:ascii="GHEA Grapalat" w:hAnsi="GHEA Grapalat" w:cs="Sylfaen"/>
                <w:sz w:val="20"/>
                <w:szCs w:val="20"/>
              </w:rPr>
              <w:t>էջ</w:t>
            </w:r>
          </w:p>
          <w:p w:rsidR="004D7162" w:rsidRPr="00D92BF1" w:rsidRDefault="004D7162" w:rsidP="00415944">
            <w:pPr>
              <w:rPr>
                <w:rFonts w:ascii="GHEA Grapalat" w:hAnsi="GHEA Grapalat" w:cs="Sylfaen"/>
                <w:sz w:val="20"/>
                <w:szCs w:val="20"/>
                <w:lang w:val="hy-AM"/>
              </w:rPr>
            </w:pPr>
          </w:p>
        </w:tc>
      </w:tr>
      <w:tr w:rsidR="004D7162" w:rsidRPr="00D92BF1"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Courier New" w:hAnsi="Courier New" w:cs="Courier New"/>
                <w:sz w:val="20"/>
                <w:szCs w:val="20"/>
              </w:rPr>
              <w:t> </w:t>
            </w:r>
            <w:r w:rsidRPr="00D92BF1">
              <w:rPr>
                <w:rFonts w:ascii="GHEA Grapalat" w:hAnsi="GHEA Grapalat" w:cs="Arial"/>
                <w:sz w:val="20"/>
                <w:szCs w:val="20"/>
                <w:lang w:val="hy-AM"/>
              </w:rPr>
              <w:t>22</w:t>
            </w:r>
            <w:r w:rsidRPr="00D92BF1">
              <w:rPr>
                <w:rFonts w:ascii="GHEA Grapalat" w:hAnsi="GHEA Grapalat" w:cs="Arial"/>
                <w:sz w:val="20"/>
                <w:szCs w:val="20"/>
              </w:rPr>
              <w:t>.</w:t>
            </w:r>
            <w:r w:rsidRPr="00D92BF1">
              <w:rPr>
                <w:rFonts w:ascii="GHEA Grapalat" w:hAnsi="GHEA Grapalat" w:cs="Sylfaen"/>
                <w:sz w:val="20"/>
                <w:szCs w:val="20"/>
              </w:rPr>
              <w:t>ա. Շահառուի ստորագրությունները</w:t>
            </w:r>
          </w:p>
          <w:p w:rsidR="004D7162" w:rsidRPr="00D92BF1" w:rsidRDefault="004D7162" w:rsidP="00415944">
            <w:pPr>
              <w:rPr>
                <w:rFonts w:ascii="GHEA Grapalat" w:hAnsi="GHEA Grapalat" w:cs="Sylfaen"/>
                <w:sz w:val="20"/>
                <w:szCs w:val="20"/>
              </w:rPr>
            </w:pPr>
          </w:p>
          <w:p w:rsidR="004D7162" w:rsidRPr="00D92BF1" w:rsidRDefault="004D7162" w:rsidP="00415944">
            <w:pPr>
              <w:jc w:val="right"/>
              <w:rPr>
                <w:rFonts w:ascii="GHEA Grapalat" w:hAnsi="GHEA Grapalat" w:cs="Tahoma"/>
                <w:color w:val="000000"/>
                <w:sz w:val="20"/>
                <w:szCs w:val="20"/>
              </w:rPr>
            </w:pPr>
            <w:r w:rsidRPr="00D92BF1">
              <w:rPr>
                <w:rFonts w:ascii="GHEA Grapalat" w:hAnsi="GHEA Grapalat" w:cs="Tahoma"/>
                <w:color w:val="000000"/>
                <w:sz w:val="20"/>
                <w:szCs w:val="20"/>
              </w:rPr>
              <w:t>/____________________/</w:t>
            </w:r>
          </w:p>
          <w:p w:rsidR="004D7162" w:rsidRPr="00D92BF1" w:rsidRDefault="004D7162" w:rsidP="00415944">
            <w:pPr>
              <w:rPr>
                <w:rFonts w:ascii="GHEA Grapalat" w:hAnsi="GHEA Grapalat" w:cs="Tahoma"/>
                <w:color w:val="000000"/>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jc w:val="right"/>
              <w:rPr>
                <w:rFonts w:ascii="GHEA Grapalat" w:hAnsi="GHEA Grapalat" w:cs="Sylfaen"/>
                <w:sz w:val="20"/>
                <w:szCs w:val="20"/>
              </w:rPr>
            </w:pPr>
            <w:r w:rsidRPr="00D92BF1">
              <w:rPr>
                <w:rFonts w:ascii="GHEA Grapalat" w:hAnsi="GHEA Grapalat" w:cs="Tahoma"/>
                <w:color w:val="000000"/>
                <w:sz w:val="20"/>
                <w:szCs w:val="20"/>
              </w:rPr>
              <w:t>/____________________/</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lang w:val="hy-AM"/>
              </w:rPr>
              <w:t>22</w:t>
            </w:r>
            <w:r w:rsidRPr="00D92BF1">
              <w:rPr>
                <w:rFonts w:ascii="GHEA Grapalat" w:hAnsi="GHEA Grapalat" w:cs="Sylfaen"/>
                <w:sz w:val="20"/>
                <w:szCs w:val="20"/>
              </w:rPr>
              <w:t>.բ.</w:t>
            </w: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                                                                             Կ.Տ.</w:t>
            </w:r>
          </w:p>
          <w:p w:rsidR="004D7162" w:rsidRPr="00D92BF1" w:rsidRDefault="004D7162" w:rsidP="0041594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Arial"/>
                <w:sz w:val="20"/>
                <w:szCs w:val="20"/>
                <w:lang w:val="hy-AM"/>
              </w:rPr>
              <w:t>2</w:t>
            </w:r>
            <w:r w:rsidRPr="00D92BF1">
              <w:rPr>
                <w:rFonts w:ascii="GHEA Grapalat" w:hAnsi="GHEA Grapalat" w:cs="Arial"/>
                <w:sz w:val="20"/>
                <w:szCs w:val="20"/>
              </w:rPr>
              <w:t>1.</w:t>
            </w:r>
            <w:r w:rsidRPr="00D92BF1">
              <w:rPr>
                <w:rFonts w:ascii="GHEA Grapalat" w:hAnsi="GHEA Grapalat" w:cs="Sylfaen"/>
                <w:sz w:val="20"/>
                <w:szCs w:val="20"/>
              </w:rPr>
              <w:t xml:space="preserve">ա. </w:t>
            </w:r>
            <w:r w:rsidRPr="00D92BF1">
              <w:rPr>
                <w:rFonts w:ascii="Courier New" w:hAnsi="Courier New" w:cs="Courier New"/>
                <w:sz w:val="20"/>
                <w:szCs w:val="20"/>
              </w:rPr>
              <w:t> </w:t>
            </w:r>
            <w:r w:rsidRPr="00D92BF1">
              <w:rPr>
                <w:rFonts w:ascii="GHEA Grapalat" w:hAnsi="GHEA Grapalat" w:cs="Sylfaen"/>
                <w:sz w:val="20"/>
                <w:szCs w:val="20"/>
              </w:rPr>
              <w:t>Վճարողի ստորագրությունները`</w:t>
            </w:r>
          </w:p>
          <w:p w:rsidR="004D7162" w:rsidRPr="00D92BF1" w:rsidRDefault="004D7162" w:rsidP="00415944">
            <w:pPr>
              <w:jc w:val="right"/>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Tahoma"/>
                <w:color w:val="000000"/>
                <w:sz w:val="20"/>
                <w:szCs w:val="20"/>
              </w:rPr>
              <w:t xml:space="preserve">                                               /____________________/</w:t>
            </w: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Sylfaen"/>
                <w:sz w:val="20"/>
                <w:szCs w:val="20"/>
              </w:rPr>
            </w:pPr>
            <w:r w:rsidRPr="00D92BF1">
              <w:rPr>
                <w:rFonts w:ascii="GHEA Grapalat" w:hAnsi="GHEA Grapalat" w:cs="Tahoma"/>
                <w:color w:val="000000"/>
                <w:sz w:val="20"/>
                <w:szCs w:val="20"/>
              </w:rPr>
              <w:t>/____________________/</w:t>
            </w:r>
          </w:p>
          <w:p w:rsidR="004D7162" w:rsidRPr="00D92BF1" w:rsidRDefault="004D7162" w:rsidP="00415944">
            <w:pPr>
              <w:jc w:val="right"/>
              <w:rPr>
                <w:rFonts w:ascii="GHEA Grapalat" w:hAnsi="GHEA Grapalat" w:cs="Sylfaen"/>
                <w:sz w:val="20"/>
                <w:szCs w:val="20"/>
              </w:rPr>
            </w:pPr>
          </w:p>
          <w:p w:rsidR="004D7162" w:rsidRPr="00D92BF1" w:rsidRDefault="004D7162" w:rsidP="00415944">
            <w:pPr>
              <w:jc w:val="right"/>
              <w:rPr>
                <w:rFonts w:ascii="GHEA Grapalat" w:hAnsi="GHEA Grapalat" w:cs="Sylfaen"/>
                <w:sz w:val="20"/>
                <w:szCs w:val="20"/>
              </w:rPr>
            </w:pPr>
            <w:r w:rsidRPr="00D92BF1">
              <w:rPr>
                <w:rFonts w:ascii="GHEA Grapalat" w:hAnsi="GHEA Grapalat" w:cs="Sylfaen"/>
                <w:sz w:val="20"/>
                <w:szCs w:val="20"/>
                <w:lang w:val="hy-AM"/>
              </w:rPr>
              <w:t>2</w:t>
            </w:r>
            <w:r w:rsidRPr="00D92BF1">
              <w:rPr>
                <w:rFonts w:ascii="GHEA Grapalat" w:hAnsi="GHEA Grapalat" w:cs="Sylfaen"/>
                <w:sz w:val="20"/>
                <w:szCs w:val="20"/>
              </w:rPr>
              <w:t>1.բ.                                                                    Կ.Տ.</w:t>
            </w:r>
          </w:p>
          <w:p w:rsidR="004D7162" w:rsidRPr="00D92BF1" w:rsidRDefault="004D7162" w:rsidP="00415944">
            <w:pPr>
              <w:jc w:val="right"/>
              <w:rPr>
                <w:rFonts w:ascii="GHEA Grapalat" w:hAnsi="GHEA Grapalat" w:cs="Sylfaen"/>
                <w:sz w:val="20"/>
                <w:szCs w:val="20"/>
              </w:rPr>
            </w:pPr>
          </w:p>
        </w:tc>
      </w:tr>
      <w:tr w:rsidR="004D7162" w:rsidRPr="00D92BF1" w:rsidTr="00415944">
        <w:trPr>
          <w:trHeight w:val="2058"/>
        </w:trPr>
        <w:tc>
          <w:tcPr>
            <w:tcW w:w="5616" w:type="dxa"/>
            <w:tcBorders>
              <w:top w:val="single" w:sz="4" w:space="0" w:color="auto"/>
              <w:left w:val="single" w:sz="4" w:space="0" w:color="auto"/>
              <w:right w:val="single" w:sz="4" w:space="0" w:color="auto"/>
            </w:tcBorders>
            <w:noWrap/>
            <w:vAlign w:val="bottom"/>
          </w:tcPr>
          <w:p w:rsidR="004D7162" w:rsidRPr="00D92BF1" w:rsidRDefault="004D7162" w:rsidP="00415944">
            <w:pPr>
              <w:rPr>
                <w:rFonts w:ascii="GHEA Grapalat" w:hAnsi="GHEA Grapalat" w:cs="Tahoma"/>
                <w:color w:val="000000"/>
                <w:sz w:val="20"/>
                <w:szCs w:val="20"/>
              </w:rPr>
            </w:pPr>
            <w:r w:rsidRPr="00D92BF1">
              <w:rPr>
                <w:rFonts w:ascii="GHEA Grapalat" w:hAnsi="GHEA Grapalat" w:cs="Tahoma"/>
                <w:color w:val="000000"/>
                <w:sz w:val="20"/>
                <w:szCs w:val="20"/>
              </w:rPr>
              <w:t>2</w:t>
            </w:r>
            <w:r w:rsidRPr="00D92BF1">
              <w:rPr>
                <w:rFonts w:ascii="GHEA Grapalat" w:hAnsi="GHEA Grapalat" w:cs="Tahoma"/>
                <w:color w:val="000000"/>
                <w:sz w:val="20"/>
                <w:szCs w:val="20"/>
                <w:lang w:val="hy-AM"/>
              </w:rPr>
              <w:t>4</w:t>
            </w:r>
            <w:r w:rsidRPr="00D92BF1">
              <w:rPr>
                <w:rFonts w:ascii="GHEA Grapalat" w:hAnsi="GHEA Grapalat" w:cs="Tahoma"/>
                <w:color w:val="000000"/>
                <w:sz w:val="20"/>
                <w:szCs w:val="20"/>
              </w:rPr>
              <w:t xml:space="preserve">.ա.   </w:t>
            </w:r>
            <w:r w:rsidRPr="00D92BF1">
              <w:rPr>
                <w:rFonts w:ascii="GHEA Grapalat" w:hAnsi="GHEA Grapalat" w:cs="Tahoma"/>
                <w:color w:val="000000"/>
                <w:sz w:val="20"/>
                <w:szCs w:val="20"/>
                <w:lang w:val="hy-AM"/>
              </w:rPr>
              <w:t>Շահառուին  սպասարկող ֆինանսական կազմակերպություն</w:t>
            </w:r>
          </w:p>
          <w:p w:rsidR="004D7162" w:rsidRPr="00D92BF1" w:rsidRDefault="004D7162" w:rsidP="00415944">
            <w:pPr>
              <w:rPr>
                <w:rFonts w:ascii="GHEA Grapalat" w:hAnsi="GHEA Grapalat" w:cs="Tahoma"/>
                <w:color w:val="000000"/>
                <w:sz w:val="20"/>
                <w:szCs w:val="20"/>
                <w:lang w:val="hy-AM"/>
              </w:rPr>
            </w:pPr>
          </w:p>
          <w:p w:rsidR="004D7162" w:rsidRPr="00D92BF1" w:rsidRDefault="004D7162" w:rsidP="00415944">
            <w:pPr>
              <w:rPr>
                <w:rFonts w:ascii="GHEA Grapalat" w:hAnsi="GHEA Grapalat" w:cs="Tahoma"/>
                <w:color w:val="000000"/>
                <w:sz w:val="20"/>
                <w:szCs w:val="20"/>
              </w:rPr>
            </w:pPr>
            <w:r w:rsidRPr="00D92BF1">
              <w:rPr>
                <w:rFonts w:ascii="GHEA Grapalat" w:hAnsi="GHEA Grapalat" w:cs="Tahoma"/>
                <w:color w:val="000000"/>
                <w:sz w:val="20"/>
                <w:szCs w:val="20"/>
              </w:rPr>
              <w:t xml:space="preserve">   /____________________/</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                                                       /ստորագրություն/</w:t>
            </w:r>
          </w:p>
          <w:p w:rsidR="004D7162" w:rsidRPr="00D92BF1" w:rsidRDefault="004D7162" w:rsidP="00415944">
            <w:pPr>
              <w:rPr>
                <w:rFonts w:ascii="GHEA Grapalat" w:hAnsi="GHEA Grapalat" w:cs="Tahoma"/>
                <w:color w:val="000000"/>
                <w:sz w:val="20"/>
                <w:szCs w:val="20"/>
              </w:rPr>
            </w:pPr>
          </w:p>
          <w:p w:rsidR="004D7162" w:rsidRPr="00D92BF1" w:rsidRDefault="004D7162" w:rsidP="0041594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4D7162" w:rsidRPr="00D92BF1" w:rsidRDefault="004D7162" w:rsidP="00415944">
            <w:pPr>
              <w:rPr>
                <w:rFonts w:ascii="GHEA Grapalat" w:hAnsi="GHEA Grapalat" w:cs="Tahoma"/>
                <w:color w:val="000000"/>
                <w:sz w:val="20"/>
                <w:szCs w:val="20"/>
              </w:rPr>
            </w:pPr>
            <w:r w:rsidRPr="00D92BF1">
              <w:rPr>
                <w:rFonts w:ascii="GHEA Grapalat" w:hAnsi="GHEA Grapalat" w:cs="Tahoma"/>
                <w:color w:val="000000"/>
                <w:sz w:val="20"/>
                <w:szCs w:val="20"/>
              </w:rPr>
              <w:t>2</w:t>
            </w:r>
            <w:r w:rsidRPr="00D92BF1">
              <w:rPr>
                <w:rFonts w:ascii="GHEA Grapalat" w:hAnsi="GHEA Grapalat" w:cs="Tahoma"/>
                <w:color w:val="000000"/>
                <w:sz w:val="20"/>
                <w:szCs w:val="20"/>
                <w:lang w:val="hy-AM"/>
              </w:rPr>
              <w:t>3</w:t>
            </w:r>
            <w:r w:rsidRPr="00D92BF1">
              <w:rPr>
                <w:rFonts w:ascii="GHEA Grapalat" w:hAnsi="GHEA Grapalat" w:cs="Tahoma"/>
                <w:color w:val="000000"/>
                <w:sz w:val="20"/>
                <w:szCs w:val="20"/>
              </w:rPr>
              <w:t xml:space="preserve">.ա.   </w:t>
            </w:r>
            <w:r w:rsidRPr="00D92BF1">
              <w:rPr>
                <w:rFonts w:ascii="GHEA Grapalat" w:hAnsi="GHEA Grapalat" w:cs="Tahoma"/>
                <w:color w:val="000000"/>
                <w:sz w:val="20"/>
                <w:szCs w:val="20"/>
                <w:lang w:val="hy-AM"/>
              </w:rPr>
              <w:t>Վճարողին  սպասարկող ֆինանսական կազմակերպություն</w:t>
            </w: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Tahoma"/>
                <w:color w:val="000000"/>
                <w:sz w:val="20"/>
                <w:szCs w:val="20"/>
              </w:rPr>
            </w:pPr>
          </w:p>
          <w:p w:rsidR="004D7162" w:rsidRPr="00D92BF1" w:rsidRDefault="004D7162" w:rsidP="00415944">
            <w:pPr>
              <w:jc w:val="right"/>
              <w:rPr>
                <w:rFonts w:ascii="GHEA Grapalat" w:hAnsi="GHEA Grapalat" w:cs="Tahoma"/>
                <w:color w:val="000000"/>
                <w:sz w:val="20"/>
                <w:szCs w:val="20"/>
              </w:rPr>
            </w:pPr>
            <w:r w:rsidRPr="00D92BF1">
              <w:rPr>
                <w:rFonts w:ascii="GHEA Grapalat" w:hAnsi="GHEA Grapalat" w:cs="Tahoma"/>
                <w:color w:val="000000"/>
                <w:sz w:val="20"/>
                <w:szCs w:val="20"/>
              </w:rPr>
              <w:t>/____________________/</w:t>
            </w:r>
          </w:p>
          <w:p w:rsidR="004D7162" w:rsidRPr="00D92BF1" w:rsidRDefault="004D7162" w:rsidP="00415944">
            <w:pPr>
              <w:jc w:val="center"/>
              <w:rPr>
                <w:rFonts w:ascii="GHEA Grapalat" w:hAnsi="GHEA Grapalat" w:cs="Sylfaen"/>
                <w:sz w:val="20"/>
                <w:szCs w:val="20"/>
              </w:rPr>
            </w:pPr>
            <w:r w:rsidRPr="00D92BF1">
              <w:rPr>
                <w:rFonts w:ascii="GHEA Grapalat" w:hAnsi="GHEA Grapalat" w:cs="Sylfaen"/>
                <w:sz w:val="20"/>
                <w:szCs w:val="20"/>
              </w:rPr>
              <w:t>/ստորագրություն/</w:t>
            </w:r>
          </w:p>
          <w:p w:rsidR="004D7162" w:rsidRPr="00D92BF1" w:rsidRDefault="004D7162" w:rsidP="00415944">
            <w:pPr>
              <w:jc w:val="right"/>
              <w:rPr>
                <w:rFonts w:ascii="GHEA Grapalat" w:hAnsi="GHEA Grapalat" w:cs="Arial"/>
                <w:sz w:val="20"/>
                <w:szCs w:val="20"/>
                <w:lang w:val="hy-AM"/>
              </w:rPr>
            </w:pPr>
          </w:p>
        </w:tc>
      </w:tr>
      <w:tr w:rsidR="004D7162" w:rsidRPr="00D92BF1" w:rsidTr="00415944">
        <w:trPr>
          <w:trHeight w:val="2194"/>
        </w:trPr>
        <w:tc>
          <w:tcPr>
            <w:tcW w:w="5616" w:type="dxa"/>
            <w:tcBorders>
              <w:top w:val="nil"/>
              <w:left w:val="single" w:sz="4" w:space="0" w:color="auto"/>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lastRenderedPageBreak/>
              <w:t>24.բ.                                                       Կ.Տ.</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2</w:t>
            </w:r>
            <w:r w:rsidRPr="00D92BF1">
              <w:rPr>
                <w:rFonts w:ascii="GHEA Grapalat" w:hAnsi="GHEA Grapalat" w:cs="Sylfaen"/>
                <w:sz w:val="20"/>
                <w:szCs w:val="20"/>
                <w:lang w:val="hy-AM"/>
              </w:rPr>
              <w:t>4</w:t>
            </w:r>
            <w:r w:rsidRPr="00D92BF1">
              <w:rPr>
                <w:rFonts w:ascii="GHEA Grapalat" w:hAnsi="GHEA Grapalat" w:cs="Sylfaen"/>
                <w:sz w:val="20"/>
                <w:szCs w:val="20"/>
              </w:rPr>
              <w:t>.</w:t>
            </w:r>
            <w:r w:rsidRPr="00D92BF1">
              <w:rPr>
                <w:rFonts w:ascii="GHEA Grapalat" w:hAnsi="GHEA Grapalat" w:cs="Sylfaen"/>
                <w:sz w:val="20"/>
                <w:szCs w:val="20"/>
                <w:lang w:val="hy-AM"/>
              </w:rPr>
              <w:t>գ</w:t>
            </w:r>
            <w:r w:rsidRPr="00D92BF1">
              <w:rPr>
                <w:rFonts w:ascii="GHEA Grapalat" w:hAnsi="GHEA Grapalat" w:cs="Tahoma"/>
                <w:color w:val="000000"/>
                <w:sz w:val="20"/>
                <w:szCs w:val="20"/>
              </w:rPr>
              <w:t xml:space="preserve">                                                 "___" </w:t>
            </w:r>
            <w:r w:rsidRPr="00D92BF1">
              <w:rPr>
                <w:rFonts w:ascii="GHEA Grapalat" w:hAnsi="GHEA Grapalat" w:cs="Sylfaen"/>
                <w:color w:val="000000"/>
                <w:sz w:val="20"/>
                <w:szCs w:val="20"/>
              </w:rPr>
              <w:t xml:space="preserve">___ </w:t>
            </w:r>
            <w:r w:rsidRPr="00D92BF1">
              <w:rPr>
                <w:rFonts w:ascii="GHEA Grapalat" w:hAnsi="GHEA Grapalat" w:cs="Tahoma"/>
                <w:color w:val="000000"/>
                <w:sz w:val="20"/>
                <w:szCs w:val="20"/>
              </w:rPr>
              <w:t xml:space="preserve">20___ </w:t>
            </w:r>
            <w:r w:rsidRPr="00D92BF1">
              <w:rPr>
                <w:rFonts w:ascii="GHEA Grapalat" w:hAnsi="GHEA Grapalat" w:cs="Sylfaen"/>
                <w:color w:val="000000"/>
                <w:sz w:val="20"/>
                <w:szCs w:val="20"/>
              </w:rPr>
              <w:t>թ.</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D7162" w:rsidRPr="00D92BF1" w:rsidRDefault="004D7162" w:rsidP="00415944">
            <w:pPr>
              <w:rPr>
                <w:rFonts w:ascii="GHEA Grapalat" w:hAnsi="GHEA Grapalat" w:cs="Sylfaen"/>
                <w:sz w:val="20"/>
                <w:szCs w:val="20"/>
              </w:rPr>
            </w:pPr>
            <w:r w:rsidRPr="00D92BF1">
              <w:rPr>
                <w:rFonts w:ascii="GHEA Grapalat" w:hAnsi="GHEA Grapalat" w:cs="Sylfaen"/>
                <w:sz w:val="20"/>
                <w:szCs w:val="20"/>
              </w:rPr>
              <w:t xml:space="preserve">23.բ.                                                                 Կ.Տ.    </w:t>
            </w: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rPr>
                <w:rFonts w:ascii="GHEA Grapalat" w:hAnsi="GHEA Grapalat" w:cs="Sylfaen"/>
                <w:color w:val="000000"/>
                <w:sz w:val="20"/>
                <w:szCs w:val="20"/>
              </w:rPr>
            </w:pPr>
            <w:r w:rsidRPr="00D92BF1">
              <w:rPr>
                <w:rFonts w:ascii="GHEA Grapalat" w:hAnsi="GHEA Grapalat" w:cs="Sylfaen"/>
                <w:sz w:val="20"/>
                <w:szCs w:val="20"/>
              </w:rPr>
              <w:t>23.</w:t>
            </w:r>
            <w:r w:rsidRPr="00D92BF1">
              <w:rPr>
                <w:rFonts w:ascii="GHEA Grapalat" w:hAnsi="GHEA Grapalat" w:cs="Sylfaen"/>
                <w:sz w:val="20"/>
                <w:szCs w:val="20"/>
                <w:lang w:val="hy-AM"/>
              </w:rPr>
              <w:t>գ</w:t>
            </w:r>
            <w:r w:rsidRPr="00D92BF1">
              <w:rPr>
                <w:rFonts w:ascii="GHEA Grapalat" w:hAnsi="GHEA Grapalat" w:cs="Sylfaen"/>
                <w:sz w:val="20"/>
                <w:szCs w:val="20"/>
              </w:rPr>
              <w:t xml:space="preserve">.Կատարման ամսաթիվը`           </w:t>
            </w:r>
            <w:r w:rsidRPr="00D92BF1">
              <w:rPr>
                <w:rFonts w:ascii="GHEA Grapalat" w:hAnsi="GHEA Grapalat" w:cs="Tahoma"/>
                <w:color w:val="000000"/>
                <w:sz w:val="20"/>
                <w:szCs w:val="20"/>
              </w:rPr>
              <w:t xml:space="preserve">"___" </w:t>
            </w:r>
            <w:r w:rsidRPr="00D92BF1">
              <w:rPr>
                <w:rFonts w:ascii="GHEA Grapalat" w:hAnsi="GHEA Grapalat" w:cs="Sylfaen"/>
                <w:color w:val="000000"/>
                <w:sz w:val="20"/>
                <w:szCs w:val="20"/>
              </w:rPr>
              <w:t xml:space="preserve">___ </w:t>
            </w:r>
            <w:r w:rsidRPr="00D92BF1">
              <w:rPr>
                <w:rFonts w:ascii="GHEA Grapalat" w:hAnsi="GHEA Grapalat" w:cs="Tahoma"/>
                <w:color w:val="000000"/>
                <w:sz w:val="20"/>
                <w:szCs w:val="20"/>
              </w:rPr>
              <w:t>20___</w:t>
            </w:r>
            <w:r w:rsidRPr="00D92BF1">
              <w:rPr>
                <w:rFonts w:ascii="GHEA Grapalat" w:hAnsi="GHEA Grapalat" w:cs="Sylfaen"/>
                <w:color w:val="000000"/>
                <w:sz w:val="20"/>
                <w:szCs w:val="20"/>
              </w:rPr>
              <w:t>թ.</w:t>
            </w:r>
          </w:p>
          <w:p w:rsidR="004D7162" w:rsidRPr="00D92BF1" w:rsidRDefault="004D7162" w:rsidP="00415944">
            <w:pPr>
              <w:rPr>
                <w:rFonts w:ascii="GHEA Grapalat" w:hAnsi="GHEA Grapalat" w:cs="Sylfaen"/>
                <w:color w:val="000000"/>
                <w:sz w:val="20"/>
                <w:szCs w:val="20"/>
              </w:rPr>
            </w:pPr>
          </w:p>
          <w:p w:rsidR="004D7162" w:rsidRPr="00D92BF1" w:rsidRDefault="004D7162" w:rsidP="00415944">
            <w:pPr>
              <w:rPr>
                <w:rFonts w:ascii="GHEA Grapalat" w:hAnsi="GHEA Grapalat" w:cs="Sylfaen"/>
                <w:sz w:val="20"/>
                <w:szCs w:val="20"/>
              </w:rPr>
            </w:pPr>
          </w:p>
          <w:p w:rsidR="004D7162" w:rsidRPr="00D92BF1" w:rsidRDefault="004D7162" w:rsidP="00415944">
            <w:pPr>
              <w:jc w:val="right"/>
              <w:rPr>
                <w:rFonts w:ascii="GHEA Grapalat" w:hAnsi="GHEA Grapalat" w:cs="Arial"/>
                <w:sz w:val="20"/>
                <w:szCs w:val="20"/>
              </w:rPr>
            </w:pPr>
          </w:p>
        </w:tc>
      </w:tr>
    </w:tbl>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D7162" w:rsidRPr="00D92BF1" w:rsidRDefault="004D7162" w:rsidP="004D7162">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2BF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D7162" w:rsidRPr="00D92BF1" w:rsidRDefault="004D7162" w:rsidP="004D7162">
      <w:pPr>
        <w:jc w:val="center"/>
        <w:rPr>
          <w:rFonts w:ascii="GHEA Grapalat" w:hAnsi="GHEA Grapalat"/>
          <w:b/>
          <w:sz w:val="22"/>
          <w:szCs w:val="22"/>
          <w:lang w:val="nl-NL"/>
        </w:rPr>
      </w:pPr>
      <w:r w:rsidRPr="00D92BF1">
        <w:rPr>
          <w:rFonts w:ascii="GHEA Grapalat" w:hAnsi="GHEA Grapalat"/>
          <w:b/>
          <w:lang w:val="hy-AM"/>
        </w:rPr>
        <w:br w:type="page"/>
      </w:r>
      <w:r w:rsidRPr="00D92BF1">
        <w:rPr>
          <w:rFonts w:ascii="GHEA Grapalat" w:hAnsi="GHEA Grapalat"/>
          <w:b/>
          <w:sz w:val="22"/>
          <w:szCs w:val="22"/>
          <w:lang w:val="hy-AM"/>
        </w:rPr>
        <w:lastRenderedPageBreak/>
        <w:t>Վճարմանպահանջագրիպարտադիրվավերապայմաններըևլրացմանուղեցույցը</w:t>
      </w:r>
    </w:p>
    <w:p w:rsidR="004D7162" w:rsidRPr="00D92BF1" w:rsidRDefault="004D7162" w:rsidP="004D7162">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Նշված դաշտի/</w:t>
            </w:r>
          </w:p>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lang w:val="hy-AM"/>
              </w:rPr>
            </w:pPr>
            <w:r w:rsidRPr="00D92BF1">
              <w:rPr>
                <w:rFonts w:ascii="GHEA Grapalat" w:hAnsi="GHEA Grapalat"/>
                <w:b/>
                <w:sz w:val="20"/>
                <w:szCs w:val="20"/>
              </w:rPr>
              <w:t>Վավերապայմանի լրացման պահանջը</w:t>
            </w:r>
          </w:p>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w:t>
            </w:r>
            <w:r w:rsidRPr="00D92BF1">
              <w:rPr>
                <w:rFonts w:ascii="GHEA Grapalat" w:hAnsi="GHEA Grapalat"/>
                <w:b/>
                <w:sz w:val="20"/>
                <w:szCs w:val="20"/>
                <w:lang w:val="hy-AM"/>
              </w:rPr>
              <w:t>գնումների գործընթացի հետ կապված</w:t>
            </w:r>
            <w:r w:rsidRPr="00D92BF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Վավերապայմանը</w:t>
            </w:r>
          </w:p>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 xml:space="preserve">լրացնող կողմը` </w:t>
            </w:r>
          </w:p>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շահառուն կամ վճարողը</w:t>
            </w:r>
          </w:p>
          <w:p w:rsidR="004D7162" w:rsidRPr="00D92BF1" w:rsidRDefault="004D7162" w:rsidP="00415944">
            <w:pPr>
              <w:ind w:left="-588" w:firstLine="588"/>
              <w:jc w:val="center"/>
              <w:rPr>
                <w:rFonts w:ascii="GHEA Grapalat" w:hAnsi="GHEA Grapalat"/>
                <w:b/>
                <w:sz w:val="20"/>
                <w:szCs w:val="20"/>
              </w:rPr>
            </w:pPr>
            <w:r w:rsidRPr="00D92BF1">
              <w:rPr>
                <w:rFonts w:ascii="GHEA Grapalat" w:hAnsi="GHEA Grapalat"/>
                <w:b/>
                <w:sz w:val="20"/>
                <w:szCs w:val="20"/>
              </w:rPr>
              <w:t>(</w:t>
            </w:r>
            <w:r w:rsidRPr="00D92BF1">
              <w:rPr>
                <w:rFonts w:ascii="GHEA Grapalat" w:hAnsi="GHEA Grapalat"/>
                <w:b/>
                <w:sz w:val="20"/>
                <w:szCs w:val="20"/>
                <w:lang w:val="hy-AM"/>
              </w:rPr>
              <w:t>գնումների գործընթացի հետ կապված</w:t>
            </w:r>
            <w:r w:rsidRPr="00D92BF1">
              <w:rPr>
                <w:rFonts w:ascii="GHEA Grapalat" w:hAnsi="GHEA Grapalat"/>
                <w:b/>
                <w:sz w:val="20"/>
                <w:szCs w:val="20"/>
              </w:rPr>
              <w:t>)</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b/>
                <w:sz w:val="20"/>
                <w:szCs w:val="20"/>
              </w:rPr>
            </w:pPr>
            <w:r w:rsidRPr="00D92BF1">
              <w:rPr>
                <w:rFonts w:ascii="GHEA Grapalat" w:hAnsi="GHEA Grapalat"/>
                <w:b/>
                <w:sz w:val="20"/>
                <w:szCs w:val="20"/>
              </w:rPr>
              <w:t>5</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Փաստաթղթի վրա նախապես լրացված է &lt;Վճարման պահանջագիր&gt;</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 կողմից` վճարողի բանկին վճարման պահանջագիրը ներկայացնելիս</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ind w:left="132" w:hanging="132"/>
              <w:jc w:val="center"/>
              <w:rPr>
                <w:rFonts w:ascii="GHEA Grapalat" w:hAnsi="GHEA Grapalat"/>
                <w:sz w:val="20"/>
                <w:szCs w:val="20"/>
                <w:lang w:val="hy-AM"/>
              </w:rPr>
            </w:pPr>
            <w:r w:rsidRPr="00D92BF1">
              <w:rPr>
                <w:rFonts w:ascii="GHEA Grapalat" w:hAnsi="GHEA Grapalat"/>
                <w:sz w:val="20"/>
                <w:szCs w:val="20"/>
              </w:rPr>
              <w:t>լրացվում է շահառուի կողմից` վճարողի բանկին վճարման պահանջագրի ներկայացման օրը</w:t>
            </w:r>
            <w:r w:rsidRPr="00D92BF1">
              <w:rPr>
                <w:rFonts w:ascii="GHEA Grapalat" w:hAnsi="GHEA Grapalat"/>
                <w:sz w:val="20"/>
                <w:szCs w:val="20"/>
                <w:lang w:val="hy-AM"/>
              </w:rPr>
              <w:t xml:space="preserve">: </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both"/>
              <w:rPr>
                <w:rFonts w:ascii="GHEA Grapalat" w:hAnsi="GHEA Grapalat"/>
                <w:sz w:val="20"/>
                <w:szCs w:val="20"/>
              </w:rPr>
            </w:pPr>
            <w:r w:rsidRPr="00D92BF1">
              <w:rPr>
                <w:rFonts w:ascii="GHEA Grapalat" w:hAnsi="GHEA Grapalat" w:cs="Sylfaen"/>
                <w:sz w:val="20"/>
                <w:szCs w:val="20"/>
                <w:lang w:val="hy-AM"/>
              </w:rPr>
              <w:t>Վճարողի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ind w:left="252" w:hanging="252"/>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Հայաստանի </w:t>
            </w:r>
            <w:r w:rsidRPr="00D92BF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lastRenderedPageBreak/>
              <w:t>լրացվում է վճարողի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w:t>
            </w:r>
            <w:r w:rsidRPr="00D92BF1">
              <w:rPr>
                <w:rFonts w:ascii="GHEA Grapalat" w:hAnsi="GHEA Grapalat" w:cs="Sylfaen"/>
                <w:sz w:val="20"/>
                <w:szCs w:val="20"/>
                <w:lang w:val="hy-AM"/>
              </w:rPr>
              <w:t>ի  անվանումը</w:t>
            </w:r>
            <w:r w:rsidRPr="00D92BF1">
              <w:rPr>
                <w:rFonts w:ascii="GHEA Grapalat" w:hAnsi="GHEA Grapalat" w:cs="Sylfaen"/>
                <w:sz w:val="20"/>
                <w:szCs w:val="20"/>
              </w:rPr>
              <w:t>,</w:t>
            </w:r>
            <w:r w:rsidRPr="00D92B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Հ</w:t>
            </w:r>
            <w:r w:rsidRPr="00D92BF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rPr>
              <w:t xml:space="preserve"> (</w:t>
            </w:r>
            <w:r w:rsidRPr="00D92BF1">
              <w:rPr>
                <w:rFonts w:ascii="GHEA Grapalat" w:hAnsi="GHEA Grapalat" w:cs="Sylfaen"/>
                <w:sz w:val="20"/>
                <w:szCs w:val="20"/>
                <w:lang w:val="hy-AM"/>
              </w:rPr>
              <w:t>գնումների հետ կապված գործընթացում չի լրացվում</w:t>
            </w:r>
            <w:r w:rsidRPr="00D92B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lang w:val="ru-RU"/>
              </w:rPr>
              <w:t>(</w:t>
            </w:r>
            <w:r w:rsidRPr="00D92BF1">
              <w:rPr>
                <w:rFonts w:ascii="GHEA Grapalat" w:hAnsi="GHEA Grapalat" w:cs="Sylfaen"/>
                <w:sz w:val="20"/>
                <w:szCs w:val="20"/>
                <w:lang w:val="hy-AM"/>
              </w:rPr>
              <w:t>չի լրացվում</w:t>
            </w:r>
            <w:r w:rsidRPr="00D92BF1">
              <w:rPr>
                <w:rFonts w:ascii="GHEA Grapalat" w:hAnsi="GHEA Grapalat" w:cs="Sylfaen"/>
                <w:sz w:val="20"/>
                <w:szCs w:val="20"/>
                <w:lang w:val="ru-RU"/>
              </w:rPr>
              <w:t>)</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 այն բանկային (</w:t>
            </w:r>
            <w:r w:rsidRPr="00D92BF1">
              <w:rPr>
                <w:rFonts w:ascii="GHEA Grapalat" w:hAnsi="GHEA Grapalat"/>
                <w:sz w:val="20"/>
                <w:szCs w:val="20"/>
                <w:lang w:val="hy-AM"/>
              </w:rPr>
              <w:t>գանձապետական</w:t>
            </w:r>
            <w:r w:rsidRPr="00D92BF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լրացվում է վճարողի 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ոչ պարտադիր</w:t>
            </w:r>
          </w:p>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(չի լրացվում եւ չի կիրառվում)</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վճարողի 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 xml:space="preserve">Պարտադիր </w:t>
            </w:r>
            <w:r w:rsidRPr="00D92BF1">
              <w:rPr>
                <w:rFonts w:ascii="GHEA Grapalat" w:hAnsi="GHEA Grapalat"/>
                <w:sz w:val="20"/>
                <w:szCs w:val="20"/>
                <w:lang w:val="hy-AM"/>
              </w:rPr>
              <w:t xml:space="preserve">լրացվում է </w:t>
            </w:r>
            <w:r w:rsidRPr="00D92BF1">
              <w:rPr>
                <w:rFonts w:ascii="GHEA Grapalat" w:hAnsi="GHEA Grapalat"/>
                <w:sz w:val="20"/>
                <w:szCs w:val="20"/>
              </w:rPr>
              <w:t>«</w:t>
            </w:r>
            <w:r w:rsidRPr="00D92BF1">
              <w:rPr>
                <w:rFonts w:ascii="GHEA Grapalat" w:hAnsi="GHEA Grapalat"/>
                <w:sz w:val="20"/>
                <w:szCs w:val="20"/>
                <w:lang w:val="hy-AM"/>
              </w:rPr>
              <w:t>պայմանագրի կատարման ապահովման համար</w:t>
            </w:r>
            <w:r w:rsidRPr="00D92BF1">
              <w:rPr>
                <w:rFonts w:ascii="GHEA Grapalat" w:hAnsi="GHEA Grapalat"/>
                <w:sz w:val="20"/>
                <w:szCs w:val="20"/>
              </w:rPr>
              <w:t>»</w:t>
            </w:r>
            <w:r w:rsidRPr="00D92BF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նախապես լրացվում է շահառուի կողմից` հրավերով</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D92BF1">
              <w:rPr>
                <w:rFonts w:ascii="GHEA Grapalat" w:hAnsi="GHEA Grapalat"/>
                <w:sz w:val="20"/>
                <w:szCs w:val="20"/>
              </w:rPr>
              <w:lastRenderedPageBreak/>
              <w:t>ներկայացման համար հիմք հանդիսացող պայմանագրի համարը</w:t>
            </w:r>
            <w:r w:rsidRPr="00D92BF1">
              <w:rPr>
                <w:rFonts w:ascii="GHEA Grapalat" w:hAnsi="GHEA Grapalat"/>
                <w:sz w:val="20"/>
                <w:szCs w:val="20"/>
                <w:lang w:val="hy-AM"/>
              </w:rPr>
              <w:t>,</w:t>
            </w:r>
            <w:r w:rsidRPr="00D92BF1">
              <w:rPr>
                <w:rFonts w:ascii="GHEA Grapalat" w:hAnsi="GHEA Grapalat"/>
                <w:sz w:val="20"/>
                <w:szCs w:val="20"/>
              </w:rPr>
              <w:t xml:space="preserve"> գնման ընթացակարգի ծածկագիրը</w:t>
            </w:r>
            <w:r w:rsidRPr="00D92BF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lastRenderedPageBreak/>
              <w:t xml:space="preserve">լրացվում է </w:t>
            </w:r>
            <w:r w:rsidRPr="00D92BF1">
              <w:rPr>
                <w:rFonts w:ascii="GHEA Grapalat" w:hAnsi="GHEA Grapalat"/>
                <w:sz w:val="20"/>
                <w:szCs w:val="20"/>
                <w:lang w:val="hy-AM"/>
              </w:rPr>
              <w:t>շահառու</w:t>
            </w:r>
            <w:r w:rsidRPr="00D92BF1">
              <w:rPr>
                <w:rFonts w:ascii="GHEA Grapalat" w:hAnsi="GHEA Grapalat"/>
                <w:sz w:val="20"/>
                <w:szCs w:val="20"/>
              </w:rPr>
              <w:t>ի 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Del="0010680B" w:rsidRDefault="004D7162" w:rsidP="00415944">
            <w:pPr>
              <w:jc w:val="center"/>
              <w:rPr>
                <w:rFonts w:ascii="GHEA Grapalat" w:hAnsi="GHEA Grapalat"/>
                <w:sz w:val="20"/>
                <w:szCs w:val="20"/>
                <w:lang w:val="hy-AM"/>
              </w:rPr>
            </w:pPr>
            <w:r w:rsidRPr="00D92BF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cs="Sylfaen"/>
                <w:sz w:val="20"/>
                <w:szCs w:val="20"/>
                <w:lang w:val="hy-AM"/>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cs="Sylfaen"/>
                <w:sz w:val="20"/>
                <w:szCs w:val="20"/>
                <w:lang w:val="hy-AM"/>
              </w:rPr>
            </w:pPr>
            <w:r w:rsidRPr="00D92BF1">
              <w:rPr>
                <w:rFonts w:ascii="GHEA Grapalat" w:hAnsi="GHEA Grapalat" w:cs="Sylfaen"/>
                <w:sz w:val="20"/>
                <w:szCs w:val="20"/>
                <w:lang w:val="hy-AM"/>
              </w:rPr>
              <w:t xml:space="preserve">լրացվում է &lt;ակցեպտավորված վճարում&gt; բառերը, </w:t>
            </w:r>
          </w:p>
          <w:p w:rsidR="004D7162" w:rsidRPr="00D92BF1" w:rsidRDefault="004D7162" w:rsidP="00415944">
            <w:pPr>
              <w:jc w:val="center"/>
              <w:rPr>
                <w:rFonts w:ascii="GHEA Grapalat" w:hAnsi="GHEA Grapalat"/>
                <w:sz w:val="20"/>
                <w:szCs w:val="20"/>
                <w:lang w:val="hy-AM"/>
              </w:rPr>
            </w:pPr>
            <w:r w:rsidRPr="00D92BF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 xml:space="preserve">նախապես լրացվում է շահառուի կողմից </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2BF1">
              <w:rPr>
                <w:rFonts w:ascii="GHEA Grapalat" w:hAnsi="GHEA Grapalat"/>
                <w:sz w:val="20"/>
                <w:szCs w:val="20"/>
                <w:lang w:val="hy-AM"/>
              </w:rPr>
              <w:t>վճարողի բանկին</w:t>
            </w:r>
            <w:r w:rsidRPr="00D92BF1">
              <w:rPr>
                <w:rFonts w:ascii="GHEA Grapalat" w:hAnsi="GHEA Grapalat"/>
                <w:sz w:val="20"/>
                <w:szCs w:val="20"/>
              </w:rPr>
              <w:t>)</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Եթ ե լրացվել է &lt;</w:t>
            </w:r>
            <w:r w:rsidRPr="00D92BF1">
              <w:rPr>
                <w:rFonts w:ascii="GHEA Grapalat" w:hAnsi="GHEA Grapalat" w:cs="Sylfaen"/>
                <w:sz w:val="20"/>
                <w:szCs w:val="20"/>
                <w:lang w:val="hy-AM"/>
              </w:rPr>
              <w:t>Վճարման կատարման հիմքեր&gt; դաշտը ապա այս տվյալը պարտադիր լրացվում է</w:t>
            </w:r>
            <w:r w:rsidRPr="00D92B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շահառուիկողմից</w:t>
            </w: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2</w:t>
            </w:r>
            <w:r w:rsidRPr="00D92BF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այս դաշտը լրացվում</w:t>
            </w:r>
            <w:r w:rsidRPr="00D92BF1">
              <w:rPr>
                <w:rFonts w:ascii="GHEA Grapalat" w:hAnsi="GHEA Grapalat"/>
                <w:sz w:val="20"/>
                <w:szCs w:val="20"/>
                <w:lang w:val="hy-AM"/>
              </w:rPr>
              <w:t xml:space="preserve"> է վճարողի կողմից պահանջագրի ներկայացման դեպքում: Ընդ որում</w:t>
            </w:r>
            <w:r w:rsidRPr="00D92BF1">
              <w:rPr>
                <w:rFonts w:ascii="GHEA Grapalat" w:hAnsi="GHEA Grapalat"/>
                <w:sz w:val="20"/>
                <w:szCs w:val="20"/>
              </w:rPr>
              <w:t xml:space="preserve"> եթե </w:t>
            </w:r>
            <w:r w:rsidRPr="00D92BF1">
              <w:rPr>
                <w:rFonts w:ascii="GHEA Grapalat" w:hAnsi="GHEA Grapalat" w:cs="Sylfaen"/>
                <w:sz w:val="20"/>
                <w:szCs w:val="20"/>
                <w:lang w:val="hy-AM"/>
              </w:rPr>
              <w:t xml:space="preserve">Վճարման պայմաններ դաշտում </w:t>
            </w:r>
            <w:r w:rsidRPr="00D92BF1">
              <w:rPr>
                <w:rFonts w:ascii="GHEA Grapalat" w:hAnsi="GHEA Grapalat"/>
                <w:sz w:val="20"/>
                <w:szCs w:val="20"/>
                <w:lang w:val="hy-AM"/>
              </w:rPr>
              <w:t>նշված է &lt;ակցեպտավորված վճարում&gt; ապա</w:t>
            </w:r>
            <w:r w:rsidRPr="00D92BF1">
              <w:rPr>
                <w:rFonts w:ascii="GHEA Grapalat" w:hAnsi="GHEA Grapalat"/>
                <w:sz w:val="20"/>
                <w:szCs w:val="20"/>
              </w:rPr>
              <w:t>վճարող</w:t>
            </w:r>
            <w:r w:rsidRPr="00D92BF1">
              <w:rPr>
                <w:rFonts w:ascii="GHEA Grapalat" w:hAnsi="GHEA Grapalat"/>
                <w:sz w:val="20"/>
                <w:szCs w:val="20"/>
                <w:lang w:val="hy-AM"/>
              </w:rPr>
              <w:t xml:space="preserve">ը ստորագրելով՝ </w:t>
            </w:r>
            <w:r w:rsidRPr="00D92BF1">
              <w:rPr>
                <w:rFonts w:ascii="GHEA Grapalat" w:hAnsi="GHEA Grapalat" w:cs="Sylfaen"/>
                <w:sz w:val="20"/>
                <w:szCs w:val="20"/>
                <w:lang w:val="hy-AM"/>
              </w:rPr>
              <w:t xml:space="preserve">նախապես </w:t>
            </w:r>
            <w:r w:rsidRPr="00D92BF1">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D7162" w:rsidRPr="00D92BF1" w:rsidRDefault="004D7162" w:rsidP="0041594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 xml:space="preserve">ստորագրվում է վճարողի կողմից կամ </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դրվում է վճարողի էլեկտրոնային ստորագրությունը</w:t>
            </w:r>
          </w:p>
          <w:p w:rsidR="004D7162" w:rsidRPr="00D92BF1" w:rsidRDefault="004D7162" w:rsidP="00415944">
            <w:pPr>
              <w:jc w:val="center"/>
              <w:rPr>
                <w:rFonts w:ascii="GHEA Grapalat" w:hAnsi="GHEA Grapalat"/>
                <w:sz w:val="20"/>
                <w:szCs w:val="20"/>
                <w:lang w:val="hy-AM"/>
              </w:rPr>
            </w:pPr>
          </w:p>
        </w:tc>
      </w:tr>
      <w:tr w:rsidR="004D7162" w:rsidRPr="00D2608B"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D92BF1" w:rsidRDefault="004D7162" w:rsidP="00415944">
            <w:pPr>
              <w:rPr>
                <w:rFonts w:ascii="GHEA Grapalat" w:hAnsi="GHEA Grapalat"/>
                <w:sz w:val="20"/>
                <w:szCs w:val="20"/>
              </w:rPr>
            </w:pPr>
            <w:r w:rsidRPr="00D92BF1">
              <w:rPr>
                <w:rFonts w:ascii="GHEA Grapalat" w:hAnsi="GHEA Grapalat"/>
                <w:sz w:val="20"/>
                <w:szCs w:val="20"/>
                <w:lang w:val="hy-AM"/>
              </w:rPr>
              <w:t>2</w:t>
            </w:r>
            <w:r w:rsidRPr="00D92BF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պարտադիր` </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կնիքի առկայության դեպքում</w:t>
            </w:r>
            <w:r w:rsidRPr="00D92BF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 xml:space="preserve">կնքվում է վճարողի կողմից </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թղթային եղանակով ներկայացնելիս</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22</w:t>
            </w:r>
            <w:r w:rsidRPr="00D92B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r w:rsidRPr="00D92BF1">
              <w:rPr>
                <w:rFonts w:ascii="GHEA Grapalat" w:hAnsi="GHEA Grapalat"/>
                <w:sz w:val="20"/>
                <w:szCs w:val="20"/>
                <w:lang w:val="hy-AM"/>
              </w:rPr>
              <w:t>՝</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ստորագրվում է շահառուի կողմից</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D92BF1" w:rsidRDefault="004D7162" w:rsidP="00415944">
            <w:pPr>
              <w:rPr>
                <w:rFonts w:ascii="GHEA Grapalat" w:hAnsi="GHEA Grapalat"/>
                <w:sz w:val="20"/>
                <w:szCs w:val="20"/>
              </w:rPr>
            </w:pPr>
            <w:r w:rsidRPr="00D92BF1">
              <w:rPr>
                <w:rFonts w:ascii="GHEA Grapalat" w:hAnsi="GHEA Grapalat"/>
                <w:sz w:val="20"/>
                <w:szCs w:val="20"/>
                <w:lang w:val="hy-AM"/>
              </w:rPr>
              <w:t>22</w:t>
            </w:r>
            <w:r w:rsidRPr="00D92B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պարտադիր` </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կնքվում է շահառուի կողմից</w:t>
            </w:r>
          </w:p>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թղթային եղանակով բանկ ներկայացնելիս</w:t>
            </w: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3</w:t>
            </w:r>
            <w:r w:rsidRPr="00D92B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վճարողին սպասարկող ֆինանսական կազմակերպության (մասնաճյուղի) </w:t>
            </w:r>
            <w:r w:rsidRPr="00D92BF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վճարման պահանջագիրը վճարողին սպասարկող ֆինանսական կազմակերպության</w:t>
            </w:r>
            <w:r w:rsidRPr="00D92BF1">
              <w:rPr>
                <w:rFonts w:ascii="GHEA Grapalat" w:hAnsi="GHEA Grapalat"/>
                <w:sz w:val="20"/>
                <w:szCs w:val="20"/>
                <w:lang w:val="hy-AM"/>
              </w:rPr>
              <w:t>ը</w:t>
            </w:r>
            <w:r w:rsidRPr="00D92BF1">
              <w:rPr>
                <w:rFonts w:ascii="GHEA Grapalat" w:hAnsi="GHEA Grapalat"/>
                <w:sz w:val="20"/>
                <w:szCs w:val="20"/>
              </w:rPr>
              <w:t xml:space="preserve"> թղթային </w:t>
            </w:r>
            <w:r w:rsidRPr="00D92BF1">
              <w:rPr>
                <w:rFonts w:ascii="GHEA Grapalat" w:hAnsi="GHEA Grapalat"/>
                <w:sz w:val="20"/>
                <w:szCs w:val="20"/>
              </w:rPr>
              <w:lastRenderedPageBreak/>
              <w:t>եղանակով ներկայաց</w:t>
            </w:r>
            <w:r w:rsidRPr="00D92BF1">
              <w:rPr>
                <w:rFonts w:ascii="GHEA Grapalat" w:hAnsi="GHEA Grapalat"/>
                <w:sz w:val="20"/>
                <w:szCs w:val="20"/>
                <w:lang w:val="hy-AM"/>
              </w:rPr>
              <w:t>ված լի</w:t>
            </w:r>
            <w:r w:rsidRPr="00D92B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vAlign w:val="center"/>
          </w:tcPr>
          <w:p w:rsidR="004D7162" w:rsidRPr="00D92BF1" w:rsidRDefault="004D7162" w:rsidP="00415944">
            <w:pPr>
              <w:rPr>
                <w:rFonts w:ascii="GHEA Grapalat" w:hAnsi="GHEA Grapalat"/>
                <w:sz w:val="20"/>
                <w:szCs w:val="20"/>
              </w:rPr>
            </w:pPr>
            <w:r w:rsidRPr="00D92BF1">
              <w:rPr>
                <w:rFonts w:ascii="GHEA Grapalat" w:hAnsi="GHEA Grapalat"/>
                <w:sz w:val="20"/>
                <w:szCs w:val="20"/>
              </w:rPr>
              <w:lastRenderedPageBreak/>
              <w:t>2</w:t>
            </w:r>
            <w:r w:rsidRPr="00D92BF1">
              <w:rPr>
                <w:rFonts w:ascii="GHEA Grapalat" w:hAnsi="GHEA Grapalat"/>
                <w:sz w:val="20"/>
                <w:szCs w:val="20"/>
                <w:lang w:val="hy-AM"/>
              </w:rPr>
              <w:t>3</w:t>
            </w:r>
            <w:r w:rsidRPr="00D92B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վճարողին սպասարկող ֆինանսական կազմակերպության (մասնաճյուղի) </w:t>
            </w:r>
            <w:r w:rsidRPr="00D92BF1">
              <w:rPr>
                <w:rFonts w:ascii="GHEA Grapalat" w:hAnsi="GHEA Grapalat"/>
                <w:sz w:val="20"/>
                <w:szCs w:val="20"/>
                <w:lang w:val="hy-AM"/>
              </w:rPr>
              <w:t>դրոշմա</w:t>
            </w:r>
            <w:r w:rsidRPr="00D92BF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վճարման պահանջագիրը վճարողին սպասարկող ֆինանսական կազմակերպության</w:t>
            </w:r>
            <w:r w:rsidRPr="00D92BF1">
              <w:rPr>
                <w:rFonts w:ascii="GHEA Grapalat" w:hAnsi="GHEA Grapalat"/>
                <w:sz w:val="20"/>
                <w:szCs w:val="20"/>
                <w:lang w:val="hy-AM"/>
              </w:rPr>
              <w:t>ը</w:t>
            </w:r>
            <w:r w:rsidRPr="00D92BF1">
              <w:rPr>
                <w:rFonts w:ascii="GHEA Grapalat" w:hAnsi="GHEA Grapalat"/>
                <w:sz w:val="20"/>
                <w:szCs w:val="20"/>
              </w:rPr>
              <w:t xml:space="preserve"> թղթային եղանակով ներկայաց</w:t>
            </w:r>
            <w:r w:rsidRPr="00D92BF1">
              <w:rPr>
                <w:rFonts w:ascii="GHEA Grapalat" w:hAnsi="GHEA Grapalat"/>
                <w:sz w:val="20"/>
                <w:szCs w:val="20"/>
                <w:lang w:val="hy-AM"/>
              </w:rPr>
              <w:t>ված լի</w:t>
            </w:r>
            <w:r w:rsidRPr="00D92B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rPr>
              <w:t>2</w:t>
            </w:r>
            <w:r w:rsidRPr="00D92BF1">
              <w:rPr>
                <w:rFonts w:ascii="GHEA Grapalat" w:hAnsi="GHEA Grapalat"/>
                <w:sz w:val="20"/>
                <w:szCs w:val="20"/>
                <w:lang w:val="hy-AM"/>
              </w:rPr>
              <w:t>3</w:t>
            </w:r>
            <w:r w:rsidRPr="00D92BF1">
              <w:rPr>
                <w:rFonts w:ascii="GHEA Grapalat" w:hAnsi="GHEA Grapalat"/>
                <w:sz w:val="20"/>
                <w:szCs w:val="20"/>
              </w:rPr>
              <w:t>.</w:t>
            </w:r>
            <w:r w:rsidRPr="00D92BF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lang w:val="hy-AM"/>
              </w:rPr>
            </w:pPr>
            <w:r w:rsidRPr="00D92BF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4</w:t>
            </w:r>
            <w:r w:rsidRPr="00D92B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ոչ 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լրացվում է </w:t>
            </w:r>
            <w:r w:rsidRPr="00D92BF1">
              <w:rPr>
                <w:rFonts w:ascii="GHEA Grapalat" w:hAnsi="GHEA Grapalat"/>
                <w:sz w:val="20"/>
                <w:szCs w:val="20"/>
              </w:rPr>
              <w:t>վճարման պահանջագիրը շահառուին սպասարկող ֆինանսական կազմակերպության</w:t>
            </w:r>
            <w:r w:rsidRPr="00D92BF1">
              <w:rPr>
                <w:rFonts w:ascii="GHEA Grapalat" w:hAnsi="GHEA Grapalat"/>
                <w:sz w:val="20"/>
                <w:szCs w:val="20"/>
                <w:lang w:val="hy-AM"/>
              </w:rPr>
              <w:t xml:space="preserve">ը </w:t>
            </w:r>
            <w:r w:rsidRPr="00D92BF1">
              <w:rPr>
                <w:rFonts w:ascii="GHEA Grapalat" w:hAnsi="GHEA Grapalat"/>
                <w:sz w:val="20"/>
                <w:szCs w:val="20"/>
              </w:rPr>
              <w:t xml:space="preserve"> ներկայաց</w:t>
            </w:r>
            <w:r w:rsidRPr="00D92BF1">
              <w:rPr>
                <w:rFonts w:ascii="GHEA Grapalat" w:hAnsi="GHEA Grapalat"/>
                <w:sz w:val="20"/>
                <w:szCs w:val="20"/>
                <w:lang w:val="hy-AM"/>
              </w:rPr>
              <w:t>վ</w:t>
            </w:r>
            <w:r w:rsidRPr="00D92BF1">
              <w:rPr>
                <w:rFonts w:ascii="GHEA Grapalat" w:hAnsi="GHEA Grapalat"/>
                <w:sz w:val="20"/>
                <w:szCs w:val="20"/>
              </w:rPr>
              <w:t>ելու դեպքում</w:t>
            </w:r>
            <w:r w:rsidRPr="00D92BF1">
              <w:rPr>
                <w:rFonts w:ascii="GHEA Grapalat" w:hAnsi="GHEA Grapalat"/>
                <w:sz w:val="20"/>
                <w:szCs w:val="20"/>
                <w:lang w:val="hy-AM"/>
              </w:rPr>
              <w:t xml:space="preserve">, որտեղ </w:t>
            </w:r>
            <w:r w:rsidRPr="00D92BF1">
              <w:rPr>
                <w:rFonts w:ascii="GHEA Grapalat" w:hAnsi="GHEA Grapalat"/>
                <w:sz w:val="20"/>
                <w:szCs w:val="20"/>
              </w:rPr>
              <w:t xml:space="preserve">աշխատակցի ստորագրությունը </w:t>
            </w:r>
            <w:r w:rsidRPr="00D92BF1">
              <w:rPr>
                <w:rFonts w:ascii="GHEA Grapalat" w:hAnsi="GHEA Grapalat"/>
                <w:sz w:val="20"/>
                <w:szCs w:val="20"/>
                <w:lang w:val="hy-AM"/>
              </w:rPr>
              <w:t xml:space="preserve">դրվում է </w:t>
            </w:r>
            <w:r w:rsidRPr="00D92BF1">
              <w:rPr>
                <w:rFonts w:ascii="GHEA Grapalat" w:hAnsi="GHEA Grapalat"/>
                <w:sz w:val="20"/>
                <w:szCs w:val="20"/>
              </w:rPr>
              <w:t>թղթային եղանակով ներկայաց</w:t>
            </w:r>
            <w:r w:rsidRPr="00D92B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4</w:t>
            </w:r>
            <w:r w:rsidRPr="00D92B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 xml:space="preserve">շահառռւին սպասարկող ֆինանսական կազմակերպության (մասնաճյուղի) </w:t>
            </w:r>
            <w:r w:rsidRPr="00D92BF1">
              <w:rPr>
                <w:rFonts w:ascii="GHEA Grapalat" w:hAnsi="GHEA Grapalat"/>
                <w:sz w:val="20"/>
                <w:szCs w:val="20"/>
                <w:lang w:val="hy-AM"/>
              </w:rPr>
              <w:t>դրոշմա</w:t>
            </w:r>
            <w:r w:rsidRPr="00D92BF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ոչ </w:t>
            </w: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լրացվում է </w:t>
            </w:r>
            <w:r w:rsidRPr="00D92BF1">
              <w:rPr>
                <w:rFonts w:ascii="GHEA Grapalat" w:hAnsi="GHEA Grapalat"/>
                <w:sz w:val="20"/>
                <w:szCs w:val="20"/>
              </w:rPr>
              <w:t xml:space="preserve">վճարման պահանջագիրը </w:t>
            </w:r>
            <w:r w:rsidRPr="00D92BF1">
              <w:rPr>
                <w:rFonts w:ascii="GHEA Grapalat" w:hAnsi="GHEA Grapalat"/>
                <w:sz w:val="20"/>
                <w:szCs w:val="20"/>
                <w:lang w:val="hy-AM"/>
              </w:rPr>
              <w:t xml:space="preserve">վերջինիս </w:t>
            </w:r>
            <w:r w:rsidRPr="00D92BF1">
              <w:rPr>
                <w:rFonts w:ascii="GHEA Grapalat" w:hAnsi="GHEA Grapalat"/>
                <w:sz w:val="20"/>
                <w:szCs w:val="20"/>
              </w:rPr>
              <w:t>ներկայաց</w:t>
            </w:r>
            <w:r w:rsidRPr="00D92BF1">
              <w:rPr>
                <w:rFonts w:ascii="GHEA Grapalat" w:hAnsi="GHEA Grapalat"/>
                <w:sz w:val="20"/>
                <w:szCs w:val="20"/>
                <w:lang w:val="hy-AM"/>
              </w:rPr>
              <w:t>վ</w:t>
            </w:r>
            <w:r w:rsidRPr="00D92BF1">
              <w:rPr>
                <w:rFonts w:ascii="GHEA Grapalat" w:hAnsi="GHEA Grapalat"/>
                <w:sz w:val="20"/>
                <w:szCs w:val="20"/>
              </w:rPr>
              <w:t>ելու դեպքում</w:t>
            </w:r>
            <w:r w:rsidRPr="00D92BF1">
              <w:rPr>
                <w:rFonts w:ascii="GHEA Grapalat" w:hAnsi="GHEA Grapalat"/>
                <w:sz w:val="20"/>
                <w:szCs w:val="20"/>
                <w:lang w:val="hy-AM"/>
              </w:rPr>
              <w:t xml:space="preserve">, որտեղ  դրոշմակնիքըդրվում է </w:t>
            </w:r>
            <w:r w:rsidRPr="00D92BF1">
              <w:rPr>
                <w:rFonts w:ascii="GHEA Grapalat" w:hAnsi="GHEA Grapalat"/>
                <w:sz w:val="20"/>
                <w:szCs w:val="20"/>
              </w:rPr>
              <w:t>թղթային եղանակով ներկայաց</w:t>
            </w:r>
            <w:r w:rsidRPr="00D92B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r w:rsidR="004D7162" w:rsidRPr="00D92BF1" w:rsidTr="00415944">
        <w:tc>
          <w:tcPr>
            <w:tcW w:w="72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2</w:t>
            </w:r>
            <w:r w:rsidRPr="00D92BF1">
              <w:rPr>
                <w:rFonts w:ascii="GHEA Grapalat" w:hAnsi="GHEA Grapalat"/>
                <w:sz w:val="20"/>
                <w:szCs w:val="20"/>
                <w:lang w:val="hy-AM"/>
              </w:rPr>
              <w:t>4</w:t>
            </w:r>
            <w:r w:rsidRPr="00D92BF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ոչ </w:t>
            </w:r>
            <w:r w:rsidRPr="00D92BF1">
              <w:rPr>
                <w:rFonts w:ascii="GHEA Grapalat" w:hAnsi="GHEA Grapalat"/>
                <w:sz w:val="20"/>
                <w:szCs w:val="20"/>
              </w:rPr>
              <w:t>պարտադիր</w:t>
            </w:r>
          </w:p>
          <w:p w:rsidR="004D7162" w:rsidRPr="00D92BF1" w:rsidRDefault="004D7162" w:rsidP="00415944">
            <w:pPr>
              <w:jc w:val="center"/>
              <w:rPr>
                <w:rFonts w:ascii="GHEA Grapalat" w:hAnsi="GHEA Grapalat"/>
                <w:sz w:val="20"/>
                <w:szCs w:val="20"/>
              </w:rPr>
            </w:pPr>
            <w:r w:rsidRPr="00D92BF1">
              <w:rPr>
                <w:rFonts w:ascii="GHEA Grapalat" w:hAnsi="GHEA Grapalat"/>
                <w:sz w:val="20"/>
                <w:szCs w:val="20"/>
                <w:lang w:val="hy-AM"/>
              </w:rPr>
              <w:t xml:space="preserve">լրացվում է </w:t>
            </w:r>
            <w:r w:rsidRPr="00D92BF1">
              <w:rPr>
                <w:rFonts w:ascii="GHEA Grapalat" w:hAnsi="GHEA Grapalat"/>
                <w:sz w:val="20"/>
                <w:szCs w:val="20"/>
              </w:rPr>
              <w:t xml:space="preserve">վճարման պահանջագիրը </w:t>
            </w:r>
            <w:r w:rsidRPr="00D92BF1">
              <w:rPr>
                <w:rFonts w:ascii="GHEA Grapalat" w:hAnsi="GHEA Grapalat"/>
                <w:sz w:val="20"/>
                <w:szCs w:val="20"/>
                <w:lang w:val="hy-AM"/>
              </w:rPr>
              <w:t xml:space="preserve">վերջինիս </w:t>
            </w:r>
            <w:r w:rsidRPr="00D92BF1">
              <w:rPr>
                <w:rFonts w:ascii="GHEA Grapalat" w:hAnsi="GHEA Grapalat"/>
                <w:sz w:val="20"/>
                <w:szCs w:val="20"/>
              </w:rPr>
              <w:t>ներկայաց</w:t>
            </w:r>
            <w:r w:rsidRPr="00D92BF1">
              <w:rPr>
                <w:rFonts w:ascii="GHEA Grapalat" w:hAnsi="GHEA Grapalat"/>
                <w:sz w:val="20"/>
                <w:szCs w:val="20"/>
                <w:lang w:val="hy-AM"/>
              </w:rPr>
              <w:t>վ</w:t>
            </w:r>
            <w:r w:rsidRPr="00D92BF1">
              <w:rPr>
                <w:rFonts w:ascii="GHEA Grapalat" w:hAnsi="GHEA Grapalat"/>
                <w:sz w:val="20"/>
                <w:szCs w:val="20"/>
              </w:rPr>
              <w:t>ելու դեպքում</w:t>
            </w:r>
            <w:r w:rsidRPr="00D92BF1">
              <w:rPr>
                <w:rFonts w:ascii="GHEA Grapalat" w:hAnsi="GHEA Grapalat"/>
                <w:sz w:val="20"/>
                <w:szCs w:val="20"/>
                <w:lang w:val="hy-AM"/>
              </w:rPr>
              <w:t xml:space="preserve">,   որտեղ  սույն տվյալներըդրվում են </w:t>
            </w:r>
            <w:r w:rsidRPr="00D92BF1">
              <w:rPr>
                <w:rFonts w:ascii="GHEA Grapalat" w:hAnsi="GHEA Grapalat"/>
                <w:sz w:val="20"/>
                <w:szCs w:val="20"/>
              </w:rPr>
              <w:t>թղթային եղանակով ներկայաց</w:t>
            </w:r>
            <w:r w:rsidRPr="00D92B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D7162" w:rsidRPr="00D92BF1" w:rsidRDefault="004D7162" w:rsidP="00415944">
            <w:pPr>
              <w:jc w:val="center"/>
              <w:rPr>
                <w:rFonts w:ascii="GHEA Grapalat" w:hAnsi="GHEA Grapalat"/>
                <w:sz w:val="20"/>
                <w:szCs w:val="20"/>
              </w:rPr>
            </w:pPr>
          </w:p>
        </w:tc>
      </w:tr>
    </w:tbl>
    <w:p w:rsidR="004D7162" w:rsidRPr="00B53C3E" w:rsidRDefault="004D7162" w:rsidP="004D7162">
      <w:pPr>
        <w:pStyle w:val="a3"/>
        <w:jc w:val="right"/>
        <w:rPr>
          <w:rFonts w:ascii="GHEA Grapalat" w:hAnsi="GHEA Grapalat" w:cs="Sylfaen"/>
          <w:i w:val="0"/>
          <w:highlight w:val="yellow"/>
          <w:lang w:val="en-US"/>
        </w:rPr>
      </w:pPr>
    </w:p>
    <w:p w:rsidR="004D7162" w:rsidRPr="00B53C3E" w:rsidRDefault="004D7162" w:rsidP="004D7162">
      <w:pPr>
        <w:pStyle w:val="a3"/>
        <w:jc w:val="right"/>
        <w:rPr>
          <w:rFonts w:ascii="GHEA Grapalat" w:hAnsi="GHEA Grapalat" w:cs="Sylfaen"/>
          <w:i w:val="0"/>
          <w:highlight w:val="yellow"/>
          <w:lang w:val="en-US"/>
        </w:rPr>
      </w:pPr>
    </w:p>
    <w:p w:rsidR="004D7162" w:rsidRPr="00B53C3E" w:rsidRDefault="004D7162" w:rsidP="004D7162">
      <w:pPr>
        <w:pStyle w:val="a3"/>
        <w:jc w:val="right"/>
        <w:rPr>
          <w:rFonts w:ascii="GHEA Grapalat" w:hAnsi="GHEA Grapalat" w:cs="Sylfaen"/>
          <w:i w:val="0"/>
          <w:highlight w:val="yellow"/>
          <w:lang w:val="en-US"/>
        </w:rPr>
      </w:pPr>
    </w:p>
    <w:p w:rsidR="004D7162" w:rsidRPr="00B53C3E" w:rsidRDefault="004D7162" w:rsidP="004D7162">
      <w:pPr>
        <w:pStyle w:val="a3"/>
        <w:jc w:val="right"/>
        <w:rPr>
          <w:rFonts w:ascii="GHEA Grapalat" w:hAnsi="GHEA Grapalat" w:cs="Sylfaen"/>
          <w:i w:val="0"/>
          <w:highlight w:val="yellow"/>
          <w:lang w:val="en-US"/>
        </w:rPr>
      </w:pPr>
    </w:p>
    <w:p w:rsidR="004D7162" w:rsidRPr="00B53C3E" w:rsidRDefault="004D7162" w:rsidP="00891762">
      <w:pPr>
        <w:pStyle w:val="31"/>
        <w:spacing w:line="240" w:lineRule="auto"/>
        <w:jc w:val="right"/>
        <w:rPr>
          <w:highlight w:val="yellow"/>
          <w:lang w:val="hy-AM"/>
        </w:rPr>
      </w:pPr>
      <w:r w:rsidRPr="00B53C3E">
        <w:rPr>
          <w:rFonts w:ascii="GHEA Grapalat" w:hAnsi="GHEA Grapalat"/>
          <w:b/>
          <w:highlight w:val="yellow"/>
          <w:lang w:val="hy-AM"/>
        </w:rPr>
        <w:br w:type="page"/>
      </w:r>
    </w:p>
    <w:p w:rsidR="004D7162" w:rsidRPr="00B53C3E" w:rsidRDefault="004D7162" w:rsidP="004D7162">
      <w:pPr>
        <w:rPr>
          <w:highlight w:val="yellow"/>
          <w:lang w:val="hy-AM"/>
        </w:rPr>
      </w:pPr>
    </w:p>
    <w:p w:rsidR="004D7162" w:rsidRPr="0048580E" w:rsidRDefault="004D7162" w:rsidP="004D7162">
      <w:pPr>
        <w:pStyle w:val="31"/>
        <w:spacing w:line="240" w:lineRule="auto"/>
        <w:jc w:val="right"/>
        <w:rPr>
          <w:rFonts w:ascii="GHEA Grapalat" w:hAnsi="GHEA Grapalat" w:cs="Sylfaen"/>
          <w:b/>
          <w:lang w:val="hy-AM"/>
        </w:rPr>
      </w:pPr>
      <w:r w:rsidRPr="0048580E">
        <w:rPr>
          <w:rFonts w:ascii="GHEA Grapalat" w:hAnsi="GHEA Grapalat" w:cs="Sylfaen"/>
          <w:b/>
          <w:lang w:val="hy-AM"/>
        </w:rPr>
        <w:t>Հավելված 7</w:t>
      </w:r>
      <w:r w:rsidRPr="0048580E">
        <w:rPr>
          <w:rFonts w:ascii="GHEA Grapalat" w:hAnsi="GHEA Grapalat" w:cs="Sylfaen"/>
          <w:b/>
          <w:vertAlign w:val="superscript"/>
          <w:lang w:val="hy-AM"/>
        </w:rPr>
        <w:t>26</w:t>
      </w:r>
      <w:r w:rsidRPr="0048580E">
        <w:rPr>
          <w:rStyle w:val="af6"/>
          <w:rFonts w:ascii="GHEA Grapalat" w:hAnsi="GHEA Grapalat" w:cs="Sylfaen"/>
          <w:b/>
          <w:color w:val="FFFFFF"/>
        </w:rPr>
        <w:footnoteReference w:id="12"/>
      </w:r>
    </w:p>
    <w:p w:rsidR="004D7162" w:rsidRPr="0048580E" w:rsidRDefault="00755087" w:rsidP="004D7162">
      <w:pPr>
        <w:pStyle w:val="31"/>
        <w:spacing w:line="240" w:lineRule="auto"/>
        <w:jc w:val="right"/>
        <w:rPr>
          <w:rFonts w:ascii="GHEA Grapalat" w:hAnsi="GHEA Grapalat" w:cs="Sylfaen"/>
          <w:b/>
          <w:lang w:val="hy-AM"/>
        </w:rPr>
      </w:pPr>
      <w:r w:rsidRPr="0048580E">
        <w:rPr>
          <w:rFonts w:ascii="GHEA Grapalat" w:hAnsi="GHEA Grapalat"/>
          <w:b/>
          <w:lang w:val="af-ZA"/>
        </w:rPr>
        <w:t>ՀՀ-ԼՄՍՀ-ՀԲՄԱՇՁԲ-22/03</w:t>
      </w:r>
      <w:r w:rsidR="004D7162" w:rsidRPr="0048580E">
        <w:rPr>
          <w:rFonts w:ascii="GHEA Grapalat" w:hAnsi="GHEA Grapalat" w:cs="Sylfaen"/>
          <w:b/>
          <w:lang w:val="hy-AM"/>
        </w:rPr>
        <w:t>ծածկագրով</w:t>
      </w:r>
    </w:p>
    <w:p w:rsidR="004D7162" w:rsidRPr="0048580E" w:rsidRDefault="00796449" w:rsidP="004D7162">
      <w:pPr>
        <w:pStyle w:val="31"/>
        <w:spacing w:line="240" w:lineRule="auto"/>
        <w:jc w:val="right"/>
        <w:rPr>
          <w:rFonts w:ascii="GHEA Grapalat" w:hAnsi="GHEA Grapalat" w:cs="Sylfaen"/>
          <w:b/>
          <w:lang w:val="hy-AM"/>
        </w:rPr>
      </w:pPr>
      <w:r w:rsidRPr="0048580E">
        <w:rPr>
          <w:rFonts w:ascii="GHEA Grapalat" w:hAnsi="GHEA Grapalat" w:cs="Sylfaen"/>
          <w:b/>
          <w:lang w:val="hy-AM"/>
        </w:rPr>
        <w:t xml:space="preserve">Հրատապ </w:t>
      </w:r>
      <w:r w:rsidR="004D7162" w:rsidRPr="0048580E">
        <w:rPr>
          <w:rFonts w:ascii="GHEA Grapalat" w:hAnsi="GHEA Grapalat" w:cs="Sylfaen"/>
          <w:b/>
          <w:lang w:val="hy-AM"/>
        </w:rPr>
        <w:t>բաց մրցույթի հրավերի</w:t>
      </w:r>
    </w:p>
    <w:p w:rsidR="004D7162" w:rsidRPr="00B53C3E" w:rsidRDefault="004D7162" w:rsidP="004D7162">
      <w:pPr>
        <w:jc w:val="right"/>
        <w:rPr>
          <w:rFonts w:ascii="GHEA Grapalat" w:hAnsi="GHEA Grapalat"/>
          <w:highlight w:val="yellow"/>
          <w:lang w:val="es-ES"/>
        </w:rPr>
      </w:pPr>
    </w:p>
    <w:p w:rsidR="004D7162" w:rsidRPr="00B53C3E" w:rsidRDefault="004D7162" w:rsidP="004D7162">
      <w:pPr>
        <w:tabs>
          <w:tab w:val="left" w:pos="2268"/>
        </w:tabs>
        <w:ind w:left="-284" w:firstLine="284"/>
        <w:jc w:val="right"/>
        <w:rPr>
          <w:rFonts w:ascii="GHEA Grapalat" w:hAnsi="GHEA Grapalat"/>
          <w:highlight w:val="yellow"/>
          <w:lang w:val="es-ES"/>
        </w:rPr>
      </w:pPr>
    </w:p>
    <w:p w:rsidR="004D7162" w:rsidRPr="0048580E" w:rsidRDefault="007816E6" w:rsidP="004D7162">
      <w:pPr>
        <w:ind w:left="-142" w:firstLine="142"/>
        <w:jc w:val="center"/>
        <w:rPr>
          <w:rFonts w:ascii="GHEA Grapalat" w:hAnsi="GHEA Grapalat"/>
          <w:b/>
          <w:sz w:val="22"/>
          <w:szCs w:val="22"/>
          <w:lang w:val="es-ES"/>
        </w:rPr>
      </w:pPr>
      <w:r w:rsidRPr="0048580E">
        <w:rPr>
          <w:rFonts w:ascii="GHEA Grapalat" w:hAnsi="GHEA Grapalat"/>
          <w:b/>
          <w:sz w:val="22"/>
          <w:szCs w:val="22"/>
          <w:lang w:val="af-ZA"/>
        </w:rPr>
        <w:t>«</w:t>
      </w:r>
      <w:r w:rsidRPr="0048580E">
        <w:rPr>
          <w:rFonts w:ascii="GHEA Grapalat" w:hAnsi="GHEA Grapalat" w:cs="Sylfaen"/>
          <w:b/>
          <w:sz w:val="22"/>
          <w:szCs w:val="22"/>
          <w:lang w:val="hy-AM"/>
        </w:rPr>
        <w:t>ՀԱՅԱՍՏԱՆԻՀԱՆՐԱՊԵՏՈՒԹՅԱՆԼՈՌՈՒՄԱՐԶԻՍՏԵՓԱՆԱՎԱՆԻՀԱՄԱՅՆՔԱՊԵՏԱՐԱՆԻԱՇԽԱՏԱԿԱԶՄ</w:t>
      </w:r>
      <w:r w:rsidRPr="0048580E">
        <w:rPr>
          <w:rFonts w:ascii="GHEA Grapalat" w:hAnsi="GHEA Grapalat"/>
          <w:b/>
          <w:sz w:val="22"/>
          <w:szCs w:val="22"/>
          <w:lang w:val="af-ZA"/>
        </w:rPr>
        <w:t xml:space="preserve">»  </w:t>
      </w:r>
      <w:r w:rsidRPr="0048580E">
        <w:rPr>
          <w:rFonts w:ascii="GHEA Grapalat" w:hAnsi="GHEA Grapalat" w:cs="Sylfaen"/>
          <w:b/>
          <w:sz w:val="22"/>
          <w:szCs w:val="22"/>
          <w:lang w:val="hy-AM"/>
        </w:rPr>
        <w:t>ՀԱՄԱՅՆՔԱՅԻՆԿԱՌԱՎԱՐՉԱԿԱՆՀԻՄՆԱՐԿԻ</w:t>
      </w:r>
      <w:r w:rsidR="004D7162" w:rsidRPr="0048580E">
        <w:rPr>
          <w:rFonts w:ascii="GHEA Grapalat" w:hAnsi="GHEA Grapalat" w:cs="Sylfaen"/>
          <w:b/>
          <w:sz w:val="22"/>
          <w:szCs w:val="22"/>
          <w:lang w:val="pt-BR"/>
        </w:rPr>
        <w:t>ԿԱՐԻՔՆԵՐԻ</w:t>
      </w:r>
      <w:r w:rsidR="0048580E" w:rsidRPr="0048580E">
        <w:rPr>
          <w:rFonts w:ascii="GHEA Grapalat" w:hAnsi="GHEA Grapalat" w:cs="Sylfaen"/>
          <w:b/>
          <w:sz w:val="22"/>
          <w:szCs w:val="22"/>
          <w:lang w:val="pt-BR"/>
        </w:rPr>
        <w:t xml:space="preserve"> </w:t>
      </w:r>
      <w:r w:rsidR="004D7162" w:rsidRPr="0048580E">
        <w:rPr>
          <w:rFonts w:ascii="GHEA Grapalat" w:hAnsi="GHEA Grapalat" w:cs="Sylfaen"/>
          <w:b/>
          <w:sz w:val="22"/>
          <w:szCs w:val="22"/>
          <w:lang w:val="pt-BR"/>
        </w:rPr>
        <w:t>ՀԱՄԱՐ</w:t>
      </w:r>
      <w:r w:rsidR="0048580E" w:rsidRPr="0048580E">
        <w:rPr>
          <w:rFonts w:ascii="GHEA Grapalat" w:hAnsi="GHEA Grapalat" w:cs="Sylfaen"/>
          <w:b/>
          <w:sz w:val="22"/>
          <w:szCs w:val="22"/>
          <w:lang w:val="pt-BR"/>
        </w:rPr>
        <w:t xml:space="preserve"> </w:t>
      </w:r>
      <w:r w:rsidR="0048580E" w:rsidRPr="0048580E">
        <w:rPr>
          <w:rFonts w:ascii="GHEA Grapalat" w:hAnsi="GHEA Grapalat" w:cs="Arial"/>
          <w:b/>
          <w:sz w:val="22"/>
          <w:szCs w:val="22"/>
          <w:lang w:val="hy-AM"/>
        </w:rPr>
        <w:t>ՀՀ  ԼՈՌՈՒ ՄԱՐԶԻ ՍՏԵՓԱՆԱՎԱՆ ՔԱՂԱՔԻ  ՔԱԼԱՇՅԱՆ, ԱՂԱՅԱՆ և 409 ԴԻՎԻԶԻԱ ՓՈՂՈՑՆԵՐԻ ՀԻՄՆԱՆՈՐՈԳՈՒՄ,ՏՈՒՖԵ  ՍԱԼԱՐԿՈՒՄՈՎ</w:t>
      </w:r>
      <w:r w:rsidR="0048580E" w:rsidRPr="0048580E">
        <w:rPr>
          <w:rFonts w:ascii="GHEA Grapalat" w:hAnsi="GHEA Grapalat" w:cs="Arial"/>
          <w:b/>
          <w:sz w:val="22"/>
          <w:szCs w:val="22"/>
          <w:lang w:val="af-ZA"/>
        </w:rPr>
        <w:t xml:space="preserve"> </w:t>
      </w:r>
      <w:r w:rsidR="0048580E" w:rsidRPr="0048580E">
        <w:rPr>
          <w:rFonts w:ascii="GHEA Grapalat" w:hAnsi="GHEA Grapalat" w:cs="Arial"/>
          <w:b/>
          <w:sz w:val="22"/>
          <w:szCs w:val="22"/>
        </w:rPr>
        <w:t>ԱՇԽԱՏԱՆՔՆԵՐԻ</w:t>
      </w:r>
      <w:r w:rsidR="0048580E" w:rsidRPr="0048580E">
        <w:rPr>
          <w:rFonts w:ascii="GHEA Grapalat" w:hAnsi="GHEA Grapalat" w:cs="Arial"/>
          <w:sz w:val="22"/>
          <w:szCs w:val="22"/>
          <w:lang w:val="hy-AM"/>
        </w:rPr>
        <w:t xml:space="preserve"> </w:t>
      </w:r>
      <w:r w:rsidR="004D7162" w:rsidRPr="0048580E">
        <w:rPr>
          <w:rFonts w:ascii="GHEA Grapalat" w:hAnsi="GHEA Grapalat" w:cs="Sylfaen"/>
          <w:b/>
          <w:sz w:val="22"/>
          <w:szCs w:val="22"/>
          <w:lang w:val="pt-BR"/>
        </w:rPr>
        <w:t>ԿԱՏԱՐՄԱՆ</w:t>
      </w:r>
    </w:p>
    <w:p w:rsidR="004D7162" w:rsidRPr="0048580E" w:rsidRDefault="004D7162" w:rsidP="004D7162">
      <w:pPr>
        <w:ind w:left="-142" w:firstLine="142"/>
        <w:jc w:val="center"/>
        <w:rPr>
          <w:rFonts w:ascii="GHEA Grapalat" w:hAnsi="GHEA Grapalat" w:cs="Times Armenian"/>
          <w:b/>
          <w:sz w:val="22"/>
          <w:szCs w:val="22"/>
          <w:lang w:val="es-ES"/>
        </w:rPr>
      </w:pPr>
      <w:r w:rsidRPr="0048580E">
        <w:rPr>
          <w:rFonts w:ascii="GHEA Grapalat" w:hAnsi="GHEA Grapalat" w:cs="Sylfaen"/>
          <w:b/>
          <w:sz w:val="22"/>
          <w:szCs w:val="22"/>
          <w:lang w:val="pt-BR"/>
        </w:rPr>
        <w:t>ԳՆՄԱՆՊԱՅՄԱՆԱԳԻՐ</w:t>
      </w:r>
    </w:p>
    <w:p w:rsidR="004D7162" w:rsidRPr="0048580E" w:rsidRDefault="004D7162" w:rsidP="004D7162">
      <w:pPr>
        <w:ind w:left="-142" w:firstLine="142"/>
        <w:jc w:val="center"/>
        <w:rPr>
          <w:rFonts w:ascii="GHEA Grapalat" w:hAnsi="GHEA Grapalat"/>
          <w:b/>
          <w:sz w:val="22"/>
          <w:szCs w:val="22"/>
          <w:u w:val="single"/>
          <w:lang w:val="es-ES"/>
        </w:rPr>
      </w:pPr>
      <w:r w:rsidRPr="0048580E">
        <w:rPr>
          <w:rFonts w:ascii="GHEA Grapalat" w:hAnsi="GHEA Grapalat"/>
          <w:b/>
          <w:sz w:val="22"/>
          <w:szCs w:val="22"/>
          <w:lang w:val="hy-AM"/>
        </w:rPr>
        <w:t>N</w:t>
      </w:r>
      <w:r w:rsidR="00A36625" w:rsidRPr="0048580E">
        <w:rPr>
          <w:rFonts w:ascii="GHEA Grapalat" w:hAnsi="GHEA Grapalat"/>
          <w:b/>
          <w:sz w:val="22"/>
          <w:szCs w:val="22"/>
          <w:lang w:val="af-ZA"/>
        </w:rPr>
        <w:t>ՀՀ-ԼՄՍՀ-ՀԲՄԱՇՁԲ-22/0</w:t>
      </w:r>
      <w:r w:rsidR="00755087" w:rsidRPr="0048580E">
        <w:rPr>
          <w:rFonts w:ascii="GHEA Grapalat" w:hAnsi="GHEA Grapalat"/>
          <w:b/>
          <w:sz w:val="22"/>
          <w:szCs w:val="22"/>
          <w:lang w:val="af-ZA"/>
        </w:rPr>
        <w:t>3</w:t>
      </w:r>
    </w:p>
    <w:p w:rsidR="004D7162" w:rsidRPr="00064274" w:rsidRDefault="004D7162" w:rsidP="004D7162">
      <w:pPr>
        <w:tabs>
          <w:tab w:val="left" w:pos="720"/>
          <w:tab w:val="left" w:pos="1440"/>
          <w:tab w:val="left" w:pos="8865"/>
        </w:tabs>
        <w:jc w:val="both"/>
        <w:rPr>
          <w:rFonts w:ascii="GHEA Grapalat" w:hAnsi="GHEA Grapalat" w:cs="Sylfaen"/>
          <w:sz w:val="20"/>
          <w:lang w:val="hy-AM"/>
        </w:rPr>
      </w:pPr>
      <w:r w:rsidRPr="00064274">
        <w:rPr>
          <w:rFonts w:ascii="GHEA Grapalat" w:hAnsi="GHEA Grapalat" w:cs="Sylfaen"/>
          <w:sz w:val="20"/>
          <w:lang w:val="hy-AM"/>
        </w:rPr>
        <w:t xml:space="preserve">         ք. </w:t>
      </w:r>
      <w:r w:rsidRPr="00064274">
        <w:rPr>
          <w:rFonts w:ascii="GHEA Grapalat" w:hAnsi="GHEA Grapalat"/>
          <w:lang w:val="hy-AM"/>
        </w:rPr>
        <w:t xml:space="preserve">«» </w:t>
      </w:r>
      <w:r w:rsidRPr="00064274">
        <w:rPr>
          <w:rFonts w:ascii="GHEA Grapalat" w:hAnsi="GHEA Grapalat" w:cs="Sylfaen"/>
          <w:sz w:val="20"/>
          <w:lang w:val="hy-AM"/>
        </w:rPr>
        <w:t>20   թ.</w:t>
      </w:r>
    </w:p>
    <w:p w:rsidR="004D7162" w:rsidRPr="00064274" w:rsidRDefault="004D7162" w:rsidP="004D7162">
      <w:pPr>
        <w:jc w:val="both"/>
        <w:rPr>
          <w:rFonts w:ascii="GHEA Grapalat" w:hAnsi="GHEA Grapalat"/>
          <w:lang w:val="es-ES"/>
        </w:rPr>
      </w:pPr>
    </w:p>
    <w:p w:rsidR="004D7162" w:rsidRPr="00064274" w:rsidRDefault="004D7162" w:rsidP="004D7162">
      <w:pPr>
        <w:jc w:val="both"/>
        <w:rPr>
          <w:rFonts w:ascii="GHEA Grapalat" w:hAnsi="GHEA Grapalat"/>
          <w:lang w:val="es-ES"/>
        </w:rPr>
      </w:pPr>
    </w:p>
    <w:p w:rsidR="004D7162" w:rsidRPr="00064274" w:rsidRDefault="00085895" w:rsidP="004D7162">
      <w:pPr>
        <w:ind w:firstLine="720"/>
        <w:jc w:val="both"/>
        <w:rPr>
          <w:rFonts w:ascii="GHEA Grapalat" w:hAnsi="GHEA Grapalat" w:cs="Sylfaen"/>
          <w:sz w:val="20"/>
          <w:szCs w:val="20"/>
          <w:lang w:val="pt-BR"/>
        </w:rPr>
      </w:pPr>
      <w:r w:rsidRPr="00064274">
        <w:rPr>
          <w:rFonts w:ascii="GHEA Grapalat" w:hAnsi="GHEA Grapalat"/>
          <w:sz w:val="20"/>
          <w:szCs w:val="20"/>
          <w:lang w:val="af-ZA"/>
        </w:rPr>
        <w:t>«</w:t>
      </w:r>
      <w:r w:rsidRPr="00064274">
        <w:rPr>
          <w:rFonts w:ascii="GHEA Grapalat" w:hAnsi="GHEA Grapalat" w:cs="Sylfaen"/>
          <w:sz w:val="20"/>
          <w:szCs w:val="20"/>
          <w:lang w:val="hy-AM"/>
        </w:rPr>
        <w:t>ՀայաստանիՀանրապետությանԼոռումարզիՍտեփանավանիհամայնքապետարանիաշխատակազմ</w:t>
      </w:r>
      <w:r w:rsidRPr="00064274">
        <w:rPr>
          <w:rFonts w:ascii="GHEA Grapalat" w:hAnsi="GHEA Grapalat"/>
          <w:sz w:val="20"/>
          <w:szCs w:val="20"/>
          <w:lang w:val="af-ZA"/>
        </w:rPr>
        <w:t xml:space="preserve">»  </w:t>
      </w:r>
      <w:r w:rsidRPr="00064274">
        <w:rPr>
          <w:rFonts w:ascii="GHEA Grapalat" w:hAnsi="GHEA Grapalat" w:cs="Sylfaen"/>
          <w:sz w:val="20"/>
          <w:szCs w:val="20"/>
          <w:lang w:val="hy-AM"/>
        </w:rPr>
        <w:t>համայնքայինկառավարչականհիմնարկը</w:t>
      </w:r>
      <w:r w:rsidRPr="00064274">
        <w:rPr>
          <w:rFonts w:ascii="GHEA Grapalat" w:hAnsi="GHEA Grapalat" w:cs="Times Armenian"/>
          <w:sz w:val="20"/>
          <w:lang w:val="hy-AM"/>
        </w:rPr>
        <w:t xml:space="preserve">, </w:t>
      </w:r>
      <w:r w:rsidRPr="00064274">
        <w:rPr>
          <w:rFonts w:ascii="GHEA Grapalat" w:hAnsi="GHEA Grapalat" w:cs="Sylfaen"/>
          <w:sz w:val="20"/>
          <w:lang w:val="hy-AM"/>
        </w:rPr>
        <w:t>իդեմս</w:t>
      </w:r>
      <w:r w:rsidRPr="00064274">
        <w:rPr>
          <w:rFonts w:ascii="GHEA Grapalat" w:hAnsi="GHEA Grapalat" w:cs="Times Armenian"/>
          <w:sz w:val="20"/>
          <w:lang w:val="hy-AM"/>
        </w:rPr>
        <w:t xml:space="preserve"> համայնքի ղեկավար Ա. Գրիգորյանի, </w:t>
      </w:r>
      <w:r w:rsidRPr="00064274">
        <w:rPr>
          <w:rFonts w:ascii="GHEA Grapalat" w:hAnsi="GHEA Grapalat" w:cs="Sylfaen"/>
          <w:sz w:val="20"/>
          <w:lang w:val="hy-AM"/>
        </w:rPr>
        <w:t>որըգործումէ</w:t>
      </w:r>
      <w:r w:rsidRPr="00064274">
        <w:rPr>
          <w:rFonts w:ascii="GHEA Grapalat" w:hAnsi="GHEA Grapalat" w:cs="Times Armenian"/>
          <w:sz w:val="20"/>
          <w:lang w:val="hy-AM"/>
        </w:rPr>
        <w:t xml:space="preserve"> համայնքապետարանի </w:t>
      </w:r>
      <w:r w:rsidRPr="00064274">
        <w:rPr>
          <w:rFonts w:ascii="GHEA Grapalat" w:hAnsi="GHEA Grapalat" w:cs="Sylfaen"/>
          <w:sz w:val="20"/>
          <w:lang w:val="hy-AM"/>
        </w:rPr>
        <w:t>կանոնադրությանհիմանվրա</w:t>
      </w:r>
      <w:r w:rsidRPr="00064274">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r w:rsidR="004D7162" w:rsidRPr="00064274">
        <w:rPr>
          <w:rFonts w:ascii="GHEA Grapalat" w:hAnsi="GHEA Grapalat" w:cs="Sylfaen"/>
          <w:sz w:val="20"/>
          <w:szCs w:val="20"/>
          <w:lang w:val="pt-BR"/>
        </w:rPr>
        <w:t>։</w:t>
      </w:r>
    </w:p>
    <w:p w:rsidR="004D7162" w:rsidRPr="00064274" w:rsidRDefault="004D7162" w:rsidP="004D7162">
      <w:pPr>
        <w:ind w:firstLine="709"/>
        <w:jc w:val="both"/>
        <w:rPr>
          <w:rFonts w:ascii="GHEA Grapalat" w:hAnsi="GHEA Grapalat"/>
          <w:b/>
          <w:lang w:val="es-ES"/>
        </w:rPr>
      </w:pPr>
    </w:p>
    <w:p w:rsidR="004D7162" w:rsidRPr="003E758C" w:rsidRDefault="004D7162" w:rsidP="004D7162">
      <w:pPr>
        <w:ind w:firstLine="720"/>
        <w:jc w:val="both"/>
        <w:rPr>
          <w:rFonts w:ascii="GHEA Grapalat" w:hAnsi="GHEA Grapalat"/>
          <w:b/>
          <w:sz w:val="20"/>
          <w:szCs w:val="20"/>
          <w:lang w:val="es-ES"/>
        </w:rPr>
      </w:pPr>
      <w:r w:rsidRPr="003E758C">
        <w:rPr>
          <w:rFonts w:ascii="GHEA Grapalat" w:hAnsi="GHEA Grapalat"/>
          <w:b/>
          <w:sz w:val="20"/>
          <w:szCs w:val="20"/>
          <w:lang w:val="es-ES"/>
        </w:rPr>
        <w:t xml:space="preserve">1. </w:t>
      </w:r>
      <w:r w:rsidRPr="003E758C">
        <w:rPr>
          <w:rFonts w:ascii="GHEA Grapalat" w:hAnsi="GHEA Grapalat" w:cs="Sylfaen"/>
          <w:b/>
          <w:sz w:val="20"/>
          <w:szCs w:val="20"/>
          <w:lang w:val="pt-BR"/>
        </w:rPr>
        <w:t>ՊԱՅՄԱՆԱԳՐԻԱՌԱՐԿԱՆ</w:t>
      </w:r>
    </w:p>
    <w:p w:rsidR="004D7162" w:rsidRPr="003E758C" w:rsidRDefault="004D7162" w:rsidP="00D02AA1">
      <w:pPr>
        <w:ind w:firstLine="720"/>
        <w:jc w:val="both"/>
        <w:rPr>
          <w:rFonts w:ascii="GHEA Grapalat" w:hAnsi="GHEA Grapalat"/>
          <w:vertAlign w:val="superscript"/>
          <w:lang w:val="es-ES"/>
        </w:rPr>
      </w:pPr>
      <w:r w:rsidRPr="003E758C">
        <w:rPr>
          <w:rFonts w:ascii="GHEA Grapalat" w:hAnsi="GHEA Grapalat"/>
          <w:sz w:val="20"/>
          <w:szCs w:val="20"/>
          <w:lang w:val="es-ES"/>
        </w:rPr>
        <w:t>1.1</w:t>
      </w:r>
      <w:r w:rsidRPr="003E758C">
        <w:rPr>
          <w:rFonts w:ascii="GHEA Grapalat" w:hAnsi="GHEA Grapalat"/>
          <w:sz w:val="20"/>
          <w:szCs w:val="20"/>
          <w:lang w:val="es-ES"/>
        </w:rPr>
        <w:tab/>
      </w:r>
      <w:r w:rsidRPr="003E758C">
        <w:rPr>
          <w:rFonts w:ascii="GHEA Grapalat" w:hAnsi="GHEA Grapalat" w:cs="Sylfaen"/>
          <w:sz w:val="20"/>
          <w:szCs w:val="20"/>
          <w:lang w:val="pt-BR"/>
        </w:rPr>
        <w:t>Կապալառունպարտավորվումէսույնպայմանագրովսահմանվածկարգով</w:t>
      </w:r>
      <w:r w:rsidRPr="003E758C">
        <w:rPr>
          <w:rFonts w:ascii="GHEA Grapalat" w:hAnsi="GHEA Grapalat"/>
          <w:sz w:val="20"/>
          <w:szCs w:val="20"/>
          <w:lang w:val="es-ES"/>
        </w:rPr>
        <w:t xml:space="preserve">, </w:t>
      </w:r>
      <w:r w:rsidRPr="003E758C">
        <w:rPr>
          <w:rFonts w:ascii="GHEA Grapalat" w:hAnsi="GHEA Grapalat" w:cs="Sylfaen"/>
          <w:sz w:val="20"/>
          <w:szCs w:val="20"/>
          <w:lang w:val="pt-BR"/>
        </w:rPr>
        <w:t>նախատեսվածծավալներով</w:t>
      </w:r>
      <w:r w:rsidRPr="003E758C">
        <w:rPr>
          <w:rFonts w:ascii="GHEA Grapalat" w:hAnsi="GHEA Grapalat"/>
          <w:sz w:val="20"/>
          <w:szCs w:val="20"/>
          <w:lang w:val="es-ES"/>
        </w:rPr>
        <w:t xml:space="preserve">, </w:t>
      </w:r>
      <w:r w:rsidRPr="003E758C">
        <w:rPr>
          <w:rFonts w:ascii="GHEA Grapalat" w:hAnsi="GHEA Grapalat" w:cs="Sylfaen"/>
          <w:sz w:val="20"/>
          <w:szCs w:val="20"/>
          <w:lang w:val="pt-BR"/>
        </w:rPr>
        <w:t>ձևովևժամկետներումկատարելսույնպայմանագրի (այսուհետ` պայմանագիր)</w:t>
      </w:r>
      <w:r w:rsidRPr="003E758C">
        <w:rPr>
          <w:rFonts w:ascii="GHEA Grapalat" w:hAnsi="GHEA Grapalat"/>
          <w:sz w:val="20"/>
          <w:szCs w:val="20"/>
          <w:lang w:val="es-ES"/>
        </w:rPr>
        <w:t xml:space="preserve"> N 1 </w:t>
      </w:r>
      <w:r w:rsidRPr="003E758C">
        <w:rPr>
          <w:rFonts w:ascii="GHEA Grapalat" w:hAnsi="GHEA Grapalat" w:cs="Sylfaen"/>
          <w:sz w:val="20"/>
          <w:szCs w:val="20"/>
          <w:lang w:val="pt-BR"/>
        </w:rPr>
        <w:t>Հավելվածովսահմանվածծավալաթերթ</w:t>
      </w:r>
      <w:r w:rsidRPr="003E758C">
        <w:rPr>
          <w:rFonts w:ascii="GHEA Grapalat" w:hAnsi="GHEA Grapalat"/>
          <w:sz w:val="20"/>
          <w:szCs w:val="20"/>
          <w:lang w:val="es-ES"/>
        </w:rPr>
        <w:t>-</w:t>
      </w:r>
      <w:r w:rsidRPr="003E758C">
        <w:rPr>
          <w:rFonts w:ascii="GHEA Grapalat" w:hAnsi="GHEA Grapalat" w:cs="Sylfaen"/>
          <w:sz w:val="20"/>
          <w:szCs w:val="20"/>
          <w:lang w:val="pt-BR"/>
        </w:rPr>
        <w:t>նախահաշվովնախատեսված</w:t>
      </w:r>
      <w:r w:rsidR="00064274" w:rsidRPr="003E758C">
        <w:rPr>
          <w:rFonts w:ascii="GHEA Grapalat" w:hAnsi="GHEA Grapalat" w:cs="Sylfaen"/>
          <w:sz w:val="20"/>
          <w:szCs w:val="20"/>
          <w:lang w:val="pt-BR"/>
        </w:rPr>
        <w:t xml:space="preserve"> </w:t>
      </w:r>
      <w:r w:rsidR="00064274" w:rsidRPr="003E758C">
        <w:rPr>
          <w:rFonts w:ascii="GHEA Grapalat" w:hAnsi="GHEA Grapalat" w:cs="Arial"/>
          <w:sz w:val="20"/>
          <w:szCs w:val="20"/>
          <w:lang w:val="hy-AM"/>
        </w:rPr>
        <w:t>ՀՀ  Լոռու մարզի Ստեփանավան քաղաքի  Քալաշյան, Աղայան և 409 դիվիզիա փողոցների հիմնանորոգում,տուֆե  սալարկումով</w:t>
      </w:r>
      <w:r w:rsidR="00064274" w:rsidRPr="003E758C">
        <w:rPr>
          <w:rFonts w:ascii="GHEA Grapalat" w:hAnsi="GHEA Grapalat" w:cs="Arial"/>
          <w:sz w:val="20"/>
          <w:szCs w:val="20"/>
          <w:lang w:val="af-ZA"/>
        </w:rPr>
        <w:t xml:space="preserve"> </w:t>
      </w:r>
      <w:r w:rsidR="00064274" w:rsidRPr="003E758C">
        <w:rPr>
          <w:rFonts w:ascii="GHEA Grapalat" w:hAnsi="GHEA Grapalat" w:cs="Arial"/>
          <w:sz w:val="20"/>
          <w:szCs w:val="20"/>
        </w:rPr>
        <w:t>աշխատանքները</w:t>
      </w:r>
      <w:r w:rsidR="00064274" w:rsidRPr="003E758C">
        <w:rPr>
          <w:rFonts w:ascii="GHEA Grapalat" w:hAnsi="GHEA Grapalat" w:cs="Arial"/>
          <w:sz w:val="20"/>
          <w:szCs w:val="20"/>
          <w:lang w:val="hy-AM"/>
        </w:rPr>
        <w:t xml:space="preserve"> </w:t>
      </w:r>
      <w:r w:rsidRPr="003E758C">
        <w:rPr>
          <w:rFonts w:ascii="GHEA Grapalat" w:hAnsi="GHEA Grapalat"/>
          <w:sz w:val="20"/>
          <w:szCs w:val="20"/>
          <w:lang w:val="es-ES"/>
        </w:rPr>
        <w:t>(</w:t>
      </w:r>
      <w:r w:rsidRPr="003E758C">
        <w:rPr>
          <w:rFonts w:ascii="GHEA Grapalat" w:hAnsi="GHEA Grapalat" w:cs="Sylfaen"/>
          <w:sz w:val="20"/>
          <w:szCs w:val="20"/>
          <w:lang w:val="pt-BR"/>
        </w:rPr>
        <w:t>այսուհետ</w:t>
      </w:r>
      <w:r w:rsidRPr="003E758C">
        <w:rPr>
          <w:rFonts w:ascii="GHEA Grapalat" w:hAnsi="GHEA Grapalat"/>
          <w:sz w:val="20"/>
          <w:szCs w:val="20"/>
          <w:lang w:val="es-ES"/>
        </w:rPr>
        <w:t xml:space="preserve">` </w:t>
      </w:r>
      <w:r w:rsidRPr="003E758C">
        <w:rPr>
          <w:rFonts w:ascii="GHEA Grapalat" w:hAnsi="GHEA Grapalat" w:cs="Sylfaen"/>
          <w:sz w:val="20"/>
          <w:szCs w:val="20"/>
          <w:lang w:val="pt-BR"/>
        </w:rPr>
        <w:t>աշխատանք</w:t>
      </w:r>
      <w:r w:rsidRPr="003E758C">
        <w:rPr>
          <w:rFonts w:ascii="GHEA Grapalat" w:hAnsi="GHEA Grapalat"/>
          <w:sz w:val="20"/>
          <w:szCs w:val="20"/>
          <w:lang w:val="es-ES"/>
        </w:rPr>
        <w:t xml:space="preserve">), </w:t>
      </w:r>
      <w:r w:rsidRPr="003E758C">
        <w:rPr>
          <w:rFonts w:ascii="GHEA Grapalat" w:hAnsi="GHEA Grapalat" w:cs="Sylfaen"/>
          <w:sz w:val="20"/>
          <w:szCs w:val="20"/>
          <w:lang w:val="pt-BR"/>
        </w:rPr>
        <w:t>իսկՊատվիրատունպարտավորվումէընդունելկատարված</w:t>
      </w:r>
      <w:r w:rsidRPr="003E758C">
        <w:rPr>
          <w:rFonts w:ascii="GHEA Grapalat" w:hAnsi="GHEA Grapalat"/>
          <w:sz w:val="20"/>
          <w:szCs w:val="20"/>
          <w:lang w:val="es-ES"/>
        </w:rPr>
        <w:t xml:space="preserve"> ա</w:t>
      </w:r>
      <w:r w:rsidRPr="003E758C">
        <w:rPr>
          <w:rFonts w:ascii="GHEA Grapalat" w:hAnsi="GHEA Grapalat" w:cs="Sylfaen"/>
          <w:sz w:val="20"/>
          <w:szCs w:val="20"/>
          <w:lang w:val="pt-BR"/>
        </w:rPr>
        <w:t>շխատանքըևվարձատրելդրահամար</w:t>
      </w:r>
      <w:r w:rsidRPr="003E758C">
        <w:rPr>
          <w:rFonts w:ascii="GHEA Grapalat" w:hAnsi="GHEA Grapalat" w:cs="Tahoma"/>
          <w:sz w:val="20"/>
          <w:szCs w:val="20"/>
          <w:lang w:val="es-ES"/>
        </w:rPr>
        <w:t>։</w:t>
      </w:r>
    </w:p>
    <w:p w:rsidR="004D7162" w:rsidRPr="003E758C" w:rsidRDefault="004D7162" w:rsidP="004D7162">
      <w:pPr>
        <w:tabs>
          <w:tab w:val="left" w:pos="1134"/>
        </w:tabs>
        <w:ind w:firstLine="720"/>
        <w:jc w:val="both"/>
        <w:rPr>
          <w:rFonts w:ascii="GHEA Grapalat" w:hAnsi="GHEA Grapalat"/>
          <w:sz w:val="20"/>
          <w:szCs w:val="20"/>
          <w:lang w:val="es-ES"/>
        </w:rPr>
      </w:pPr>
      <w:r w:rsidRPr="003E758C">
        <w:rPr>
          <w:rFonts w:ascii="GHEA Grapalat" w:hAnsi="GHEA Grapalat"/>
          <w:sz w:val="20"/>
          <w:szCs w:val="20"/>
          <w:lang w:val="es-ES"/>
        </w:rPr>
        <w:t>1.2</w:t>
      </w:r>
      <w:r w:rsidRPr="003E758C">
        <w:rPr>
          <w:rFonts w:ascii="GHEA Grapalat" w:hAnsi="GHEA Grapalat"/>
          <w:sz w:val="20"/>
          <w:szCs w:val="20"/>
          <w:lang w:val="es-ES"/>
        </w:rPr>
        <w:tab/>
        <w:t>Պ</w:t>
      </w:r>
      <w:r w:rsidRPr="003E758C">
        <w:rPr>
          <w:rFonts w:ascii="GHEA Grapalat" w:hAnsi="GHEA Grapalat" w:cs="Sylfaen"/>
          <w:sz w:val="20"/>
          <w:szCs w:val="20"/>
          <w:lang w:val="pt-BR"/>
        </w:rPr>
        <w:t>այմանագրովնախատեսված</w:t>
      </w:r>
      <w:r w:rsidRPr="003E758C">
        <w:rPr>
          <w:rFonts w:ascii="GHEA Grapalat" w:hAnsi="GHEA Grapalat" w:cs="Times Armenian"/>
          <w:sz w:val="20"/>
          <w:szCs w:val="20"/>
          <w:lang w:val="es-ES"/>
        </w:rPr>
        <w:t xml:space="preserve"> ա</w:t>
      </w:r>
      <w:r w:rsidRPr="003E758C">
        <w:rPr>
          <w:rFonts w:ascii="GHEA Grapalat" w:hAnsi="GHEA Grapalat" w:cs="Sylfaen"/>
          <w:sz w:val="20"/>
          <w:szCs w:val="20"/>
          <w:lang w:val="pt-BR"/>
        </w:rPr>
        <w:t>շխատանքներըկատարվումենՀՀօրենսդրությամբսահմանվածստանդարտներին</w:t>
      </w:r>
      <w:r w:rsidRPr="003E758C">
        <w:rPr>
          <w:rFonts w:ascii="GHEA Grapalat" w:hAnsi="GHEA Grapalat" w:cs="Times Armenian"/>
          <w:sz w:val="20"/>
          <w:szCs w:val="20"/>
          <w:lang w:val="es-ES"/>
        </w:rPr>
        <w:t xml:space="preserve">, </w:t>
      </w:r>
      <w:r w:rsidRPr="003E758C">
        <w:rPr>
          <w:rFonts w:ascii="GHEA Grapalat" w:hAnsi="GHEA Grapalat" w:cs="Sylfaen"/>
          <w:sz w:val="20"/>
          <w:szCs w:val="20"/>
          <w:lang w:val="pt-BR"/>
        </w:rPr>
        <w:t>շինարարարականնորմերինևկանոններին</w:t>
      </w:r>
      <w:r w:rsidRPr="003E758C">
        <w:rPr>
          <w:rFonts w:ascii="GHEA Grapalat" w:hAnsi="GHEA Grapalat" w:cs="Times Armenian"/>
          <w:sz w:val="20"/>
          <w:szCs w:val="20"/>
          <w:lang w:val="es-ES"/>
        </w:rPr>
        <w:t>, ա</w:t>
      </w:r>
      <w:r w:rsidRPr="003E758C">
        <w:rPr>
          <w:rFonts w:ascii="GHEA Grapalat" w:hAnsi="GHEA Grapalat" w:cs="Sylfaen"/>
          <w:sz w:val="20"/>
          <w:szCs w:val="20"/>
          <w:lang w:val="pt-BR"/>
        </w:rPr>
        <w:t>շխատանքինախագծին</w:t>
      </w:r>
      <w:r w:rsidRPr="003E758C">
        <w:rPr>
          <w:rFonts w:ascii="GHEA Grapalat" w:hAnsi="GHEA Grapalat" w:cs="Times Armenian"/>
          <w:sz w:val="20"/>
          <w:szCs w:val="20"/>
          <w:lang w:val="es-ES"/>
        </w:rPr>
        <w:t xml:space="preserve">, </w:t>
      </w:r>
      <w:r w:rsidRPr="003E758C">
        <w:rPr>
          <w:rFonts w:ascii="GHEA Grapalat" w:hAnsi="GHEA Grapalat" w:cs="Sylfaen"/>
          <w:sz w:val="20"/>
          <w:szCs w:val="20"/>
          <w:lang w:val="pt-BR"/>
        </w:rPr>
        <w:t>ինչպեսնաևպայմանագրիանբաժանելիմասըկազմող</w:t>
      </w:r>
      <w:r w:rsidRPr="003E758C">
        <w:rPr>
          <w:rFonts w:ascii="GHEA Grapalat" w:hAnsi="GHEA Grapalat" w:cs="Times Armenian"/>
          <w:sz w:val="20"/>
          <w:szCs w:val="20"/>
          <w:lang w:val="es-ES"/>
        </w:rPr>
        <w:t xml:space="preserve"> ա</w:t>
      </w:r>
      <w:r w:rsidRPr="003E758C">
        <w:rPr>
          <w:rFonts w:ascii="GHEA Grapalat" w:hAnsi="GHEA Grapalat" w:cs="Sylfaen"/>
          <w:sz w:val="20"/>
          <w:szCs w:val="20"/>
          <w:lang w:val="pt-BR"/>
        </w:rPr>
        <w:t>շխատանքիծավալաթերթ</w:t>
      </w:r>
      <w:r w:rsidRPr="003E758C">
        <w:rPr>
          <w:rFonts w:ascii="GHEA Grapalat" w:hAnsi="GHEA Grapalat" w:cs="Times Armenian"/>
          <w:sz w:val="20"/>
          <w:szCs w:val="20"/>
          <w:lang w:val="es-ES"/>
        </w:rPr>
        <w:t>-</w:t>
      </w:r>
      <w:r w:rsidRPr="003E758C">
        <w:rPr>
          <w:rFonts w:ascii="GHEA Grapalat" w:hAnsi="GHEA Grapalat" w:cs="Sylfaen"/>
          <w:sz w:val="20"/>
          <w:szCs w:val="20"/>
          <w:lang w:val="pt-BR"/>
        </w:rPr>
        <w:t>նախահաշվինհամապատասխան</w:t>
      </w:r>
      <w:r w:rsidRPr="003E758C">
        <w:rPr>
          <w:rFonts w:ascii="GHEA Grapalat" w:hAnsi="GHEA Grapalat" w:cs="Tahoma"/>
          <w:sz w:val="20"/>
          <w:szCs w:val="20"/>
          <w:lang w:val="es-ES"/>
        </w:rPr>
        <w:t>։</w:t>
      </w:r>
    </w:p>
    <w:p w:rsidR="004D7162" w:rsidRPr="00B613F4" w:rsidRDefault="004D7162" w:rsidP="00D02AA1">
      <w:pPr>
        <w:tabs>
          <w:tab w:val="left" w:pos="1134"/>
        </w:tabs>
        <w:ind w:firstLine="720"/>
        <w:jc w:val="both"/>
        <w:rPr>
          <w:rFonts w:ascii="GHEA Grapalat" w:hAnsi="GHEA Grapalat"/>
          <w:sz w:val="20"/>
          <w:szCs w:val="20"/>
          <w:lang w:val="es-ES"/>
        </w:rPr>
      </w:pPr>
      <w:r w:rsidRPr="00B613F4">
        <w:rPr>
          <w:rFonts w:ascii="GHEA Grapalat" w:hAnsi="GHEA Grapalat"/>
          <w:sz w:val="20"/>
          <w:szCs w:val="20"/>
          <w:lang w:val="es-ES"/>
        </w:rPr>
        <w:t>1.3</w:t>
      </w:r>
      <w:r w:rsidRPr="00B613F4">
        <w:rPr>
          <w:rFonts w:ascii="GHEA Grapalat" w:hAnsi="GHEA Grapalat"/>
          <w:sz w:val="20"/>
          <w:szCs w:val="20"/>
          <w:lang w:val="es-ES"/>
        </w:rPr>
        <w:tab/>
      </w:r>
      <w:r w:rsidR="00D02AA1" w:rsidRPr="00B613F4">
        <w:rPr>
          <w:rFonts w:ascii="GHEA Grapalat" w:hAnsi="GHEA Grapalat"/>
          <w:sz w:val="20"/>
          <w:szCs w:val="20"/>
          <w:lang w:val="es-ES"/>
        </w:rPr>
        <w:t>Պ</w:t>
      </w:r>
      <w:r w:rsidR="00D02AA1" w:rsidRPr="00B613F4">
        <w:rPr>
          <w:rFonts w:ascii="GHEA Grapalat" w:hAnsi="GHEA Grapalat" w:cs="Sylfaen"/>
          <w:sz w:val="20"/>
          <w:szCs w:val="20"/>
          <w:lang w:val="pt-BR"/>
        </w:rPr>
        <w:t>այմանագրովնախատեսված</w:t>
      </w:r>
      <w:r w:rsidR="00D02AA1" w:rsidRPr="00B613F4">
        <w:rPr>
          <w:rFonts w:ascii="GHEA Grapalat" w:hAnsi="GHEA Grapalat" w:cs="Times Armenian"/>
          <w:sz w:val="20"/>
          <w:szCs w:val="20"/>
          <w:lang w:val="es-ES"/>
        </w:rPr>
        <w:t xml:space="preserve"> ա</w:t>
      </w:r>
      <w:r w:rsidR="00D02AA1" w:rsidRPr="00B613F4">
        <w:rPr>
          <w:rFonts w:ascii="GHEA Grapalat" w:hAnsi="GHEA Grapalat" w:cs="Sylfaen"/>
          <w:sz w:val="20"/>
          <w:szCs w:val="20"/>
          <w:lang w:val="pt-BR"/>
        </w:rPr>
        <w:t>շխատանքները սկսվում են</w:t>
      </w:r>
      <w:r w:rsidR="00D02AA1" w:rsidRPr="00B613F4">
        <w:rPr>
          <w:rFonts w:ascii="GHEA Grapalat" w:hAnsi="GHEA Grapalat" w:cs="Times Armenian"/>
          <w:sz w:val="20"/>
          <w:szCs w:val="20"/>
          <w:lang w:val="es-ES"/>
        </w:rPr>
        <w:t xml:space="preserve"> պ</w:t>
      </w:r>
      <w:r w:rsidR="00D02AA1" w:rsidRPr="00B613F4">
        <w:rPr>
          <w:rFonts w:ascii="GHEA Grapalat" w:hAnsi="GHEA Grapalat" w:cs="Sylfaen"/>
          <w:sz w:val="20"/>
          <w:szCs w:val="20"/>
          <w:lang w:val="pt-BR"/>
        </w:rPr>
        <w:t xml:space="preserve">այմանագրին կից համաձայնագրի ուժի մեջ մտնելուց հետո  </w:t>
      </w:r>
      <w:r w:rsidR="0022758C" w:rsidRPr="00B613F4">
        <w:rPr>
          <w:rFonts w:ascii="GHEA Grapalat" w:hAnsi="GHEA Grapalat" w:cs="Sylfaen"/>
          <w:sz w:val="20"/>
          <w:szCs w:val="20"/>
          <w:lang w:val="pt-BR"/>
        </w:rPr>
        <w:t xml:space="preserve">մինչև 2022թ. </w:t>
      </w:r>
      <w:r w:rsidR="00B613F4" w:rsidRPr="00B613F4">
        <w:rPr>
          <w:rFonts w:ascii="GHEA Grapalat" w:hAnsi="GHEA Grapalat" w:cs="Sylfaen"/>
          <w:sz w:val="20"/>
          <w:szCs w:val="20"/>
          <w:lang w:val="pt-BR"/>
        </w:rPr>
        <w:t>նոյեմբերի 30</w:t>
      </w:r>
      <w:r w:rsidR="0022758C" w:rsidRPr="00B613F4">
        <w:rPr>
          <w:rFonts w:ascii="GHEA Grapalat" w:hAnsi="GHEA Grapalat" w:cs="Sylfaen"/>
          <w:sz w:val="20"/>
          <w:szCs w:val="20"/>
          <w:lang w:val="pt-BR"/>
        </w:rPr>
        <w:t>-ը :</w:t>
      </w:r>
      <w:r w:rsidRPr="00B613F4">
        <w:rPr>
          <w:rFonts w:ascii="GHEA Grapalat" w:hAnsi="GHEA Grapalat" w:cs="Sylfaen"/>
          <w:sz w:val="20"/>
          <w:szCs w:val="20"/>
          <w:lang w:val="pt-BR"/>
        </w:rPr>
        <w:t>Պայմանագրովնախատեսվածառանձինտեսակիաշխատանքների</w:t>
      </w:r>
      <w:r w:rsidRPr="00B613F4">
        <w:rPr>
          <w:rFonts w:ascii="GHEA Grapalat" w:hAnsi="GHEA Grapalat" w:cs="Times Armenian"/>
          <w:sz w:val="20"/>
          <w:szCs w:val="20"/>
          <w:lang w:val="es-ES"/>
        </w:rPr>
        <w:t xml:space="preserve">, </w:t>
      </w:r>
      <w:r w:rsidRPr="00B613F4">
        <w:rPr>
          <w:rFonts w:ascii="GHEA Grapalat" w:hAnsi="GHEA Grapalat" w:cs="Sylfaen"/>
          <w:sz w:val="20"/>
          <w:szCs w:val="20"/>
          <w:lang w:val="pt-BR"/>
        </w:rPr>
        <w:t>փուլերիևծավալներիկատարմանժամկետներըորոշվումենկողմերիկողմիցհամաձայնեցվածօրացուցայինգրաֆիկով</w:t>
      </w:r>
      <w:r w:rsidRPr="00B613F4">
        <w:rPr>
          <w:rFonts w:ascii="GHEA Grapalat" w:hAnsi="GHEA Grapalat" w:cs="Sylfaen"/>
          <w:sz w:val="20"/>
          <w:szCs w:val="20"/>
          <w:lang w:val="es-ES"/>
        </w:rPr>
        <w:t xml:space="preserve"> (</w:t>
      </w:r>
      <w:r w:rsidRPr="00B613F4">
        <w:rPr>
          <w:rFonts w:ascii="GHEA Grapalat" w:hAnsi="GHEA Grapalat" w:cs="Sylfaen"/>
          <w:sz w:val="20"/>
          <w:szCs w:val="20"/>
          <w:lang w:val="pt-BR"/>
        </w:rPr>
        <w:t>Հավելված</w:t>
      </w:r>
      <w:r w:rsidRPr="00B613F4">
        <w:rPr>
          <w:rFonts w:ascii="GHEA Grapalat" w:hAnsi="GHEA Grapalat" w:cs="Sylfaen"/>
          <w:sz w:val="20"/>
          <w:szCs w:val="20"/>
          <w:lang w:val="es-ES"/>
        </w:rPr>
        <w:t xml:space="preserve"> N 2)</w:t>
      </w:r>
      <w:r w:rsidRPr="00B613F4">
        <w:rPr>
          <w:rFonts w:ascii="GHEA Grapalat" w:hAnsi="GHEA Grapalat" w:cs="Tahoma"/>
          <w:sz w:val="20"/>
          <w:szCs w:val="20"/>
          <w:lang w:val="es-ES"/>
        </w:rPr>
        <w:t>։</w:t>
      </w:r>
    </w:p>
    <w:p w:rsidR="004D7162" w:rsidRPr="00B53C3E" w:rsidRDefault="004D7162" w:rsidP="004D7162">
      <w:pPr>
        <w:tabs>
          <w:tab w:val="left" w:pos="1134"/>
        </w:tabs>
        <w:ind w:firstLine="720"/>
        <w:jc w:val="both"/>
        <w:rPr>
          <w:rFonts w:ascii="GHEA Grapalat" w:hAnsi="GHEA Grapalat"/>
          <w:highlight w:val="yellow"/>
          <w:lang w:val="es-ES"/>
        </w:rPr>
      </w:pPr>
    </w:p>
    <w:p w:rsidR="004D7162" w:rsidRPr="001724E0" w:rsidRDefault="004D7162" w:rsidP="004D7162">
      <w:pPr>
        <w:tabs>
          <w:tab w:val="left" w:pos="1276"/>
        </w:tabs>
        <w:ind w:firstLine="720"/>
        <w:jc w:val="both"/>
        <w:rPr>
          <w:rFonts w:ascii="GHEA Grapalat" w:hAnsi="GHEA Grapalat"/>
          <w:b/>
          <w:sz w:val="20"/>
          <w:szCs w:val="20"/>
          <w:lang w:val="es-ES"/>
        </w:rPr>
      </w:pPr>
      <w:r w:rsidRPr="001724E0">
        <w:rPr>
          <w:rFonts w:ascii="GHEA Grapalat" w:hAnsi="GHEA Grapalat"/>
          <w:b/>
          <w:sz w:val="20"/>
          <w:szCs w:val="20"/>
          <w:lang w:val="es-ES"/>
        </w:rPr>
        <w:t xml:space="preserve">2. </w:t>
      </w:r>
      <w:r w:rsidRPr="001724E0">
        <w:rPr>
          <w:rFonts w:ascii="GHEA Grapalat" w:hAnsi="GHEA Grapalat" w:cs="Sylfaen"/>
          <w:b/>
          <w:sz w:val="20"/>
          <w:szCs w:val="20"/>
          <w:lang w:val="pt-BR"/>
        </w:rPr>
        <w:t>ԿԱՊԱԼԱՌՈՒԻՄԻՋՈՑՆԵՐՈՎԱՇԽԱՏԱՆՔՆԵՐԸԿԱՏԱՐԵԼԸ</w:t>
      </w:r>
    </w:p>
    <w:p w:rsidR="004D7162" w:rsidRPr="001724E0" w:rsidRDefault="004D7162" w:rsidP="004D7162">
      <w:pPr>
        <w:ind w:firstLine="720"/>
        <w:jc w:val="both"/>
        <w:rPr>
          <w:rFonts w:ascii="GHEA Grapalat" w:hAnsi="GHEA Grapalat" w:cs="Times Armenian"/>
          <w:sz w:val="20"/>
          <w:szCs w:val="20"/>
          <w:lang w:val="es-ES"/>
        </w:rPr>
      </w:pPr>
      <w:r w:rsidRPr="001724E0">
        <w:rPr>
          <w:rFonts w:ascii="GHEA Grapalat" w:hAnsi="GHEA Grapalat"/>
          <w:sz w:val="20"/>
          <w:szCs w:val="20"/>
          <w:lang w:val="es-ES"/>
        </w:rPr>
        <w:t xml:space="preserve">2.1   </w:t>
      </w:r>
      <w:r w:rsidRPr="001724E0">
        <w:rPr>
          <w:rFonts w:ascii="GHEA Grapalat" w:hAnsi="GHEA Grapalat" w:cs="Sylfaen"/>
          <w:sz w:val="20"/>
          <w:szCs w:val="20"/>
          <w:lang w:val="pt-BR"/>
        </w:rPr>
        <w:t>ԱշխատանքըկատարվումէԿապալառուիուժերով</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նյութերովևմիջոցներով</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2.2</w:t>
      </w:r>
      <w:r w:rsidRPr="001724E0">
        <w:rPr>
          <w:rFonts w:ascii="GHEA Grapalat" w:hAnsi="GHEA Grapalat"/>
          <w:sz w:val="20"/>
          <w:szCs w:val="20"/>
          <w:lang w:val="es-ES"/>
        </w:rPr>
        <w:tab/>
      </w:r>
      <w:r w:rsidRPr="001724E0">
        <w:rPr>
          <w:rFonts w:ascii="GHEA Grapalat" w:hAnsi="GHEA Grapalat" w:cs="Sylfaen"/>
          <w:sz w:val="20"/>
          <w:szCs w:val="20"/>
          <w:lang w:val="pt-BR"/>
        </w:rPr>
        <w:t>Կապալառունպատասխանատվությունէկրումիրտրամադրածնյութերիևսարքավորումներիորակիհամար</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b/>
          <w:i/>
          <w:sz w:val="20"/>
          <w:szCs w:val="20"/>
          <w:lang w:val="es-ES"/>
        </w:rPr>
      </w:pPr>
    </w:p>
    <w:p w:rsidR="004D7162" w:rsidRPr="001724E0" w:rsidRDefault="004D7162" w:rsidP="004D7162">
      <w:pPr>
        <w:tabs>
          <w:tab w:val="left" w:pos="1276"/>
        </w:tabs>
        <w:ind w:firstLine="720"/>
        <w:jc w:val="both"/>
        <w:rPr>
          <w:rFonts w:ascii="GHEA Grapalat" w:hAnsi="GHEA Grapalat"/>
          <w:b/>
          <w:sz w:val="20"/>
          <w:szCs w:val="20"/>
          <w:lang w:val="es-ES"/>
        </w:rPr>
      </w:pPr>
      <w:r w:rsidRPr="001724E0">
        <w:rPr>
          <w:rFonts w:ascii="GHEA Grapalat" w:hAnsi="GHEA Grapalat"/>
          <w:b/>
          <w:sz w:val="20"/>
          <w:szCs w:val="20"/>
          <w:lang w:val="es-ES"/>
        </w:rPr>
        <w:t xml:space="preserve">3. </w:t>
      </w:r>
      <w:r w:rsidRPr="001724E0">
        <w:rPr>
          <w:rFonts w:ascii="GHEA Grapalat" w:hAnsi="GHEA Grapalat" w:cs="Sylfaen"/>
          <w:b/>
          <w:sz w:val="20"/>
          <w:szCs w:val="20"/>
          <w:lang w:val="pt-BR"/>
        </w:rPr>
        <w:t>ԿՈՂՄԵՐԻԻՐԱՎՈՒՆՔՆԵՐԸԵՎՊԱՐՏԱԿԱՆՈՒԹՅՈՒՆՆԵՐԸ</w:t>
      </w:r>
      <w:r w:rsidRPr="001724E0">
        <w:rPr>
          <w:rFonts w:ascii="GHEA Grapalat" w:hAnsi="GHEA Grapalat" w:cs="Times Armenian"/>
          <w:b/>
          <w:sz w:val="20"/>
          <w:szCs w:val="20"/>
          <w:lang w:val="es-ES"/>
        </w:rPr>
        <w:tab/>
      </w:r>
    </w:p>
    <w:p w:rsidR="004D7162" w:rsidRPr="001724E0" w:rsidRDefault="004D7162" w:rsidP="004D7162">
      <w:pPr>
        <w:tabs>
          <w:tab w:val="left" w:pos="1276"/>
        </w:tabs>
        <w:ind w:firstLine="720"/>
        <w:jc w:val="both"/>
        <w:rPr>
          <w:rFonts w:ascii="GHEA Grapalat" w:hAnsi="GHEA Grapalat"/>
          <w:b/>
          <w:sz w:val="20"/>
          <w:szCs w:val="20"/>
          <w:lang w:val="es-ES"/>
        </w:rPr>
      </w:pPr>
      <w:r w:rsidRPr="001724E0">
        <w:rPr>
          <w:rFonts w:ascii="GHEA Grapalat" w:hAnsi="GHEA Grapalat"/>
          <w:b/>
          <w:sz w:val="20"/>
          <w:szCs w:val="20"/>
          <w:lang w:val="es-ES"/>
        </w:rPr>
        <w:t xml:space="preserve">3.1. </w:t>
      </w:r>
      <w:r w:rsidRPr="001724E0">
        <w:rPr>
          <w:rFonts w:ascii="GHEA Grapalat" w:hAnsi="GHEA Grapalat" w:cs="Sylfaen"/>
          <w:b/>
          <w:sz w:val="20"/>
          <w:szCs w:val="20"/>
          <w:lang w:val="pt-BR"/>
        </w:rPr>
        <w:t>Պատվիրատունիրավունքունի</w:t>
      </w:r>
      <w:r w:rsidRPr="001724E0">
        <w:rPr>
          <w:rFonts w:ascii="GHEA Grapalat" w:hAnsi="GHEA Grapalat" w:cs="Times Armenian"/>
          <w:b/>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3.1.1</w:t>
      </w:r>
      <w:r w:rsidRPr="001724E0">
        <w:rPr>
          <w:rFonts w:ascii="GHEA Grapalat" w:hAnsi="GHEA Grapalat"/>
          <w:sz w:val="20"/>
          <w:szCs w:val="20"/>
          <w:lang w:val="es-ES"/>
        </w:rPr>
        <w:tab/>
      </w:r>
      <w:r w:rsidRPr="001724E0">
        <w:rPr>
          <w:rFonts w:ascii="GHEA Grapalat" w:hAnsi="GHEA Grapalat" w:cs="Sylfaen"/>
          <w:sz w:val="20"/>
          <w:szCs w:val="20"/>
          <w:lang w:val="pt-BR"/>
        </w:rPr>
        <w:t>ՑանկացածժամանակստուգելԿապալառուիիրականացրածաշխատանքիընթացքըևորակը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առանցմիջամտելուվերջինիսգործունեությանը</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 xml:space="preserve">3.1.2 </w:t>
      </w:r>
      <w:r w:rsidRPr="001724E0">
        <w:rPr>
          <w:rFonts w:ascii="GHEA Grapalat" w:hAnsi="GHEA Grapalat" w:cs="Sylfaen"/>
          <w:sz w:val="20"/>
          <w:szCs w:val="20"/>
          <w:lang w:val="pt-BR"/>
        </w:rPr>
        <w:t>Կապալառուիկողմիցպայմանագրի</w:t>
      </w:r>
      <w:r w:rsidRPr="001724E0">
        <w:rPr>
          <w:rFonts w:ascii="GHEA Grapalat" w:hAnsi="GHEA Grapalat" w:cs="Times Armenian"/>
          <w:sz w:val="20"/>
          <w:szCs w:val="20"/>
          <w:lang w:val="es-ES"/>
        </w:rPr>
        <w:t xml:space="preserve"> 1.3 </w:t>
      </w:r>
      <w:r w:rsidRPr="001724E0">
        <w:rPr>
          <w:rFonts w:ascii="GHEA Grapalat" w:hAnsi="GHEA Grapalat" w:cs="Sylfaen"/>
          <w:sz w:val="20"/>
          <w:szCs w:val="20"/>
          <w:lang w:val="pt-BR"/>
        </w:rPr>
        <w:t>կետումնշվածժամկետի</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ներառյալօրացուցայինգրաֆիկի</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խախտմանդեպքումիրհայեցողությամբսահմանել</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շխատանքիկատարմաննորժամկետևպահանջելԿապալառուիցվճարելուպայմանագրի</w:t>
      </w:r>
      <w:r w:rsidRPr="001724E0">
        <w:rPr>
          <w:rFonts w:ascii="GHEA Grapalat" w:hAnsi="GHEA Grapalat" w:cs="Times Armenian"/>
          <w:sz w:val="20"/>
          <w:szCs w:val="20"/>
          <w:lang w:val="es-ES"/>
        </w:rPr>
        <w:t xml:space="preserve"> 6.2 </w:t>
      </w:r>
      <w:r w:rsidRPr="001724E0">
        <w:rPr>
          <w:rFonts w:ascii="GHEA Grapalat" w:hAnsi="GHEA Grapalat" w:cs="Sylfaen"/>
          <w:sz w:val="20"/>
          <w:szCs w:val="20"/>
          <w:lang w:val="pt-BR"/>
        </w:rPr>
        <w:t>կետովնախատեսվածտույժը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lastRenderedPageBreak/>
        <w:t>3.1.3</w:t>
      </w:r>
      <w:r w:rsidRPr="001724E0">
        <w:rPr>
          <w:rFonts w:ascii="GHEA Grapalat" w:hAnsi="GHEA Grapalat"/>
          <w:sz w:val="20"/>
          <w:szCs w:val="20"/>
          <w:lang w:val="es-ES"/>
        </w:rPr>
        <w:tab/>
      </w:r>
      <w:r w:rsidRPr="001724E0">
        <w:rPr>
          <w:rFonts w:ascii="GHEA Grapalat" w:hAnsi="GHEA Grapalat" w:cs="Sylfaen"/>
          <w:sz w:val="20"/>
          <w:szCs w:val="20"/>
          <w:lang w:val="pt-BR"/>
        </w:rPr>
        <w:t>Չընդունել</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ՀՀօրենսդրությամբսահմանվածդրույթներին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պայմանագրի</w:t>
      </w:r>
      <w:r w:rsidRPr="001724E0">
        <w:rPr>
          <w:rFonts w:ascii="GHEA Grapalat" w:hAnsi="GHEA Grapalat" w:cs="Times Armenian"/>
          <w:sz w:val="20"/>
          <w:szCs w:val="20"/>
          <w:lang w:val="es-ES"/>
        </w:rPr>
        <w:t xml:space="preserve"> 1.2 </w:t>
      </w:r>
      <w:r w:rsidRPr="001724E0">
        <w:rPr>
          <w:rFonts w:ascii="GHEA Grapalat" w:hAnsi="GHEA Grapalat" w:cs="Sylfaen"/>
          <w:sz w:val="20"/>
          <w:szCs w:val="20"/>
          <w:lang w:val="pt-BR"/>
        </w:rPr>
        <w:t>կետովնախատեսվածփաստաթղթերիպահանջներինչհամապատասխանելուդեպքում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իրհայեցողությամբսահմանելովթերություններիանհատույցվերացմանողջամիտժամկետևպահանջելԿապալառուիցվճարելուպայմանագրի</w:t>
      </w:r>
      <w:r w:rsidRPr="001724E0">
        <w:rPr>
          <w:rFonts w:ascii="GHEA Grapalat" w:hAnsi="GHEA Grapalat" w:cs="Times Armenian"/>
          <w:sz w:val="20"/>
          <w:szCs w:val="20"/>
          <w:lang w:val="es-ES"/>
        </w:rPr>
        <w:t xml:space="preserve"> 6.2 </w:t>
      </w:r>
      <w:r w:rsidRPr="001724E0">
        <w:rPr>
          <w:rFonts w:ascii="GHEA Grapalat" w:hAnsi="GHEA Grapalat" w:cs="Sylfaen"/>
          <w:sz w:val="20"/>
          <w:szCs w:val="20"/>
          <w:lang w:val="pt-BR"/>
        </w:rPr>
        <w:t>կետովնախատեսվածտույժը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ինչպեսնաև</w:t>
      </w:r>
      <w:r w:rsidRPr="001724E0">
        <w:rPr>
          <w:rFonts w:ascii="GHEA Grapalat" w:hAnsi="GHEA Grapalat" w:cs="Times Armenian"/>
          <w:sz w:val="20"/>
          <w:szCs w:val="20"/>
          <w:lang w:val="es-ES"/>
        </w:rPr>
        <w:t xml:space="preserve"> 6.3 </w:t>
      </w:r>
      <w:r w:rsidRPr="001724E0">
        <w:rPr>
          <w:rFonts w:ascii="GHEA Grapalat" w:hAnsi="GHEA Grapalat" w:cs="Sylfaen"/>
          <w:sz w:val="20"/>
          <w:szCs w:val="20"/>
          <w:lang w:val="pt-BR"/>
        </w:rPr>
        <w:t>կետովնախատեսվածտուգանքը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3.1.4</w:t>
      </w:r>
      <w:r w:rsidRPr="001724E0">
        <w:rPr>
          <w:rFonts w:ascii="GHEA Grapalat" w:hAnsi="GHEA Grapalat"/>
          <w:sz w:val="20"/>
          <w:szCs w:val="20"/>
          <w:lang w:val="es-ES"/>
        </w:rPr>
        <w:tab/>
      </w:r>
      <w:r w:rsidRPr="001724E0">
        <w:rPr>
          <w:rFonts w:ascii="GHEA Grapalat" w:hAnsi="GHEA Grapalat"/>
          <w:sz w:val="20"/>
          <w:szCs w:val="20"/>
          <w:lang w:val="es-ES"/>
        </w:rPr>
        <w:tab/>
      </w:r>
      <w:r w:rsidRPr="001724E0">
        <w:rPr>
          <w:rFonts w:ascii="GHEA Grapalat" w:hAnsi="GHEA Grapalat" w:cs="Sylfaen"/>
          <w:sz w:val="20"/>
          <w:szCs w:val="20"/>
          <w:lang w:val="pt-BR"/>
        </w:rPr>
        <w:t>Միակողմանիլուծելպայմանագիրըևպահանջելհատուցելուիրենպատճառվածվնասները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եթե</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cs="Sylfaen"/>
          <w:sz w:val="20"/>
          <w:szCs w:val="20"/>
          <w:lang w:val="pt-BR"/>
        </w:rPr>
        <w:t>ա</w:t>
      </w:r>
      <w:r w:rsidRPr="001724E0">
        <w:rPr>
          <w:rFonts w:ascii="GHEA Grapalat" w:hAnsi="GHEA Grapalat" w:cs="Times Armenian"/>
          <w:sz w:val="20"/>
          <w:szCs w:val="20"/>
          <w:lang w:val="es-ES"/>
        </w:rPr>
        <w:t>)</w:t>
      </w:r>
      <w:r w:rsidRPr="001724E0">
        <w:rPr>
          <w:rFonts w:ascii="GHEA Grapalat" w:hAnsi="GHEA Grapalat" w:cs="Times Armenian"/>
          <w:sz w:val="20"/>
          <w:szCs w:val="20"/>
          <w:lang w:val="es-ES"/>
        </w:rPr>
        <w:tab/>
      </w:r>
      <w:r w:rsidRPr="001724E0">
        <w:rPr>
          <w:rFonts w:ascii="GHEA Grapalat" w:hAnsi="GHEA Grapalat" w:cs="Sylfaen"/>
          <w:sz w:val="20"/>
          <w:szCs w:val="20"/>
          <w:lang w:val="pt-BR"/>
        </w:rPr>
        <w:t>Կապալառունժամանակինչիսկսում</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շխատանքիկատարումըկամ</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շխատանքըկատարումէայնքանդանդաղ</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որդրաժամանակինավարտըդառնումէակնհայտանհնար</w:t>
      </w:r>
      <w:r w:rsidRPr="001724E0">
        <w:rPr>
          <w:rFonts w:ascii="GHEA Grapalat" w:hAnsi="GHEA Grapalat" w:cs="Times Armenian"/>
          <w:sz w:val="20"/>
          <w:szCs w:val="20"/>
          <w:lang w:val="es-ES"/>
        </w:rPr>
        <w:t xml:space="preserve">, </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cs="Sylfaen"/>
          <w:sz w:val="20"/>
          <w:szCs w:val="20"/>
          <w:lang w:val="pt-BR"/>
        </w:rPr>
        <w:t>բ</w:t>
      </w:r>
      <w:r w:rsidRPr="001724E0">
        <w:rPr>
          <w:rFonts w:ascii="GHEA Grapalat" w:hAnsi="GHEA Grapalat" w:cs="Times Armenian"/>
          <w:sz w:val="20"/>
          <w:szCs w:val="20"/>
          <w:lang w:val="es-ES"/>
        </w:rPr>
        <w:t>)</w:t>
      </w:r>
      <w:r w:rsidRPr="001724E0">
        <w:rPr>
          <w:rFonts w:ascii="GHEA Grapalat" w:hAnsi="GHEA Grapalat" w:cs="Times Armenian"/>
          <w:sz w:val="20"/>
          <w:szCs w:val="20"/>
          <w:lang w:val="es-ES"/>
        </w:rPr>
        <w:tab/>
      </w:r>
      <w:r w:rsidRPr="001724E0">
        <w:rPr>
          <w:rFonts w:ascii="GHEA Grapalat" w:hAnsi="GHEA Grapalat" w:cs="Sylfaen"/>
          <w:sz w:val="20"/>
          <w:szCs w:val="20"/>
          <w:lang w:val="pt-BR"/>
        </w:rPr>
        <w:t>Կապալառունխախտելէպայմանագրի</w:t>
      </w:r>
      <w:r w:rsidRPr="001724E0">
        <w:rPr>
          <w:rFonts w:ascii="GHEA Grapalat" w:hAnsi="GHEA Grapalat" w:cs="Times Armenian"/>
          <w:sz w:val="20"/>
          <w:szCs w:val="20"/>
          <w:lang w:val="es-ES"/>
        </w:rPr>
        <w:t xml:space="preserve"> 1.3 </w:t>
      </w:r>
      <w:r w:rsidRPr="001724E0">
        <w:rPr>
          <w:rFonts w:ascii="GHEA Grapalat" w:hAnsi="GHEA Grapalat" w:cs="Sylfaen"/>
          <w:sz w:val="20"/>
          <w:szCs w:val="20"/>
          <w:lang w:val="pt-BR"/>
        </w:rPr>
        <w:t>կետումնախատեսվածժամկետը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ներառյալօրացուցայինգրաֆիկը</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cs="Sylfaen"/>
          <w:sz w:val="20"/>
          <w:szCs w:val="20"/>
          <w:lang w:val="pt-BR"/>
        </w:rPr>
        <w:t>գ</w:t>
      </w:r>
      <w:r w:rsidRPr="001724E0">
        <w:rPr>
          <w:rFonts w:ascii="GHEA Grapalat" w:hAnsi="GHEA Grapalat"/>
          <w:sz w:val="20"/>
          <w:szCs w:val="20"/>
          <w:lang w:val="es-ES"/>
        </w:rPr>
        <w:t>)</w:t>
      </w:r>
      <w:r w:rsidRPr="001724E0">
        <w:rPr>
          <w:rFonts w:ascii="GHEA Grapalat" w:hAnsi="GHEA Grapalat"/>
          <w:sz w:val="20"/>
          <w:szCs w:val="20"/>
          <w:lang w:val="es-ES"/>
        </w:rPr>
        <w:tab/>
      </w:r>
      <w:r w:rsidRPr="001724E0">
        <w:rPr>
          <w:rFonts w:ascii="GHEA Grapalat" w:hAnsi="GHEA Grapalat" w:cs="Sylfaen"/>
          <w:sz w:val="20"/>
          <w:szCs w:val="20"/>
          <w:lang w:val="pt-BR"/>
        </w:rPr>
        <w:t>Կապալառուիկողմիցկատարված</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շխատանքըչիհամապատասխանումնախագծանախահաշվայինփաստաթղթերովսահմանվածպահանջներին</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cs="Sylfaen"/>
          <w:sz w:val="20"/>
          <w:szCs w:val="20"/>
          <w:lang w:val="pt-BR"/>
        </w:rPr>
        <w:t>դ</w:t>
      </w:r>
      <w:r w:rsidRPr="001724E0">
        <w:rPr>
          <w:rFonts w:ascii="GHEA Grapalat" w:hAnsi="GHEA Grapalat" w:cs="Times Armenian"/>
          <w:sz w:val="20"/>
          <w:szCs w:val="20"/>
          <w:lang w:val="es-ES"/>
        </w:rPr>
        <w:t>)</w:t>
      </w:r>
      <w:r w:rsidRPr="001724E0">
        <w:rPr>
          <w:rFonts w:ascii="GHEA Grapalat" w:hAnsi="GHEA Grapalat" w:cs="Times Armenian"/>
          <w:sz w:val="20"/>
          <w:szCs w:val="20"/>
          <w:lang w:val="es-ES"/>
        </w:rPr>
        <w:tab/>
      </w:r>
      <w:r w:rsidRPr="001724E0">
        <w:rPr>
          <w:rFonts w:ascii="GHEA Grapalat" w:hAnsi="GHEA Grapalat" w:cs="Sylfaen"/>
          <w:sz w:val="20"/>
          <w:szCs w:val="20"/>
          <w:lang w:val="pt-BR"/>
        </w:rPr>
        <w:t>Կապալառուիկողմիցխախտվելենպայմանագրի</w:t>
      </w:r>
      <w:r w:rsidRPr="001724E0">
        <w:rPr>
          <w:rFonts w:ascii="GHEA Grapalat" w:hAnsi="GHEA Grapalat" w:cs="Times Armenian"/>
          <w:sz w:val="20"/>
          <w:szCs w:val="20"/>
          <w:lang w:val="es-ES"/>
        </w:rPr>
        <w:t xml:space="preserve"> 3.1.3 </w:t>
      </w:r>
      <w:r w:rsidRPr="001724E0">
        <w:rPr>
          <w:rFonts w:ascii="GHEA Grapalat" w:hAnsi="GHEA Grapalat" w:cs="Sylfaen"/>
          <w:sz w:val="20"/>
          <w:szCs w:val="20"/>
          <w:lang w:val="pt-BR"/>
        </w:rPr>
        <w:t>կետովնախատեսվածհիմքերով</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շխատանքիթերություններիանհատույցվերացմանողջամիտժամկետները</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3.1.5</w:t>
      </w:r>
      <w:r w:rsidRPr="001724E0">
        <w:rPr>
          <w:rFonts w:ascii="GHEA Grapalat" w:hAnsi="GHEA Grapalat"/>
          <w:sz w:val="20"/>
          <w:szCs w:val="20"/>
          <w:lang w:val="es-ES"/>
        </w:rPr>
        <w:tab/>
      </w:r>
      <w:r w:rsidRPr="001724E0">
        <w:rPr>
          <w:rFonts w:ascii="GHEA Grapalat" w:hAnsi="GHEA Grapalat" w:cs="Sylfaen"/>
          <w:sz w:val="20"/>
          <w:szCs w:val="20"/>
          <w:lang w:val="pt-BR"/>
        </w:rPr>
        <w:t>Աշխատանքիարդյունքիթերություններիհետկապվածպահանջներներկայացնելերաշխիքայինժամկետում</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3.1.6</w:t>
      </w:r>
      <w:r w:rsidRPr="001724E0">
        <w:rPr>
          <w:rFonts w:ascii="GHEA Grapalat" w:hAnsi="GHEA Grapalat"/>
          <w:sz w:val="20"/>
          <w:szCs w:val="20"/>
          <w:lang w:val="es-ES"/>
        </w:rPr>
        <w:tab/>
      </w:r>
      <w:r w:rsidRPr="001724E0">
        <w:rPr>
          <w:rFonts w:ascii="GHEA Grapalat" w:hAnsi="GHEA Grapalat" w:cs="Sylfaen"/>
          <w:sz w:val="20"/>
          <w:szCs w:val="20"/>
          <w:lang w:val="pt-BR"/>
        </w:rPr>
        <w:t>Լիազորելայլանձի</w:t>
      </w:r>
      <w:r w:rsidRPr="001724E0">
        <w:rPr>
          <w:rFonts w:ascii="GHEA Grapalat" w:hAnsi="GHEA Grapalat" w:cs="Times Armenian"/>
          <w:sz w:val="20"/>
          <w:szCs w:val="20"/>
          <w:lang w:val="es-ES"/>
        </w:rPr>
        <w:t>` ա</w:t>
      </w:r>
      <w:r w:rsidRPr="001724E0">
        <w:rPr>
          <w:rFonts w:ascii="GHEA Grapalat" w:hAnsi="GHEA Grapalat" w:cs="Sylfaen"/>
          <w:sz w:val="20"/>
          <w:szCs w:val="20"/>
          <w:lang w:val="pt-BR"/>
        </w:rPr>
        <w:t>շխատանքիիրականացմաննկատմամբտեխնիկականհսկողությունիրականացնելունպատակով</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cs="Times Armenian"/>
          <w:sz w:val="20"/>
          <w:szCs w:val="20"/>
          <w:lang w:val="es-ES"/>
        </w:rPr>
      </w:pPr>
      <w:r w:rsidRPr="001724E0">
        <w:rPr>
          <w:rFonts w:ascii="GHEA Grapalat" w:hAnsi="GHEA Grapalat"/>
          <w:sz w:val="20"/>
          <w:szCs w:val="20"/>
          <w:lang w:val="es-ES"/>
        </w:rPr>
        <w:t>3.1.7</w:t>
      </w:r>
      <w:r w:rsidRPr="001724E0">
        <w:rPr>
          <w:rFonts w:ascii="GHEA Grapalat" w:hAnsi="GHEA Grapalat"/>
          <w:sz w:val="20"/>
          <w:szCs w:val="20"/>
          <w:lang w:val="es-ES"/>
        </w:rPr>
        <w:tab/>
      </w:r>
      <w:r w:rsidRPr="001724E0">
        <w:rPr>
          <w:rFonts w:ascii="GHEA Grapalat" w:hAnsi="GHEA Grapalat" w:cs="Sylfaen"/>
          <w:sz w:val="20"/>
          <w:szCs w:val="20"/>
          <w:lang w:val="pt-BR"/>
        </w:rPr>
        <w:t>ՄինչևՊատվիրատուիկողմիցԿապալառուիկատարած</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շխատանքիարդյունքնընդունելը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պահանջելիրենհանձնելուանավարտ</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պայմանագիրնօրենքովկամպայմանագրովնախատեսվածհիմքերովդադարեցնելուդեպքում</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b/>
          <w:i/>
          <w:sz w:val="20"/>
          <w:szCs w:val="20"/>
          <w:lang w:val="es-ES"/>
        </w:rPr>
      </w:pPr>
    </w:p>
    <w:p w:rsidR="004D7162" w:rsidRPr="001724E0" w:rsidRDefault="004D7162" w:rsidP="004D7162">
      <w:pPr>
        <w:tabs>
          <w:tab w:val="left" w:pos="1276"/>
        </w:tabs>
        <w:ind w:firstLine="720"/>
        <w:jc w:val="both"/>
        <w:rPr>
          <w:rFonts w:ascii="GHEA Grapalat" w:hAnsi="GHEA Grapalat" w:cs="Times Armenian"/>
          <w:b/>
          <w:sz w:val="20"/>
          <w:szCs w:val="20"/>
          <w:lang w:val="es-ES"/>
        </w:rPr>
      </w:pPr>
      <w:r w:rsidRPr="001724E0">
        <w:rPr>
          <w:rFonts w:ascii="GHEA Grapalat" w:hAnsi="GHEA Grapalat"/>
          <w:b/>
          <w:sz w:val="20"/>
          <w:szCs w:val="20"/>
          <w:lang w:val="es-ES"/>
        </w:rPr>
        <w:t xml:space="preserve">3.2. </w:t>
      </w:r>
      <w:r w:rsidRPr="001724E0">
        <w:rPr>
          <w:rFonts w:ascii="GHEA Grapalat" w:hAnsi="GHEA Grapalat" w:cs="Sylfaen"/>
          <w:b/>
          <w:sz w:val="20"/>
          <w:szCs w:val="20"/>
          <w:lang w:val="pt-BR"/>
        </w:rPr>
        <w:t>Պատվիրատունպարտավորէ</w:t>
      </w:r>
      <w:r w:rsidRPr="001724E0">
        <w:rPr>
          <w:rFonts w:ascii="GHEA Grapalat" w:hAnsi="GHEA Grapalat" w:cs="Times Armenian"/>
          <w:b/>
          <w:sz w:val="20"/>
          <w:szCs w:val="20"/>
          <w:lang w:val="es-ES"/>
        </w:rPr>
        <w:t>`</w:t>
      </w:r>
    </w:p>
    <w:p w:rsidR="004D7162" w:rsidRPr="001724E0" w:rsidRDefault="004D7162" w:rsidP="004D7162">
      <w:pPr>
        <w:tabs>
          <w:tab w:val="left" w:pos="1276"/>
        </w:tabs>
        <w:ind w:firstLine="720"/>
        <w:jc w:val="both"/>
        <w:rPr>
          <w:rFonts w:ascii="GHEA Grapalat" w:hAnsi="GHEA Grapalat" w:cs="Times Armenian"/>
          <w:sz w:val="20"/>
          <w:szCs w:val="20"/>
          <w:lang w:val="es-ES"/>
        </w:rPr>
      </w:pPr>
      <w:r w:rsidRPr="001724E0">
        <w:rPr>
          <w:rFonts w:ascii="GHEA Grapalat" w:hAnsi="GHEA Grapalat"/>
          <w:sz w:val="20"/>
          <w:szCs w:val="20"/>
          <w:lang w:val="es-ES"/>
        </w:rPr>
        <w:t>3.2.1</w:t>
      </w:r>
      <w:r w:rsidRPr="001724E0">
        <w:rPr>
          <w:rFonts w:ascii="GHEA Grapalat" w:hAnsi="GHEA Grapalat"/>
          <w:sz w:val="20"/>
          <w:szCs w:val="20"/>
          <w:lang w:val="es-ES"/>
        </w:rPr>
        <w:tab/>
      </w:r>
      <w:r w:rsidRPr="001724E0">
        <w:rPr>
          <w:rFonts w:ascii="GHEA Grapalat" w:hAnsi="GHEA Grapalat" w:cs="Sylfaen"/>
          <w:sz w:val="20"/>
          <w:szCs w:val="20"/>
          <w:lang w:val="pt-BR"/>
        </w:rPr>
        <w:t>Աշխատանքըկատարելիս</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աջակցելԿապալառուինպայմանագրովնախատեսվածդեպքերում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ծավալովևկարգով</w:t>
      </w:r>
      <w:r w:rsidRPr="001724E0">
        <w:rPr>
          <w:rFonts w:ascii="GHEA Grapalat" w:hAnsi="GHEA Grapalat" w:cs="Times Armenian"/>
          <w:sz w:val="20"/>
          <w:szCs w:val="20"/>
          <w:lang w:val="es-ES"/>
        </w:rPr>
        <w:t>.</w:t>
      </w:r>
    </w:p>
    <w:p w:rsidR="004D7162" w:rsidRPr="001724E0" w:rsidRDefault="004D7162" w:rsidP="004D7162">
      <w:pPr>
        <w:ind w:firstLine="720"/>
        <w:jc w:val="both"/>
        <w:rPr>
          <w:rFonts w:ascii="GHEA Grapalat" w:hAnsi="GHEA Grapalat"/>
          <w:sz w:val="20"/>
          <w:szCs w:val="20"/>
          <w:lang w:val="es-ES"/>
        </w:rPr>
      </w:pPr>
      <w:r w:rsidRPr="001724E0">
        <w:rPr>
          <w:rFonts w:ascii="GHEA Grapalat" w:hAnsi="GHEA Grapalat"/>
          <w:sz w:val="20"/>
          <w:szCs w:val="20"/>
          <w:lang w:val="es-ES"/>
        </w:rPr>
        <w:t>3.2.2 Պ</w:t>
      </w:r>
      <w:r w:rsidRPr="001724E0">
        <w:rPr>
          <w:rFonts w:ascii="GHEA Grapalat" w:hAnsi="GHEA Grapalat" w:cs="Sylfaen"/>
          <w:sz w:val="20"/>
          <w:szCs w:val="20"/>
          <w:lang w:val="pt-BR"/>
        </w:rPr>
        <w:t>այմանագրովնախատեսվածժամկետումևկարգովԿապալառուիմասնակցությամբզննելևընդունելկատարված</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դրաարդյունքը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իսկպայմանագրից</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շխատանքիարդյունքըվատթարացնողշեղումներկամ</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շխատանքումայլթերություններհայտնաբերելուդեպքերում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այդմասինանհապաղհայտնելԿապալառուին</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3.2.3</w:t>
      </w:r>
      <w:r w:rsidRPr="001724E0">
        <w:rPr>
          <w:rFonts w:ascii="GHEA Grapalat" w:hAnsi="GHEA Grapalat"/>
          <w:sz w:val="20"/>
          <w:szCs w:val="20"/>
          <w:lang w:val="es-ES"/>
        </w:rPr>
        <w:tab/>
        <w:t xml:space="preserve"> Պ</w:t>
      </w:r>
      <w:r w:rsidRPr="001724E0">
        <w:rPr>
          <w:rFonts w:ascii="GHEA Grapalat" w:hAnsi="GHEA Grapalat" w:cs="Sylfaen"/>
          <w:sz w:val="20"/>
          <w:szCs w:val="20"/>
          <w:lang w:val="pt-BR"/>
        </w:rPr>
        <w:t>այմանագրիուժիմեջմտնելուպահից</w:t>
      </w:r>
      <w:r w:rsidRPr="001724E0">
        <w:rPr>
          <w:rFonts w:ascii="GHEA Grapalat" w:hAnsi="GHEA Grapalat" w:cs="Times Armenian"/>
          <w:sz w:val="20"/>
          <w:szCs w:val="20"/>
          <w:lang w:val="es-ES"/>
        </w:rPr>
        <w:t xml:space="preserve"> 5 </w:t>
      </w:r>
      <w:r w:rsidRPr="001724E0">
        <w:rPr>
          <w:rFonts w:ascii="GHEA Grapalat" w:hAnsi="GHEA Grapalat" w:cs="Sylfaen"/>
          <w:sz w:val="20"/>
          <w:szCs w:val="20"/>
          <w:lang w:val="pt-BR"/>
        </w:rPr>
        <w:t>աշխատանքայինօրվաընթացքումԿապալառուինտրամադրել</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շխատանքիիրականացմանհամարհամապատասխանտարածք</w:t>
      </w:r>
      <w:r w:rsidRPr="001724E0">
        <w:rPr>
          <w:rFonts w:ascii="GHEA Grapalat" w:hAnsi="GHEA Grapalat" w:cs="Times Armenian"/>
          <w:sz w:val="20"/>
          <w:szCs w:val="20"/>
          <w:lang w:val="es-ES"/>
        </w:rPr>
        <w:t>.</w:t>
      </w:r>
    </w:p>
    <w:p w:rsidR="004D7162" w:rsidRPr="001724E0" w:rsidRDefault="004D7162" w:rsidP="004D7162">
      <w:pPr>
        <w:tabs>
          <w:tab w:val="left" w:pos="1276"/>
        </w:tabs>
        <w:ind w:firstLine="720"/>
        <w:jc w:val="both"/>
        <w:rPr>
          <w:rFonts w:ascii="GHEA Grapalat" w:hAnsi="GHEA Grapalat" w:cs="Times Armenian"/>
          <w:sz w:val="20"/>
          <w:szCs w:val="20"/>
          <w:lang w:val="es-ES"/>
        </w:rPr>
      </w:pPr>
      <w:r w:rsidRPr="001724E0">
        <w:rPr>
          <w:rFonts w:ascii="GHEA Grapalat" w:hAnsi="GHEA Grapalat"/>
          <w:sz w:val="20"/>
          <w:szCs w:val="20"/>
          <w:lang w:val="es-ES"/>
        </w:rPr>
        <w:t xml:space="preserve">3.2.4 </w:t>
      </w:r>
      <w:r w:rsidRPr="001724E0">
        <w:rPr>
          <w:rFonts w:ascii="GHEA Grapalat" w:hAnsi="GHEA Grapalat"/>
          <w:sz w:val="20"/>
          <w:szCs w:val="20"/>
          <w:lang w:val="es-ES"/>
        </w:rPr>
        <w:tab/>
        <w:t>Պ</w:t>
      </w:r>
      <w:r w:rsidRPr="001724E0">
        <w:rPr>
          <w:rFonts w:ascii="GHEA Grapalat" w:hAnsi="GHEA Grapalat" w:cs="Sylfaen"/>
          <w:sz w:val="20"/>
          <w:szCs w:val="20"/>
          <w:lang w:val="pt-BR"/>
        </w:rPr>
        <w:t>այմանագրի</w:t>
      </w:r>
      <w:r w:rsidRPr="001724E0">
        <w:rPr>
          <w:rFonts w:ascii="GHEA Grapalat" w:hAnsi="GHEA Grapalat" w:cs="Times Armenian"/>
          <w:sz w:val="20"/>
          <w:szCs w:val="20"/>
          <w:lang w:val="es-ES"/>
        </w:rPr>
        <w:t xml:space="preserve"> 1.3 </w:t>
      </w:r>
      <w:r w:rsidRPr="001724E0">
        <w:rPr>
          <w:rFonts w:ascii="GHEA Grapalat" w:hAnsi="GHEA Grapalat" w:cs="Sylfaen"/>
          <w:sz w:val="20"/>
          <w:szCs w:val="20"/>
          <w:lang w:val="pt-BR"/>
        </w:rPr>
        <w:t>կետովնախատեսվածժամկետում</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շխատանքիարդյունքնընդունելուդեպքումԿապալառուինվճարելվերջինիսվճարմանենթակագումարները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b/>
          <w:i/>
          <w:lang w:val="es-ES"/>
        </w:rPr>
      </w:pPr>
    </w:p>
    <w:p w:rsidR="004D7162" w:rsidRPr="001724E0" w:rsidRDefault="004D7162" w:rsidP="004D7162">
      <w:pPr>
        <w:tabs>
          <w:tab w:val="left" w:pos="1276"/>
        </w:tabs>
        <w:ind w:firstLine="720"/>
        <w:jc w:val="both"/>
        <w:rPr>
          <w:rFonts w:ascii="GHEA Grapalat" w:hAnsi="GHEA Grapalat"/>
          <w:b/>
          <w:sz w:val="20"/>
          <w:szCs w:val="20"/>
          <w:lang w:val="es-ES"/>
        </w:rPr>
      </w:pPr>
      <w:r w:rsidRPr="001724E0">
        <w:rPr>
          <w:rFonts w:ascii="GHEA Grapalat" w:hAnsi="GHEA Grapalat"/>
          <w:b/>
          <w:sz w:val="20"/>
          <w:szCs w:val="20"/>
          <w:lang w:val="es-ES"/>
        </w:rPr>
        <w:t xml:space="preserve">3.3. </w:t>
      </w:r>
      <w:r w:rsidRPr="001724E0">
        <w:rPr>
          <w:rFonts w:ascii="GHEA Grapalat" w:hAnsi="GHEA Grapalat" w:cs="Sylfaen"/>
          <w:b/>
          <w:sz w:val="20"/>
          <w:szCs w:val="20"/>
          <w:lang w:val="pt-BR"/>
        </w:rPr>
        <w:t>Կապալառունիրավունքունի</w:t>
      </w:r>
      <w:r w:rsidRPr="001724E0">
        <w:rPr>
          <w:rFonts w:ascii="GHEA Grapalat" w:hAnsi="GHEA Grapalat" w:cs="Times Armenian"/>
          <w:b/>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3.3.1</w:t>
      </w:r>
      <w:r w:rsidRPr="001724E0">
        <w:rPr>
          <w:rFonts w:ascii="GHEA Grapalat" w:hAnsi="GHEA Grapalat"/>
          <w:sz w:val="20"/>
          <w:szCs w:val="20"/>
          <w:lang w:val="es-ES"/>
        </w:rPr>
        <w:tab/>
        <w:t>Պ</w:t>
      </w:r>
      <w:r w:rsidRPr="001724E0">
        <w:rPr>
          <w:rFonts w:ascii="GHEA Grapalat" w:hAnsi="GHEA Grapalat" w:cs="Sylfaen"/>
          <w:sz w:val="20"/>
          <w:szCs w:val="20"/>
          <w:lang w:val="pt-BR"/>
        </w:rPr>
        <w:t>այմանագրի</w:t>
      </w:r>
      <w:r w:rsidRPr="001724E0">
        <w:rPr>
          <w:rFonts w:ascii="GHEA Grapalat" w:hAnsi="GHEA Grapalat" w:cs="Times Armenian"/>
          <w:sz w:val="20"/>
          <w:szCs w:val="20"/>
          <w:lang w:val="es-ES"/>
        </w:rPr>
        <w:t xml:space="preserve"> 1.3 </w:t>
      </w:r>
      <w:r w:rsidRPr="001724E0">
        <w:rPr>
          <w:rFonts w:ascii="GHEA Grapalat" w:hAnsi="GHEA Grapalat" w:cs="Sylfaen"/>
          <w:sz w:val="20"/>
          <w:szCs w:val="20"/>
          <w:lang w:val="pt-BR"/>
        </w:rPr>
        <w:t>կետովնախատեսվածժամկետում</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շխատանքիարդյունքըհանձնելուդեպքումՊատվիրատուիցպահանջելվճարելուպայմանագրի</w:t>
      </w:r>
      <w:r w:rsidRPr="001724E0">
        <w:rPr>
          <w:rFonts w:ascii="GHEA Grapalat" w:hAnsi="GHEA Grapalat" w:cs="Times Armenian"/>
          <w:sz w:val="20"/>
          <w:szCs w:val="20"/>
          <w:lang w:val="es-ES"/>
        </w:rPr>
        <w:t xml:space="preserve"> 5.1 </w:t>
      </w:r>
      <w:r w:rsidRPr="001724E0">
        <w:rPr>
          <w:rFonts w:ascii="GHEA Grapalat" w:hAnsi="GHEA Grapalat" w:cs="Sylfaen"/>
          <w:sz w:val="20"/>
          <w:szCs w:val="20"/>
          <w:lang w:val="pt-BR"/>
        </w:rPr>
        <w:t>կետովնախատեսված</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վճարմանենթակագումարը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cs="Times Armenian"/>
          <w:sz w:val="20"/>
          <w:szCs w:val="20"/>
          <w:lang w:val="es-ES"/>
        </w:rPr>
      </w:pPr>
      <w:r w:rsidRPr="001724E0">
        <w:rPr>
          <w:rFonts w:ascii="GHEA Grapalat" w:hAnsi="GHEA Grapalat"/>
          <w:sz w:val="20"/>
          <w:szCs w:val="20"/>
          <w:lang w:val="es-ES"/>
        </w:rPr>
        <w:t>3.3.2</w:t>
      </w:r>
      <w:r w:rsidRPr="001724E0">
        <w:rPr>
          <w:rFonts w:ascii="GHEA Grapalat" w:hAnsi="GHEA Grapalat"/>
          <w:sz w:val="20"/>
          <w:szCs w:val="20"/>
          <w:lang w:val="es-ES"/>
        </w:rPr>
        <w:tab/>
      </w:r>
      <w:r w:rsidRPr="001724E0">
        <w:rPr>
          <w:rFonts w:ascii="GHEA Grapalat" w:hAnsi="GHEA Grapalat" w:cs="Sylfaen"/>
          <w:sz w:val="20"/>
          <w:szCs w:val="20"/>
          <w:lang w:val="pt-BR"/>
        </w:rPr>
        <w:t>Պատվիրատուիկողմիցպայմանագրի</w:t>
      </w:r>
      <w:r w:rsidRPr="001724E0">
        <w:rPr>
          <w:rFonts w:ascii="GHEA Grapalat" w:hAnsi="GHEA Grapalat" w:cs="Times Armenian"/>
          <w:sz w:val="20"/>
          <w:szCs w:val="20"/>
          <w:lang w:val="es-ES"/>
        </w:rPr>
        <w:t xml:space="preserve"> 5.4 </w:t>
      </w:r>
      <w:r w:rsidRPr="001724E0">
        <w:rPr>
          <w:rFonts w:ascii="GHEA Grapalat" w:hAnsi="GHEA Grapalat" w:cs="Sylfaen"/>
          <w:sz w:val="20"/>
          <w:szCs w:val="20"/>
          <w:lang w:val="pt-BR"/>
        </w:rPr>
        <w:t>կետումնշվածժամկետներիխախտմանդեպքումՊատվիրատուիցպահանջելվճարելուիրենվճարմանենթակագումարներըևպայմանագրի</w:t>
      </w:r>
      <w:r w:rsidRPr="001724E0">
        <w:rPr>
          <w:rFonts w:ascii="GHEA Grapalat" w:hAnsi="GHEA Grapalat" w:cs="Times Armenian"/>
          <w:sz w:val="20"/>
          <w:szCs w:val="20"/>
          <w:lang w:val="es-ES"/>
        </w:rPr>
        <w:t xml:space="preserve"> 6.5 </w:t>
      </w:r>
      <w:r w:rsidRPr="001724E0">
        <w:rPr>
          <w:rFonts w:ascii="GHEA Grapalat" w:hAnsi="GHEA Grapalat" w:cs="Sylfaen"/>
          <w:sz w:val="20"/>
          <w:szCs w:val="20"/>
          <w:lang w:val="pt-BR"/>
        </w:rPr>
        <w:t>կետովնախատեսվածտույժը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b/>
          <w:i/>
          <w:sz w:val="20"/>
          <w:szCs w:val="20"/>
          <w:lang w:val="es-ES"/>
        </w:rPr>
      </w:pPr>
      <w:r w:rsidRPr="001724E0">
        <w:rPr>
          <w:rFonts w:ascii="GHEA Grapalat" w:hAnsi="GHEA Grapalat"/>
          <w:b/>
          <w:i/>
          <w:sz w:val="20"/>
          <w:szCs w:val="20"/>
          <w:lang w:val="es-ES"/>
        </w:rPr>
        <w:tab/>
      </w:r>
    </w:p>
    <w:p w:rsidR="004D7162" w:rsidRPr="001724E0" w:rsidRDefault="004D7162" w:rsidP="004D7162">
      <w:pPr>
        <w:tabs>
          <w:tab w:val="left" w:pos="1276"/>
        </w:tabs>
        <w:ind w:firstLine="720"/>
        <w:jc w:val="both"/>
        <w:rPr>
          <w:rFonts w:ascii="GHEA Grapalat" w:hAnsi="GHEA Grapalat"/>
          <w:b/>
          <w:sz w:val="20"/>
          <w:szCs w:val="20"/>
          <w:lang w:val="es-ES"/>
        </w:rPr>
      </w:pPr>
      <w:r w:rsidRPr="001724E0">
        <w:rPr>
          <w:rFonts w:ascii="GHEA Grapalat" w:hAnsi="GHEA Grapalat"/>
          <w:b/>
          <w:sz w:val="20"/>
          <w:szCs w:val="20"/>
          <w:lang w:val="es-ES"/>
        </w:rPr>
        <w:t xml:space="preserve">3.4. </w:t>
      </w:r>
      <w:r w:rsidRPr="001724E0">
        <w:rPr>
          <w:rFonts w:ascii="GHEA Grapalat" w:hAnsi="GHEA Grapalat" w:cs="Sylfaen"/>
          <w:b/>
          <w:sz w:val="20"/>
          <w:szCs w:val="20"/>
          <w:lang w:val="pt-BR"/>
        </w:rPr>
        <w:t>Կապալառունպարտավորէ</w:t>
      </w:r>
      <w:r w:rsidRPr="001724E0">
        <w:rPr>
          <w:rFonts w:ascii="GHEA Grapalat" w:hAnsi="GHEA Grapalat" w:cs="Times Armenian"/>
          <w:b/>
          <w:sz w:val="20"/>
          <w:szCs w:val="20"/>
          <w:lang w:val="es-ES"/>
        </w:rPr>
        <w:t>`</w:t>
      </w:r>
    </w:p>
    <w:p w:rsidR="004D7162" w:rsidRPr="001724E0" w:rsidRDefault="004D7162" w:rsidP="004D7162">
      <w:pPr>
        <w:tabs>
          <w:tab w:val="left" w:pos="1276"/>
        </w:tabs>
        <w:ind w:firstLine="720"/>
        <w:jc w:val="both"/>
        <w:rPr>
          <w:rFonts w:ascii="GHEA Grapalat" w:hAnsi="GHEA Grapalat" w:cs="Times Armenian"/>
          <w:sz w:val="20"/>
          <w:szCs w:val="20"/>
          <w:lang w:val="es-ES"/>
        </w:rPr>
      </w:pPr>
      <w:r w:rsidRPr="001724E0">
        <w:rPr>
          <w:rFonts w:ascii="GHEA Grapalat" w:hAnsi="GHEA Grapalat"/>
          <w:sz w:val="20"/>
          <w:szCs w:val="20"/>
          <w:lang w:val="es-ES"/>
        </w:rPr>
        <w:t>3.4.1</w:t>
      </w:r>
      <w:r w:rsidRPr="001724E0">
        <w:rPr>
          <w:rFonts w:ascii="GHEA Grapalat" w:hAnsi="GHEA Grapalat"/>
          <w:sz w:val="20"/>
          <w:szCs w:val="20"/>
          <w:lang w:val="es-ES"/>
        </w:rPr>
        <w:tab/>
      </w:r>
      <w:r w:rsidRPr="001724E0">
        <w:rPr>
          <w:rFonts w:ascii="GHEA Grapalat" w:hAnsi="GHEA Grapalat" w:cs="Sylfaen"/>
          <w:sz w:val="20"/>
          <w:szCs w:val="20"/>
          <w:lang w:val="pt-BR"/>
        </w:rPr>
        <w:t>Աշխատանքներիառնվազն</w:t>
      </w:r>
      <w:r w:rsidRPr="001724E0">
        <w:rPr>
          <w:rFonts w:ascii="GHEA Grapalat" w:hAnsi="GHEA Grapalat" w:cs="Times Armenian"/>
          <w:sz w:val="20"/>
          <w:szCs w:val="20"/>
          <w:lang w:val="es-ES"/>
        </w:rPr>
        <w:t xml:space="preserve"> ----- </w:t>
      </w:r>
      <w:r w:rsidRPr="001724E0">
        <w:rPr>
          <w:rFonts w:ascii="GHEA Grapalat" w:hAnsi="GHEA Grapalat" w:cs="Sylfaen"/>
          <w:sz w:val="20"/>
          <w:szCs w:val="20"/>
          <w:lang w:val="pt-BR"/>
        </w:rPr>
        <w:t>տոկոսըկատարելանձամբ</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պայմանագրովնախատեսվածկարգովևժամկետներում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իրուժերով</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գործիքներով</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մեխանիզմներով</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ինչպեսնաևանհրաժեշտնյութերովուպատշաճորակով</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նախագծինևծավալաթերթինհամապատասխան</w:t>
      </w:r>
      <w:r w:rsidRPr="001724E0">
        <w:rPr>
          <w:rFonts w:ascii="GHEA Grapalat" w:hAnsi="GHEA Grapalat" w:cs="Tahoma"/>
          <w:sz w:val="20"/>
          <w:szCs w:val="20"/>
          <w:lang w:val="es-ES"/>
        </w:rPr>
        <w:t>։</w:t>
      </w:r>
    </w:p>
    <w:p w:rsidR="004D7162" w:rsidRPr="001724E0" w:rsidRDefault="004D7162" w:rsidP="004D7162">
      <w:pPr>
        <w:ind w:firstLine="709"/>
        <w:jc w:val="both"/>
        <w:rPr>
          <w:rFonts w:ascii="GHEA Grapalat" w:hAnsi="GHEA Grapalat"/>
          <w:sz w:val="20"/>
          <w:szCs w:val="20"/>
          <w:lang w:val="es-ES"/>
        </w:rPr>
      </w:pPr>
      <w:r w:rsidRPr="001724E0">
        <w:rPr>
          <w:rFonts w:ascii="GHEA Grapalat" w:hAnsi="GHEA Grapalat"/>
          <w:sz w:val="20"/>
          <w:szCs w:val="20"/>
          <w:lang w:val="es-ES"/>
        </w:rPr>
        <w:t>3.4.2</w:t>
      </w:r>
      <w:r w:rsidRPr="001724E0">
        <w:rPr>
          <w:rFonts w:ascii="GHEA Grapalat" w:hAnsi="GHEA Grapalat"/>
          <w:sz w:val="20"/>
          <w:szCs w:val="20"/>
          <w:lang w:val="es-ES"/>
        </w:rPr>
        <w:tab/>
      </w:r>
      <w:r w:rsidRPr="001724E0">
        <w:rPr>
          <w:rFonts w:ascii="GHEA Grapalat" w:hAnsi="GHEA Grapalat" w:cs="Sylfaen"/>
          <w:sz w:val="20"/>
          <w:szCs w:val="20"/>
          <w:lang w:val="pt-BR"/>
        </w:rPr>
        <w:t>Կատարել</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շխատանքիվերաբերյալՊատվիրատուիտվածցուցումները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եթեդրանքչենհակասումպայմանագրիպայմաններին</w:t>
      </w:r>
      <w:r w:rsidRPr="001724E0">
        <w:rPr>
          <w:rFonts w:ascii="GHEA Grapalat" w:hAnsi="GHEA Grapalat" w:cs="Tahoma"/>
          <w:sz w:val="20"/>
          <w:szCs w:val="20"/>
          <w:lang w:val="es-ES"/>
        </w:rPr>
        <w:t>։</w:t>
      </w:r>
      <w:r w:rsidRPr="001724E0">
        <w:rPr>
          <w:rFonts w:ascii="GHEA Grapalat" w:hAnsi="GHEA Grapalat" w:cs="Times Armenian"/>
          <w:sz w:val="20"/>
          <w:szCs w:val="20"/>
          <w:lang w:val="es-ES"/>
        </w:rPr>
        <w:tab/>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3.4.3</w:t>
      </w:r>
      <w:r w:rsidRPr="001724E0">
        <w:rPr>
          <w:rFonts w:ascii="GHEA Grapalat" w:hAnsi="GHEA Grapalat"/>
          <w:sz w:val="20"/>
          <w:szCs w:val="20"/>
          <w:lang w:val="es-ES"/>
        </w:rPr>
        <w:tab/>
      </w:r>
      <w:r w:rsidRPr="001724E0">
        <w:rPr>
          <w:rFonts w:ascii="GHEA Grapalat" w:hAnsi="GHEA Grapalat" w:cs="Sylfaen"/>
          <w:sz w:val="20"/>
          <w:szCs w:val="20"/>
          <w:lang w:val="pt-BR"/>
        </w:rPr>
        <w:t>Ապահովելշինմոնտաժայինաշխատանքներիկատարումըշինարարականնորմերին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կանոններինուտեխնիկականպայմաններինհամապատասխան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կատարելիրկողմիցմոնտաժվածսարքավորման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էլեկտրական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ջեռուցման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ջրամատակարարման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կոյուղու</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օդափոխիչևայլն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անհատականփորձարկում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մասնակցելսարքավորմանհամալիրփորձարկմանը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 xml:space="preserve">3.4.4 </w:t>
      </w:r>
      <w:r w:rsidRPr="001724E0">
        <w:rPr>
          <w:rFonts w:ascii="GHEA Grapalat" w:hAnsi="GHEA Grapalat"/>
          <w:sz w:val="20"/>
          <w:szCs w:val="20"/>
          <w:lang w:val="es-ES"/>
        </w:rPr>
        <w:tab/>
      </w:r>
      <w:r w:rsidRPr="001724E0">
        <w:rPr>
          <w:rFonts w:ascii="GHEA Grapalat" w:hAnsi="GHEA Grapalat" w:cs="Sylfaen"/>
          <w:sz w:val="20"/>
          <w:szCs w:val="20"/>
          <w:lang w:val="pt-BR"/>
        </w:rPr>
        <w:t>ԱշխատանքիարդյունքըՊատվիրատուինհանձնելիսնրանհայտնելայնպահանջներիևկանոններիմասին</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որոնցպահպանումնանհրաժեշտէ</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շխատանքիարդյունքիարդյունավետևանվտանգօգտագործմանհամար</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ինչպեսնաևտեղեկություններհաղորդելայդպահանջներըևկանոններըչպահպանելուհնարավորհետևանքներիմասին</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cs="Times Armenian"/>
          <w:sz w:val="20"/>
          <w:szCs w:val="20"/>
          <w:lang w:val="es-ES"/>
        </w:rPr>
      </w:pPr>
      <w:r w:rsidRPr="001724E0">
        <w:rPr>
          <w:rFonts w:ascii="GHEA Grapalat" w:hAnsi="GHEA Grapalat"/>
          <w:sz w:val="20"/>
          <w:szCs w:val="20"/>
          <w:lang w:val="es-ES"/>
        </w:rPr>
        <w:lastRenderedPageBreak/>
        <w:t>3.4.5</w:t>
      </w:r>
      <w:r w:rsidRPr="001724E0">
        <w:rPr>
          <w:rFonts w:ascii="GHEA Grapalat" w:hAnsi="GHEA Grapalat"/>
          <w:sz w:val="20"/>
          <w:szCs w:val="20"/>
          <w:lang w:val="es-ES"/>
        </w:rPr>
        <w:tab/>
        <w:t xml:space="preserve"> Պ</w:t>
      </w:r>
      <w:r w:rsidRPr="001724E0">
        <w:rPr>
          <w:rFonts w:ascii="GHEA Grapalat" w:hAnsi="GHEA Grapalat" w:cs="Sylfaen"/>
          <w:sz w:val="20"/>
          <w:szCs w:val="20"/>
          <w:lang w:val="pt-BR"/>
        </w:rPr>
        <w:t>այմանագրի</w:t>
      </w:r>
      <w:r w:rsidRPr="001724E0">
        <w:rPr>
          <w:rFonts w:ascii="GHEA Grapalat" w:hAnsi="GHEA Grapalat" w:cs="Times Armenian"/>
          <w:sz w:val="20"/>
          <w:szCs w:val="20"/>
          <w:lang w:val="es-ES"/>
        </w:rPr>
        <w:t xml:space="preserve"> 1.3 </w:t>
      </w:r>
      <w:r w:rsidRPr="001724E0">
        <w:rPr>
          <w:rFonts w:ascii="GHEA Grapalat" w:hAnsi="GHEA Grapalat" w:cs="Sylfaen"/>
          <w:sz w:val="20"/>
          <w:szCs w:val="20"/>
          <w:lang w:val="pt-BR"/>
        </w:rPr>
        <w:t>կետումնշվածժամկետը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ներառյալօրացուցայինգրաֆիկը</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խախտելուևՊատվիրատուիկողմից</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շխատանքիկատարմաննորժամկետսահմանվելուդեպքում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ապահովել</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շխատանքիկատարումըսահմանվածժամկետումևյուրաքանչյուրուշացվածօրվահամարվճարելպայմանագրի</w:t>
      </w:r>
      <w:r w:rsidRPr="001724E0">
        <w:rPr>
          <w:rFonts w:ascii="GHEA Grapalat" w:hAnsi="GHEA Grapalat" w:cs="Times Armenian"/>
          <w:sz w:val="20"/>
          <w:szCs w:val="20"/>
          <w:lang w:val="es-ES"/>
        </w:rPr>
        <w:t xml:space="preserve">  6.2 </w:t>
      </w:r>
      <w:r w:rsidRPr="001724E0">
        <w:rPr>
          <w:rFonts w:ascii="GHEA Grapalat" w:hAnsi="GHEA Grapalat" w:cs="Sylfaen"/>
          <w:sz w:val="20"/>
          <w:szCs w:val="20"/>
          <w:lang w:val="pt-BR"/>
        </w:rPr>
        <w:t>կետովնախատեսվածտույժը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3.4.6</w:t>
      </w:r>
      <w:r w:rsidRPr="001724E0">
        <w:rPr>
          <w:rFonts w:ascii="GHEA Grapalat" w:hAnsi="GHEA Grapalat"/>
          <w:sz w:val="20"/>
          <w:szCs w:val="20"/>
          <w:lang w:val="es-ES"/>
        </w:rPr>
        <w:tab/>
        <w:t>Պ</w:t>
      </w:r>
      <w:r w:rsidRPr="001724E0">
        <w:rPr>
          <w:rFonts w:ascii="GHEA Grapalat" w:hAnsi="GHEA Grapalat" w:cs="Sylfaen"/>
          <w:sz w:val="20"/>
          <w:szCs w:val="20"/>
          <w:lang w:val="pt-BR"/>
        </w:rPr>
        <w:t>այմանագրի</w:t>
      </w:r>
      <w:r w:rsidRPr="001724E0">
        <w:rPr>
          <w:rFonts w:ascii="GHEA Grapalat" w:hAnsi="GHEA Grapalat" w:cs="Times Armenian"/>
          <w:sz w:val="20"/>
          <w:szCs w:val="20"/>
          <w:lang w:val="es-ES"/>
        </w:rPr>
        <w:t xml:space="preserve"> 3.1.4 </w:t>
      </w:r>
      <w:r w:rsidRPr="001724E0">
        <w:rPr>
          <w:rFonts w:ascii="GHEA Grapalat" w:hAnsi="GHEA Grapalat" w:cs="Sylfaen"/>
          <w:sz w:val="20"/>
          <w:szCs w:val="20"/>
          <w:lang w:val="pt-BR"/>
        </w:rPr>
        <w:t>կետովնախատեսվածհիմքերովպայմանագրիլուծմանդեպքումհատուցելՊատվիրատուինպատճառվածվնասներըևվճարել</w:t>
      </w:r>
      <w:r w:rsidRPr="001724E0">
        <w:rPr>
          <w:rFonts w:ascii="GHEA Grapalat" w:hAnsi="GHEA Grapalat" w:cs="Sylfaen"/>
          <w:sz w:val="20"/>
          <w:szCs w:val="20"/>
          <w:lang w:val="es-ES"/>
        </w:rPr>
        <w:t xml:space="preserve"> 6.3 </w:t>
      </w:r>
      <w:r w:rsidRPr="001724E0">
        <w:rPr>
          <w:rFonts w:ascii="GHEA Grapalat" w:hAnsi="GHEA Grapalat" w:cs="Sylfaen"/>
          <w:sz w:val="20"/>
          <w:szCs w:val="20"/>
          <w:lang w:val="pt-BR"/>
        </w:rPr>
        <w:t>կետովնախատեսվածտուգանքը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 xml:space="preserve">3.4.7 </w:t>
      </w:r>
      <w:r w:rsidRPr="001724E0">
        <w:rPr>
          <w:rFonts w:ascii="GHEA Grapalat" w:hAnsi="GHEA Grapalat"/>
          <w:sz w:val="20"/>
          <w:szCs w:val="20"/>
          <w:lang w:val="es-ES"/>
        </w:rPr>
        <w:tab/>
      </w:r>
      <w:r w:rsidRPr="001724E0">
        <w:rPr>
          <w:rFonts w:ascii="GHEA Grapalat" w:hAnsi="GHEA Grapalat" w:cs="Sylfaen"/>
          <w:sz w:val="20"/>
          <w:szCs w:val="20"/>
          <w:lang w:val="pt-BR"/>
        </w:rPr>
        <w:t>Շինարարությանօբյեկտիկոնսերվացմանանհրաժեշտությանծագմանդեպքում</w:t>
      </w:r>
      <w:r w:rsidRPr="001724E0">
        <w:rPr>
          <w:rFonts w:ascii="GHEA Grapalat" w:hAnsi="GHEA Grapalat" w:cs="Times Armenian"/>
          <w:sz w:val="20"/>
          <w:szCs w:val="20"/>
          <w:lang w:val="es-ES"/>
        </w:rPr>
        <w:t xml:space="preserve">` </w:t>
      </w:r>
      <w:r w:rsidRPr="001724E0">
        <w:rPr>
          <w:rFonts w:ascii="GHEA Grapalat" w:hAnsi="GHEA Grapalat" w:cs="Sylfaen"/>
          <w:sz w:val="20"/>
          <w:szCs w:val="20"/>
          <w:lang w:val="pt-BR"/>
        </w:rPr>
        <w:t>իրմիջոցներովկատարել</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pt-BR"/>
        </w:rPr>
        <w:t>շխատանքըդադարեցնելուևշինարարությունըկոնսերվացնելուանհրաժեշտությունիցբխողողջամիտծախսերը</w:t>
      </w:r>
      <w:r w:rsidRPr="001724E0">
        <w:rPr>
          <w:rFonts w:ascii="GHEA Grapalat" w:hAnsi="GHEA Grapalat" w:cs="Tahoma"/>
          <w:sz w:val="20"/>
          <w:szCs w:val="20"/>
          <w:lang w:val="es-ES"/>
        </w:rPr>
        <w:t>։</w:t>
      </w:r>
    </w:p>
    <w:p w:rsidR="004D7162" w:rsidRPr="001724E0" w:rsidRDefault="004D7162" w:rsidP="004D7162">
      <w:pPr>
        <w:tabs>
          <w:tab w:val="left" w:pos="1276"/>
        </w:tabs>
        <w:ind w:firstLine="720"/>
        <w:jc w:val="both"/>
        <w:rPr>
          <w:rFonts w:ascii="GHEA Grapalat" w:hAnsi="GHEA Grapalat"/>
          <w:sz w:val="20"/>
          <w:szCs w:val="20"/>
          <w:lang w:val="es-ES"/>
        </w:rPr>
      </w:pPr>
      <w:r w:rsidRPr="001724E0">
        <w:rPr>
          <w:rFonts w:ascii="GHEA Grapalat" w:hAnsi="GHEA Grapalat"/>
          <w:sz w:val="20"/>
          <w:szCs w:val="20"/>
          <w:lang w:val="es-ES"/>
        </w:rPr>
        <w:t xml:space="preserve">3.4.8 </w:t>
      </w:r>
      <w:r w:rsidRPr="001724E0">
        <w:rPr>
          <w:rFonts w:ascii="GHEA Grapalat" w:hAnsi="GHEA Grapalat" w:cs="Sylfaen"/>
          <w:sz w:val="20"/>
          <w:szCs w:val="20"/>
          <w:lang w:val="hy-AM"/>
        </w:rPr>
        <w:t>Եթեշինարարականծրագրերիկատարմանարդյունքիկամդրաառանձինբաղադրիչիհամարսահմանվածերաշխիքայինժամկետիընթացքումիհայտեն</w:t>
      </w:r>
      <w:r w:rsidRPr="001724E0">
        <w:rPr>
          <w:rFonts w:ascii="GHEA Grapalat" w:hAnsi="GHEA Grapalat" w:cs="Arial"/>
          <w:sz w:val="20"/>
          <w:szCs w:val="20"/>
        </w:rPr>
        <w:t>եկել</w:t>
      </w:r>
      <w:r w:rsidRPr="001724E0">
        <w:rPr>
          <w:rFonts w:ascii="GHEA Grapalat" w:hAnsi="GHEA Grapalat"/>
          <w:sz w:val="20"/>
          <w:szCs w:val="20"/>
        </w:rPr>
        <w:t>կատարվածաշխատանքի</w:t>
      </w:r>
      <w:r w:rsidRPr="001724E0">
        <w:rPr>
          <w:rFonts w:ascii="GHEA Grapalat" w:hAnsi="GHEA Grapalat" w:cs="Sylfaen"/>
          <w:sz w:val="20"/>
          <w:szCs w:val="20"/>
          <w:lang w:val="hy-AM"/>
        </w:rPr>
        <w:t>թերություններ</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ապա</w:t>
      </w:r>
      <w:r w:rsidRPr="001724E0">
        <w:rPr>
          <w:rFonts w:ascii="GHEA Grapalat" w:hAnsi="GHEA Grapalat" w:cs="Sylfaen"/>
          <w:sz w:val="20"/>
          <w:szCs w:val="20"/>
        </w:rPr>
        <w:t>Կ</w:t>
      </w:r>
      <w:r w:rsidRPr="001724E0">
        <w:rPr>
          <w:rFonts w:ascii="GHEA Grapalat" w:hAnsi="GHEA Grapalat" w:cs="Sylfaen"/>
          <w:sz w:val="20"/>
          <w:szCs w:val="20"/>
          <w:lang w:val="hy-AM"/>
        </w:rPr>
        <w:t>ապալառունպարտավորէիրհաշվին</w:t>
      </w:r>
      <w:r w:rsidRPr="001724E0">
        <w:rPr>
          <w:rFonts w:ascii="GHEA Grapalat" w:hAnsi="GHEA Grapalat" w:cs="Arial"/>
          <w:sz w:val="20"/>
          <w:szCs w:val="20"/>
          <w:lang w:val="hy-AM"/>
        </w:rPr>
        <w:t xml:space="preserve">, </w:t>
      </w:r>
      <w:r w:rsidRPr="001724E0">
        <w:rPr>
          <w:rFonts w:ascii="GHEA Grapalat" w:hAnsi="GHEA Grapalat" w:cs="Sylfaen"/>
          <w:sz w:val="20"/>
          <w:szCs w:val="20"/>
        </w:rPr>
        <w:t>Պ</w:t>
      </w:r>
      <w:r w:rsidRPr="001724E0">
        <w:rPr>
          <w:rFonts w:ascii="GHEA Grapalat" w:hAnsi="GHEA Grapalat" w:cs="Sylfaen"/>
          <w:sz w:val="20"/>
          <w:szCs w:val="20"/>
          <w:lang w:val="hy-AM"/>
        </w:rPr>
        <w:t>ատվիրատուիկողմիցսահմանվածողջամիտժամկետումվերացնելթերությունները</w:t>
      </w:r>
      <w:r w:rsidRPr="001724E0">
        <w:rPr>
          <w:rFonts w:ascii="GHEA Grapalat" w:hAnsi="GHEA Grapalat" w:cs="Tahoma"/>
          <w:sz w:val="20"/>
          <w:szCs w:val="20"/>
          <w:lang w:val="hy-AM"/>
        </w:rPr>
        <w:t>։</w:t>
      </w:r>
    </w:p>
    <w:p w:rsidR="004D7162" w:rsidRPr="001724E0" w:rsidRDefault="004D7162" w:rsidP="004D7162">
      <w:pPr>
        <w:tabs>
          <w:tab w:val="left" w:pos="1276"/>
        </w:tabs>
        <w:ind w:firstLine="720"/>
        <w:jc w:val="both"/>
        <w:rPr>
          <w:rFonts w:ascii="GHEA Grapalat" w:hAnsi="GHEA Grapalat" w:cs="Times Armenian"/>
          <w:sz w:val="20"/>
          <w:szCs w:val="20"/>
          <w:lang w:val="hy-AM"/>
        </w:rPr>
      </w:pPr>
      <w:r w:rsidRPr="001724E0">
        <w:rPr>
          <w:rFonts w:ascii="GHEA Grapalat" w:hAnsi="GHEA Grapalat"/>
          <w:sz w:val="20"/>
          <w:szCs w:val="20"/>
          <w:lang w:val="es-ES"/>
        </w:rPr>
        <w:t>3.4.9 Պ</w:t>
      </w:r>
      <w:r w:rsidRPr="001724E0">
        <w:rPr>
          <w:rFonts w:ascii="GHEA Grapalat" w:hAnsi="GHEA Grapalat" w:cs="Sylfaen"/>
          <w:sz w:val="20"/>
          <w:szCs w:val="20"/>
          <w:lang w:val="hy-AM"/>
        </w:rPr>
        <w:t>այմանագրովերաշխիքայինժամկետէսահմանվումՊատվիրատուիկողմիցողջծավալով</w:t>
      </w:r>
      <w:r w:rsidRPr="001724E0">
        <w:rPr>
          <w:rFonts w:ascii="GHEA Grapalat" w:hAnsi="GHEA Grapalat" w:cs="Times Armenian"/>
          <w:sz w:val="20"/>
          <w:szCs w:val="20"/>
          <w:lang w:val="es-ES"/>
        </w:rPr>
        <w:t xml:space="preserve"> Ա</w:t>
      </w:r>
      <w:r w:rsidRPr="001724E0">
        <w:rPr>
          <w:rFonts w:ascii="GHEA Grapalat" w:hAnsi="GHEA Grapalat" w:cs="Sylfaen"/>
          <w:sz w:val="20"/>
          <w:szCs w:val="20"/>
          <w:lang w:val="hy-AM"/>
        </w:rPr>
        <w:t>շխատանքնընդունվելուօրվանհաջորդողօրվանիցհաշված</w:t>
      </w:r>
      <w:r w:rsidR="00940DC5" w:rsidRPr="001724E0">
        <w:rPr>
          <w:rFonts w:ascii="GHEA Grapalat" w:hAnsi="GHEA Grapalat" w:cs="Sylfaen"/>
          <w:sz w:val="20"/>
          <w:szCs w:val="20"/>
          <w:lang w:val="es-ES"/>
        </w:rPr>
        <w:t xml:space="preserve"> 1095</w:t>
      </w:r>
      <w:r w:rsidRPr="001724E0">
        <w:rPr>
          <w:rFonts w:ascii="GHEA Grapalat" w:hAnsi="GHEA Grapalat" w:cs="Sylfaen"/>
          <w:sz w:val="20"/>
          <w:szCs w:val="20"/>
          <w:lang w:val="es-ES"/>
        </w:rPr>
        <w:t xml:space="preserve"> </w:t>
      </w:r>
      <w:r w:rsidRPr="001724E0">
        <w:rPr>
          <w:rFonts w:ascii="GHEA Grapalat" w:hAnsi="GHEA Grapalat" w:cs="Sylfaen"/>
          <w:sz w:val="20"/>
          <w:szCs w:val="20"/>
          <w:lang w:val="hy-AM"/>
        </w:rPr>
        <w:t xml:space="preserve">օր։ Եթե երաշխիքային ժամկետի ընթացքում ի հայտ են եկել </w:t>
      </w:r>
      <w:r w:rsidRPr="001724E0">
        <w:rPr>
          <w:rFonts w:ascii="GHEA Grapalat" w:hAnsi="GHEA Grapalat"/>
          <w:sz w:val="20"/>
          <w:szCs w:val="20"/>
          <w:lang w:val="hy-AM"/>
        </w:rPr>
        <w:t xml:space="preserve">կատարված Աշխատանքի </w:t>
      </w:r>
      <w:r w:rsidRPr="001724E0">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1724E0">
        <w:rPr>
          <w:rFonts w:ascii="GHEA Grapalat" w:hAnsi="GHEA Grapalat" w:cs="Sylfaen"/>
          <w:sz w:val="20"/>
          <w:szCs w:val="20"/>
          <w:vertAlign w:val="superscript"/>
          <w:lang w:val="hy-AM"/>
        </w:rPr>
        <w:t>27</w:t>
      </w:r>
      <w:r w:rsidRPr="001724E0">
        <w:rPr>
          <w:rStyle w:val="af6"/>
          <w:rFonts w:ascii="GHEA Grapalat" w:hAnsi="GHEA Grapalat" w:cs="Sylfaen"/>
          <w:color w:val="FFFFFF"/>
          <w:sz w:val="20"/>
          <w:szCs w:val="20"/>
          <w:lang w:val="hy-AM"/>
        </w:rPr>
        <w:footnoteReference w:id="13"/>
      </w:r>
    </w:p>
    <w:p w:rsidR="004D7162" w:rsidRPr="001724E0" w:rsidRDefault="004D7162" w:rsidP="004D7162">
      <w:pPr>
        <w:tabs>
          <w:tab w:val="left" w:pos="1276"/>
        </w:tabs>
        <w:ind w:firstLine="720"/>
        <w:jc w:val="both"/>
        <w:rPr>
          <w:rFonts w:ascii="GHEA Grapalat" w:hAnsi="GHEA Grapalat" w:cs="Tahoma"/>
          <w:sz w:val="20"/>
          <w:szCs w:val="20"/>
          <w:lang w:val="hy-AM"/>
        </w:rPr>
      </w:pPr>
      <w:r w:rsidRPr="001724E0">
        <w:rPr>
          <w:rFonts w:ascii="GHEA Grapalat" w:hAnsi="GHEA Grapalat" w:cs="Times Armenian"/>
          <w:sz w:val="20"/>
          <w:szCs w:val="20"/>
          <w:lang w:val="es-ES"/>
        </w:rPr>
        <w:t>3.4.11 Որակավորման և պ</w:t>
      </w:r>
      <w:r w:rsidRPr="001724E0">
        <w:rPr>
          <w:rFonts w:ascii="GHEA Grapalat" w:hAnsi="GHEA Grapalat" w:cs="Sylfaen"/>
          <w:sz w:val="20"/>
          <w:szCs w:val="20"/>
          <w:lang w:val="pt-BR"/>
        </w:rPr>
        <w:t>այմանագրիկատարմանապահովմանգործողությանընթացքումլուծարմանկամսնանկացմանգործընթացսկսելուդեպքումդրամասիննախապեսգրավորտեղեկացնելՊատվիրատուին</w:t>
      </w:r>
      <w:r w:rsidRPr="001724E0">
        <w:rPr>
          <w:rFonts w:ascii="GHEA Grapalat" w:hAnsi="GHEA Grapalat" w:cs="Tahoma"/>
          <w:sz w:val="20"/>
          <w:szCs w:val="20"/>
          <w:lang w:val="es-ES"/>
        </w:rPr>
        <w:t>։</w:t>
      </w:r>
    </w:p>
    <w:p w:rsidR="004D7162" w:rsidRPr="00B53C3E" w:rsidRDefault="004D7162" w:rsidP="004D7162">
      <w:pPr>
        <w:tabs>
          <w:tab w:val="left" w:pos="1276"/>
        </w:tabs>
        <w:ind w:firstLine="720"/>
        <w:jc w:val="both"/>
        <w:rPr>
          <w:rFonts w:ascii="GHEA Grapalat" w:hAnsi="GHEA Grapalat"/>
          <w:sz w:val="20"/>
          <w:szCs w:val="20"/>
          <w:highlight w:val="yellow"/>
          <w:lang w:val="hy-AM"/>
        </w:rPr>
      </w:pPr>
    </w:p>
    <w:p w:rsidR="004D7162" w:rsidRPr="00B53C3E" w:rsidRDefault="004D7162" w:rsidP="004D7162">
      <w:pPr>
        <w:tabs>
          <w:tab w:val="left" w:pos="1276"/>
        </w:tabs>
        <w:ind w:firstLine="720"/>
        <w:jc w:val="both"/>
        <w:rPr>
          <w:rFonts w:ascii="GHEA Grapalat" w:hAnsi="GHEA Grapalat" w:cs="Sylfaen"/>
          <w:sz w:val="16"/>
          <w:szCs w:val="16"/>
          <w:highlight w:val="yellow"/>
          <w:u w:val="single"/>
          <w:lang w:val="es-ES"/>
        </w:rPr>
      </w:pPr>
    </w:p>
    <w:p w:rsidR="004D7162" w:rsidRPr="001724E0" w:rsidRDefault="004D7162" w:rsidP="004D7162">
      <w:pPr>
        <w:tabs>
          <w:tab w:val="left" w:pos="1276"/>
        </w:tabs>
        <w:ind w:firstLine="720"/>
        <w:jc w:val="both"/>
        <w:rPr>
          <w:rFonts w:ascii="GHEA Grapalat" w:hAnsi="GHEA Grapalat"/>
          <w:b/>
          <w:sz w:val="20"/>
          <w:szCs w:val="20"/>
          <w:lang w:val="es-ES"/>
        </w:rPr>
      </w:pPr>
      <w:r w:rsidRPr="001724E0">
        <w:rPr>
          <w:rFonts w:ascii="GHEA Grapalat" w:hAnsi="GHEA Grapalat"/>
          <w:b/>
          <w:sz w:val="20"/>
          <w:szCs w:val="20"/>
          <w:lang w:val="es-ES"/>
        </w:rPr>
        <w:t xml:space="preserve">4. </w:t>
      </w:r>
      <w:r w:rsidRPr="001724E0">
        <w:rPr>
          <w:rFonts w:ascii="GHEA Grapalat" w:hAnsi="GHEA Grapalat" w:cs="Sylfaen"/>
          <w:b/>
          <w:sz w:val="20"/>
          <w:szCs w:val="20"/>
          <w:lang w:val="pt-BR"/>
        </w:rPr>
        <w:t>ԱՇԽԱՏԱՆՔԻՀԱՆՁՆՄԱՆԵՎԸՆԴՈՒՆՄԱՆԿԱՐԳԸ</w:t>
      </w:r>
    </w:p>
    <w:p w:rsidR="004D7162" w:rsidRPr="001724E0" w:rsidRDefault="004D7162" w:rsidP="004D7162">
      <w:pPr>
        <w:ind w:firstLine="720"/>
        <w:jc w:val="both"/>
        <w:rPr>
          <w:rFonts w:ascii="GHEA Grapalat" w:hAnsi="GHEA Grapalat" w:cs="Sylfaen"/>
          <w:sz w:val="20"/>
          <w:szCs w:val="20"/>
          <w:lang w:val="pt-BR"/>
        </w:rPr>
      </w:pPr>
      <w:r w:rsidRPr="001724E0">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D7162" w:rsidRPr="001724E0" w:rsidRDefault="004D7162" w:rsidP="004D7162">
      <w:pPr>
        <w:ind w:firstLine="720"/>
        <w:jc w:val="both"/>
        <w:rPr>
          <w:rFonts w:ascii="GHEA Grapalat" w:hAnsi="GHEA Grapalat" w:cs="Sylfaen"/>
          <w:sz w:val="20"/>
          <w:szCs w:val="20"/>
          <w:lang w:val="pt-BR"/>
        </w:rPr>
      </w:pPr>
      <w:r w:rsidRPr="001724E0">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D7162" w:rsidRPr="001724E0" w:rsidRDefault="004D7162" w:rsidP="004D7162">
      <w:pPr>
        <w:ind w:firstLine="720"/>
        <w:jc w:val="both"/>
        <w:rPr>
          <w:rFonts w:ascii="GHEA Grapalat" w:hAnsi="GHEA Grapalat" w:cs="Sylfaen"/>
          <w:sz w:val="20"/>
          <w:szCs w:val="20"/>
          <w:lang w:val="pt-BR"/>
        </w:rPr>
      </w:pPr>
      <w:r w:rsidRPr="001724E0">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3632DF" w:rsidRPr="001724E0">
        <w:rPr>
          <w:rFonts w:ascii="GHEA Grapalat" w:hAnsi="GHEA Grapalat" w:cs="Sylfaen"/>
          <w:sz w:val="20"/>
          <w:szCs w:val="20"/>
          <w:lang w:val="hy-AM"/>
        </w:rPr>
        <w:t>10</w:t>
      </w:r>
      <w:r w:rsidRPr="001724E0">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D7162" w:rsidRPr="001724E0" w:rsidRDefault="004D7162" w:rsidP="004D7162">
      <w:pPr>
        <w:ind w:firstLine="720"/>
        <w:jc w:val="both"/>
        <w:rPr>
          <w:rFonts w:ascii="GHEA Grapalat" w:hAnsi="GHEA Grapalat" w:cs="Sylfaen"/>
          <w:sz w:val="20"/>
          <w:szCs w:val="20"/>
          <w:lang w:val="pt-BR"/>
        </w:rPr>
      </w:pPr>
      <w:r w:rsidRPr="001724E0">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D7162" w:rsidRPr="001724E0" w:rsidRDefault="004D7162" w:rsidP="004D7162">
      <w:pPr>
        <w:ind w:firstLine="720"/>
        <w:jc w:val="both"/>
        <w:rPr>
          <w:rFonts w:ascii="GHEA Grapalat" w:hAnsi="GHEA Grapalat" w:cs="Sylfaen"/>
          <w:sz w:val="20"/>
          <w:szCs w:val="20"/>
          <w:lang w:val="pt-BR"/>
        </w:rPr>
      </w:pPr>
      <w:r w:rsidRPr="001724E0">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1724E0">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1724E0">
        <w:rPr>
          <w:rFonts w:ascii="GHEA Grapalat" w:hAnsi="GHEA Grapalat" w:cs="Sylfaen"/>
          <w:sz w:val="20"/>
          <w:szCs w:val="20"/>
          <w:lang w:val="pt-BR"/>
        </w:rPr>
        <w:softHyphen/>
        <w:t xml:space="preserve">գրությունը: </w:t>
      </w:r>
    </w:p>
    <w:p w:rsidR="004D7162" w:rsidRPr="001724E0" w:rsidRDefault="004D7162" w:rsidP="004D7162">
      <w:pPr>
        <w:ind w:firstLine="720"/>
        <w:jc w:val="both"/>
        <w:rPr>
          <w:rFonts w:ascii="GHEA Grapalat" w:hAnsi="GHEA Grapalat" w:cs="Times Armenian"/>
          <w:sz w:val="20"/>
          <w:szCs w:val="20"/>
          <w:lang w:val="hy-AM"/>
        </w:rPr>
      </w:pPr>
      <w:r w:rsidRPr="001724E0">
        <w:rPr>
          <w:rFonts w:ascii="GHEA Grapalat" w:hAnsi="GHEA Grapalat"/>
          <w:sz w:val="20"/>
          <w:szCs w:val="20"/>
          <w:lang w:val="hy-AM"/>
        </w:rPr>
        <w:lastRenderedPageBreak/>
        <w:t>4.</w:t>
      </w:r>
      <w:r w:rsidRPr="001724E0">
        <w:rPr>
          <w:rFonts w:ascii="GHEA Grapalat" w:hAnsi="GHEA Grapalat"/>
          <w:sz w:val="20"/>
          <w:szCs w:val="20"/>
          <w:lang w:val="pt-BR"/>
        </w:rPr>
        <w:t>5</w:t>
      </w:r>
      <w:r w:rsidRPr="001724E0">
        <w:rPr>
          <w:rFonts w:ascii="GHEA Grapalat" w:hAnsi="GHEA Grapalat"/>
          <w:sz w:val="20"/>
          <w:szCs w:val="20"/>
          <w:lang w:val="hy-AM"/>
        </w:rPr>
        <w:tab/>
      </w:r>
      <w:r w:rsidRPr="001724E0">
        <w:rPr>
          <w:rFonts w:ascii="GHEA Grapalat" w:hAnsi="GHEA Grapalat" w:cs="Sylfaen"/>
          <w:sz w:val="20"/>
          <w:szCs w:val="20"/>
          <w:lang w:val="hy-AM"/>
        </w:rPr>
        <w:t>Աշխատանքիկամպայմանագրիօրացուցայինգրաֆիկովնախատեսվածառանձինտեսակիաշխատանքների</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փուլերիևծավալներիարդյունքներընախագծանախահաշվայինփաստաթղթերինչհամապատասխանելուդեպքումկողմերըկազմումեներկկողմակտ</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թվարկելովթերություններիվերացմանհամարպահանջվող</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կատարմանենթակալրացուցիչաշխատանքներըևժամկետները</w:t>
      </w:r>
      <w:r w:rsidRPr="001724E0">
        <w:rPr>
          <w:rFonts w:ascii="GHEA Grapalat" w:hAnsi="GHEA Grapalat" w:cs="Tahoma"/>
          <w:sz w:val="20"/>
          <w:szCs w:val="20"/>
          <w:lang w:val="hy-AM"/>
        </w:rPr>
        <w:t>։</w:t>
      </w:r>
      <w:r w:rsidRPr="001724E0">
        <w:rPr>
          <w:rFonts w:ascii="GHEA Grapalat" w:hAnsi="GHEA Grapalat" w:cs="Sylfaen"/>
          <w:sz w:val="20"/>
          <w:szCs w:val="20"/>
          <w:lang w:val="hy-AM"/>
        </w:rPr>
        <w:t>Կապալառունպարտավորէպայմանագրայինգնիսահմաններում</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առանցլրացուցիչվճարի</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կատարելանհրաժեշտաշխատանքներ</w:t>
      </w:r>
      <w:r w:rsidRPr="001724E0">
        <w:rPr>
          <w:rFonts w:ascii="GHEA Grapalat" w:hAnsi="GHEA Grapalat" w:cs="Tahoma"/>
          <w:sz w:val="20"/>
          <w:szCs w:val="20"/>
          <w:lang w:val="hy-AM"/>
        </w:rPr>
        <w:t>։</w:t>
      </w:r>
    </w:p>
    <w:p w:rsidR="004D7162" w:rsidRPr="001724E0" w:rsidRDefault="004D7162" w:rsidP="004D7162">
      <w:pPr>
        <w:pStyle w:val="norm"/>
        <w:spacing w:line="240" w:lineRule="auto"/>
        <w:ind w:firstLine="0"/>
        <w:rPr>
          <w:rFonts w:ascii="GHEA Mariam" w:hAnsi="GHEA Mariam"/>
          <w:spacing w:val="-8"/>
          <w:sz w:val="20"/>
          <w:lang w:val="pt-BR"/>
        </w:rPr>
      </w:pPr>
      <w:r w:rsidRPr="001724E0">
        <w:rPr>
          <w:rFonts w:ascii="GHEA Grapalat" w:hAnsi="GHEA Grapalat" w:cs="Sylfaen"/>
          <w:sz w:val="20"/>
          <w:lang w:val="hy-AM"/>
        </w:rPr>
        <w:t xml:space="preserve">         4.6 Աշխատանքնընդունելիս կիրառվում են նաև հետևյալ պայմանները`</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 xml:space="preserve">1) </w:t>
      </w:r>
      <w:r w:rsidRPr="001724E0">
        <w:rPr>
          <w:rFonts w:ascii="GHEA Grapalat" w:hAnsi="GHEA Grapalat" w:cs="Sylfaen"/>
          <w:sz w:val="20"/>
        </w:rPr>
        <w:t>Կ</w:t>
      </w:r>
      <w:r w:rsidRPr="001724E0">
        <w:rPr>
          <w:rFonts w:ascii="GHEA Grapalat" w:hAnsi="GHEA Grapalat" w:cs="Sylfaen"/>
          <w:sz w:val="20"/>
          <w:lang w:val="hy-AM"/>
        </w:rPr>
        <w:t xml:space="preserve">ապալառուի կողմից շինարարության ավարտի մասին տեղեկություն ստանալուց հետո </w:t>
      </w:r>
      <w:r w:rsidRPr="001724E0">
        <w:rPr>
          <w:rFonts w:ascii="GHEA Grapalat" w:hAnsi="GHEA Grapalat" w:cs="Sylfaen"/>
          <w:sz w:val="20"/>
        </w:rPr>
        <w:t>Պ</w:t>
      </w:r>
      <w:r w:rsidRPr="001724E0">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բ. չի համապատասխանում պայմանագրի պայմաններին, ապա արձանագրություն չի ստորագրվում.</w:t>
      </w:r>
    </w:p>
    <w:p w:rsidR="004D7162" w:rsidRPr="001724E0" w:rsidRDefault="004D7162" w:rsidP="004D7162">
      <w:pPr>
        <w:pStyle w:val="norm"/>
        <w:spacing w:line="240" w:lineRule="auto"/>
        <w:rPr>
          <w:rFonts w:ascii="GHEA Grapalat" w:hAnsi="GHEA Grapalat" w:cs="Sylfaen"/>
          <w:sz w:val="20"/>
          <w:lang w:val="hy-AM"/>
        </w:rPr>
      </w:pPr>
      <w:r w:rsidRPr="001724E0">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D7162" w:rsidRPr="001724E0" w:rsidRDefault="004D7162" w:rsidP="004D7162">
      <w:pPr>
        <w:tabs>
          <w:tab w:val="left" w:pos="1276"/>
        </w:tabs>
        <w:ind w:firstLine="720"/>
        <w:jc w:val="both"/>
        <w:rPr>
          <w:rFonts w:ascii="GHEA Grapalat" w:hAnsi="GHEA Grapalat"/>
          <w:lang w:val="hy-AM"/>
        </w:rPr>
      </w:pPr>
    </w:p>
    <w:p w:rsidR="004D7162" w:rsidRPr="001724E0" w:rsidRDefault="004D7162" w:rsidP="004D7162">
      <w:pPr>
        <w:tabs>
          <w:tab w:val="left" w:pos="1276"/>
        </w:tabs>
        <w:ind w:firstLine="720"/>
        <w:jc w:val="both"/>
        <w:rPr>
          <w:rFonts w:ascii="GHEA Grapalat" w:hAnsi="GHEA Grapalat"/>
          <w:b/>
          <w:sz w:val="20"/>
          <w:szCs w:val="20"/>
          <w:lang w:val="hy-AM"/>
        </w:rPr>
      </w:pPr>
      <w:r w:rsidRPr="001724E0">
        <w:rPr>
          <w:rFonts w:ascii="GHEA Grapalat" w:hAnsi="GHEA Grapalat"/>
          <w:b/>
          <w:sz w:val="20"/>
          <w:szCs w:val="20"/>
          <w:lang w:val="hy-AM"/>
        </w:rPr>
        <w:t xml:space="preserve">5. </w:t>
      </w:r>
      <w:r w:rsidRPr="001724E0">
        <w:rPr>
          <w:rFonts w:ascii="GHEA Grapalat" w:hAnsi="GHEA Grapalat" w:cs="Sylfaen"/>
          <w:b/>
          <w:sz w:val="20"/>
          <w:szCs w:val="20"/>
          <w:lang w:val="hy-AM"/>
        </w:rPr>
        <w:t>ԱՇԽԱՏԱՆՔԻԳԻՆԸԵՎՎԱՐՁԱՏՐՈՒԹՅՈՒՆԸ</w:t>
      </w:r>
    </w:p>
    <w:p w:rsidR="004D7162" w:rsidRPr="001724E0" w:rsidRDefault="004D7162" w:rsidP="004D7162">
      <w:pPr>
        <w:tabs>
          <w:tab w:val="left" w:pos="1276"/>
        </w:tabs>
        <w:ind w:firstLine="720"/>
        <w:jc w:val="both"/>
        <w:rPr>
          <w:rFonts w:ascii="GHEA Grapalat" w:hAnsi="GHEA Grapalat"/>
          <w:sz w:val="20"/>
          <w:szCs w:val="20"/>
          <w:lang w:val="hy-AM"/>
        </w:rPr>
      </w:pP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 xml:space="preserve">5.1 Սույն </w:t>
      </w:r>
      <w:r w:rsidRPr="001724E0">
        <w:rPr>
          <w:rFonts w:ascii="GHEA Grapalat" w:hAnsi="GHEA Grapalat" w:cs="Sylfaen"/>
          <w:sz w:val="20"/>
          <w:szCs w:val="20"/>
          <w:lang w:val="hy-AM"/>
        </w:rPr>
        <w:t>պայմանագրիընդհանուրգինըկազմումէ</w:t>
      </w:r>
      <w:r w:rsidRPr="001724E0">
        <w:rPr>
          <w:rFonts w:ascii="GHEA Grapalat" w:hAnsi="GHEA Grapalat" w:cs="Times Armenian"/>
          <w:sz w:val="20"/>
          <w:szCs w:val="20"/>
          <w:lang w:val="hy-AM"/>
        </w:rPr>
        <w:t xml:space="preserve"> -------------- (------------------)  </w:t>
      </w:r>
      <w:r w:rsidRPr="001724E0">
        <w:rPr>
          <w:rFonts w:ascii="GHEA Grapalat" w:hAnsi="GHEA Grapalat" w:cs="Sylfaen"/>
          <w:sz w:val="20"/>
          <w:szCs w:val="20"/>
          <w:lang w:val="hy-AM"/>
        </w:rPr>
        <w:t>ՀՀդրամ</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որից</w:t>
      </w:r>
      <w:r w:rsidRPr="001724E0">
        <w:rPr>
          <w:rFonts w:ascii="GHEA Grapalat" w:hAnsi="GHEA Grapalat" w:cs="Times Armenian"/>
          <w:sz w:val="20"/>
          <w:szCs w:val="20"/>
          <w:lang w:val="hy-AM"/>
        </w:rPr>
        <w:t xml:space="preserve"> ---------- (----------------------------------------) </w:t>
      </w:r>
      <w:r w:rsidRPr="001724E0">
        <w:rPr>
          <w:rFonts w:ascii="GHEA Grapalat" w:hAnsi="GHEA Grapalat" w:cs="Sylfaen"/>
          <w:sz w:val="20"/>
          <w:szCs w:val="20"/>
          <w:lang w:val="hy-AM"/>
        </w:rPr>
        <w:t>ՀՀդրամը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ԱԱՀ</w:t>
      </w:r>
      <w:r w:rsidRPr="001724E0">
        <w:rPr>
          <w:rFonts w:ascii="GHEA Grapalat" w:hAnsi="GHEA Grapalat" w:cs="Times Armenian"/>
          <w:sz w:val="20"/>
          <w:szCs w:val="20"/>
          <w:lang w:val="hy-AM"/>
        </w:rPr>
        <w:t>-</w:t>
      </w:r>
      <w:r w:rsidRPr="001724E0">
        <w:rPr>
          <w:rFonts w:ascii="GHEA Grapalat" w:hAnsi="GHEA Grapalat" w:cs="Sylfaen"/>
          <w:sz w:val="20"/>
          <w:szCs w:val="20"/>
          <w:lang w:val="hy-AM"/>
        </w:rPr>
        <w:t>ն</w:t>
      </w:r>
      <w:r w:rsidRPr="001724E0">
        <w:rPr>
          <w:rFonts w:ascii="GHEA Grapalat" w:hAnsi="GHEA Grapalat" w:cs="Tahoma"/>
          <w:sz w:val="20"/>
          <w:szCs w:val="20"/>
          <w:lang w:val="hy-AM"/>
        </w:rPr>
        <w:t>։</w:t>
      </w:r>
      <w:r w:rsidRPr="001724E0">
        <w:rPr>
          <w:rFonts w:ascii="GHEA Grapalat" w:hAnsi="GHEA Grapalat" w:cs="Sylfaen"/>
          <w:sz w:val="20"/>
          <w:szCs w:val="20"/>
          <w:lang w:val="hy-AM"/>
        </w:rPr>
        <w:t>ԳինըներառումէԿապալառուիկողմիցիրականացվողբոլործախսերը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ընդորում</w:t>
      </w:r>
      <w:r w:rsidRPr="001724E0">
        <w:rPr>
          <w:rFonts w:ascii="GHEA Grapalat" w:hAnsi="GHEA Grapalat" w:cs="Times Armenian"/>
          <w:sz w:val="20"/>
          <w:szCs w:val="20"/>
          <w:lang w:val="hy-AM"/>
        </w:rPr>
        <w:t xml:space="preserve">` </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 xml:space="preserve">    1-</w:t>
      </w:r>
      <w:r w:rsidRPr="001724E0">
        <w:rPr>
          <w:rFonts w:ascii="GHEA Grapalat" w:hAnsi="GHEA Grapalat" w:cs="Sylfaen"/>
          <w:sz w:val="20"/>
          <w:szCs w:val="20"/>
          <w:lang w:val="hy-AM"/>
        </w:rPr>
        <w:t>ինչափաբաժին</w:t>
      </w:r>
      <w:r w:rsidRPr="001724E0">
        <w:rPr>
          <w:rFonts w:ascii="GHEA Grapalat" w:hAnsi="GHEA Grapalat" w:cs="Times Armenian"/>
          <w:sz w:val="20"/>
          <w:szCs w:val="20"/>
          <w:lang w:val="hy-AM"/>
        </w:rPr>
        <w:t xml:space="preserve">  .............. (.....................)  </w:t>
      </w:r>
      <w:r w:rsidRPr="001724E0">
        <w:rPr>
          <w:rFonts w:ascii="GHEA Grapalat" w:hAnsi="GHEA Grapalat" w:cs="Sylfaen"/>
          <w:sz w:val="20"/>
          <w:szCs w:val="20"/>
          <w:lang w:val="hy-AM"/>
        </w:rPr>
        <w:t>ՀՀդրամ</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որից</w:t>
      </w:r>
      <w:r w:rsidRPr="001724E0">
        <w:rPr>
          <w:rFonts w:ascii="GHEA Grapalat" w:hAnsi="GHEA Grapalat" w:cs="Times Armenian"/>
          <w:sz w:val="20"/>
          <w:szCs w:val="20"/>
          <w:lang w:val="hy-AM"/>
        </w:rPr>
        <w:t xml:space="preserve"> ---------- (-----------------------------) </w:t>
      </w:r>
      <w:r w:rsidRPr="001724E0">
        <w:rPr>
          <w:rFonts w:ascii="GHEA Grapalat" w:hAnsi="GHEA Grapalat" w:cs="Sylfaen"/>
          <w:sz w:val="20"/>
          <w:szCs w:val="20"/>
          <w:lang w:val="hy-AM"/>
        </w:rPr>
        <w:t>ՀՀդրամը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ԱԱՀ</w:t>
      </w:r>
      <w:r w:rsidRPr="001724E0">
        <w:rPr>
          <w:rFonts w:ascii="GHEA Grapalat" w:hAnsi="GHEA Grapalat" w:cs="Times Armenian"/>
          <w:sz w:val="20"/>
          <w:szCs w:val="20"/>
          <w:lang w:val="hy-AM"/>
        </w:rPr>
        <w:t>-</w:t>
      </w:r>
      <w:r w:rsidRPr="001724E0">
        <w:rPr>
          <w:rFonts w:ascii="GHEA Grapalat" w:hAnsi="GHEA Grapalat" w:cs="Sylfaen"/>
          <w:sz w:val="20"/>
          <w:szCs w:val="20"/>
          <w:lang w:val="hy-AM"/>
        </w:rPr>
        <w:t>ն</w:t>
      </w:r>
      <w:r w:rsidRPr="001724E0">
        <w:rPr>
          <w:rFonts w:ascii="GHEA Grapalat" w:hAnsi="GHEA Grapalat" w:cs="Tahoma"/>
          <w:sz w:val="20"/>
          <w:szCs w:val="20"/>
          <w:lang w:val="hy-AM"/>
        </w:rPr>
        <w:t>։</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cs="Times Armenian"/>
          <w:sz w:val="20"/>
          <w:szCs w:val="20"/>
          <w:lang w:val="hy-AM"/>
        </w:rPr>
        <w:t xml:space="preserve">     ------------------------------------------------------------------------------------------------------------------</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 xml:space="preserve">    n-</w:t>
      </w:r>
      <w:r w:rsidRPr="001724E0">
        <w:rPr>
          <w:rFonts w:ascii="GHEA Grapalat" w:hAnsi="GHEA Grapalat" w:cs="Sylfaen"/>
          <w:sz w:val="20"/>
          <w:szCs w:val="20"/>
          <w:lang w:val="hy-AM"/>
        </w:rPr>
        <w:t>րդչափաբաժին</w:t>
      </w:r>
      <w:r w:rsidRPr="001724E0">
        <w:rPr>
          <w:rFonts w:ascii="GHEA Grapalat" w:hAnsi="GHEA Grapalat" w:cs="Times Armenian"/>
          <w:sz w:val="20"/>
          <w:szCs w:val="20"/>
          <w:lang w:val="hy-AM"/>
        </w:rPr>
        <w:t xml:space="preserve">  .............. (.....................)  </w:t>
      </w:r>
      <w:r w:rsidRPr="001724E0">
        <w:rPr>
          <w:rFonts w:ascii="GHEA Grapalat" w:hAnsi="GHEA Grapalat" w:cs="Sylfaen"/>
          <w:sz w:val="20"/>
          <w:szCs w:val="20"/>
          <w:lang w:val="hy-AM"/>
        </w:rPr>
        <w:t>ՀՀդրամ</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որից</w:t>
      </w:r>
      <w:r w:rsidRPr="001724E0">
        <w:rPr>
          <w:rFonts w:ascii="GHEA Grapalat" w:hAnsi="GHEA Grapalat" w:cs="Times Armenian"/>
          <w:sz w:val="20"/>
          <w:szCs w:val="20"/>
          <w:lang w:val="hy-AM"/>
        </w:rPr>
        <w:t xml:space="preserve"> ---------- (----------------------------) </w:t>
      </w:r>
      <w:r w:rsidRPr="001724E0">
        <w:rPr>
          <w:rFonts w:ascii="GHEA Grapalat" w:hAnsi="GHEA Grapalat" w:cs="Sylfaen"/>
          <w:sz w:val="20"/>
          <w:szCs w:val="20"/>
          <w:lang w:val="hy-AM"/>
        </w:rPr>
        <w:t>ՀՀդրամը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ԱԱՀ</w:t>
      </w:r>
      <w:r w:rsidRPr="001724E0">
        <w:rPr>
          <w:rFonts w:ascii="GHEA Grapalat" w:hAnsi="GHEA Grapalat" w:cs="Times Armenian"/>
          <w:sz w:val="20"/>
          <w:szCs w:val="20"/>
          <w:lang w:val="hy-AM"/>
        </w:rPr>
        <w:t>-</w:t>
      </w:r>
      <w:r w:rsidRPr="001724E0">
        <w:rPr>
          <w:rFonts w:ascii="GHEA Grapalat" w:hAnsi="GHEA Grapalat" w:cs="Sylfaen"/>
          <w:sz w:val="20"/>
          <w:szCs w:val="20"/>
          <w:lang w:val="hy-AM"/>
        </w:rPr>
        <w:t>ն:</w:t>
      </w:r>
      <w:r w:rsidRPr="001724E0">
        <w:rPr>
          <w:rFonts w:ascii="GHEA Grapalat" w:hAnsi="GHEA Grapalat" w:cs="Sylfaen"/>
          <w:sz w:val="20"/>
          <w:szCs w:val="20"/>
          <w:vertAlign w:val="superscript"/>
          <w:lang w:val="hy-AM"/>
        </w:rPr>
        <w:t>29</w:t>
      </w:r>
      <w:r w:rsidRPr="001724E0">
        <w:rPr>
          <w:rStyle w:val="af6"/>
          <w:rFonts w:ascii="GHEA Grapalat" w:hAnsi="GHEA Grapalat" w:cs="Sylfaen"/>
          <w:color w:val="FFFFFF"/>
          <w:sz w:val="20"/>
          <w:szCs w:val="20"/>
          <w:lang w:val="hy-AM"/>
        </w:rPr>
        <w:footnoteReference w:id="14"/>
      </w:r>
    </w:p>
    <w:p w:rsidR="004D7162" w:rsidRPr="001724E0" w:rsidRDefault="004D7162" w:rsidP="004D7162">
      <w:pPr>
        <w:tabs>
          <w:tab w:val="num" w:pos="0"/>
          <w:tab w:val="left" w:pos="720"/>
          <w:tab w:val="num" w:pos="900"/>
        </w:tabs>
        <w:jc w:val="both"/>
        <w:rPr>
          <w:rFonts w:ascii="GHEA Grapalat" w:hAnsi="GHEA Grapalat"/>
          <w:sz w:val="20"/>
          <w:szCs w:val="20"/>
          <w:lang w:val="hy-AM"/>
        </w:rPr>
      </w:pPr>
      <w:r w:rsidRPr="001724E0">
        <w:rPr>
          <w:rFonts w:ascii="GHEA Grapalat" w:hAnsi="GHEA Grapalat"/>
          <w:sz w:val="20"/>
          <w:szCs w:val="20"/>
          <w:lang w:val="hy-AM"/>
        </w:rPr>
        <w:t xml:space="preserve">5.2 </w:t>
      </w:r>
      <w:r w:rsidRPr="001724E0">
        <w:rPr>
          <w:rFonts w:ascii="GHEA Grapalat" w:hAnsi="GHEA Grapalat" w:cs="Sylfaen"/>
          <w:sz w:val="20"/>
          <w:szCs w:val="20"/>
          <w:lang w:val="hy-AM"/>
        </w:rPr>
        <w:t>ԱշխատանքիգինըկայունէևԿապալառունիրավունքչունիպահանջելավելացնելու</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իսկՊատվիրատուննվազեցնելուայդգինը</w:t>
      </w:r>
      <w:r w:rsidRPr="001724E0">
        <w:rPr>
          <w:rFonts w:ascii="GHEA Grapalat" w:hAnsi="GHEA Grapalat" w:cs="Tahoma"/>
          <w:sz w:val="20"/>
          <w:szCs w:val="20"/>
          <w:lang w:val="hy-AM"/>
        </w:rPr>
        <w:t>։</w:t>
      </w:r>
    </w:p>
    <w:p w:rsidR="004D7162" w:rsidRPr="001724E0" w:rsidRDefault="004D7162" w:rsidP="004D7162">
      <w:pPr>
        <w:tabs>
          <w:tab w:val="num" w:pos="0"/>
          <w:tab w:val="left" w:pos="720"/>
          <w:tab w:val="num" w:pos="900"/>
        </w:tabs>
        <w:jc w:val="both"/>
        <w:rPr>
          <w:rFonts w:ascii="GHEA Grapalat" w:hAnsi="GHEA Grapalat" w:cs="Sylfaen"/>
          <w:sz w:val="20"/>
          <w:szCs w:val="20"/>
          <w:lang w:val="hy-AM"/>
        </w:rPr>
      </w:pPr>
      <w:r w:rsidRPr="001724E0">
        <w:rPr>
          <w:rFonts w:ascii="GHEA Grapalat" w:hAnsi="GHEA Grapalat" w:cs="Sylfaen"/>
          <w:sz w:val="20"/>
          <w:szCs w:val="20"/>
          <w:lang w:val="hy-AM"/>
        </w:rPr>
        <w:t xml:space="preserve">       5.3</w:t>
      </w:r>
      <w:r w:rsidRPr="001724E0">
        <w:rPr>
          <w:rFonts w:ascii="GHEA Grapalat" w:hAnsi="GHEA Grapalat" w:cs="Sylfaen"/>
          <w:sz w:val="20"/>
          <w:szCs w:val="20"/>
          <w:lang w:val="hy-AM"/>
        </w:rPr>
        <w:tab/>
        <w:t xml:space="preserve"> Պատվիրատունվճարումէ</w:t>
      </w:r>
      <w:r w:rsidRPr="001724E0">
        <w:rPr>
          <w:rFonts w:ascii="GHEA Grapalat" w:hAnsi="GHEA Grapalat" w:cs="Times Armenian"/>
          <w:sz w:val="20"/>
          <w:szCs w:val="20"/>
          <w:lang w:val="hy-AM"/>
        </w:rPr>
        <w:t xml:space="preserve"> ա</w:t>
      </w:r>
      <w:r w:rsidRPr="001724E0">
        <w:rPr>
          <w:rFonts w:ascii="GHEA Grapalat" w:hAnsi="GHEA Grapalat" w:cs="Sylfaen"/>
          <w:sz w:val="20"/>
          <w:szCs w:val="20"/>
          <w:lang w:val="hy-AM"/>
        </w:rPr>
        <w:t xml:space="preserve">շխատանքիկամպայմանագրիօրացուցայինգրաֆիկովնախատեսված`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312E52" w:rsidRPr="001724E0">
        <w:rPr>
          <w:rFonts w:ascii="GHEA Grapalat" w:hAnsi="GHEA Grapalat" w:cs="Sylfaen"/>
          <w:sz w:val="20"/>
          <w:szCs w:val="20"/>
          <w:lang w:val="hy-AM"/>
        </w:rPr>
        <w:t>30</w:t>
      </w:r>
      <w:r w:rsidRPr="001724E0">
        <w:rPr>
          <w:rFonts w:ascii="GHEA Grapalat" w:hAnsi="GHEA Grapalat" w:cs="Sylfaen"/>
          <w:sz w:val="20"/>
          <w:szCs w:val="20"/>
          <w:lang w:val="hy-AM"/>
        </w:rPr>
        <w:t>-ը։</w:t>
      </w:r>
    </w:p>
    <w:p w:rsidR="004D7162" w:rsidRPr="001724E0" w:rsidRDefault="004D7162" w:rsidP="004D7162">
      <w:pPr>
        <w:ind w:firstLine="709"/>
        <w:jc w:val="both"/>
        <w:rPr>
          <w:rFonts w:ascii="GHEA Grapalat" w:hAnsi="GHEA Grapalat"/>
          <w:sz w:val="20"/>
          <w:lang w:val="hy-AM"/>
        </w:rPr>
      </w:pPr>
      <w:r w:rsidRPr="001724E0">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724E0">
        <w:rPr>
          <w:rFonts w:ascii="GHEA Grapalat" w:hAnsi="GHEA Grapalat"/>
          <w:sz w:val="20"/>
          <w:vertAlign w:val="superscript"/>
          <w:lang w:val="hy-AM"/>
        </w:rPr>
        <w:t>30.1</w:t>
      </w:r>
      <w:r w:rsidRPr="001724E0">
        <w:rPr>
          <w:rFonts w:ascii="GHEA Grapalat" w:hAnsi="GHEA Grapalat"/>
          <w:sz w:val="20"/>
          <w:lang w:val="hy-AM"/>
        </w:rPr>
        <w:t>:</w:t>
      </w:r>
    </w:p>
    <w:p w:rsidR="004D7162" w:rsidRPr="00B53C3E" w:rsidRDefault="004D7162" w:rsidP="004D7162">
      <w:pPr>
        <w:tabs>
          <w:tab w:val="num" w:pos="0"/>
          <w:tab w:val="left" w:pos="720"/>
          <w:tab w:val="num" w:pos="900"/>
        </w:tabs>
        <w:jc w:val="both"/>
        <w:rPr>
          <w:rFonts w:ascii="GHEA Grapalat" w:hAnsi="GHEA Grapalat" w:cs="Sylfaen"/>
          <w:sz w:val="20"/>
          <w:szCs w:val="20"/>
          <w:highlight w:val="yellow"/>
          <w:lang w:val="hy-AM"/>
        </w:rPr>
      </w:pPr>
    </w:p>
    <w:p w:rsidR="004D7162" w:rsidRPr="001724E0" w:rsidRDefault="004D7162" w:rsidP="004D7162">
      <w:pPr>
        <w:tabs>
          <w:tab w:val="num" w:pos="0"/>
          <w:tab w:val="left" w:pos="720"/>
          <w:tab w:val="num" w:pos="900"/>
        </w:tabs>
        <w:jc w:val="both"/>
        <w:rPr>
          <w:rFonts w:ascii="GHEA Grapalat" w:hAnsi="GHEA Grapalat" w:cs="Times Armenian"/>
          <w:sz w:val="20"/>
          <w:szCs w:val="20"/>
          <w:lang w:val="hy-AM"/>
        </w:rPr>
      </w:pPr>
      <w:r w:rsidRPr="001724E0">
        <w:rPr>
          <w:rFonts w:ascii="GHEA Grapalat" w:hAnsi="GHEA Grapalat" w:cs="Sylfaen"/>
          <w:sz w:val="20"/>
          <w:szCs w:val="20"/>
          <w:lang w:val="hy-AM"/>
        </w:rPr>
        <w:tab/>
      </w:r>
    </w:p>
    <w:p w:rsidR="004D7162" w:rsidRPr="001724E0" w:rsidRDefault="004D7162" w:rsidP="004D7162">
      <w:pPr>
        <w:tabs>
          <w:tab w:val="left" w:pos="1276"/>
        </w:tabs>
        <w:ind w:firstLine="720"/>
        <w:jc w:val="both"/>
        <w:rPr>
          <w:rFonts w:ascii="GHEA Grapalat" w:hAnsi="GHEA Grapalat" w:cs="Sylfaen"/>
          <w:lang w:val="hy-AM"/>
        </w:rPr>
      </w:pPr>
    </w:p>
    <w:p w:rsidR="004D7162" w:rsidRPr="001724E0" w:rsidRDefault="004D7162" w:rsidP="004D7162">
      <w:pPr>
        <w:tabs>
          <w:tab w:val="left" w:pos="1276"/>
        </w:tabs>
        <w:ind w:firstLine="720"/>
        <w:jc w:val="both"/>
        <w:rPr>
          <w:rFonts w:ascii="GHEA Grapalat" w:hAnsi="GHEA Grapalat"/>
          <w:b/>
          <w:sz w:val="20"/>
          <w:szCs w:val="20"/>
          <w:lang w:val="hy-AM"/>
        </w:rPr>
      </w:pPr>
      <w:r w:rsidRPr="001724E0">
        <w:rPr>
          <w:rFonts w:ascii="GHEA Grapalat" w:hAnsi="GHEA Grapalat"/>
          <w:b/>
          <w:sz w:val="20"/>
          <w:szCs w:val="20"/>
          <w:lang w:val="hy-AM"/>
        </w:rPr>
        <w:t xml:space="preserve">6. </w:t>
      </w:r>
      <w:r w:rsidRPr="001724E0">
        <w:rPr>
          <w:rFonts w:ascii="GHEA Grapalat" w:hAnsi="GHEA Grapalat" w:cs="Sylfaen"/>
          <w:b/>
          <w:sz w:val="20"/>
          <w:szCs w:val="20"/>
          <w:lang w:val="hy-AM"/>
        </w:rPr>
        <w:t>ԿՈՂՄԵՐԻՊԱՏԱՍԽԱՆԱՏՎՈՒԹՅՈՒՆԸ</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6.1</w:t>
      </w:r>
      <w:r w:rsidRPr="001724E0">
        <w:rPr>
          <w:rFonts w:ascii="GHEA Grapalat" w:hAnsi="GHEA Grapalat"/>
          <w:sz w:val="20"/>
          <w:szCs w:val="20"/>
          <w:lang w:val="hy-AM"/>
        </w:rPr>
        <w:tab/>
      </w:r>
      <w:r w:rsidRPr="001724E0">
        <w:rPr>
          <w:rFonts w:ascii="GHEA Grapalat" w:hAnsi="GHEA Grapalat" w:cs="Sylfaen"/>
          <w:sz w:val="20"/>
          <w:szCs w:val="20"/>
          <w:lang w:val="hy-AM"/>
        </w:rPr>
        <w:t>ԿապալառունպատասխանատվությունէկրումԱշխատանքիորակիևսույնպայմանագրի</w:t>
      </w:r>
      <w:r w:rsidRPr="001724E0">
        <w:rPr>
          <w:rFonts w:ascii="GHEA Grapalat" w:hAnsi="GHEA Grapalat" w:cs="Times Armenian"/>
          <w:sz w:val="20"/>
          <w:szCs w:val="20"/>
          <w:lang w:val="hy-AM"/>
        </w:rPr>
        <w:t xml:space="preserve"> 1.3 </w:t>
      </w:r>
      <w:r w:rsidRPr="001724E0">
        <w:rPr>
          <w:rFonts w:ascii="GHEA Grapalat" w:hAnsi="GHEA Grapalat" w:cs="Sylfaen"/>
          <w:sz w:val="20"/>
          <w:szCs w:val="20"/>
          <w:lang w:val="hy-AM"/>
        </w:rPr>
        <w:t>կետով</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ներառյալօրացուցայինգրաֆիկը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նախատեսվածժամկետիպահպանմանհամար</w:t>
      </w:r>
      <w:r w:rsidRPr="001724E0">
        <w:rPr>
          <w:rFonts w:ascii="GHEA Grapalat" w:hAnsi="GHEA Grapalat" w:cs="Tahoma"/>
          <w:sz w:val="20"/>
          <w:szCs w:val="20"/>
          <w:lang w:val="hy-AM"/>
        </w:rPr>
        <w:t>։</w:t>
      </w:r>
    </w:p>
    <w:p w:rsidR="004D7162" w:rsidRPr="001724E0" w:rsidRDefault="004D7162" w:rsidP="004D7162">
      <w:pPr>
        <w:tabs>
          <w:tab w:val="left" w:pos="1276"/>
        </w:tabs>
        <w:ind w:firstLine="720"/>
        <w:jc w:val="both"/>
        <w:rPr>
          <w:rFonts w:ascii="GHEA Grapalat" w:hAnsi="GHEA Grapalat" w:cs="Sylfaen"/>
          <w:sz w:val="20"/>
          <w:szCs w:val="20"/>
          <w:lang w:val="hy-AM"/>
        </w:rPr>
      </w:pPr>
      <w:r w:rsidRPr="001724E0">
        <w:rPr>
          <w:rFonts w:ascii="GHEA Grapalat" w:hAnsi="GHEA Grapalat"/>
          <w:sz w:val="20"/>
          <w:szCs w:val="20"/>
          <w:lang w:val="hy-AM"/>
        </w:rPr>
        <w:t>6.2</w:t>
      </w:r>
      <w:r w:rsidRPr="001724E0">
        <w:rPr>
          <w:rFonts w:ascii="GHEA Grapalat" w:hAnsi="GHEA Grapalat"/>
          <w:sz w:val="20"/>
          <w:szCs w:val="20"/>
          <w:lang w:val="hy-AM"/>
        </w:rPr>
        <w:tab/>
      </w:r>
      <w:r w:rsidRPr="001724E0">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1724E0">
        <w:rPr>
          <w:rFonts w:ascii="GHEA Grapalat" w:hAnsi="GHEA Grapalat" w:cs="Arial"/>
          <w:sz w:val="20"/>
          <w:szCs w:val="20"/>
          <w:lang w:val="hy-AM"/>
        </w:rPr>
        <w:t xml:space="preserve">աշխատանքային </w:t>
      </w:r>
      <w:r w:rsidRPr="001724E0">
        <w:rPr>
          <w:rFonts w:ascii="GHEA Grapalat" w:hAnsi="GHEA Grapalat" w:cs="Sylfaen"/>
          <w:sz w:val="20"/>
          <w:szCs w:val="20"/>
          <w:lang w:val="hy-AM"/>
        </w:rPr>
        <w:t>օրվահամարգանձվումէտույժ</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կատարմանենթակա</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սակայնչկատարվածԱշխատանքիգնի</w:t>
      </w:r>
      <w:r w:rsidRPr="001724E0">
        <w:rPr>
          <w:rFonts w:ascii="GHEA Grapalat" w:hAnsi="GHEA Grapalat" w:cs="Arial"/>
          <w:sz w:val="20"/>
          <w:szCs w:val="20"/>
          <w:lang w:val="hy-AM"/>
        </w:rPr>
        <w:t xml:space="preserve"> 0,05 (</w:t>
      </w:r>
      <w:r w:rsidRPr="001724E0">
        <w:rPr>
          <w:rFonts w:ascii="GHEA Grapalat" w:hAnsi="GHEA Grapalat" w:cs="Sylfaen"/>
          <w:sz w:val="20"/>
          <w:szCs w:val="20"/>
          <w:lang w:val="hy-AM"/>
        </w:rPr>
        <w:t>զրոամբողջհինգհարյուրերրորդական</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տոկոսիչափով</w:t>
      </w:r>
      <w:r w:rsidRPr="001724E0">
        <w:rPr>
          <w:rFonts w:ascii="GHEA Grapalat" w:hAnsi="GHEA Grapalat" w:cs="Tahoma"/>
          <w:sz w:val="20"/>
          <w:szCs w:val="20"/>
          <w:lang w:val="hy-AM"/>
        </w:rPr>
        <w:t>։</w:t>
      </w:r>
    </w:p>
    <w:p w:rsidR="004D7162" w:rsidRPr="001724E0" w:rsidRDefault="004D7162" w:rsidP="004D7162">
      <w:pPr>
        <w:ind w:firstLine="709"/>
        <w:jc w:val="both"/>
        <w:rPr>
          <w:rFonts w:ascii="GHEA Grapalat" w:hAnsi="GHEA Grapalat"/>
          <w:sz w:val="20"/>
          <w:lang w:val="hy-AM"/>
        </w:rPr>
      </w:pPr>
      <w:r w:rsidRPr="001724E0">
        <w:rPr>
          <w:rFonts w:ascii="GHEA Grapalat" w:hAnsi="GHEA Grapalat"/>
          <w:sz w:val="20"/>
          <w:szCs w:val="20"/>
          <w:lang w:val="hy-AM"/>
        </w:rPr>
        <w:t>6.3</w:t>
      </w:r>
      <w:r w:rsidRPr="001724E0">
        <w:rPr>
          <w:rFonts w:ascii="GHEA Grapalat" w:hAnsi="GHEA Grapalat"/>
          <w:sz w:val="20"/>
          <w:szCs w:val="20"/>
          <w:lang w:val="hy-AM"/>
        </w:rPr>
        <w:tab/>
        <w:t>Պ</w:t>
      </w:r>
      <w:r w:rsidRPr="001724E0">
        <w:rPr>
          <w:rFonts w:ascii="GHEA Grapalat" w:hAnsi="GHEA Grapalat" w:cs="Sylfaen"/>
          <w:sz w:val="20"/>
          <w:szCs w:val="20"/>
          <w:lang w:val="hy-AM"/>
        </w:rPr>
        <w:t>այմանագրի</w:t>
      </w:r>
      <w:r w:rsidRPr="001724E0">
        <w:rPr>
          <w:rFonts w:ascii="GHEA Grapalat" w:hAnsi="GHEA Grapalat" w:cs="Times Armenian"/>
          <w:sz w:val="20"/>
          <w:szCs w:val="20"/>
          <w:lang w:val="hy-AM"/>
        </w:rPr>
        <w:t xml:space="preserve"> 3.1.3 </w:t>
      </w:r>
      <w:r w:rsidRPr="001724E0">
        <w:rPr>
          <w:rFonts w:ascii="GHEA Grapalat" w:hAnsi="GHEA Grapalat" w:cs="Sylfaen"/>
          <w:sz w:val="20"/>
          <w:szCs w:val="20"/>
          <w:lang w:val="hy-AM"/>
        </w:rPr>
        <w:t>կետովնախատեսվածհիմքերովՊատվիրատուիկողմից</w:t>
      </w:r>
      <w:r w:rsidRPr="001724E0">
        <w:rPr>
          <w:rFonts w:ascii="GHEA Grapalat" w:hAnsi="GHEA Grapalat" w:cs="Times Armenian"/>
          <w:sz w:val="20"/>
          <w:szCs w:val="20"/>
          <w:lang w:val="hy-AM"/>
        </w:rPr>
        <w:t xml:space="preserve"> ա</w:t>
      </w:r>
      <w:r w:rsidRPr="001724E0">
        <w:rPr>
          <w:rFonts w:ascii="GHEA Grapalat" w:hAnsi="GHEA Grapalat" w:cs="Sylfaen"/>
          <w:sz w:val="20"/>
          <w:szCs w:val="20"/>
          <w:lang w:val="hy-AM"/>
        </w:rPr>
        <w:t>շխատանքըչընդունվելու</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ինչպեսնաև</w:t>
      </w:r>
      <w:r w:rsidRPr="001724E0">
        <w:rPr>
          <w:rFonts w:ascii="GHEA Grapalat" w:hAnsi="GHEA Grapalat" w:cs="Arial"/>
          <w:sz w:val="20"/>
          <w:szCs w:val="20"/>
          <w:lang w:val="hy-AM"/>
        </w:rPr>
        <w:t xml:space="preserve"> 3.1.4 </w:t>
      </w:r>
      <w:r w:rsidRPr="001724E0">
        <w:rPr>
          <w:rFonts w:ascii="GHEA Grapalat" w:hAnsi="GHEA Grapalat" w:cs="Sylfaen"/>
          <w:sz w:val="20"/>
          <w:szCs w:val="20"/>
          <w:lang w:val="hy-AM"/>
        </w:rPr>
        <w:t>կետովնախատեսվածկարգովպայմանագիրըլուծելուդեպքումԿապալառուիցգանձվումէտուգանք</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պայմանագրի</w:t>
      </w:r>
      <w:r w:rsidRPr="001724E0">
        <w:rPr>
          <w:rFonts w:ascii="GHEA Grapalat" w:hAnsi="GHEA Grapalat" w:cs="Arial"/>
          <w:sz w:val="20"/>
          <w:szCs w:val="20"/>
          <w:lang w:val="hy-AM"/>
        </w:rPr>
        <w:t xml:space="preserve"> 5.1 </w:t>
      </w:r>
      <w:r w:rsidRPr="001724E0">
        <w:rPr>
          <w:rFonts w:ascii="GHEA Grapalat" w:hAnsi="GHEA Grapalat" w:cs="Sylfaen"/>
          <w:sz w:val="20"/>
          <w:szCs w:val="20"/>
          <w:lang w:val="hy-AM"/>
        </w:rPr>
        <w:t>կետումնախատեսվածգումարի</w:t>
      </w:r>
      <w:r w:rsidRPr="001724E0">
        <w:rPr>
          <w:rFonts w:ascii="GHEA Grapalat" w:hAnsi="GHEA Grapalat" w:cs="Arial"/>
          <w:sz w:val="20"/>
          <w:szCs w:val="20"/>
          <w:lang w:val="hy-AM"/>
        </w:rPr>
        <w:t xml:space="preserve"> 0,5 (</w:t>
      </w:r>
      <w:r w:rsidRPr="001724E0">
        <w:rPr>
          <w:rFonts w:ascii="GHEA Grapalat" w:hAnsi="GHEA Grapalat" w:cs="Sylfaen"/>
          <w:sz w:val="20"/>
          <w:szCs w:val="20"/>
          <w:lang w:val="hy-AM"/>
        </w:rPr>
        <w:t>զրոամբողջհինգտասնորդական</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տոկոսիչափով:</w:t>
      </w:r>
      <w:r w:rsidRPr="001724E0">
        <w:rPr>
          <w:rFonts w:ascii="GHEA Grapalat" w:hAnsi="GHEA Grapalat" w:cs="Sylfaen"/>
          <w:sz w:val="20"/>
          <w:szCs w:val="20"/>
          <w:vertAlign w:val="superscript"/>
          <w:lang w:val="hy-AM"/>
        </w:rPr>
        <w:t>31</w:t>
      </w:r>
      <w:r w:rsidRPr="001724E0">
        <w:rPr>
          <w:rStyle w:val="af6"/>
          <w:rFonts w:ascii="GHEA Grapalat" w:hAnsi="GHEA Grapalat" w:cs="Sylfaen"/>
          <w:color w:val="FFFFFF"/>
          <w:sz w:val="20"/>
          <w:szCs w:val="20"/>
          <w:lang w:val="hy-AM"/>
        </w:rPr>
        <w:footnoteReference w:id="15"/>
      </w:r>
      <w:r w:rsidRPr="001724E0">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6.4</w:t>
      </w:r>
      <w:r w:rsidRPr="001724E0">
        <w:rPr>
          <w:rFonts w:ascii="GHEA Grapalat" w:hAnsi="GHEA Grapalat"/>
          <w:sz w:val="20"/>
          <w:szCs w:val="20"/>
          <w:lang w:val="hy-AM"/>
        </w:rPr>
        <w:tab/>
        <w:t>Պ</w:t>
      </w:r>
      <w:r w:rsidRPr="001724E0">
        <w:rPr>
          <w:rFonts w:ascii="GHEA Grapalat" w:hAnsi="GHEA Grapalat" w:cs="Sylfaen"/>
          <w:sz w:val="20"/>
          <w:szCs w:val="20"/>
          <w:lang w:val="hy-AM"/>
        </w:rPr>
        <w:t>այմանագրի</w:t>
      </w:r>
      <w:r w:rsidRPr="001724E0">
        <w:rPr>
          <w:rFonts w:ascii="GHEA Grapalat" w:hAnsi="GHEA Grapalat" w:cs="Times Armenian"/>
          <w:sz w:val="20"/>
          <w:szCs w:val="20"/>
          <w:lang w:val="hy-AM"/>
        </w:rPr>
        <w:t xml:space="preserve"> 6.2 </w:t>
      </w:r>
      <w:r w:rsidRPr="001724E0">
        <w:rPr>
          <w:rFonts w:ascii="GHEA Grapalat" w:hAnsi="GHEA Grapalat" w:cs="Sylfaen"/>
          <w:sz w:val="20"/>
          <w:szCs w:val="20"/>
          <w:lang w:val="hy-AM"/>
        </w:rPr>
        <w:t>և</w:t>
      </w:r>
      <w:r w:rsidRPr="001724E0">
        <w:rPr>
          <w:rFonts w:ascii="GHEA Grapalat" w:hAnsi="GHEA Grapalat" w:cs="Times Armenian"/>
          <w:sz w:val="20"/>
          <w:szCs w:val="20"/>
          <w:lang w:val="hy-AM"/>
        </w:rPr>
        <w:t xml:space="preserve"> 6.3 </w:t>
      </w:r>
      <w:r w:rsidRPr="001724E0">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1724E0">
        <w:rPr>
          <w:rFonts w:ascii="GHEA Grapalat" w:hAnsi="GHEA Grapalat" w:cs="Tahoma"/>
          <w:sz w:val="20"/>
          <w:szCs w:val="20"/>
          <w:lang w:val="hy-AM"/>
        </w:rPr>
        <w:t>։</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6.5</w:t>
      </w:r>
      <w:r w:rsidRPr="001724E0">
        <w:rPr>
          <w:rFonts w:ascii="GHEA Grapalat" w:hAnsi="GHEA Grapalat"/>
          <w:sz w:val="20"/>
          <w:szCs w:val="20"/>
          <w:lang w:val="hy-AM"/>
        </w:rPr>
        <w:tab/>
      </w:r>
      <w:r w:rsidRPr="001724E0">
        <w:rPr>
          <w:rFonts w:ascii="GHEA Grapalat" w:hAnsi="GHEA Grapalat" w:cs="Sylfaen"/>
          <w:sz w:val="20"/>
          <w:szCs w:val="20"/>
          <w:lang w:val="hy-AM"/>
        </w:rPr>
        <w:t>Պատվիրատուիկողմիցպայմանագրի</w:t>
      </w:r>
      <w:r w:rsidRPr="001724E0">
        <w:rPr>
          <w:rFonts w:ascii="GHEA Grapalat" w:hAnsi="GHEA Grapalat" w:cs="Times Armenian"/>
          <w:sz w:val="20"/>
          <w:szCs w:val="20"/>
          <w:lang w:val="hy-AM"/>
        </w:rPr>
        <w:t xml:space="preserve"> 5.3 </w:t>
      </w:r>
      <w:r w:rsidRPr="001724E0">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1724E0">
        <w:rPr>
          <w:rFonts w:ascii="GHEA Grapalat" w:hAnsi="GHEA Grapalat" w:cs="Times Armenian"/>
          <w:sz w:val="20"/>
          <w:szCs w:val="20"/>
          <w:lang w:val="hy-AM"/>
        </w:rPr>
        <w:t xml:space="preserve">աշխատանքային </w:t>
      </w:r>
      <w:r w:rsidRPr="001724E0">
        <w:rPr>
          <w:rFonts w:ascii="GHEA Grapalat" w:hAnsi="GHEA Grapalat" w:cs="Sylfaen"/>
          <w:sz w:val="20"/>
          <w:szCs w:val="20"/>
          <w:lang w:val="hy-AM"/>
        </w:rPr>
        <w:t>օրվահամարհաշվարկվումէտույժ</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վճարմանենթակա</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սակայնչվճարվածգումարի</w:t>
      </w:r>
      <w:r w:rsidRPr="001724E0">
        <w:rPr>
          <w:rFonts w:ascii="GHEA Grapalat" w:hAnsi="GHEA Grapalat" w:cs="Times Armenian"/>
          <w:sz w:val="20"/>
          <w:szCs w:val="20"/>
          <w:lang w:val="hy-AM"/>
        </w:rPr>
        <w:t xml:space="preserve"> 0,05 (</w:t>
      </w:r>
      <w:r w:rsidRPr="001724E0">
        <w:rPr>
          <w:rFonts w:ascii="GHEA Grapalat" w:hAnsi="GHEA Grapalat" w:cs="Sylfaen"/>
          <w:sz w:val="20"/>
          <w:szCs w:val="20"/>
          <w:lang w:val="hy-AM"/>
        </w:rPr>
        <w:t>զրոամբողջհինգհարյուրերրորդական</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տոկոսիչափով</w:t>
      </w:r>
      <w:r w:rsidRPr="001724E0">
        <w:rPr>
          <w:rFonts w:ascii="GHEA Grapalat" w:hAnsi="GHEA Grapalat" w:cs="Tahoma"/>
          <w:sz w:val="20"/>
          <w:szCs w:val="20"/>
          <w:lang w:val="hy-AM"/>
        </w:rPr>
        <w:t>։</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6.6</w:t>
      </w:r>
      <w:r w:rsidRPr="001724E0">
        <w:rPr>
          <w:rFonts w:ascii="GHEA Grapalat" w:hAnsi="GHEA Grapalat"/>
          <w:sz w:val="20"/>
          <w:szCs w:val="20"/>
          <w:lang w:val="hy-AM"/>
        </w:rPr>
        <w:tab/>
        <w:t>Պ</w:t>
      </w:r>
      <w:r w:rsidRPr="001724E0">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1724E0">
        <w:rPr>
          <w:rFonts w:ascii="GHEA Grapalat" w:hAnsi="GHEA Grapalat" w:cs="Tahoma"/>
          <w:sz w:val="20"/>
          <w:szCs w:val="20"/>
          <w:lang w:val="hy-AM"/>
        </w:rPr>
        <w:t>։</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sz w:val="20"/>
          <w:szCs w:val="20"/>
          <w:lang w:val="hy-AM"/>
        </w:rPr>
        <w:t>6.7</w:t>
      </w:r>
      <w:r w:rsidRPr="001724E0">
        <w:rPr>
          <w:rFonts w:ascii="GHEA Grapalat" w:hAnsi="GHEA Grapalat"/>
          <w:sz w:val="20"/>
          <w:szCs w:val="20"/>
          <w:lang w:val="hy-AM"/>
        </w:rPr>
        <w:tab/>
      </w:r>
      <w:r w:rsidRPr="001724E0">
        <w:rPr>
          <w:rFonts w:ascii="GHEA Grapalat" w:hAnsi="GHEA Grapalat" w:cs="Sylfaen"/>
          <w:sz w:val="20"/>
          <w:szCs w:val="20"/>
          <w:lang w:val="hy-AM"/>
        </w:rPr>
        <w:t>Տույժերիև</w:t>
      </w:r>
      <w:r w:rsidRPr="001724E0">
        <w:rPr>
          <w:rFonts w:ascii="GHEA Grapalat" w:hAnsi="GHEA Grapalat" w:cs="Arial"/>
          <w:sz w:val="20"/>
          <w:szCs w:val="20"/>
          <w:lang w:val="hy-AM"/>
        </w:rPr>
        <w:t xml:space="preserve"> (</w:t>
      </w:r>
      <w:r w:rsidRPr="001724E0">
        <w:rPr>
          <w:rFonts w:ascii="GHEA Grapalat" w:hAnsi="GHEA Grapalat" w:cs="Sylfaen"/>
          <w:sz w:val="20"/>
          <w:szCs w:val="20"/>
          <w:lang w:val="hy-AM"/>
        </w:rPr>
        <w:t>կամ</w:t>
      </w:r>
      <w:r w:rsidRPr="001724E0">
        <w:rPr>
          <w:rFonts w:ascii="GHEA Grapalat" w:hAnsi="GHEA Grapalat" w:cs="Arial"/>
          <w:sz w:val="20"/>
          <w:szCs w:val="20"/>
          <w:lang w:val="hy-AM"/>
        </w:rPr>
        <w:t>)</w:t>
      </w:r>
      <w:r w:rsidRPr="001724E0">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1724E0">
        <w:rPr>
          <w:rFonts w:ascii="GHEA Grapalat" w:hAnsi="GHEA Grapalat" w:cs="Tahoma"/>
          <w:sz w:val="20"/>
          <w:szCs w:val="20"/>
          <w:lang w:val="hy-AM"/>
        </w:rPr>
        <w:t>։</w:t>
      </w:r>
      <w:r w:rsidRPr="001724E0">
        <w:rPr>
          <w:rFonts w:ascii="GHEA Grapalat" w:hAnsi="GHEA Grapalat"/>
          <w:sz w:val="20"/>
          <w:szCs w:val="20"/>
          <w:lang w:val="hy-AM"/>
        </w:rPr>
        <w:tab/>
      </w:r>
    </w:p>
    <w:p w:rsidR="004D7162" w:rsidRPr="001724E0" w:rsidRDefault="004D7162" w:rsidP="004D7162">
      <w:pPr>
        <w:tabs>
          <w:tab w:val="left" w:pos="1276"/>
        </w:tabs>
        <w:ind w:firstLine="720"/>
        <w:jc w:val="both"/>
        <w:rPr>
          <w:rFonts w:ascii="GHEA Grapalat" w:hAnsi="GHEA Grapalat"/>
          <w:sz w:val="20"/>
          <w:szCs w:val="20"/>
          <w:lang w:val="hy-AM"/>
        </w:rPr>
      </w:pPr>
    </w:p>
    <w:p w:rsidR="004D7162" w:rsidRPr="001724E0" w:rsidRDefault="004D7162" w:rsidP="004D7162">
      <w:pPr>
        <w:tabs>
          <w:tab w:val="left" w:pos="1276"/>
        </w:tabs>
        <w:ind w:firstLine="720"/>
        <w:jc w:val="both"/>
        <w:rPr>
          <w:rFonts w:ascii="GHEA Grapalat" w:hAnsi="GHEA Grapalat"/>
          <w:b/>
          <w:sz w:val="20"/>
          <w:szCs w:val="20"/>
          <w:lang w:val="hy-AM"/>
        </w:rPr>
      </w:pPr>
      <w:r w:rsidRPr="001724E0">
        <w:rPr>
          <w:rFonts w:ascii="GHEA Grapalat" w:hAnsi="GHEA Grapalat"/>
          <w:b/>
          <w:sz w:val="20"/>
          <w:szCs w:val="20"/>
          <w:lang w:val="hy-AM"/>
        </w:rPr>
        <w:t xml:space="preserve">7. </w:t>
      </w:r>
      <w:r w:rsidRPr="001724E0">
        <w:rPr>
          <w:rFonts w:ascii="GHEA Grapalat" w:hAnsi="GHEA Grapalat" w:cs="Sylfaen"/>
          <w:b/>
          <w:sz w:val="20"/>
          <w:szCs w:val="20"/>
          <w:lang w:val="hy-AM"/>
        </w:rPr>
        <w:t>ԱՆՀԱՂԹԱՀԱՐԵԼԻՈՒԺԻԱԶԴԵՑՈՒԹՅՈՒՆԸ</w:t>
      </w:r>
      <w:r w:rsidRPr="001724E0">
        <w:rPr>
          <w:rFonts w:ascii="GHEA Grapalat" w:hAnsi="GHEA Grapalat" w:cs="Times Armenian"/>
          <w:b/>
          <w:sz w:val="20"/>
          <w:szCs w:val="20"/>
          <w:lang w:val="hy-AM"/>
        </w:rPr>
        <w:t xml:space="preserve"> (</w:t>
      </w:r>
      <w:r w:rsidRPr="001724E0">
        <w:rPr>
          <w:rFonts w:ascii="GHEA Grapalat" w:hAnsi="GHEA Grapalat" w:cs="Sylfaen"/>
          <w:b/>
          <w:sz w:val="20"/>
          <w:szCs w:val="20"/>
          <w:lang w:val="hy-AM"/>
        </w:rPr>
        <w:t>ՖՈՐՍ</w:t>
      </w:r>
      <w:r w:rsidRPr="001724E0">
        <w:rPr>
          <w:rFonts w:ascii="GHEA Grapalat" w:hAnsi="GHEA Grapalat" w:cs="Times Armenian"/>
          <w:b/>
          <w:sz w:val="20"/>
          <w:szCs w:val="20"/>
          <w:lang w:val="hy-AM"/>
        </w:rPr>
        <w:t>-</w:t>
      </w:r>
      <w:r w:rsidRPr="001724E0">
        <w:rPr>
          <w:rFonts w:ascii="GHEA Grapalat" w:hAnsi="GHEA Grapalat" w:cs="Sylfaen"/>
          <w:b/>
          <w:sz w:val="20"/>
          <w:szCs w:val="20"/>
          <w:lang w:val="hy-AM"/>
        </w:rPr>
        <w:t>ՄԱԺՈՐ</w:t>
      </w:r>
      <w:r w:rsidRPr="001724E0">
        <w:rPr>
          <w:rFonts w:ascii="GHEA Grapalat" w:hAnsi="GHEA Grapalat" w:cs="Times Armenian"/>
          <w:b/>
          <w:sz w:val="20"/>
          <w:szCs w:val="20"/>
          <w:lang w:val="hy-AM"/>
        </w:rPr>
        <w:t>)</w:t>
      </w:r>
    </w:p>
    <w:p w:rsidR="004D7162" w:rsidRPr="001724E0" w:rsidRDefault="004D7162" w:rsidP="004D7162">
      <w:pPr>
        <w:tabs>
          <w:tab w:val="left" w:pos="1276"/>
        </w:tabs>
        <w:ind w:firstLine="720"/>
        <w:jc w:val="both"/>
        <w:rPr>
          <w:rFonts w:ascii="GHEA Grapalat" w:hAnsi="GHEA Grapalat"/>
          <w:sz w:val="20"/>
          <w:szCs w:val="20"/>
          <w:lang w:val="hy-AM"/>
        </w:rPr>
      </w:pPr>
      <w:r w:rsidRPr="001724E0">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եթեդաեղելէանհաղթահարելիուժիազդեցությանհետևանքով</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որըծագելէսույնպայմանագիրըկնքելուցհետո</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ևորըկողմերըչէինկարողկանխատեսելկամկանխարգելել</w:t>
      </w:r>
      <w:r w:rsidRPr="001724E0">
        <w:rPr>
          <w:rFonts w:ascii="GHEA Grapalat" w:hAnsi="GHEA Grapalat" w:cs="Tahoma"/>
          <w:sz w:val="20"/>
          <w:szCs w:val="20"/>
          <w:lang w:val="hy-AM"/>
        </w:rPr>
        <w:t>։</w:t>
      </w:r>
      <w:r w:rsidRPr="001724E0">
        <w:rPr>
          <w:rFonts w:ascii="GHEA Grapalat" w:hAnsi="GHEA Grapalat" w:cs="Sylfaen"/>
          <w:sz w:val="20"/>
          <w:szCs w:val="20"/>
          <w:lang w:val="hy-AM"/>
        </w:rPr>
        <w:t>Այդպիսիիրավիճակներեներկրաշարժը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ջրհեղեղը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հրդեհը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պատերազմը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ռազմականևարտակարգդրությունհայտարարելը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քաղաքականհուզումները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գործադուլները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հաղորդակցությանմիջոցներիաշխատանքիդադարեցումը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պետականմարմիններիակտերըևայլն</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որոնքանհնարինենդարձնումսույնպայմանագրովպարտավորություններիկատարումը</w:t>
      </w:r>
      <w:r w:rsidRPr="001724E0">
        <w:rPr>
          <w:rFonts w:ascii="GHEA Grapalat" w:hAnsi="GHEA Grapalat" w:cs="Tahoma"/>
          <w:sz w:val="20"/>
          <w:szCs w:val="20"/>
          <w:lang w:val="hy-AM"/>
        </w:rPr>
        <w:t>։</w:t>
      </w:r>
      <w:r w:rsidRPr="001724E0">
        <w:rPr>
          <w:rFonts w:ascii="GHEA Grapalat" w:hAnsi="GHEA Grapalat" w:cs="Sylfaen"/>
          <w:sz w:val="20"/>
          <w:szCs w:val="20"/>
          <w:lang w:val="hy-AM"/>
        </w:rPr>
        <w:t>Եթեարտակարգուժիազդեցությունըշարունակվումէ</w:t>
      </w:r>
      <w:r w:rsidRPr="001724E0">
        <w:rPr>
          <w:rFonts w:ascii="GHEA Grapalat" w:hAnsi="GHEA Grapalat" w:cs="Times Armenian"/>
          <w:sz w:val="20"/>
          <w:szCs w:val="20"/>
          <w:lang w:val="hy-AM"/>
        </w:rPr>
        <w:t xml:space="preserve"> 3 (</w:t>
      </w:r>
      <w:r w:rsidRPr="001724E0">
        <w:rPr>
          <w:rFonts w:ascii="GHEA Grapalat" w:hAnsi="GHEA Grapalat" w:cs="Sylfaen"/>
          <w:sz w:val="20"/>
          <w:szCs w:val="20"/>
          <w:lang w:val="hy-AM"/>
        </w:rPr>
        <w:t>երեք</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ամսիցավելի</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ապակողմերիցյուրաքանչյուրնիրավունքունիլուծելպայմանագիրը</w:t>
      </w:r>
      <w:r w:rsidRPr="001724E0">
        <w:rPr>
          <w:rFonts w:ascii="GHEA Grapalat" w:hAnsi="GHEA Grapalat" w:cs="Times Armenian"/>
          <w:sz w:val="20"/>
          <w:szCs w:val="20"/>
          <w:lang w:val="hy-AM"/>
        </w:rPr>
        <w:t xml:space="preserve">` </w:t>
      </w:r>
      <w:r w:rsidRPr="001724E0">
        <w:rPr>
          <w:rFonts w:ascii="GHEA Grapalat" w:hAnsi="GHEA Grapalat" w:cs="Sylfaen"/>
          <w:sz w:val="20"/>
          <w:szCs w:val="20"/>
          <w:lang w:val="hy-AM"/>
        </w:rPr>
        <w:t>այդմասիննախապեստեղյակպահելովմյուսկողմին</w:t>
      </w:r>
      <w:r w:rsidRPr="001724E0">
        <w:rPr>
          <w:rFonts w:ascii="GHEA Grapalat" w:hAnsi="GHEA Grapalat" w:cs="Tahoma"/>
          <w:sz w:val="20"/>
          <w:szCs w:val="20"/>
          <w:lang w:val="hy-AM"/>
        </w:rPr>
        <w:t>։</w:t>
      </w:r>
    </w:p>
    <w:p w:rsidR="004D7162" w:rsidRPr="000F5CB6" w:rsidRDefault="004D7162" w:rsidP="004D7162">
      <w:pPr>
        <w:tabs>
          <w:tab w:val="left" w:pos="1276"/>
        </w:tabs>
        <w:ind w:firstLine="720"/>
        <w:jc w:val="both"/>
        <w:rPr>
          <w:rFonts w:ascii="GHEA Grapalat" w:hAnsi="GHEA Grapalat"/>
          <w:sz w:val="20"/>
          <w:szCs w:val="20"/>
          <w:lang w:val="hy-AM"/>
        </w:rPr>
      </w:pPr>
      <w:r w:rsidRPr="000F5CB6">
        <w:rPr>
          <w:rFonts w:ascii="GHEA Grapalat" w:hAnsi="GHEA Grapalat"/>
          <w:sz w:val="20"/>
          <w:szCs w:val="20"/>
          <w:lang w:val="hy-AM"/>
        </w:rPr>
        <w:tab/>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sz w:val="20"/>
          <w:szCs w:val="20"/>
          <w:lang w:val="hy-AM"/>
        </w:rPr>
        <w:t xml:space="preserve">8. </w:t>
      </w:r>
      <w:r w:rsidRPr="000F5CB6">
        <w:rPr>
          <w:rFonts w:ascii="GHEA Grapalat" w:hAnsi="GHEA Grapalat" w:cs="Sylfaen"/>
          <w:sz w:val="20"/>
          <w:szCs w:val="20"/>
          <w:lang w:val="hy-AM"/>
        </w:rPr>
        <w:t>ԱՅԼՊԱՅՄԱՆՆԵՐ</w:t>
      </w:r>
    </w:p>
    <w:p w:rsidR="004D7162" w:rsidRPr="000F5CB6" w:rsidRDefault="004D7162" w:rsidP="004D7162">
      <w:pPr>
        <w:tabs>
          <w:tab w:val="left" w:pos="1276"/>
        </w:tabs>
        <w:ind w:firstLine="720"/>
        <w:jc w:val="both"/>
        <w:rPr>
          <w:rFonts w:ascii="GHEA Grapalat" w:hAnsi="GHEA Grapalat" w:cs="Times Armenian"/>
          <w:sz w:val="20"/>
          <w:szCs w:val="20"/>
          <w:lang w:val="hy-AM"/>
        </w:rPr>
      </w:pPr>
      <w:r w:rsidRPr="000F5CB6">
        <w:rPr>
          <w:rFonts w:ascii="GHEA Grapalat" w:hAnsi="GHEA Grapalat"/>
          <w:sz w:val="20"/>
          <w:szCs w:val="20"/>
          <w:lang w:val="hy-AM"/>
        </w:rPr>
        <w:t>8.1 Պ</w:t>
      </w:r>
      <w:r w:rsidRPr="000F5CB6">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0F5CB6">
        <w:rPr>
          <w:rFonts w:ascii="GHEA Grapalat" w:hAnsi="GHEA Grapalat" w:cs="Tahoma"/>
          <w:sz w:val="20"/>
          <w:szCs w:val="20"/>
          <w:lang w:val="hy-AM"/>
        </w:rPr>
        <w:t>։</w:t>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0F5CB6">
        <w:rPr>
          <w:rFonts w:ascii="GHEA Grapalat" w:hAnsi="GHEA Grapalat" w:cs="Sylfaen"/>
          <w:sz w:val="20"/>
          <w:szCs w:val="20"/>
          <w:vertAlign w:val="superscript"/>
          <w:lang w:val="hy-AM"/>
        </w:rPr>
        <w:t>32</w:t>
      </w:r>
      <w:r w:rsidRPr="000F5CB6">
        <w:rPr>
          <w:rStyle w:val="af6"/>
          <w:rFonts w:ascii="GHEA Grapalat" w:hAnsi="GHEA Grapalat" w:cs="Sylfaen"/>
          <w:color w:val="FFFFFF"/>
          <w:sz w:val="20"/>
          <w:szCs w:val="20"/>
          <w:lang w:val="hy-AM"/>
        </w:rPr>
        <w:footnoteReference w:id="16"/>
      </w:r>
    </w:p>
    <w:p w:rsidR="004D7162" w:rsidRPr="000F5CB6" w:rsidRDefault="004D7162" w:rsidP="004D7162">
      <w:pPr>
        <w:tabs>
          <w:tab w:val="left" w:pos="1276"/>
        </w:tabs>
        <w:ind w:firstLine="720"/>
        <w:jc w:val="both"/>
        <w:rPr>
          <w:rFonts w:ascii="GHEA Grapalat" w:hAnsi="GHEA Grapalat" w:cs="Times Armenian"/>
          <w:sz w:val="20"/>
          <w:szCs w:val="20"/>
          <w:lang w:val="hy-AM"/>
        </w:rPr>
      </w:pPr>
      <w:r w:rsidRPr="000F5CB6">
        <w:rPr>
          <w:rFonts w:ascii="GHEA Grapalat" w:hAnsi="GHEA Grapalat" w:cs="Sylfaen"/>
          <w:sz w:val="20"/>
          <w:szCs w:val="20"/>
          <w:lang w:val="hy-AM"/>
        </w:rPr>
        <w:t>8.2 Պայմանագրիցծագած</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կողմիվճարայինպարտավորությունըչիկարողդադարելայլպայմանագրիցծագած</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հակընդդեմպարտավորությանհաշվանցով</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առանցկողմերիգրավորևկնիքովհաստատվածհամաձայնության</w:t>
      </w:r>
      <w:r w:rsidRPr="000F5CB6">
        <w:rPr>
          <w:rFonts w:ascii="GHEA Grapalat" w:hAnsi="GHEA Grapalat" w:cs="Tahoma"/>
          <w:sz w:val="20"/>
          <w:szCs w:val="20"/>
          <w:lang w:val="hy-AM"/>
        </w:rPr>
        <w:t>։</w:t>
      </w:r>
      <w:r w:rsidRPr="000F5CB6">
        <w:rPr>
          <w:rFonts w:ascii="GHEA Grapalat" w:hAnsi="GHEA Grapalat" w:cs="Times Armenian"/>
          <w:sz w:val="20"/>
          <w:szCs w:val="20"/>
          <w:lang w:val="hy-AM"/>
        </w:rPr>
        <w:t xml:space="preserve"> </w:t>
      </w:r>
      <w:r w:rsidRPr="000F5CB6">
        <w:rPr>
          <w:rFonts w:ascii="GHEA Grapalat" w:hAnsi="GHEA Grapalat" w:cs="Times Armenian"/>
          <w:sz w:val="20"/>
          <w:szCs w:val="20"/>
          <w:lang w:val="hy-AM"/>
        </w:rPr>
        <w:lastRenderedPageBreak/>
        <w:t>Պ</w:t>
      </w:r>
      <w:r w:rsidRPr="000F5CB6">
        <w:rPr>
          <w:rFonts w:ascii="GHEA Grapalat" w:hAnsi="GHEA Grapalat" w:cs="Sylfaen"/>
          <w:sz w:val="20"/>
          <w:szCs w:val="20"/>
          <w:lang w:val="hy-AM"/>
        </w:rPr>
        <w:t>այմանագրիցծագածպահանջիիրավունքըչիկարողփոխանցվելայլանձի</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առանցպարտապանկողմիգրավորհամաձայնության</w:t>
      </w:r>
      <w:r w:rsidRPr="000F5CB6">
        <w:rPr>
          <w:rFonts w:ascii="GHEA Grapalat" w:hAnsi="GHEA Grapalat" w:cs="Tahoma"/>
          <w:sz w:val="20"/>
          <w:szCs w:val="20"/>
          <w:lang w:val="hy-AM"/>
        </w:rPr>
        <w:t>։</w:t>
      </w:r>
    </w:p>
    <w:p w:rsidR="004D7162" w:rsidRPr="000F5CB6" w:rsidRDefault="004D7162" w:rsidP="004D7162">
      <w:pPr>
        <w:tabs>
          <w:tab w:val="left" w:pos="720"/>
        </w:tabs>
        <w:jc w:val="both"/>
        <w:rPr>
          <w:rFonts w:ascii="GHEA Grapalat" w:hAnsi="GHEA Grapalat" w:cs="Sylfaen"/>
          <w:sz w:val="20"/>
          <w:szCs w:val="20"/>
          <w:lang w:val="hy-AM"/>
        </w:rPr>
      </w:pPr>
      <w:r w:rsidRPr="000F5CB6">
        <w:rPr>
          <w:rFonts w:ascii="GHEA Grapalat" w:hAnsi="GHEA Grapalat"/>
          <w:sz w:val="20"/>
          <w:szCs w:val="20"/>
          <w:lang w:val="hy-AM"/>
        </w:rPr>
        <w:tab/>
        <w:t xml:space="preserve">8.3 </w:t>
      </w:r>
      <w:r w:rsidRPr="000F5CB6">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D7162" w:rsidRPr="000F5CB6" w:rsidRDefault="004D7162" w:rsidP="004D7162">
      <w:pPr>
        <w:tabs>
          <w:tab w:val="left" w:pos="1276"/>
        </w:tabs>
        <w:jc w:val="both"/>
        <w:rPr>
          <w:rFonts w:ascii="GHEA Grapalat" w:hAnsi="GHEA Grapalat"/>
          <w:sz w:val="20"/>
          <w:szCs w:val="20"/>
          <w:lang w:val="hy-AM"/>
        </w:rPr>
      </w:pPr>
      <w:r w:rsidRPr="000F5CB6">
        <w:rPr>
          <w:rFonts w:ascii="GHEA Grapalat" w:hAnsi="GHEA Grapalat"/>
          <w:sz w:val="20"/>
          <w:szCs w:val="20"/>
          <w:lang w:val="hy-AM"/>
        </w:rPr>
        <w:t xml:space="preserve">          8.4 Պ</w:t>
      </w:r>
      <w:r w:rsidRPr="000F5CB6">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0F5CB6">
        <w:rPr>
          <w:rFonts w:ascii="GHEA Grapalat" w:hAnsi="GHEA Grapalat" w:cs="Tahoma"/>
          <w:sz w:val="20"/>
          <w:szCs w:val="20"/>
          <w:lang w:val="hy-AM"/>
        </w:rPr>
        <w:t>։</w:t>
      </w:r>
    </w:p>
    <w:p w:rsidR="004D7162" w:rsidRPr="000F5CB6" w:rsidRDefault="004D7162" w:rsidP="004D7162">
      <w:pPr>
        <w:tabs>
          <w:tab w:val="left" w:pos="1276"/>
        </w:tabs>
        <w:ind w:firstLine="720"/>
        <w:jc w:val="both"/>
        <w:rPr>
          <w:rFonts w:ascii="GHEA Grapalat" w:hAnsi="GHEA Grapalat" w:cs="Times Armenian"/>
          <w:sz w:val="20"/>
          <w:szCs w:val="20"/>
          <w:lang w:val="hy-AM"/>
        </w:rPr>
      </w:pPr>
      <w:r w:rsidRPr="000F5CB6">
        <w:rPr>
          <w:rFonts w:ascii="GHEA Grapalat" w:hAnsi="GHEA Grapalat"/>
          <w:sz w:val="20"/>
          <w:szCs w:val="20"/>
          <w:lang w:val="hy-AM"/>
        </w:rPr>
        <w:t>8.5</w:t>
      </w:r>
      <w:r w:rsidRPr="000F5CB6">
        <w:rPr>
          <w:rFonts w:ascii="GHEA Grapalat" w:hAnsi="GHEA Grapalat"/>
          <w:sz w:val="20"/>
          <w:szCs w:val="20"/>
          <w:lang w:val="hy-AM"/>
        </w:rPr>
        <w:tab/>
        <w:t>Պ</w:t>
      </w:r>
      <w:r w:rsidRPr="000F5CB6">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համաձայնագիրկնքելումիջոցով</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որըկհանդիսանապայմանագրիանբաժանելիմասը</w:t>
      </w:r>
      <w:r w:rsidRPr="000F5CB6">
        <w:rPr>
          <w:rFonts w:ascii="GHEA Grapalat" w:hAnsi="GHEA Grapalat" w:cs="Tahoma"/>
          <w:sz w:val="20"/>
          <w:szCs w:val="20"/>
          <w:lang w:val="hy-AM"/>
        </w:rPr>
        <w:t>։</w:t>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8.6 Եթե պայմանագիրն իրականացվում է ենթակապալի պայմանագիր կնքելու միջոցով.</w:t>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0F5CB6">
        <w:rPr>
          <w:rFonts w:ascii="GHEA Grapalat" w:hAnsi="GHEA Grapalat" w:cs="Sylfaen"/>
          <w:sz w:val="20"/>
          <w:szCs w:val="20"/>
          <w:vertAlign w:val="superscript"/>
          <w:lang w:val="hy-AM"/>
        </w:rPr>
        <w:t>33</w:t>
      </w:r>
      <w:r w:rsidRPr="000F5CB6">
        <w:rPr>
          <w:rStyle w:val="af6"/>
          <w:rFonts w:ascii="GHEA Grapalat" w:hAnsi="GHEA Grapalat" w:cs="Sylfaen"/>
          <w:color w:val="FFFFFF"/>
          <w:sz w:val="20"/>
          <w:szCs w:val="20"/>
          <w:lang w:val="hy-AM"/>
        </w:rPr>
        <w:footnoteReference w:id="17"/>
      </w:r>
    </w:p>
    <w:p w:rsidR="004D7162" w:rsidRPr="000F5CB6" w:rsidRDefault="004D7162" w:rsidP="004D7162">
      <w:pPr>
        <w:tabs>
          <w:tab w:val="left" w:pos="1276"/>
        </w:tabs>
        <w:ind w:firstLine="720"/>
        <w:jc w:val="both"/>
        <w:rPr>
          <w:rFonts w:ascii="GHEA Grapalat" w:hAnsi="GHEA Grapalat" w:cs="Sylfaen"/>
          <w:sz w:val="20"/>
          <w:szCs w:val="20"/>
          <w:lang w:val="hy-AM"/>
        </w:rPr>
      </w:pPr>
      <w:r w:rsidRPr="000F5CB6">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F5CB6">
        <w:rPr>
          <w:rFonts w:ascii="GHEA Grapalat" w:hAnsi="GHEA Grapalat" w:cs="Sylfaen"/>
          <w:sz w:val="20"/>
          <w:szCs w:val="20"/>
          <w:vertAlign w:val="superscript"/>
          <w:lang w:val="hy-AM"/>
        </w:rPr>
        <w:t>34</w:t>
      </w:r>
      <w:r w:rsidRPr="000F5CB6">
        <w:rPr>
          <w:rStyle w:val="af6"/>
          <w:rFonts w:ascii="GHEA Grapalat" w:hAnsi="GHEA Grapalat"/>
          <w:color w:val="FFFFFF"/>
          <w:sz w:val="20"/>
          <w:szCs w:val="20"/>
          <w:lang w:val="hy-AM"/>
        </w:rPr>
        <w:footnoteReference w:id="18"/>
      </w:r>
    </w:p>
    <w:p w:rsidR="004D7162" w:rsidRPr="000F5CB6" w:rsidRDefault="004D7162" w:rsidP="004D7162">
      <w:pPr>
        <w:tabs>
          <w:tab w:val="left" w:pos="1276"/>
        </w:tabs>
        <w:ind w:firstLine="720"/>
        <w:jc w:val="both"/>
        <w:rPr>
          <w:rFonts w:ascii="GHEA Grapalat" w:hAnsi="GHEA Grapalat" w:cs="Sylfaen"/>
          <w:sz w:val="20"/>
          <w:szCs w:val="20"/>
          <w:lang w:val="pt-BR"/>
        </w:rPr>
      </w:pPr>
      <w:r w:rsidRPr="000F5CB6">
        <w:rPr>
          <w:rFonts w:ascii="GHEA Grapalat" w:hAnsi="GHEA Grapalat" w:cs="Sylfaen"/>
          <w:sz w:val="20"/>
          <w:szCs w:val="20"/>
          <w:lang w:val="hy-AM"/>
        </w:rPr>
        <w:t>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0F5CB6">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0F5CB6">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D7162" w:rsidRPr="000F5CB6" w:rsidRDefault="004D7162" w:rsidP="004D7162">
      <w:pPr>
        <w:tabs>
          <w:tab w:val="left" w:pos="720"/>
        </w:tabs>
        <w:jc w:val="both"/>
        <w:rPr>
          <w:rFonts w:ascii="GHEA Grapalat" w:hAnsi="GHEA Grapalat" w:cs="Times Armenian"/>
          <w:sz w:val="20"/>
          <w:szCs w:val="20"/>
          <w:lang w:val="hy-AM"/>
        </w:rPr>
      </w:pPr>
      <w:r w:rsidRPr="000F5CB6">
        <w:rPr>
          <w:rFonts w:ascii="GHEA Grapalat" w:hAnsi="GHEA Grapalat"/>
          <w:sz w:val="20"/>
          <w:szCs w:val="20"/>
          <w:lang w:val="hy-AM"/>
        </w:rPr>
        <w:tab/>
        <w:t>8.9</w:t>
      </w:r>
      <w:r w:rsidRPr="000F5CB6">
        <w:rPr>
          <w:rFonts w:ascii="GHEA Grapalat" w:hAnsi="GHEA Grapalat"/>
          <w:sz w:val="20"/>
          <w:szCs w:val="20"/>
          <w:lang w:val="hy-AM"/>
        </w:rPr>
        <w:tab/>
      </w:r>
      <w:r w:rsidRPr="000F5CB6">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D7162" w:rsidRPr="000F5CB6" w:rsidRDefault="004D7162" w:rsidP="004D7162">
      <w:pPr>
        <w:tabs>
          <w:tab w:val="left" w:pos="720"/>
        </w:tabs>
        <w:jc w:val="both"/>
        <w:rPr>
          <w:rFonts w:ascii="GHEA Grapalat" w:hAnsi="GHEA Grapalat"/>
          <w:sz w:val="20"/>
          <w:szCs w:val="20"/>
          <w:lang w:val="hy-AM"/>
        </w:rPr>
      </w:pPr>
      <w:r w:rsidRPr="000F5CB6">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D7162" w:rsidRPr="000F5CB6" w:rsidRDefault="004D7162" w:rsidP="004D7162">
      <w:pPr>
        <w:tabs>
          <w:tab w:val="left" w:pos="720"/>
        </w:tabs>
        <w:jc w:val="both"/>
        <w:rPr>
          <w:rFonts w:ascii="GHEA Grapalat" w:hAnsi="GHEA Grapalat" w:cs="Sylfaen"/>
          <w:sz w:val="20"/>
          <w:szCs w:val="20"/>
          <w:lang w:val="hy-AM"/>
        </w:rPr>
      </w:pPr>
      <w:r w:rsidRPr="000F5CB6">
        <w:rPr>
          <w:rFonts w:ascii="GHEA Grapalat" w:hAnsi="GHEA Grapalat" w:cs="Sylfaen"/>
          <w:sz w:val="20"/>
          <w:szCs w:val="20"/>
          <w:lang w:val="hy-AM"/>
        </w:rPr>
        <w:tab/>
        <w:t>8.10 Պայմանագիրը չի կարող փոփոխվել կողմերի պարտա</w:t>
      </w:r>
      <w:r w:rsidRPr="000F5CB6">
        <w:rPr>
          <w:rFonts w:ascii="GHEA Grapalat" w:hAnsi="GHEA Grapalat" w:cs="Sylfaen"/>
          <w:sz w:val="20"/>
          <w:szCs w:val="20"/>
          <w:lang w:val="hy-AM"/>
        </w:rPr>
        <w:softHyphen/>
        <w:t>վորու</w:t>
      </w:r>
      <w:r w:rsidRPr="000F5CB6">
        <w:rPr>
          <w:rFonts w:ascii="GHEA Grapalat" w:hAnsi="GHEA Grapalat" w:cs="Sylfaen"/>
          <w:sz w:val="20"/>
          <w:szCs w:val="20"/>
          <w:lang w:val="hy-AM"/>
        </w:rPr>
        <w:softHyphen/>
        <w:t xml:space="preserve">թյունների մասնակի չկատարման հետևանքովկամ ամբողջությամբ լուծվել կողմերի փոխադարձ համաձայնությամբ՝ բացառությամբ` Հայաստանի </w:t>
      </w:r>
      <w:r w:rsidRPr="000F5CB6">
        <w:rPr>
          <w:rFonts w:ascii="GHEA Grapalat" w:hAnsi="GHEA Grapalat" w:cs="Sylfaen"/>
          <w:sz w:val="20"/>
          <w:szCs w:val="20"/>
          <w:lang w:val="hy-AM"/>
        </w:rPr>
        <w:lastRenderedPageBreak/>
        <w:t>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D7162" w:rsidRPr="000F5CB6" w:rsidRDefault="004D7162" w:rsidP="004D7162">
      <w:pPr>
        <w:ind w:firstLine="567"/>
        <w:jc w:val="both"/>
        <w:rPr>
          <w:rFonts w:ascii="GHEA Grapalat" w:hAnsi="GHEA Grapalat"/>
          <w:sz w:val="20"/>
          <w:szCs w:val="20"/>
          <w:lang w:val="hy-AM" w:eastAsia="ru-RU"/>
        </w:rPr>
      </w:pPr>
      <w:r w:rsidRPr="000F5CB6">
        <w:rPr>
          <w:rFonts w:ascii="GHEA Grapalat" w:hAnsi="GHEA Grapalat" w:cs="Sylfaen"/>
          <w:sz w:val="20"/>
          <w:szCs w:val="20"/>
          <w:lang w:val="hy-AM"/>
        </w:rPr>
        <w:tab/>
        <w:t>8.11 Կապալառուի կողմից ստանձնած պարտավորությունները չկատա</w:t>
      </w:r>
      <w:r w:rsidRPr="000F5CB6">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0F5CB6">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4D7162" w:rsidRPr="000F5CB6" w:rsidRDefault="004D7162" w:rsidP="004D7162">
      <w:pPr>
        <w:tabs>
          <w:tab w:val="left" w:pos="1276"/>
        </w:tabs>
        <w:ind w:firstLine="720"/>
        <w:jc w:val="both"/>
        <w:rPr>
          <w:rFonts w:ascii="GHEA Grapalat" w:hAnsi="GHEA Grapalat" w:cs="Times Armenian"/>
          <w:sz w:val="20"/>
          <w:szCs w:val="20"/>
          <w:lang w:val="hy-AM"/>
        </w:rPr>
      </w:pPr>
      <w:r w:rsidRPr="000F5CB6">
        <w:rPr>
          <w:rFonts w:ascii="GHEA Grapalat" w:hAnsi="GHEA Grapalat"/>
          <w:sz w:val="20"/>
          <w:szCs w:val="20"/>
          <w:lang w:val="hy-AM"/>
        </w:rPr>
        <w:t>8.12</w:t>
      </w:r>
      <w:r w:rsidRPr="000F5CB6">
        <w:rPr>
          <w:rFonts w:ascii="GHEA Grapalat" w:hAnsi="GHEA Grapalat"/>
          <w:sz w:val="20"/>
          <w:szCs w:val="20"/>
          <w:lang w:val="hy-AM"/>
        </w:rPr>
        <w:tab/>
      </w:r>
      <w:r w:rsidRPr="000F5CB6">
        <w:rPr>
          <w:rFonts w:ascii="GHEA Grapalat" w:hAnsi="GHEA Grapalat" w:cs="Sylfaen"/>
          <w:sz w:val="20"/>
          <w:szCs w:val="20"/>
          <w:lang w:val="hy-AM"/>
        </w:rPr>
        <w:t>Սույնպայմանագրիկապակցությամբծագածվեճերըլուծվումենբանակցություններիմիջոցով</w:t>
      </w:r>
      <w:r w:rsidRPr="000F5CB6">
        <w:rPr>
          <w:rFonts w:ascii="GHEA Grapalat" w:hAnsi="GHEA Grapalat" w:cs="Tahoma"/>
          <w:sz w:val="20"/>
          <w:szCs w:val="20"/>
          <w:lang w:val="hy-AM"/>
        </w:rPr>
        <w:t>։</w:t>
      </w:r>
      <w:r w:rsidRPr="000F5CB6">
        <w:rPr>
          <w:rFonts w:ascii="GHEA Grapalat" w:hAnsi="GHEA Grapalat" w:cs="Sylfaen"/>
          <w:sz w:val="20"/>
          <w:szCs w:val="20"/>
          <w:lang w:val="hy-AM"/>
        </w:rPr>
        <w:t>Համաձայնությունձեռքչբերելուդեպքումվեճերըլուծվումենդատականկարգով</w:t>
      </w:r>
      <w:r w:rsidRPr="000F5CB6">
        <w:rPr>
          <w:rFonts w:ascii="GHEA Grapalat" w:hAnsi="GHEA Grapalat" w:cs="Tahoma"/>
          <w:sz w:val="20"/>
          <w:szCs w:val="20"/>
          <w:lang w:val="hy-AM"/>
        </w:rPr>
        <w:t>։</w:t>
      </w:r>
    </w:p>
    <w:p w:rsidR="004D7162" w:rsidRPr="000F5CB6" w:rsidRDefault="004D7162" w:rsidP="004D7162">
      <w:pPr>
        <w:tabs>
          <w:tab w:val="left" w:pos="1276"/>
        </w:tabs>
        <w:ind w:firstLine="720"/>
        <w:jc w:val="both"/>
        <w:rPr>
          <w:rFonts w:ascii="GHEA Grapalat" w:hAnsi="GHEA Grapalat"/>
          <w:sz w:val="20"/>
          <w:szCs w:val="20"/>
          <w:lang w:val="hy-AM"/>
        </w:rPr>
      </w:pPr>
      <w:r w:rsidRPr="000F5CB6">
        <w:rPr>
          <w:rFonts w:ascii="GHEA Grapalat" w:hAnsi="GHEA Grapalat"/>
          <w:sz w:val="20"/>
          <w:szCs w:val="20"/>
          <w:lang w:val="hy-AM"/>
        </w:rPr>
        <w:t xml:space="preserve">8.13 </w:t>
      </w:r>
      <w:r w:rsidRPr="000F5CB6">
        <w:rPr>
          <w:rFonts w:ascii="GHEA Grapalat" w:hAnsi="GHEA Grapalat" w:cs="Sylfaen"/>
          <w:sz w:val="20"/>
          <w:szCs w:val="20"/>
          <w:lang w:val="hy-AM"/>
        </w:rPr>
        <w:t>Սույնպայմանագիրըկազմվածէ</w:t>
      </w:r>
      <w:r w:rsidRPr="000F5CB6">
        <w:rPr>
          <w:rFonts w:ascii="GHEA Grapalat" w:hAnsi="GHEA Grapalat" w:cs="Times Armenian"/>
          <w:sz w:val="20"/>
          <w:szCs w:val="20"/>
          <w:lang w:val="hy-AM"/>
        </w:rPr>
        <w:t xml:space="preserve"> ____ </w:t>
      </w:r>
      <w:r w:rsidRPr="000F5CB6">
        <w:rPr>
          <w:rFonts w:ascii="GHEA Grapalat" w:hAnsi="GHEA Grapalat" w:cs="Sylfaen"/>
          <w:sz w:val="20"/>
          <w:szCs w:val="20"/>
          <w:lang w:val="hy-AM"/>
        </w:rPr>
        <w:t>էջից</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կնքվումէերկուօրինակից</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որոնքունենհավասարազորիրավաբանականուժ</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յուրաքանչյուրկողմինտրվումէմեկականօրինակ</w:t>
      </w:r>
      <w:r w:rsidRPr="000F5CB6">
        <w:rPr>
          <w:rFonts w:ascii="GHEA Grapalat" w:hAnsi="GHEA Grapalat" w:cs="Tahoma"/>
          <w:sz w:val="20"/>
          <w:szCs w:val="20"/>
          <w:lang w:val="hy-AM"/>
        </w:rPr>
        <w:t>։</w:t>
      </w:r>
      <w:r w:rsidRPr="000F5CB6">
        <w:rPr>
          <w:rFonts w:ascii="GHEA Grapalat" w:hAnsi="GHEA Grapalat" w:cs="Sylfaen"/>
          <w:sz w:val="20"/>
          <w:szCs w:val="20"/>
          <w:lang w:val="hy-AM"/>
        </w:rPr>
        <w:t>Սույնպայմանագրի</w:t>
      </w:r>
      <w:r w:rsidRPr="000F5CB6">
        <w:rPr>
          <w:rFonts w:ascii="GHEA Grapalat" w:hAnsi="GHEA Grapalat" w:cs="Times Armenian"/>
          <w:sz w:val="20"/>
          <w:szCs w:val="20"/>
          <w:lang w:val="hy-AM"/>
        </w:rPr>
        <w:t xml:space="preserve"> N 1, N 2, N 3, </w:t>
      </w:r>
      <w:r w:rsidRPr="000F5CB6">
        <w:rPr>
          <w:rFonts w:ascii="GHEA Grapalat" w:hAnsi="GHEA Grapalat" w:cs="Arial"/>
          <w:sz w:val="20"/>
          <w:szCs w:val="20"/>
          <w:lang w:val="hy-AM"/>
        </w:rPr>
        <w:t xml:space="preserve">N 4 </w:t>
      </w:r>
      <w:r w:rsidRPr="000F5CB6">
        <w:rPr>
          <w:rFonts w:ascii="GHEA Grapalat" w:hAnsi="GHEA Grapalat" w:cs="Sylfaen"/>
          <w:sz w:val="20"/>
          <w:szCs w:val="20"/>
          <w:lang w:val="hy-AM"/>
        </w:rPr>
        <w:t>և</w:t>
      </w:r>
      <w:r w:rsidRPr="000F5CB6">
        <w:rPr>
          <w:rFonts w:ascii="GHEA Grapalat" w:hAnsi="GHEA Grapalat" w:cs="Arial"/>
          <w:sz w:val="20"/>
          <w:szCs w:val="20"/>
          <w:lang w:val="hy-AM"/>
        </w:rPr>
        <w:t xml:space="preserve"> N 4.1 </w:t>
      </w:r>
      <w:r w:rsidRPr="000F5CB6">
        <w:rPr>
          <w:rFonts w:ascii="GHEA Grapalat" w:hAnsi="GHEA Grapalat" w:cs="Sylfaen"/>
          <w:sz w:val="20"/>
          <w:szCs w:val="20"/>
          <w:lang w:val="hy-AM"/>
        </w:rPr>
        <w:t>հավելվածները</w:t>
      </w:r>
      <w:r w:rsidRPr="000F5CB6">
        <w:rPr>
          <w:rFonts w:ascii="GHEA Grapalat" w:hAnsi="GHEA Grapalat" w:cs="Times Armenian"/>
          <w:sz w:val="20"/>
          <w:szCs w:val="20"/>
          <w:lang w:val="hy-AM"/>
        </w:rPr>
        <w:t xml:space="preserve">, </w:t>
      </w:r>
      <w:r w:rsidRPr="000F5CB6">
        <w:rPr>
          <w:rFonts w:ascii="GHEA Grapalat" w:hAnsi="GHEA Grapalat" w:cs="Sylfaen"/>
          <w:sz w:val="20"/>
          <w:szCs w:val="20"/>
          <w:lang w:val="hy-AM"/>
        </w:rPr>
        <w:t>համարվումենպայմանագրիանբաժանելիմասը</w:t>
      </w:r>
      <w:r w:rsidRPr="000F5CB6">
        <w:rPr>
          <w:rFonts w:ascii="GHEA Grapalat" w:hAnsi="GHEA Grapalat" w:cs="Tahoma"/>
          <w:sz w:val="20"/>
          <w:szCs w:val="20"/>
          <w:lang w:val="hy-AM"/>
        </w:rPr>
        <w:t>։</w:t>
      </w:r>
    </w:p>
    <w:p w:rsidR="004D7162" w:rsidRPr="000F5CB6" w:rsidRDefault="004D7162" w:rsidP="004D7162">
      <w:pPr>
        <w:tabs>
          <w:tab w:val="left" w:pos="1276"/>
        </w:tabs>
        <w:ind w:firstLine="720"/>
        <w:jc w:val="both"/>
        <w:rPr>
          <w:rFonts w:ascii="GHEA Grapalat" w:hAnsi="GHEA Grapalat"/>
          <w:sz w:val="20"/>
          <w:szCs w:val="20"/>
          <w:lang w:val="hy-AM"/>
        </w:rPr>
      </w:pPr>
      <w:r w:rsidRPr="000F5CB6">
        <w:rPr>
          <w:rFonts w:ascii="GHEA Grapalat" w:hAnsi="GHEA Grapalat" w:cs="Sylfaen"/>
          <w:sz w:val="20"/>
          <w:szCs w:val="20"/>
          <w:lang w:val="hy-AM"/>
        </w:rPr>
        <w:t>8.14 ՍույնպայմանագրիհետկապվածհարաբերություններինկատմամբկիրառվումէՀայաստանիՀանրապետությանիրավունքը</w:t>
      </w:r>
      <w:r w:rsidRPr="000F5CB6">
        <w:rPr>
          <w:rFonts w:ascii="GHEA Grapalat" w:hAnsi="GHEA Grapalat" w:cs="Tahoma"/>
          <w:sz w:val="20"/>
          <w:szCs w:val="20"/>
          <w:lang w:val="hy-AM"/>
        </w:rPr>
        <w:t>։</w:t>
      </w:r>
    </w:p>
    <w:p w:rsidR="004D7162" w:rsidRPr="000F5CB6" w:rsidRDefault="004D7162" w:rsidP="004D7162">
      <w:pPr>
        <w:ind w:firstLine="708"/>
        <w:jc w:val="both"/>
        <w:rPr>
          <w:rFonts w:ascii="GHEA Grapalat" w:hAnsi="GHEA Grapalat"/>
          <w:sz w:val="20"/>
          <w:szCs w:val="20"/>
          <w:vertAlign w:val="superscript"/>
          <w:lang w:val="hy-AM" w:eastAsia="ru-RU"/>
        </w:rPr>
      </w:pPr>
      <w:r w:rsidRPr="000F5CB6">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0F5CB6">
        <w:rPr>
          <w:rFonts w:ascii="GHEA Grapalat" w:hAnsi="GHEA Grapalat"/>
          <w:sz w:val="20"/>
          <w:szCs w:val="20"/>
          <w:vertAlign w:val="superscript"/>
          <w:lang w:val="hy-AM" w:eastAsia="ru-RU"/>
        </w:rPr>
        <w:t>35</w:t>
      </w:r>
      <w:r w:rsidRPr="000F5CB6">
        <w:rPr>
          <w:rStyle w:val="af6"/>
          <w:rFonts w:ascii="GHEA Grapalat" w:hAnsi="GHEA Grapalat"/>
          <w:color w:val="FFFFFF"/>
          <w:sz w:val="20"/>
          <w:szCs w:val="20"/>
          <w:lang w:val="hy-AM" w:eastAsia="ru-RU"/>
        </w:rPr>
        <w:footnoteReference w:id="19"/>
      </w:r>
    </w:p>
    <w:p w:rsidR="004D7162" w:rsidRPr="000F5CB6" w:rsidRDefault="004D7162" w:rsidP="004D7162">
      <w:pPr>
        <w:tabs>
          <w:tab w:val="left" w:pos="1276"/>
        </w:tabs>
        <w:ind w:firstLine="720"/>
        <w:jc w:val="both"/>
        <w:rPr>
          <w:rFonts w:ascii="GHEA Grapalat" w:hAnsi="GHEA Grapalat" w:cs="Sylfaen"/>
          <w:i/>
          <w:sz w:val="22"/>
          <w:szCs w:val="22"/>
          <w:lang w:val="hy-AM"/>
        </w:rPr>
      </w:pPr>
    </w:p>
    <w:p w:rsidR="004D7162" w:rsidRPr="000F5CB6" w:rsidRDefault="004D7162" w:rsidP="004D7162">
      <w:pPr>
        <w:ind w:firstLine="709"/>
        <w:jc w:val="both"/>
        <w:rPr>
          <w:rFonts w:ascii="GHEA Grapalat" w:hAnsi="GHEA Grapalat"/>
          <w:b/>
          <w:lang w:val="hy-AM"/>
        </w:rPr>
      </w:pPr>
    </w:p>
    <w:p w:rsidR="004D7162" w:rsidRPr="000F5CB6" w:rsidRDefault="004D7162" w:rsidP="004D7162">
      <w:pPr>
        <w:ind w:firstLine="709"/>
        <w:jc w:val="both"/>
        <w:rPr>
          <w:rFonts w:ascii="GHEA Grapalat" w:hAnsi="GHEA Grapalat" w:cs="Sylfaen"/>
          <w:b/>
          <w:sz w:val="20"/>
          <w:szCs w:val="20"/>
          <w:lang w:val="hy-AM"/>
        </w:rPr>
      </w:pPr>
      <w:r w:rsidRPr="000F5CB6">
        <w:rPr>
          <w:rFonts w:ascii="GHEA Grapalat" w:hAnsi="GHEA Grapalat"/>
          <w:b/>
          <w:sz w:val="20"/>
          <w:szCs w:val="20"/>
          <w:lang w:val="hy-AM"/>
        </w:rPr>
        <w:t xml:space="preserve">9. </w:t>
      </w:r>
      <w:r w:rsidRPr="000F5CB6">
        <w:rPr>
          <w:rFonts w:ascii="GHEA Grapalat" w:hAnsi="GHEA Grapalat" w:cs="Sylfaen"/>
          <w:b/>
          <w:sz w:val="20"/>
          <w:szCs w:val="20"/>
          <w:lang w:val="hy-AM"/>
        </w:rPr>
        <w:t>ԿՈՂՄԵՐԻՀԱՍՑԵՆԵՐԸ</w:t>
      </w:r>
      <w:r w:rsidRPr="000F5CB6">
        <w:rPr>
          <w:rFonts w:ascii="GHEA Grapalat" w:hAnsi="GHEA Grapalat" w:cs="Times Armenian"/>
          <w:b/>
          <w:sz w:val="20"/>
          <w:szCs w:val="20"/>
          <w:lang w:val="hy-AM"/>
        </w:rPr>
        <w:t xml:space="preserve">, </w:t>
      </w:r>
      <w:r w:rsidRPr="000F5CB6">
        <w:rPr>
          <w:rFonts w:ascii="GHEA Grapalat" w:hAnsi="GHEA Grapalat" w:cs="Sylfaen"/>
          <w:b/>
          <w:sz w:val="20"/>
          <w:szCs w:val="20"/>
          <w:lang w:val="hy-AM"/>
        </w:rPr>
        <w:t>ԲԱՆԿԱՅԻՆՎԱՎԵՐԱՊԱՅՄԱՆՆԵՐԸԵՎՍՏՈՐԱԳՐՈՒԹՅՈՒՆՆԵՐԸ</w:t>
      </w:r>
    </w:p>
    <w:p w:rsidR="004D7162" w:rsidRPr="000F5CB6" w:rsidRDefault="004D7162" w:rsidP="004D7162">
      <w:pPr>
        <w:ind w:firstLine="709"/>
        <w:jc w:val="both"/>
        <w:rPr>
          <w:rFonts w:ascii="GHEA Grapalat" w:hAnsi="GHEA Grapalat" w:cs="Sylfaen"/>
          <w:b/>
          <w:lang w:val="hy-AM"/>
        </w:rPr>
      </w:pPr>
    </w:p>
    <w:p w:rsidR="004D7162" w:rsidRPr="000F5CB6" w:rsidRDefault="004D7162" w:rsidP="004D7162">
      <w:pPr>
        <w:ind w:firstLine="709"/>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4D7162" w:rsidRPr="000F5CB6" w:rsidTr="00415944">
        <w:trPr>
          <w:jc w:val="center"/>
        </w:trPr>
        <w:tc>
          <w:tcPr>
            <w:tcW w:w="4536" w:type="dxa"/>
          </w:tcPr>
          <w:p w:rsidR="004D7162" w:rsidRPr="000F5CB6" w:rsidRDefault="004D7162" w:rsidP="00415944">
            <w:pPr>
              <w:spacing w:line="360" w:lineRule="auto"/>
              <w:jc w:val="center"/>
              <w:rPr>
                <w:rFonts w:ascii="GHEA Grapalat" w:hAnsi="GHEA Grapalat" w:cs="Sylfaen"/>
                <w:b/>
                <w:bCs/>
                <w:sz w:val="20"/>
                <w:szCs w:val="20"/>
                <w:lang w:val="nb-NO"/>
              </w:rPr>
            </w:pPr>
            <w:r w:rsidRPr="000F5CB6">
              <w:rPr>
                <w:rFonts w:ascii="GHEA Grapalat" w:hAnsi="GHEA Grapalat" w:cs="Sylfaen"/>
                <w:b/>
                <w:bCs/>
                <w:sz w:val="20"/>
                <w:szCs w:val="20"/>
                <w:lang w:val="nb-NO"/>
              </w:rPr>
              <w:t>ՊԱՏՎԻՐԱՏՈՒ</w:t>
            </w:r>
          </w:p>
          <w:p w:rsidR="004D7162" w:rsidRPr="000F5CB6" w:rsidRDefault="004D7162" w:rsidP="00415944">
            <w:pPr>
              <w:rPr>
                <w:rFonts w:ascii="GHEA Grapalat" w:hAnsi="GHEA Grapalat"/>
                <w:lang w:val="ru-RU"/>
              </w:rPr>
            </w:pPr>
          </w:p>
          <w:p w:rsidR="004D7162" w:rsidRPr="000F5CB6" w:rsidRDefault="004D7162" w:rsidP="00415944">
            <w:pPr>
              <w:rPr>
                <w:rFonts w:ascii="GHEA Grapalat" w:hAnsi="GHEA Grapalat"/>
                <w:lang w:val="ru-RU"/>
              </w:rPr>
            </w:pPr>
          </w:p>
          <w:p w:rsidR="004D7162" w:rsidRPr="000F5CB6" w:rsidRDefault="004D7162" w:rsidP="00415944">
            <w:pPr>
              <w:jc w:val="center"/>
              <w:rPr>
                <w:rFonts w:ascii="GHEA Grapalat" w:hAnsi="GHEA Grapalat"/>
                <w:lang w:val="ru-RU"/>
              </w:rPr>
            </w:pPr>
            <w:r w:rsidRPr="000F5CB6">
              <w:rPr>
                <w:rFonts w:ascii="GHEA Grapalat" w:hAnsi="GHEA Grapalat"/>
                <w:lang w:val="ru-RU"/>
              </w:rPr>
              <w:t>---------------------------------</w:t>
            </w:r>
          </w:p>
          <w:p w:rsidR="004D7162" w:rsidRPr="000F5CB6" w:rsidRDefault="004D7162" w:rsidP="00415944">
            <w:pPr>
              <w:jc w:val="center"/>
              <w:rPr>
                <w:rFonts w:ascii="GHEA Grapalat" w:hAnsi="GHEA Grapalat"/>
                <w:sz w:val="18"/>
                <w:szCs w:val="18"/>
              </w:rPr>
            </w:pPr>
            <w:r w:rsidRPr="000F5CB6">
              <w:rPr>
                <w:rFonts w:ascii="GHEA Grapalat" w:hAnsi="GHEA Grapalat"/>
                <w:sz w:val="18"/>
                <w:szCs w:val="18"/>
              </w:rPr>
              <w:t>/</w:t>
            </w:r>
            <w:r w:rsidRPr="000F5CB6">
              <w:rPr>
                <w:rFonts w:ascii="GHEA Grapalat" w:hAnsi="GHEA Grapalat" w:cs="Sylfaen"/>
                <w:sz w:val="18"/>
                <w:szCs w:val="18"/>
                <w:lang w:val="ru-RU"/>
              </w:rPr>
              <w:t>ստորագրություն</w:t>
            </w:r>
            <w:r w:rsidRPr="000F5CB6">
              <w:rPr>
                <w:rFonts w:ascii="GHEA Grapalat" w:hAnsi="GHEA Grapalat"/>
                <w:sz w:val="18"/>
                <w:szCs w:val="18"/>
              </w:rPr>
              <w:t>/</w:t>
            </w:r>
          </w:p>
          <w:p w:rsidR="004D7162" w:rsidRPr="000F5CB6" w:rsidRDefault="004D7162" w:rsidP="00415944">
            <w:pPr>
              <w:jc w:val="center"/>
              <w:rPr>
                <w:rFonts w:ascii="GHEA Grapalat" w:hAnsi="GHEA Grapalat"/>
                <w:sz w:val="18"/>
                <w:szCs w:val="18"/>
                <w:lang w:val="ru-RU"/>
              </w:rPr>
            </w:pPr>
            <w:r w:rsidRPr="000F5CB6">
              <w:rPr>
                <w:rFonts w:ascii="GHEA Grapalat" w:hAnsi="GHEA Grapalat" w:cs="Sylfaen"/>
                <w:sz w:val="18"/>
                <w:szCs w:val="18"/>
                <w:lang w:val="ru-RU"/>
              </w:rPr>
              <w:t>Կ</w:t>
            </w:r>
            <w:r w:rsidRPr="000F5CB6">
              <w:rPr>
                <w:rFonts w:ascii="GHEA Grapalat" w:hAnsi="GHEA Grapalat"/>
                <w:sz w:val="18"/>
                <w:szCs w:val="18"/>
                <w:lang w:val="ru-RU"/>
              </w:rPr>
              <w:t>.</w:t>
            </w:r>
            <w:r w:rsidRPr="000F5CB6">
              <w:rPr>
                <w:rFonts w:ascii="GHEA Grapalat" w:hAnsi="GHEA Grapalat" w:cs="Sylfaen"/>
                <w:sz w:val="18"/>
                <w:szCs w:val="18"/>
                <w:lang w:val="ru-RU"/>
              </w:rPr>
              <w:t>Տ</w:t>
            </w:r>
          </w:p>
        </w:tc>
        <w:tc>
          <w:tcPr>
            <w:tcW w:w="760" w:type="dxa"/>
          </w:tcPr>
          <w:p w:rsidR="004D7162" w:rsidRPr="000F5CB6" w:rsidRDefault="004D7162" w:rsidP="00415944">
            <w:pPr>
              <w:spacing w:line="360" w:lineRule="auto"/>
              <w:jc w:val="center"/>
              <w:rPr>
                <w:rFonts w:ascii="GHEA Grapalat" w:hAnsi="GHEA Grapalat"/>
                <w:lang w:val="ru-RU"/>
              </w:rPr>
            </w:pPr>
          </w:p>
        </w:tc>
        <w:tc>
          <w:tcPr>
            <w:tcW w:w="4343" w:type="dxa"/>
          </w:tcPr>
          <w:p w:rsidR="004D7162" w:rsidRPr="000F5CB6" w:rsidRDefault="004D7162" w:rsidP="00415944">
            <w:pPr>
              <w:spacing w:line="360" w:lineRule="auto"/>
              <w:jc w:val="center"/>
              <w:rPr>
                <w:rFonts w:ascii="GHEA Grapalat" w:hAnsi="GHEA Grapalat" w:cs="Sylfaen"/>
                <w:b/>
                <w:bCs/>
                <w:sz w:val="20"/>
                <w:szCs w:val="20"/>
                <w:lang w:val="ru-RU"/>
              </w:rPr>
            </w:pPr>
            <w:r w:rsidRPr="000F5CB6">
              <w:rPr>
                <w:rFonts w:ascii="GHEA Grapalat" w:hAnsi="GHEA Grapalat" w:cs="Sylfaen"/>
                <w:b/>
                <w:bCs/>
                <w:sz w:val="20"/>
                <w:szCs w:val="20"/>
                <w:lang w:val="pt-BR"/>
              </w:rPr>
              <w:t>ԿԱՊԱԼԱՌՈՒ</w:t>
            </w:r>
          </w:p>
          <w:p w:rsidR="004D7162" w:rsidRPr="000F5CB6" w:rsidRDefault="004D7162" w:rsidP="00415944">
            <w:pPr>
              <w:jc w:val="center"/>
              <w:rPr>
                <w:rFonts w:ascii="GHEA Grapalat" w:hAnsi="GHEA Grapalat"/>
                <w:lang w:val="ru-RU"/>
              </w:rPr>
            </w:pPr>
          </w:p>
          <w:p w:rsidR="004D7162" w:rsidRPr="000F5CB6" w:rsidRDefault="004D7162" w:rsidP="00415944">
            <w:pPr>
              <w:jc w:val="center"/>
              <w:rPr>
                <w:rFonts w:ascii="GHEA Grapalat" w:hAnsi="GHEA Grapalat"/>
                <w:lang w:val="ru-RU"/>
              </w:rPr>
            </w:pPr>
          </w:p>
          <w:p w:rsidR="004D7162" w:rsidRPr="000F5CB6" w:rsidRDefault="004D7162" w:rsidP="00415944">
            <w:pPr>
              <w:jc w:val="center"/>
              <w:rPr>
                <w:rFonts w:ascii="GHEA Grapalat" w:hAnsi="GHEA Grapalat"/>
                <w:lang w:val="ru-RU"/>
              </w:rPr>
            </w:pPr>
            <w:r w:rsidRPr="000F5CB6">
              <w:rPr>
                <w:rFonts w:ascii="GHEA Grapalat" w:hAnsi="GHEA Grapalat"/>
                <w:lang w:val="ru-RU"/>
              </w:rPr>
              <w:t>---------------------------------</w:t>
            </w:r>
          </w:p>
          <w:p w:rsidR="004D7162" w:rsidRPr="000F5CB6" w:rsidRDefault="004D7162" w:rsidP="00415944">
            <w:pPr>
              <w:jc w:val="center"/>
              <w:rPr>
                <w:rFonts w:ascii="GHEA Grapalat" w:hAnsi="GHEA Grapalat"/>
                <w:sz w:val="18"/>
                <w:szCs w:val="18"/>
              </w:rPr>
            </w:pPr>
            <w:r w:rsidRPr="000F5CB6">
              <w:rPr>
                <w:rFonts w:ascii="GHEA Grapalat" w:hAnsi="GHEA Grapalat"/>
                <w:sz w:val="18"/>
                <w:szCs w:val="18"/>
              </w:rPr>
              <w:t>/</w:t>
            </w:r>
            <w:r w:rsidRPr="000F5CB6">
              <w:rPr>
                <w:rFonts w:ascii="GHEA Grapalat" w:hAnsi="GHEA Grapalat" w:cs="Sylfaen"/>
                <w:sz w:val="18"/>
                <w:szCs w:val="18"/>
                <w:lang w:val="ru-RU"/>
              </w:rPr>
              <w:t>ստորագրություն</w:t>
            </w:r>
            <w:r w:rsidRPr="000F5CB6">
              <w:rPr>
                <w:rFonts w:ascii="GHEA Grapalat" w:hAnsi="GHEA Grapalat"/>
                <w:sz w:val="18"/>
                <w:szCs w:val="18"/>
              </w:rPr>
              <w:t>/</w:t>
            </w:r>
          </w:p>
          <w:p w:rsidR="004D7162" w:rsidRPr="000F5CB6" w:rsidRDefault="004D7162" w:rsidP="00415944">
            <w:pPr>
              <w:jc w:val="center"/>
              <w:rPr>
                <w:rFonts w:ascii="GHEA Grapalat" w:hAnsi="GHEA Grapalat"/>
                <w:lang w:val="ru-RU"/>
              </w:rPr>
            </w:pPr>
            <w:r w:rsidRPr="000F5CB6">
              <w:rPr>
                <w:rFonts w:ascii="GHEA Grapalat" w:hAnsi="GHEA Grapalat" w:cs="Sylfaen"/>
                <w:sz w:val="18"/>
                <w:szCs w:val="18"/>
                <w:lang w:val="ru-RU"/>
              </w:rPr>
              <w:t>Կ</w:t>
            </w:r>
            <w:r w:rsidRPr="000F5CB6">
              <w:rPr>
                <w:rFonts w:ascii="GHEA Grapalat" w:hAnsi="GHEA Grapalat"/>
                <w:sz w:val="18"/>
                <w:szCs w:val="18"/>
                <w:lang w:val="ru-RU"/>
              </w:rPr>
              <w:t>.</w:t>
            </w:r>
            <w:r w:rsidRPr="000F5CB6">
              <w:rPr>
                <w:rFonts w:ascii="GHEA Grapalat" w:hAnsi="GHEA Grapalat" w:cs="Sylfaen"/>
                <w:sz w:val="18"/>
                <w:szCs w:val="18"/>
                <w:lang w:val="ru-RU"/>
              </w:rPr>
              <w:t>Տ</w:t>
            </w:r>
          </w:p>
        </w:tc>
      </w:tr>
    </w:tbl>
    <w:p w:rsidR="004D7162" w:rsidRPr="00B53C3E" w:rsidRDefault="004D7162" w:rsidP="004D7162">
      <w:pPr>
        <w:ind w:firstLine="709"/>
        <w:jc w:val="both"/>
        <w:rPr>
          <w:rFonts w:ascii="GHEA Grapalat" w:hAnsi="GHEA Grapalat" w:cs="Arial"/>
          <w:b/>
          <w:highlight w:val="yellow"/>
        </w:rPr>
      </w:pPr>
    </w:p>
    <w:p w:rsidR="004D7162" w:rsidRPr="00B53C3E" w:rsidRDefault="004D7162" w:rsidP="004D7162">
      <w:pPr>
        <w:ind w:firstLine="567"/>
        <w:rPr>
          <w:rFonts w:ascii="GHEA Grapalat" w:hAnsi="GHEA Grapalat"/>
          <w:i/>
          <w:highlight w:val="yellow"/>
        </w:rPr>
      </w:pPr>
    </w:p>
    <w:p w:rsidR="004D7162" w:rsidRPr="00B53C3E" w:rsidRDefault="004D7162" w:rsidP="004D7162">
      <w:pPr>
        <w:ind w:firstLine="567"/>
        <w:rPr>
          <w:rFonts w:ascii="GHEA Grapalat" w:hAnsi="GHEA Grapalat"/>
          <w:i/>
          <w:highlight w:val="yellow"/>
        </w:rPr>
      </w:pPr>
    </w:p>
    <w:p w:rsidR="004D7162" w:rsidRPr="000F5CB6" w:rsidRDefault="004D7162" w:rsidP="004D7162">
      <w:pPr>
        <w:tabs>
          <w:tab w:val="left" w:pos="1276"/>
        </w:tabs>
        <w:ind w:firstLine="720"/>
        <w:jc w:val="both"/>
        <w:rPr>
          <w:rFonts w:ascii="GHEA Grapalat" w:hAnsi="GHEA Grapalat"/>
          <w:sz w:val="20"/>
          <w:szCs w:val="20"/>
          <w:u w:val="single"/>
          <w:lang w:val="nb-NO"/>
        </w:rPr>
      </w:pPr>
      <w:r w:rsidRPr="000F5CB6">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0F5CB6">
        <w:rPr>
          <w:rFonts w:ascii="GHEA Grapalat" w:hAnsi="GHEA Grapalat" w:cs="Sylfaen"/>
          <w:i/>
          <w:sz w:val="20"/>
          <w:szCs w:val="20"/>
          <w:lang w:val="nb-NO"/>
        </w:rPr>
        <w:t>։</w:t>
      </w:r>
    </w:p>
    <w:p w:rsidR="004D7162" w:rsidRPr="000F5CB6" w:rsidRDefault="004D7162" w:rsidP="004D7162">
      <w:pPr>
        <w:ind w:firstLine="567"/>
        <w:rPr>
          <w:rFonts w:ascii="GHEA Grapalat" w:hAnsi="GHEA Grapalat"/>
          <w:i/>
          <w:sz w:val="20"/>
          <w:szCs w:val="20"/>
          <w:lang w:val="hy-AM"/>
        </w:rPr>
      </w:pPr>
      <w:r w:rsidRPr="000F5CB6">
        <w:rPr>
          <w:rFonts w:ascii="GHEA Grapalat" w:hAnsi="GHEA Grapalat"/>
          <w:i/>
          <w:sz w:val="20"/>
          <w:szCs w:val="20"/>
          <w:lang w:val="hy-AM"/>
        </w:rPr>
        <w:br w:type="page"/>
      </w:r>
    </w:p>
    <w:p w:rsidR="004D7162" w:rsidRPr="00B53C3E" w:rsidRDefault="004D7162" w:rsidP="004D7162">
      <w:pPr>
        <w:ind w:firstLine="567"/>
        <w:jc w:val="right"/>
        <w:rPr>
          <w:rFonts w:ascii="GHEA Grapalat" w:hAnsi="GHEA Grapalat"/>
          <w:i/>
          <w:highlight w:val="yellow"/>
          <w:lang w:val="hy-AM"/>
        </w:rPr>
      </w:pPr>
    </w:p>
    <w:p w:rsidR="004D7162" w:rsidRPr="000F5CB6" w:rsidRDefault="004D7162" w:rsidP="004D7162">
      <w:pPr>
        <w:ind w:firstLine="567"/>
        <w:jc w:val="right"/>
        <w:rPr>
          <w:rFonts w:ascii="GHEA Grapalat" w:hAnsi="GHEA Grapalat" w:cs="Arial"/>
          <w:i/>
          <w:sz w:val="20"/>
          <w:szCs w:val="20"/>
          <w:lang w:val="hy-AM"/>
        </w:rPr>
      </w:pPr>
      <w:r w:rsidRPr="000F5CB6">
        <w:rPr>
          <w:rFonts w:ascii="GHEA Grapalat" w:hAnsi="GHEA Grapalat" w:cs="Sylfaen"/>
          <w:i/>
          <w:sz w:val="20"/>
          <w:szCs w:val="20"/>
          <w:lang w:val="hy-AM"/>
        </w:rPr>
        <w:t>Հավելվածթիվ</w:t>
      </w:r>
      <w:r w:rsidRPr="000F5CB6">
        <w:rPr>
          <w:rFonts w:ascii="GHEA Grapalat" w:hAnsi="GHEA Grapalat" w:cs="Arial"/>
          <w:i/>
          <w:sz w:val="20"/>
          <w:szCs w:val="20"/>
          <w:lang w:val="hy-AM"/>
        </w:rPr>
        <w:t xml:space="preserve"> 1</w:t>
      </w:r>
    </w:p>
    <w:p w:rsidR="004D7162" w:rsidRPr="000F5CB6" w:rsidRDefault="004D7162" w:rsidP="004D7162">
      <w:pPr>
        <w:ind w:firstLine="567"/>
        <w:jc w:val="right"/>
        <w:rPr>
          <w:rFonts w:ascii="GHEA Grapalat" w:hAnsi="GHEA Grapalat" w:cs="Arial"/>
          <w:i/>
          <w:sz w:val="20"/>
          <w:szCs w:val="20"/>
          <w:lang w:val="pt-BR"/>
        </w:rPr>
      </w:pPr>
      <w:r w:rsidRPr="000F5CB6">
        <w:rPr>
          <w:rFonts w:ascii="GHEA Grapalat" w:hAnsi="GHEA Grapalat"/>
          <w:sz w:val="20"/>
          <w:szCs w:val="20"/>
          <w:lang w:val="hy-AM"/>
        </w:rPr>
        <w:t>«»</w:t>
      </w:r>
      <w:r w:rsidRPr="000F5CB6">
        <w:rPr>
          <w:rFonts w:ascii="GHEA Grapalat" w:hAnsi="GHEA Grapalat"/>
          <w:i/>
          <w:sz w:val="20"/>
          <w:szCs w:val="20"/>
          <w:lang w:val="pt-BR"/>
        </w:rPr>
        <w:t xml:space="preserve">                  20   </w:t>
      </w:r>
      <w:r w:rsidRPr="000F5CB6">
        <w:rPr>
          <w:rFonts w:ascii="GHEA Grapalat" w:hAnsi="GHEA Grapalat" w:cs="Sylfaen"/>
          <w:i/>
          <w:sz w:val="20"/>
          <w:szCs w:val="20"/>
          <w:lang w:val="pt-BR"/>
        </w:rPr>
        <w:t>թ</w:t>
      </w:r>
      <w:r w:rsidRPr="000F5CB6">
        <w:rPr>
          <w:rFonts w:ascii="GHEA Grapalat" w:hAnsi="GHEA Grapalat" w:cs="Arial"/>
          <w:i/>
          <w:sz w:val="20"/>
          <w:szCs w:val="20"/>
          <w:lang w:val="pt-BR"/>
        </w:rPr>
        <w:t xml:space="preserve">. </w:t>
      </w:r>
      <w:r w:rsidRPr="000F5CB6">
        <w:rPr>
          <w:rFonts w:ascii="GHEA Grapalat" w:hAnsi="GHEA Grapalat" w:cs="Sylfaen"/>
          <w:i/>
          <w:sz w:val="20"/>
          <w:szCs w:val="20"/>
          <w:lang w:val="pt-BR"/>
        </w:rPr>
        <w:t>կնքված</w:t>
      </w:r>
    </w:p>
    <w:p w:rsidR="004D7162" w:rsidRPr="000F5CB6" w:rsidRDefault="00755087" w:rsidP="004D7162">
      <w:pPr>
        <w:jc w:val="right"/>
        <w:rPr>
          <w:rFonts w:ascii="GHEA Grapalat" w:hAnsi="GHEA Grapalat" w:cs="Arial"/>
          <w:i/>
          <w:sz w:val="20"/>
          <w:szCs w:val="20"/>
          <w:lang w:val="pt-BR"/>
        </w:rPr>
      </w:pPr>
      <w:r w:rsidRPr="000F5CB6">
        <w:rPr>
          <w:rFonts w:ascii="GHEA Grapalat" w:hAnsi="GHEA Grapalat"/>
          <w:i/>
          <w:sz w:val="20"/>
          <w:szCs w:val="20"/>
          <w:lang w:val="af-ZA"/>
        </w:rPr>
        <w:t>ՀՀ-ԼՄՍՀ-ՀԲՄԱՇՁԲ-22/03</w:t>
      </w:r>
      <w:r w:rsidR="00866F95" w:rsidRPr="000F5CB6">
        <w:rPr>
          <w:rFonts w:ascii="GHEA Grapalat" w:hAnsi="GHEA Grapalat"/>
          <w:i/>
          <w:sz w:val="20"/>
          <w:szCs w:val="20"/>
          <w:lang w:val="af-ZA"/>
        </w:rPr>
        <w:t xml:space="preserve"> </w:t>
      </w:r>
      <w:r w:rsidR="004D7162" w:rsidRPr="000F5CB6">
        <w:rPr>
          <w:rFonts w:ascii="GHEA Grapalat" w:hAnsi="GHEA Grapalat" w:cs="Sylfaen"/>
          <w:i/>
          <w:sz w:val="20"/>
          <w:szCs w:val="20"/>
          <w:lang w:val="pt-BR"/>
        </w:rPr>
        <w:t>ծածկագրով պայմանագրի</w:t>
      </w:r>
    </w:p>
    <w:p w:rsidR="004D7162" w:rsidRPr="000F5CB6" w:rsidRDefault="004D7162" w:rsidP="004D7162">
      <w:pPr>
        <w:jc w:val="center"/>
        <w:rPr>
          <w:rFonts w:ascii="GHEA Grapalat" w:hAnsi="GHEA Grapalat" w:cs="Sylfaen"/>
          <w:b/>
          <w:lang w:val="hy-AM"/>
        </w:rPr>
      </w:pPr>
    </w:p>
    <w:p w:rsidR="004D7162" w:rsidRPr="00B53C3E" w:rsidRDefault="004D7162" w:rsidP="004D7162">
      <w:pPr>
        <w:jc w:val="center"/>
        <w:rPr>
          <w:rFonts w:ascii="GHEA Grapalat" w:hAnsi="GHEA Grapalat"/>
          <w:b/>
          <w:highlight w:val="yellow"/>
          <w:lang w:val="hy-AM"/>
        </w:rPr>
      </w:pPr>
    </w:p>
    <w:p w:rsidR="004D7162" w:rsidRPr="00B53C3E" w:rsidRDefault="004D7162" w:rsidP="004D7162">
      <w:pPr>
        <w:jc w:val="center"/>
        <w:rPr>
          <w:rFonts w:ascii="GHEA Grapalat" w:hAnsi="GHEA Grapalat"/>
          <w:b/>
          <w:highlight w:val="yellow"/>
          <w:lang w:val="hy-AM"/>
        </w:rPr>
      </w:pPr>
    </w:p>
    <w:p w:rsidR="001205F4" w:rsidRPr="000F5CB6" w:rsidRDefault="001205F4" w:rsidP="001205F4">
      <w:pPr>
        <w:ind w:left="142"/>
        <w:jc w:val="center"/>
        <w:rPr>
          <w:rFonts w:ascii="GHEA Grapalat" w:hAnsi="GHEA Grapalat"/>
          <w:b/>
          <w:sz w:val="22"/>
          <w:szCs w:val="20"/>
          <w:lang w:val="hy-AM"/>
        </w:rPr>
      </w:pPr>
      <w:r w:rsidRPr="000F5CB6">
        <w:rPr>
          <w:rFonts w:ascii="GHEA Grapalat" w:hAnsi="GHEA Grapalat"/>
          <w:b/>
          <w:sz w:val="22"/>
          <w:szCs w:val="20"/>
          <w:lang w:val="hy-AM"/>
        </w:rPr>
        <w:t>ՉԱՓԱԲԱԺԻՆ 1</w:t>
      </w:r>
    </w:p>
    <w:p w:rsidR="004D7162" w:rsidRPr="000F5CB6" w:rsidRDefault="004D7162" w:rsidP="004D7162">
      <w:pPr>
        <w:jc w:val="center"/>
        <w:rPr>
          <w:rFonts w:ascii="GHEA Grapalat" w:hAnsi="GHEA Grapalat"/>
          <w:i/>
          <w:lang w:val="hy-AM"/>
        </w:rPr>
      </w:pPr>
      <w:r w:rsidRPr="000F5CB6">
        <w:rPr>
          <w:rFonts w:ascii="GHEA Grapalat" w:hAnsi="GHEA Grapalat" w:cs="Sylfaen"/>
          <w:b/>
          <w:lang w:val="hy-AM"/>
        </w:rPr>
        <w:t>ԾԱՎԱԼԱԹԵՐԹ</w:t>
      </w:r>
      <w:r w:rsidRPr="000F5CB6">
        <w:rPr>
          <w:rFonts w:ascii="GHEA Grapalat" w:hAnsi="GHEA Grapalat" w:cs="Arial"/>
          <w:b/>
          <w:lang w:val="hy-AM"/>
        </w:rPr>
        <w:t>-</w:t>
      </w:r>
      <w:r w:rsidRPr="000F5CB6">
        <w:rPr>
          <w:rFonts w:ascii="GHEA Grapalat" w:hAnsi="GHEA Grapalat" w:cs="Sylfaen"/>
          <w:b/>
          <w:lang w:val="hy-AM"/>
        </w:rPr>
        <w:t>ՆԱԽԱՀԱՇԻՎ*</w:t>
      </w:r>
    </w:p>
    <w:p w:rsidR="004D7162" w:rsidRPr="000F5CB6" w:rsidRDefault="000F5CB6" w:rsidP="004D7162">
      <w:pPr>
        <w:ind w:firstLine="567"/>
        <w:jc w:val="center"/>
        <w:rPr>
          <w:rFonts w:ascii="GHEA Grapalat" w:hAnsi="GHEA Grapalat"/>
          <w:b/>
          <w:sz w:val="22"/>
          <w:szCs w:val="22"/>
          <w:lang w:val="pt-BR"/>
        </w:rPr>
      </w:pPr>
      <w:r w:rsidRPr="000F5CB6">
        <w:rPr>
          <w:rFonts w:ascii="GHEA Grapalat" w:hAnsi="GHEA Grapalat" w:cs="Arial"/>
          <w:b/>
          <w:sz w:val="22"/>
          <w:szCs w:val="22"/>
          <w:lang w:val="hy-AM"/>
        </w:rPr>
        <w:t>ՀՀ  ԼՈՌՈՒ ՄԱՐԶԻ ՍՏԵՓԱՆԱՎԱՆ ՔԱՂԱՔԻ  ՔԱԼԱՇՅԱՆ, ԱՂԱՅԱՆ և 409 ԴԻՎԻԶԻԱ ՓՈՂՈՑՆԵՐԻ ՀԻՄՆԱՆՈՐՈԳՈՒՄ,ՏՈՒՖԵ  ՍԱԼԱՐԿՈՒՄՈՎ</w:t>
      </w:r>
      <w:r w:rsidRPr="000F5CB6">
        <w:rPr>
          <w:rFonts w:ascii="GHEA Grapalat" w:hAnsi="GHEA Grapalat" w:cs="Arial"/>
          <w:b/>
          <w:sz w:val="22"/>
          <w:szCs w:val="22"/>
          <w:lang w:val="af-ZA"/>
        </w:rPr>
        <w:t xml:space="preserve"> </w:t>
      </w:r>
      <w:r w:rsidRPr="000F5CB6">
        <w:rPr>
          <w:rFonts w:ascii="GHEA Grapalat" w:hAnsi="GHEA Grapalat" w:cs="Arial"/>
          <w:b/>
          <w:sz w:val="22"/>
          <w:szCs w:val="22"/>
          <w:lang w:val="hy-AM"/>
        </w:rPr>
        <w:t>ԱՇԽԱՏԱՆՔՆԵՐԻ</w:t>
      </w:r>
      <w:r w:rsidRPr="000F5CB6">
        <w:rPr>
          <w:rFonts w:ascii="GHEA Grapalat" w:hAnsi="GHEA Grapalat" w:cs="Arial"/>
          <w:sz w:val="22"/>
          <w:szCs w:val="22"/>
          <w:lang w:val="hy-AM"/>
        </w:rPr>
        <w:t xml:space="preserve"> </w:t>
      </w:r>
      <w:r w:rsidR="004D7162" w:rsidRPr="000F5CB6">
        <w:rPr>
          <w:rFonts w:ascii="GHEA Grapalat" w:hAnsi="GHEA Grapalat" w:cs="Sylfaen"/>
          <w:b/>
          <w:sz w:val="22"/>
          <w:szCs w:val="22"/>
          <w:lang w:val="pt-BR"/>
        </w:rPr>
        <w:t>ԿԱՏԱՐՄԱՆ</w:t>
      </w:r>
    </w:p>
    <w:p w:rsidR="007E100F" w:rsidRPr="000F5CB6" w:rsidRDefault="007E100F" w:rsidP="007E100F">
      <w:pPr>
        <w:ind w:left="142"/>
        <w:jc w:val="center"/>
        <w:rPr>
          <w:rFonts w:ascii="GHEA Grapalat" w:hAnsi="GHEA Grapalat" w:cs="Calibri"/>
          <w:b/>
          <w:bCs/>
          <w:i/>
          <w:color w:val="000000"/>
          <w:sz w:val="22"/>
          <w:szCs w:val="22"/>
          <w:u w:val="single"/>
          <w:lang w:val="pt-BR"/>
        </w:rPr>
      </w:pPr>
      <w:r w:rsidRPr="000F5CB6">
        <w:rPr>
          <w:rFonts w:ascii="GHEA Grapalat" w:hAnsi="GHEA Grapalat"/>
          <w:b/>
          <w:i/>
          <w:sz w:val="22"/>
          <w:szCs w:val="22"/>
          <w:u w:val="single"/>
        </w:rPr>
        <w:t>Տես</w:t>
      </w:r>
      <w:r w:rsidR="00415944" w:rsidRPr="000F5CB6">
        <w:rPr>
          <w:rFonts w:ascii="GHEA Grapalat" w:hAnsi="GHEA Grapalat"/>
          <w:b/>
          <w:i/>
          <w:sz w:val="22"/>
          <w:szCs w:val="22"/>
          <w:u w:val="single"/>
          <w:lang w:val="pt-BR"/>
        </w:rPr>
        <w:t xml:space="preserve"> </w:t>
      </w:r>
      <w:r w:rsidRPr="000F5CB6">
        <w:rPr>
          <w:rFonts w:ascii="GHEA Grapalat" w:hAnsi="GHEA Grapalat"/>
          <w:b/>
          <w:i/>
          <w:sz w:val="22"/>
          <w:szCs w:val="22"/>
          <w:u w:val="single"/>
        </w:rPr>
        <w:t>կիցֆայլը</w:t>
      </w:r>
    </w:p>
    <w:p w:rsidR="004D7162" w:rsidRPr="00B53C3E" w:rsidRDefault="004D7162" w:rsidP="007E100F">
      <w:pPr>
        <w:ind w:firstLine="567"/>
        <w:jc w:val="center"/>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0F5CB6" w:rsidRDefault="004D7162" w:rsidP="004D7162">
      <w:pPr>
        <w:rPr>
          <w:rFonts w:ascii="GHEA Grapalat" w:hAnsi="GHEA Grapalat"/>
          <w:i/>
          <w:lang w:val="pt-BR"/>
        </w:rPr>
      </w:pPr>
      <w:r w:rsidRPr="000F5CB6">
        <w:rPr>
          <w:rFonts w:ascii="GHEA Grapalat" w:hAnsi="GHEA Grapalat" w:cs="Sylfaen"/>
          <w:sz w:val="22"/>
          <w:szCs w:val="22"/>
          <w:lang w:val="af-ZA"/>
        </w:rPr>
        <w:t xml:space="preserve">* Կապալառուն աշխատանքները կատարում է </w:t>
      </w:r>
      <w:r w:rsidR="00650B5D" w:rsidRPr="000F5CB6">
        <w:rPr>
          <w:rFonts w:ascii="GHEA Grapalat" w:hAnsi="GHEA Grapalat" w:cs="Sylfaen"/>
          <w:sz w:val="22"/>
          <w:szCs w:val="22"/>
          <w:lang w:val="hy-AM"/>
        </w:rPr>
        <w:t>հ.Ստեփանավանում</w:t>
      </w:r>
      <w:r w:rsidRPr="000F5CB6">
        <w:rPr>
          <w:rFonts w:ascii="GHEA Grapalat" w:hAnsi="GHEA Grapalat" w:cs="Sylfaen"/>
          <w:sz w:val="22"/>
          <w:szCs w:val="22"/>
          <w:lang w:val="af-ZA"/>
        </w:rPr>
        <w:t>:</w:t>
      </w: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tbl>
      <w:tblPr>
        <w:tblW w:w="9639" w:type="dxa"/>
        <w:jc w:val="center"/>
        <w:tblLayout w:type="fixed"/>
        <w:tblLook w:val="0000"/>
      </w:tblPr>
      <w:tblGrid>
        <w:gridCol w:w="4536"/>
        <w:gridCol w:w="760"/>
        <w:gridCol w:w="4343"/>
      </w:tblGrid>
      <w:tr w:rsidR="004D7162" w:rsidRPr="00B53C3E" w:rsidTr="00415944">
        <w:trPr>
          <w:jc w:val="center"/>
        </w:trPr>
        <w:tc>
          <w:tcPr>
            <w:tcW w:w="4536" w:type="dxa"/>
          </w:tcPr>
          <w:p w:rsidR="004D7162" w:rsidRPr="000F5CB6" w:rsidRDefault="004D7162" w:rsidP="00415944">
            <w:pPr>
              <w:spacing w:line="360" w:lineRule="auto"/>
              <w:jc w:val="center"/>
              <w:rPr>
                <w:rFonts w:ascii="GHEA Grapalat" w:hAnsi="GHEA Grapalat" w:cs="Sylfaen"/>
                <w:b/>
                <w:bCs/>
                <w:lang w:val="nb-NO"/>
              </w:rPr>
            </w:pPr>
            <w:r w:rsidRPr="000F5CB6">
              <w:rPr>
                <w:rFonts w:ascii="GHEA Grapalat" w:hAnsi="GHEA Grapalat" w:cs="Sylfaen"/>
                <w:b/>
                <w:bCs/>
                <w:lang w:val="nb-NO"/>
              </w:rPr>
              <w:t>ՊԱՏՎԻՐԱՏՈՒ</w:t>
            </w:r>
          </w:p>
          <w:p w:rsidR="004D7162" w:rsidRPr="000F5CB6" w:rsidRDefault="004D7162" w:rsidP="00415944">
            <w:pPr>
              <w:rPr>
                <w:rFonts w:ascii="GHEA Grapalat" w:hAnsi="GHEA Grapalat"/>
                <w:lang w:val="pt-BR"/>
              </w:rPr>
            </w:pPr>
          </w:p>
          <w:p w:rsidR="004D7162" w:rsidRPr="000F5CB6" w:rsidRDefault="004D7162" w:rsidP="00415944">
            <w:pPr>
              <w:rPr>
                <w:rFonts w:ascii="GHEA Grapalat" w:hAnsi="GHEA Grapalat"/>
                <w:lang w:val="pt-BR"/>
              </w:rPr>
            </w:pPr>
          </w:p>
          <w:p w:rsidR="004D7162" w:rsidRPr="000F5CB6" w:rsidRDefault="004D7162" w:rsidP="00415944">
            <w:pPr>
              <w:jc w:val="center"/>
              <w:rPr>
                <w:rFonts w:ascii="GHEA Grapalat" w:hAnsi="GHEA Grapalat"/>
                <w:lang w:val="pt-BR"/>
              </w:rPr>
            </w:pPr>
            <w:r w:rsidRPr="000F5CB6">
              <w:rPr>
                <w:rFonts w:ascii="GHEA Grapalat" w:hAnsi="GHEA Grapalat"/>
                <w:lang w:val="pt-BR"/>
              </w:rPr>
              <w:t>---------------------------------</w:t>
            </w:r>
          </w:p>
          <w:p w:rsidR="004D7162" w:rsidRPr="000F5CB6" w:rsidRDefault="004D7162" w:rsidP="00415944">
            <w:pPr>
              <w:jc w:val="center"/>
              <w:rPr>
                <w:rFonts w:ascii="GHEA Grapalat" w:hAnsi="GHEA Grapalat"/>
                <w:sz w:val="18"/>
                <w:szCs w:val="18"/>
                <w:lang w:val="pt-BR"/>
              </w:rPr>
            </w:pPr>
            <w:r w:rsidRPr="000F5CB6">
              <w:rPr>
                <w:rFonts w:ascii="GHEA Grapalat" w:hAnsi="GHEA Grapalat"/>
                <w:sz w:val="18"/>
                <w:szCs w:val="18"/>
                <w:lang w:val="pt-BR"/>
              </w:rPr>
              <w:t>/</w:t>
            </w:r>
            <w:r w:rsidRPr="000F5CB6">
              <w:rPr>
                <w:rFonts w:ascii="GHEA Grapalat" w:hAnsi="GHEA Grapalat" w:cs="Sylfaen"/>
                <w:sz w:val="18"/>
                <w:szCs w:val="18"/>
                <w:lang w:val="ru-RU"/>
              </w:rPr>
              <w:t>ստորագրություն</w:t>
            </w:r>
            <w:r w:rsidRPr="000F5CB6">
              <w:rPr>
                <w:rFonts w:ascii="GHEA Grapalat" w:hAnsi="GHEA Grapalat"/>
                <w:sz w:val="18"/>
                <w:szCs w:val="18"/>
                <w:lang w:val="pt-BR"/>
              </w:rPr>
              <w:t>/</w:t>
            </w:r>
          </w:p>
          <w:p w:rsidR="004D7162" w:rsidRPr="000F5CB6" w:rsidRDefault="004D7162" w:rsidP="00415944">
            <w:pPr>
              <w:jc w:val="center"/>
              <w:rPr>
                <w:rFonts w:ascii="GHEA Grapalat" w:hAnsi="GHEA Grapalat"/>
                <w:sz w:val="18"/>
                <w:szCs w:val="18"/>
                <w:lang w:val="pt-BR"/>
              </w:rPr>
            </w:pPr>
            <w:r w:rsidRPr="000F5CB6">
              <w:rPr>
                <w:rFonts w:ascii="GHEA Grapalat" w:hAnsi="GHEA Grapalat" w:cs="Sylfaen"/>
                <w:sz w:val="18"/>
                <w:szCs w:val="18"/>
                <w:lang w:val="ru-RU"/>
              </w:rPr>
              <w:t>Կ</w:t>
            </w:r>
            <w:r w:rsidRPr="000F5CB6">
              <w:rPr>
                <w:rFonts w:ascii="GHEA Grapalat" w:hAnsi="GHEA Grapalat"/>
                <w:sz w:val="18"/>
                <w:szCs w:val="18"/>
                <w:lang w:val="pt-BR"/>
              </w:rPr>
              <w:t>.</w:t>
            </w:r>
            <w:r w:rsidRPr="000F5CB6">
              <w:rPr>
                <w:rFonts w:ascii="GHEA Grapalat" w:hAnsi="GHEA Grapalat" w:cs="Sylfaen"/>
                <w:sz w:val="18"/>
                <w:szCs w:val="18"/>
                <w:lang w:val="ru-RU"/>
              </w:rPr>
              <w:t>Տ</w:t>
            </w:r>
          </w:p>
        </w:tc>
        <w:tc>
          <w:tcPr>
            <w:tcW w:w="760" w:type="dxa"/>
          </w:tcPr>
          <w:p w:rsidR="004D7162" w:rsidRPr="000F5CB6" w:rsidRDefault="004D7162" w:rsidP="00415944">
            <w:pPr>
              <w:spacing w:line="360" w:lineRule="auto"/>
              <w:jc w:val="center"/>
              <w:rPr>
                <w:rFonts w:ascii="GHEA Grapalat" w:hAnsi="GHEA Grapalat"/>
                <w:lang w:val="pt-BR"/>
              </w:rPr>
            </w:pPr>
          </w:p>
        </w:tc>
        <w:tc>
          <w:tcPr>
            <w:tcW w:w="4343" w:type="dxa"/>
          </w:tcPr>
          <w:p w:rsidR="004D7162" w:rsidRPr="000F5CB6" w:rsidRDefault="004D7162" w:rsidP="00415944">
            <w:pPr>
              <w:spacing w:line="360" w:lineRule="auto"/>
              <w:jc w:val="center"/>
              <w:rPr>
                <w:rFonts w:ascii="GHEA Grapalat" w:hAnsi="GHEA Grapalat" w:cs="Sylfaen"/>
                <w:b/>
                <w:bCs/>
                <w:lang w:val="pt-BR"/>
              </w:rPr>
            </w:pPr>
            <w:r w:rsidRPr="000F5CB6">
              <w:rPr>
                <w:rFonts w:ascii="GHEA Grapalat" w:hAnsi="GHEA Grapalat" w:cs="Sylfaen"/>
                <w:b/>
                <w:bCs/>
                <w:lang w:val="pt-BR"/>
              </w:rPr>
              <w:t>ԿԱՊԱԼԱՌՈՒ</w:t>
            </w:r>
          </w:p>
          <w:p w:rsidR="004D7162" w:rsidRPr="000F5CB6" w:rsidRDefault="004D7162" w:rsidP="00415944">
            <w:pPr>
              <w:jc w:val="center"/>
              <w:rPr>
                <w:rFonts w:ascii="GHEA Grapalat" w:hAnsi="GHEA Grapalat"/>
                <w:lang w:val="pt-BR"/>
              </w:rPr>
            </w:pPr>
          </w:p>
          <w:p w:rsidR="004D7162" w:rsidRPr="000F5CB6" w:rsidRDefault="004D7162" w:rsidP="00415944">
            <w:pPr>
              <w:jc w:val="center"/>
              <w:rPr>
                <w:rFonts w:ascii="GHEA Grapalat" w:hAnsi="GHEA Grapalat"/>
                <w:lang w:val="pt-BR"/>
              </w:rPr>
            </w:pPr>
          </w:p>
          <w:p w:rsidR="004D7162" w:rsidRPr="000F5CB6" w:rsidRDefault="004D7162" w:rsidP="00415944">
            <w:pPr>
              <w:jc w:val="center"/>
              <w:rPr>
                <w:rFonts w:ascii="GHEA Grapalat" w:hAnsi="GHEA Grapalat"/>
                <w:lang w:val="pt-BR"/>
              </w:rPr>
            </w:pPr>
            <w:r w:rsidRPr="000F5CB6">
              <w:rPr>
                <w:rFonts w:ascii="GHEA Grapalat" w:hAnsi="GHEA Grapalat"/>
                <w:lang w:val="pt-BR"/>
              </w:rPr>
              <w:t>---------------------------------</w:t>
            </w:r>
          </w:p>
          <w:p w:rsidR="004D7162" w:rsidRPr="000F5CB6" w:rsidRDefault="004D7162" w:rsidP="00415944">
            <w:pPr>
              <w:jc w:val="center"/>
              <w:rPr>
                <w:rFonts w:ascii="GHEA Grapalat" w:hAnsi="GHEA Grapalat"/>
                <w:sz w:val="18"/>
                <w:szCs w:val="18"/>
              </w:rPr>
            </w:pPr>
            <w:r w:rsidRPr="000F5CB6">
              <w:rPr>
                <w:rFonts w:ascii="GHEA Grapalat" w:hAnsi="GHEA Grapalat"/>
                <w:sz w:val="18"/>
                <w:szCs w:val="18"/>
                <w:lang w:val="pt-BR"/>
              </w:rPr>
              <w:t>/</w:t>
            </w:r>
            <w:r w:rsidRPr="000F5CB6">
              <w:rPr>
                <w:rFonts w:ascii="GHEA Grapalat" w:hAnsi="GHEA Grapalat" w:cs="Sylfaen"/>
                <w:sz w:val="18"/>
                <w:szCs w:val="18"/>
                <w:lang w:val="ru-RU"/>
              </w:rPr>
              <w:t>ստորագրություն</w:t>
            </w:r>
            <w:r w:rsidRPr="000F5CB6">
              <w:rPr>
                <w:rFonts w:ascii="GHEA Grapalat" w:hAnsi="GHEA Grapalat"/>
                <w:sz w:val="18"/>
                <w:szCs w:val="18"/>
              </w:rPr>
              <w:t>/</w:t>
            </w:r>
          </w:p>
          <w:p w:rsidR="004D7162" w:rsidRPr="000F5CB6" w:rsidRDefault="004D7162" w:rsidP="00415944">
            <w:pPr>
              <w:jc w:val="center"/>
              <w:rPr>
                <w:rFonts w:ascii="GHEA Grapalat" w:hAnsi="GHEA Grapalat"/>
                <w:lang w:val="ru-RU"/>
              </w:rPr>
            </w:pPr>
            <w:r w:rsidRPr="000F5CB6">
              <w:rPr>
                <w:rFonts w:ascii="GHEA Grapalat" w:hAnsi="GHEA Grapalat" w:cs="Sylfaen"/>
                <w:sz w:val="18"/>
                <w:szCs w:val="18"/>
                <w:lang w:val="ru-RU"/>
              </w:rPr>
              <w:t>Կ</w:t>
            </w:r>
            <w:r w:rsidRPr="000F5CB6">
              <w:rPr>
                <w:rFonts w:ascii="GHEA Grapalat" w:hAnsi="GHEA Grapalat"/>
                <w:sz w:val="18"/>
                <w:szCs w:val="18"/>
                <w:lang w:val="ru-RU"/>
              </w:rPr>
              <w:t>.</w:t>
            </w:r>
            <w:r w:rsidRPr="000F5CB6">
              <w:rPr>
                <w:rFonts w:ascii="GHEA Grapalat" w:hAnsi="GHEA Grapalat" w:cs="Sylfaen"/>
                <w:sz w:val="18"/>
                <w:szCs w:val="18"/>
                <w:lang w:val="ru-RU"/>
              </w:rPr>
              <w:t>Տ</w:t>
            </w:r>
          </w:p>
        </w:tc>
      </w:tr>
    </w:tbl>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i/>
          <w:highlight w:val="yellow"/>
          <w:lang w:val="pt-BR"/>
        </w:rPr>
      </w:pPr>
    </w:p>
    <w:p w:rsidR="004D7162" w:rsidRPr="00B53C3E" w:rsidRDefault="004D7162" w:rsidP="004D7162">
      <w:pPr>
        <w:ind w:firstLine="567"/>
        <w:jc w:val="right"/>
        <w:rPr>
          <w:rFonts w:ascii="GHEA Grapalat" w:hAnsi="GHEA Grapalat" w:cs="Sylfaen"/>
          <w:i/>
          <w:sz w:val="20"/>
          <w:szCs w:val="20"/>
          <w:highlight w:val="yellow"/>
          <w:lang w:val="hy-AM"/>
        </w:rPr>
      </w:pPr>
    </w:p>
    <w:p w:rsidR="004D7162" w:rsidRPr="000F5CB6" w:rsidRDefault="004D7162" w:rsidP="004D7162">
      <w:pPr>
        <w:ind w:firstLine="567"/>
        <w:jc w:val="right"/>
        <w:rPr>
          <w:rFonts w:ascii="GHEA Grapalat" w:hAnsi="GHEA Grapalat" w:cs="Arial"/>
          <w:i/>
          <w:sz w:val="20"/>
          <w:szCs w:val="20"/>
          <w:lang w:val="pt-BR"/>
        </w:rPr>
      </w:pPr>
      <w:r w:rsidRPr="000F5CB6">
        <w:rPr>
          <w:rFonts w:ascii="GHEA Grapalat" w:hAnsi="GHEA Grapalat" w:cs="Sylfaen"/>
          <w:i/>
          <w:sz w:val="20"/>
          <w:szCs w:val="20"/>
          <w:lang w:val="pt-BR"/>
        </w:rPr>
        <w:lastRenderedPageBreak/>
        <w:t>Հավելվածթիվ</w:t>
      </w:r>
      <w:r w:rsidRPr="000F5CB6">
        <w:rPr>
          <w:rFonts w:ascii="GHEA Grapalat" w:hAnsi="GHEA Grapalat" w:cs="Arial"/>
          <w:i/>
          <w:sz w:val="20"/>
          <w:szCs w:val="20"/>
          <w:lang w:val="pt-BR"/>
        </w:rPr>
        <w:t xml:space="preserve"> 2</w:t>
      </w:r>
    </w:p>
    <w:p w:rsidR="004D7162" w:rsidRPr="000F5CB6" w:rsidRDefault="004D7162" w:rsidP="004D7162">
      <w:pPr>
        <w:ind w:firstLine="567"/>
        <w:jc w:val="right"/>
        <w:rPr>
          <w:rFonts w:ascii="GHEA Grapalat" w:hAnsi="GHEA Grapalat" w:cs="Arial"/>
          <w:i/>
          <w:sz w:val="20"/>
          <w:szCs w:val="20"/>
          <w:lang w:val="pt-BR"/>
        </w:rPr>
      </w:pPr>
      <w:r w:rsidRPr="000F5CB6">
        <w:rPr>
          <w:rFonts w:ascii="GHEA Grapalat" w:hAnsi="GHEA Grapalat"/>
          <w:i/>
          <w:sz w:val="20"/>
          <w:szCs w:val="20"/>
          <w:lang w:val="hy-AM"/>
        </w:rPr>
        <w:t>«»</w:t>
      </w:r>
      <w:r w:rsidRPr="000F5CB6">
        <w:rPr>
          <w:rFonts w:ascii="GHEA Grapalat" w:hAnsi="GHEA Grapalat"/>
          <w:i/>
          <w:sz w:val="20"/>
          <w:szCs w:val="20"/>
          <w:lang w:val="pt-BR"/>
        </w:rPr>
        <w:t xml:space="preserve">                  20   </w:t>
      </w:r>
      <w:r w:rsidRPr="000F5CB6">
        <w:rPr>
          <w:rFonts w:ascii="GHEA Grapalat" w:hAnsi="GHEA Grapalat" w:cs="Sylfaen"/>
          <w:i/>
          <w:sz w:val="20"/>
          <w:szCs w:val="20"/>
          <w:lang w:val="pt-BR"/>
        </w:rPr>
        <w:t>թ</w:t>
      </w:r>
      <w:r w:rsidRPr="000F5CB6">
        <w:rPr>
          <w:rFonts w:ascii="GHEA Grapalat" w:hAnsi="GHEA Grapalat" w:cs="Arial"/>
          <w:i/>
          <w:sz w:val="20"/>
          <w:szCs w:val="20"/>
          <w:lang w:val="pt-BR"/>
        </w:rPr>
        <w:t xml:space="preserve">. </w:t>
      </w:r>
      <w:r w:rsidRPr="000F5CB6">
        <w:rPr>
          <w:rFonts w:ascii="GHEA Grapalat" w:hAnsi="GHEA Grapalat" w:cs="Sylfaen"/>
          <w:i/>
          <w:sz w:val="20"/>
          <w:szCs w:val="20"/>
          <w:lang w:val="pt-BR"/>
        </w:rPr>
        <w:t>կնքված</w:t>
      </w:r>
    </w:p>
    <w:p w:rsidR="004D7162" w:rsidRPr="000F5CB6" w:rsidRDefault="00755087" w:rsidP="004D7162">
      <w:pPr>
        <w:jc w:val="right"/>
        <w:rPr>
          <w:rFonts w:ascii="GHEA Grapalat" w:hAnsi="GHEA Grapalat" w:cs="Arial"/>
          <w:i/>
          <w:sz w:val="20"/>
          <w:szCs w:val="20"/>
          <w:lang w:val="pt-BR"/>
        </w:rPr>
      </w:pPr>
      <w:r w:rsidRPr="000F5CB6">
        <w:rPr>
          <w:rFonts w:ascii="GHEA Grapalat" w:hAnsi="GHEA Grapalat"/>
          <w:i/>
          <w:sz w:val="20"/>
          <w:szCs w:val="20"/>
          <w:lang w:val="af-ZA"/>
        </w:rPr>
        <w:t>ՀՀ-ԼՄՍՀ-ՀԲՄԱՇՁԲ-22/03</w:t>
      </w:r>
      <w:r w:rsidR="004D7162" w:rsidRPr="000F5CB6">
        <w:rPr>
          <w:rFonts w:ascii="GHEA Grapalat" w:hAnsi="GHEA Grapalat" w:cs="Sylfaen"/>
          <w:i/>
          <w:sz w:val="20"/>
          <w:szCs w:val="20"/>
          <w:lang w:val="pt-BR"/>
        </w:rPr>
        <w:t>ծածկագրով պայմանագրի</w:t>
      </w:r>
    </w:p>
    <w:p w:rsidR="004D7162" w:rsidRPr="000F5CB6" w:rsidRDefault="004D7162" w:rsidP="004D7162">
      <w:pPr>
        <w:jc w:val="center"/>
        <w:rPr>
          <w:rFonts w:ascii="GHEA Grapalat" w:hAnsi="GHEA Grapalat" w:cs="Sylfaen"/>
          <w:b/>
          <w:lang w:val="pt-BR"/>
        </w:rPr>
      </w:pPr>
    </w:p>
    <w:p w:rsidR="004D7162" w:rsidRPr="00B53C3E" w:rsidRDefault="004D7162" w:rsidP="004D7162">
      <w:pPr>
        <w:jc w:val="center"/>
        <w:rPr>
          <w:rFonts w:ascii="GHEA Grapalat" w:hAnsi="GHEA Grapalat" w:cs="Sylfaen"/>
          <w:b/>
          <w:highlight w:val="yellow"/>
          <w:lang w:val="pt-BR"/>
        </w:rPr>
      </w:pPr>
    </w:p>
    <w:p w:rsidR="004D7162" w:rsidRPr="000F5CB6" w:rsidRDefault="004D7162" w:rsidP="004D7162">
      <w:pPr>
        <w:jc w:val="center"/>
        <w:rPr>
          <w:rFonts w:ascii="GHEA Grapalat" w:hAnsi="GHEA Grapalat"/>
          <w:b/>
          <w:sz w:val="20"/>
          <w:szCs w:val="20"/>
          <w:lang w:val="pt-BR"/>
        </w:rPr>
      </w:pPr>
      <w:r w:rsidRPr="000F5CB6">
        <w:rPr>
          <w:rFonts w:ascii="GHEA Grapalat" w:hAnsi="GHEA Grapalat" w:cs="Sylfaen"/>
          <w:b/>
          <w:sz w:val="20"/>
          <w:szCs w:val="20"/>
          <w:lang w:val="pt-BR"/>
        </w:rPr>
        <w:t>ՕՐԱՑՈՒՑԱՅԻՆԳՐԱՖԻԿ</w:t>
      </w:r>
    </w:p>
    <w:p w:rsidR="00880A9D" w:rsidRPr="000F5CB6" w:rsidRDefault="000F5CB6" w:rsidP="00880A9D">
      <w:pPr>
        <w:ind w:firstLine="567"/>
        <w:jc w:val="center"/>
        <w:rPr>
          <w:rFonts w:ascii="GHEA Grapalat" w:hAnsi="GHEA Grapalat"/>
          <w:b/>
          <w:sz w:val="22"/>
          <w:szCs w:val="22"/>
          <w:lang w:val="pt-BR"/>
        </w:rPr>
      </w:pPr>
      <w:r w:rsidRPr="000F5CB6">
        <w:rPr>
          <w:rFonts w:ascii="GHEA Grapalat" w:hAnsi="GHEA Grapalat" w:cs="Arial"/>
          <w:b/>
          <w:sz w:val="22"/>
          <w:szCs w:val="22"/>
          <w:lang w:val="hy-AM"/>
        </w:rPr>
        <w:t>ՀՀ  ԼՈՌՈՒ ՄԱՐԶԻ ՍՏԵՓԱՆԱՎԱՆ ՔԱՂԱՔԻ  ՔԱԼԱՇՅԱՆ, ԱՂԱՅԱՆ և 409 ԴԻՎԻԶԻԱ ՓՈՂՈՑՆԵՐԻ ՀԻՄՆԱՆՈՐՈԳՈՒՄ,ՏՈՒՖԵ  ՍԱԼԱՐԿՈՒՄՈՎ</w:t>
      </w:r>
      <w:r w:rsidRPr="000F5CB6">
        <w:rPr>
          <w:rFonts w:ascii="GHEA Grapalat" w:hAnsi="GHEA Grapalat" w:cs="Arial"/>
          <w:b/>
          <w:sz w:val="22"/>
          <w:szCs w:val="22"/>
          <w:lang w:val="af-ZA"/>
        </w:rPr>
        <w:t xml:space="preserve"> </w:t>
      </w:r>
      <w:r w:rsidRPr="000F5CB6">
        <w:rPr>
          <w:rFonts w:ascii="GHEA Grapalat" w:hAnsi="GHEA Grapalat" w:cs="Arial"/>
          <w:b/>
          <w:sz w:val="22"/>
          <w:szCs w:val="22"/>
        </w:rPr>
        <w:t>ԱՇԽԱՏԱՆՔՆԵՐԻ</w:t>
      </w:r>
      <w:r w:rsidRPr="000F5CB6">
        <w:rPr>
          <w:rFonts w:ascii="GHEA Grapalat" w:hAnsi="GHEA Grapalat" w:cs="Arial"/>
          <w:lang w:val="hy-AM"/>
        </w:rPr>
        <w:t xml:space="preserve"> </w:t>
      </w:r>
      <w:r w:rsidR="00880A9D" w:rsidRPr="000F5CB6">
        <w:rPr>
          <w:rFonts w:ascii="GHEA Grapalat" w:hAnsi="GHEA Grapalat" w:cs="Sylfaen"/>
          <w:b/>
          <w:sz w:val="22"/>
          <w:szCs w:val="22"/>
          <w:lang w:val="pt-BR"/>
        </w:rPr>
        <w:t>ԿԱՏԱՐՄԱՆ</w:t>
      </w:r>
    </w:p>
    <w:p w:rsidR="004D7162" w:rsidRPr="00B53C3E" w:rsidRDefault="004D7162" w:rsidP="004D7162">
      <w:pPr>
        <w:ind w:firstLine="567"/>
        <w:jc w:val="center"/>
        <w:rPr>
          <w:rFonts w:ascii="GHEA Grapalat" w:hAnsi="GHEA Grapalat"/>
          <w:b/>
          <w:sz w:val="20"/>
          <w:szCs w:val="20"/>
          <w:highlight w:val="yellow"/>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512"/>
        <w:gridCol w:w="2410"/>
        <w:gridCol w:w="1972"/>
      </w:tblGrid>
      <w:tr w:rsidR="004D7162" w:rsidRPr="00B53C3E" w:rsidTr="00BA1F65">
        <w:trPr>
          <w:cantSplit/>
          <w:jc w:val="center"/>
        </w:trPr>
        <w:tc>
          <w:tcPr>
            <w:tcW w:w="540" w:type="dxa"/>
            <w:vMerge w:val="restart"/>
            <w:vAlign w:val="center"/>
          </w:tcPr>
          <w:p w:rsidR="004D7162" w:rsidRPr="000F5CB6" w:rsidRDefault="004D7162" w:rsidP="00415944">
            <w:pPr>
              <w:jc w:val="center"/>
              <w:rPr>
                <w:rFonts w:ascii="GHEA Grapalat" w:hAnsi="GHEA Grapalat"/>
                <w:sz w:val="20"/>
                <w:szCs w:val="20"/>
                <w:lang w:val="pt-BR"/>
              </w:rPr>
            </w:pPr>
            <w:r w:rsidRPr="000F5CB6">
              <w:rPr>
                <w:rFonts w:ascii="GHEA Grapalat" w:hAnsi="GHEA Grapalat"/>
                <w:sz w:val="20"/>
                <w:szCs w:val="20"/>
                <w:lang w:val="pt-BR"/>
              </w:rPr>
              <w:t xml:space="preserve">N </w:t>
            </w:r>
            <w:r w:rsidRPr="000F5CB6">
              <w:rPr>
                <w:rFonts w:ascii="GHEA Grapalat" w:hAnsi="GHEA Grapalat" w:cs="Sylfaen"/>
                <w:sz w:val="20"/>
                <w:szCs w:val="20"/>
                <w:lang w:val="pt-BR"/>
              </w:rPr>
              <w:t>ը</w:t>
            </w:r>
            <w:r w:rsidRPr="000F5CB6">
              <w:rPr>
                <w:rFonts w:ascii="GHEA Grapalat" w:hAnsi="GHEA Grapalat" w:cs="Arial"/>
                <w:sz w:val="20"/>
                <w:szCs w:val="20"/>
                <w:lang w:val="pt-BR"/>
              </w:rPr>
              <w:t>/</w:t>
            </w:r>
            <w:r w:rsidRPr="000F5CB6">
              <w:rPr>
                <w:rFonts w:ascii="GHEA Grapalat" w:hAnsi="GHEA Grapalat" w:cs="Sylfaen"/>
                <w:sz w:val="20"/>
                <w:szCs w:val="20"/>
                <w:lang w:val="pt-BR"/>
              </w:rPr>
              <w:t>կ</w:t>
            </w:r>
          </w:p>
        </w:tc>
        <w:tc>
          <w:tcPr>
            <w:tcW w:w="3512" w:type="dxa"/>
            <w:vMerge w:val="restart"/>
            <w:vAlign w:val="center"/>
          </w:tcPr>
          <w:p w:rsidR="004D7162" w:rsidRPr="000F5CB6" w:rsidRDefault="004D7162" w:rsidP="00415944">
            <w:pPr>
              <w:jc w:val="center"/>
              <w:rPr>
                <w:rFonts w:ascii="GHEA Grapalat" w:hAnsi="GHEA Grapalat"/>
                <w:sz w:val="20"/>
                <w:szCs w:val="20"/>
                <w:lang w:val="pt-BR"/>
              </w:rPr>
            </w:pPr>
            <w:r w:rsidRPr="000F5CB6">
              <w:rPr>
                <w:rFonts w:ascii="GHEA Grapalat" w:hAnsi="GHEA Grapalat" w:cs="Sylfaen"/>
                <w:sz w:val="20"/>
                <w:szCs w:val="20"/>
                <w:lang w:val="pt-BR"/>
              </w:rPr>
              <w:t>Կապալառուիկողմիցկատարվելիքաշխատանքներիառանձինտեսակների</w:t>
            </w:r>
          </w:p>
          <w:p w:rsidR="004D7162" w:rsidRPr="000F5CB6" w:rsidRDefault="004D7162" w:rsidP="00415944">
            <w:pPr>
              <w:jc w:val="center"/>
              <w:rPr>
                <w:rFonts w:ascii="GHEA Grapalat" w:hAnsi="GHEA Grapalat"/>
                <w:sz w:val="20"/>
                <w:szCs w:val="20"/>
                <w:lang w:val="pt-BR"/>
              </w:rPr>
            </w:pPr>
            <w:r w:rsidRPr="000F5CB6">
              <w:rPr>
                <w:rFonts w:ascii="GHEA Grapalat" w:hAnsi="GHEA Grapalat" w:cs="Sylfaen"/>
                <w:sz w:val="20"/>
                <w:szCs w:val="20"/>
                <w:lang w:val="pt-BR"/>
              </w:rPr>
              <w:t>անվանումներ</w:t>
            </w:r>
          </w:p>
        </w:tc>
        <w:tc>
          <w:tcPr>
            <w:tcW w:w="4382" w:type="dxa"/>
            <w:gridSpan w:val="2"/>
            <w:vAlign w:val="center"/>
          </w:tcPr>
          <w:p w:rsidR="004D7162" w:rsidRPr="000F5CB6" w:rsidRDefault="004D7162" w:rsidP="00415944">
            <w:pPr>
              <w:jc w:val="center"/>
              <w:rPr>
                <w:rFonts w:ascii="GHEA Grapalat" w:hAnsi="GHEA Grapalat"/>
                <w:sz w:val="20"/>
                <w:szCs w:val="20"/>
                <w:lang w:val="pt-BR"/>
              </w:rPr>
            </w:pPr>
            <w:r w:rsidRPr="000F5CB6">
              <w:rPr>
                <w:rFonts w:ascii="GHEA Grapalat" w:hAnsi="GHEA Grapalat" w:cs="Sylfaen"/>
                <w:sz w:val="20"/>
                <w:szCs w:val="20"/>
                <w:lang w:val="pt-BR"/>
              </w:rPr>
              <w:t>Աշխատանքների</w:t>
            </w:r>
            <w:r w:rsidR="00BA1F65" w:rsidRPr="000F5CB6">
              <w:rPr>
                <w:rFonts w:ascii="GHEA Grapalat" w:hAnsi="GHEA Grapalat" w:cs="Sylfaen"/>
                <w:sz w:val="20"/>
                <w:szCs w:val="20"/>
                <w:lang w:val="pt-BR"/>
              </w:rPr>
              <w:t xml:space="preserve"> </w:t>
            </w:r>
            <w:r w:rsidRPr="000F5CB6">
              <w:rPr>
                <w:rFonts w:ascii="GHEA Grapalat" w:hAnsi="GHEA Grapalat" w:cs="Sylfaen"/>
                <w:sz w:val="20"/>
                <w:szCs w:val="20"/>
                <w:lang w:val="pt-BR"/>
              </w:rPr>
              <w:t>կատարման</w:t>
            </w:r>
            <w:r w:rsidR="00BA1F65" w:rsidRPr="000F5CB6">
              <w:rPr>
                <w:rFonts w:ascii="GHEA Grapalat" w:hAnsi="GHEA Grapalat" w:cs="Sylfaen"/>
                <w:sz w:val="20"/>
                <w:szCs w:val="20"/>
                <w:lang w:val="pt-BR"/>
              </w:rPr>
              <w:t xml:space="preserve"> </w:t>
            </w:r>
            <w:r w:rsidRPr="000F5CB6">
              <w:rPr>
                <w:rFonts w:ascii="GHEA Grapalat" w:hAnsi="GHEA Grapalat" w:cs="Sylfaen"/>
                <w:sz w:val="20"/>
                <w:szCs w:val="20"/>
                <w:lang w:val="pt-BR"/>
              </w:rPr>
              <w:t>ժամկետը**</w:t>
            </w:r>
          </w:p>
        </w:tc>
      </w:tr>
      <w:tr w:rsidR="004D7162" w:rsidRPr="00B53C3E" w:rsidTr="00BA1F65">
        <w:trPr>
          <w:cantSplit/>
          <w:trHeight w:val="586"/>
          <w:jc w:val="center"/>
        </w:trPr>
        <w:tc>
          <w:tcPr>
            <w:tcW w:w="540" w:type="dxa"/>
            <w:vMerge/>
            <w:vAlign w:val="center"/>
          </w:tcPr>
          <w:p w:rsidR="004D7162" w:rsidRPr="000F5CB6" w:rsidRDefault="004D7162" w:rsidP="00415944">
            <w:pPr>
              <w:jc w:val="both"/>
              <w:rPr>
                <w:rFonts w:ascii="GHEA Grapalat" w:hAnsi="GHEA Grapalat"/>
                <w:sz w:val="20"/>
                <w:szCs w:val="20"/>
                <w:lang w:val="pt-BR"/>
              </w:rPr>
            </w:pPr>
          </w:p>
        </w:tc>
        <w:tc>
          <w:tcPr>
            <w:tcW w:w="3512" w:type="dxa"/>
            <w:vMerge/>
          </w:tcPr>
          <w:p w:rsidR="004D7162" w:rsidRPr="000F5CB6" w:rsidRDefault="004D7162" w:rsidP="00415944">
            <w:pPr>
              <w:rPr>
                <w:rFonts w:ascii="GHEA Grapalat" w:hAnsi="GHEA Grapalat"/>
                <w:sz w:val="20"/>
                <w:szCs w:val="20"/>
                <w:lang w:val="pt-BR"/>
              </w:rPr>
            </w:pPr>
          </w:p>
        </w:tc>
        <w:tc>
          <w:tcPr>
            <w:tcW w:w="2410" w:type="dxa"/>
            <w:vAlign w:val="center"/>
          </w:tcPr>
          <w:p w:rsidR="004D7162" w:rsidRPr="000F5CB6" w:rsidRDefault="004D7162" w:rsidP="00415944">
            <w:pPr>
              <w:jc w:val="center"/>
              <w:rPr>
                <w:rFonts w:ascii="GHEA Grapalat" w:hAnsi="GHEA Grapalat"/>
                <w:sz w:val="20"/>
                <w:szCs w:val="20"/>
                <w:lang w:val="pt-BR"/>
              </w:rPr>
            </w:pPr>
            <w:r w:rsidRPr="000F5CB6">
              <w:rPr>
                <w:rFonts w:ascii="GHEA Grapalat" w:hAnsi="GHEA Grapalat" w:cs="Sylfaen"/>
                <w:sz w:val="20"/>
                <w:szCs w:val="20"/>
                <w:lang w:val="pt-BR"/>
              </w:rPr>
              <w:t>Սկիզբը</w:t>
            </w:r>
          </w:p>
        </w:tc>
        <w:tc>
          <w:tcPr>
            <w:tcW w:w="1972" w:type="dxa"/>
            <w:vAlign w:val="center"/>
          </w:tcPr>
          <w:p w:rsidR="004D7162" w:rsidRPr="000F5CB6" w:rsidRDefault="004D7162" w:rsidP="00415944">
            <w:pPr>
              <w:jc w:val="center"/>
              <w:rPr>
                <w:rFonts w:ascii="GHEA Grapalat" w:hAnsi="GHEA Grapalat"/>
                <w:sz w:val="20"/>
                <w:szCs w:val="20"/>
                <w:lang w:val="pt-BR"/>
              </w:rPr>
            </w:pPr>
            <w:r w:rsidRPr="000F5CB6">
              <w:rPr>
                <w:rFonts w:ascii="GHEA Grapalat" w:hAnsi="GHEA Grapalat" w:cs="Sylfaen"/>
                <w:sz w:val="20"/>
                <w:szCs w:val="20"/>
                <w:lang w:val="pt-BR"/>
              </w:rPr>
              <w:t>Ավարտը</w:t>
            </w:r>
          </w:p>
        </w:tc>
      </w:tr>
      <w:tr w:rsidR="00625E60" w:rsidRPr="00B53C3E" w:rsidTr="00BA1F65">
        <w:trPr>
          <w:trHeight w:val="586"/>
          <w:jc w:val="center"/>
        </w:trPr>
        <w:tc>
          <w:tcPr>
            <w:tcW w:w="540" w:type="dxa"/>
            <w:vAlign w:val="center"/>
          </w:tcPr>
          <w:p w:rsidR="00625E60" w:rsidRPr="00B53C3E" w:rsidRDefault="00625E60" w:rsidP="00415944">
            <w:pPr>
              <w:jc w:val="center"/>
              <w:rPr>
                <w:rFonts w:ascii="GHEA Grapalat" w:hAnsi="GHEA Grapalat"/>
                <w:sz w:val="20"/>
                <w:szCs w:val="20"/>
                <w:highlight w:val="yellow"/>
                <w:lang w:val="pt-BR"/>
              </w:rPr>
            </w:pPr>
            <w:r w:rsidRPr="000F5CB6">
              <w:rPr>
                <w:rFonts w:ascii="GHEA Grapalat" w:hAnsi="GHEA Grapalat"/>
                <w:sz w:val="20"/>
                <w:szCs w:val="20"/>
                <w:lang w:val="pt-BR"/>
              </w:rPr>
              <w:t>1</w:t>
            </w:r>
          </w:p>
        </w:tc>
        <w:tc>
          <w:tcPr>
            <w:tcW w:w="3512" w:type="dxa"/>
            <w:vAlign w:val="center"/>
          </w:tcPr>
          <w:p w:rsidR="00625E60" w:rsidRPr="00B53C3E" w:rsidRDefault="000F5CB6" w:rsidP="00415944">
            <w:pPr>
              <w:pStyle w:val="23"/>
              <w:spacing w:line="240" w:lineRule="auto"/>
              <w:ind w:firstLine="0"/>
              <w:rPr>
                <w:rFonts w:ascii="GHEA Grapalat" w:hAnsi="GHEA Grapalat"/>
                <w:highlight w:val="yellow"/>
                <w:u w:val="single"/>
                <w:vertAlign w:val="subscript"/>
              </w:rPr>
            </w:pPr>
            <w:r w:rsidRPr="00600F08">
              <w:rPr>
                <w:rFonts w:ascii="GHEA Grapalat" w:hAnsi="GHEA Grapalat" w:cs="Arial"/>
                <w:lang w:val="hy-AM"/>
              </w:rPr>
              <w:t>ՀՀ  Լոռու մարզի Ստեփանավան քաղաքի  Քալաշյան, Աղայան և 409 դիվիզիա փողոցների հիմնանորոգում,տուֆե  սալարկումով</w:t>
            </w:r>
            <w:r w:rsidRPr="00600F08">
              <w:rPr>
                <w:rFonts w:ascii="GHEA Grapalat" w:hAnsi="GHEA Grapalat" w:cs="Arial"/>
              </w:rPr>
              <w:t xml:space="preserve"> </w:t>
            </w:r>
            <w:r>
              <w:rPr>
                <w:rFonts w:ascii="GHEA Grapalat" w:hAnsi="GHEA Grapalat" w:cs="Arial"/>
              </w:rPr>
              <w:t>աշխատանքներ</w:t>
            </w:r>
          </w:p>
        </w:tc>
        <w:tc>
          <w:tcPr>
            <w:tcW w:w="2410" w:type="dxa"/>
            <w:vAlign w:val="center"/>
          </w:tcPr>
          <w:p w:rsidR="00625E60" w:rsidRPr="00B53C3E" w:rsidRDefault="000C62E1" w:rsidP="00DA2AA9">
            <w:pPr>
              <w:jc w:val="center"/>
              <w:rPr>
                <w:rFonts w:ascii="GHEA Grapalat" w:hAnsi="GHEA Grapalat"/>
                <w:sz w:val="20"/>
                <w:szCs w:val="20"/>
                <w:highlight w:val="yellow"/>
                <w:lang w:val="pt-BR"/>
              </w:rPr>
            </w:pPr>
            <w:r w:rsidRPr="000F5CB6">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w:t>
            </w:r>
            <w:r w:rsidR="00DA2AA9" w:rsidRPr="000F5CB6">
              <w:rPr>
                <w:rFonts w:ascii="GHEA Grapalat" w:hAnsi="GHEA Grapalat" w:cs="Sylfaen"/>
                <w:sz w:val="18"/>
                <w:szCs w:val="18"/>
                <w:lang w:val="pt-BR"/>
              </w:rPr>
              <w:t>վանից</w:t>
            </w:r>
            <w:r w:rsidR="009A4D88" w:rsidRPr="000F5CB6">
              <w:rPr>
                <w:rFonts w:ascii="GHEA Grapalat" w:hAnsi="GHEA Grapalat" w:cs="Sylfaen"/>
                <w:sz w:val="18"/>
                <w:szCs w:val="18"/>
                <w:lang w:val="pt-BR"/>
              </w:rPr>
              <w:t xml:space="preserve"> հաշված</w:t>
            </w:r>
          </w:p>
        </w:tc>
        <w:tc>
          <w:tcPr>
            <w:tcW w:w="1972" w:type="dxa"/>
            <w:vAlign w:val="center"/>
          </w:tcPr>
          <w:p w:rsidR="00625E60" w:rsidRPr="00B53C3E" w:rsidRDefault="0022758C" w:rsidP="00FF45CF">
            <w:pPr>
              <w:jc w:val="center"/>
              <w:rPr>
                <w:rFonts w:ascii="GHEA Grapalat" w:hAnsi="GHEA Grapalat"/>
                <w:sz w:val="20"/>
                <w:szCs w:val="20"/>
                <w:highlight w:val="yellow"/>
                <w:lang w:val="pt-BR"/>
              </w:rPr>
            </w:pPr>
            <w:r w:rsidRPr="00FF45CF">
              <w:rPr>
                <w:rFonts w:ascii="GHEA Grapalat" w:hAnsi="GHEA Grapalat"/>
                <w:sz w:val="20"/>
                <w:szCs w:val="20"/>
                <w:lang w:val="pt-BR"/>
              </w:rPr>
              <w:t xml:space="preserve">2022թ. </w:t>
            </w:r>
            <w:r w:rsidR="00FF45CF" w:rsidRPr="00FF45CF">
              <w:rPr>
                <w:rFonts w:ascii="GHEA Grapalat" w:hAnsi="GHEA Grapalat"/>
                <w:sz w:val="20"/>
                <w:szCs w:val="20"/>
                <w:lang w:val="pt-BR"/>
              </w:rPr>
              <w:t xml:space="preserve">     նոյեմբերի</w:t>
            </w:r>
            <w:r w:rsidRPr="00FF45CF">
              <w:rPr>
                <w:rFonts w:ascii="GHEA Grapalat" w:hAnsi="GHEA Grapalat"/>
                <w:sz w:val="20"/>
                <w:szCs w:val="20"/>
                <w:lang w:val="pt-BR"/>
              </w:rPr>
              <w:t xml:space="preserve"> </w:t>
            </w:r>
            <w:r w:rsidR="00FF45CF" w:rsidRPr="00FF45CF">
              <w:rPr>
                <w:rFonts w:ascii="GHEA Grapalat" w:hAnsi="GHEA Grapalat"/>
                <w:sz w:val="20"/>
                <w:szCs w:val="20"/>
                <w:lang w:val="pt-BR"/>
              </w:rPr>
              <w:t>30</w:t>
            </w:r>
          </w:p>
        </w:tc>
      </w:tr>
      <w:tr w:rsidR="004D7162" w:rsidRPr="00B53C3E" w:rsidTr="00BA1F65">
        <w:trPr>
          <w:cantSplit/>
          <w:trHeight w:val="586"/>
          <w:jc w:val="center"/>
        </w:trPr>
        <w:tc>
          <w:tcPr>
            <w:tcW w:w="4052" w:type="dxa"/>
            <w:gridSpan w:val="2"/>
            <w:vAlign w:val="center"/>
          </w:tcPr>
          <w:p w:rsidR="004D7162" w:rsidRPr="00B53C3E" w:rsidRDefault="004D7162" w:rsidP="00415944">
            <w:pPr>
              <w:rPr>
                <w:rFonts w:ascii="GHEA Grapalat" w:hAnsi="GHEA Grapalat"/>
                <w:b/>
                <w:sz w:val="20"/>
                <w:szCs w:val="20"/>
                <w:highlight w:val="yellow"/>
                <w:lang w:val="pt-BR"/>
              </w:rPr>
            </w:pPr>
            <w:r w:rsidRPr="000F5CB6">
              <w:rPr>
                <w:rFonts w:ascii="GHEA Grapalat" w:hAnsi="GHEA Grapalat" w:cs="Sylfaen"/>
                <w:b/>
                <w:sz w:val="20"/>
                <w:szCs w:val="20"/>
                <w:lang w:val="pt-BR"/>
              </w:rPr>
              <w:t>ԸՆԴԱՄԵՆԸ</w:t>
            </w:r>
          </w:p>
        </w:tc>
        <w:tc>
          <w:tcPr>
            <w:tcW w:w="2410" w:type="dxa"/>
            <w:vAlign w:val="center"/>
          </w:tcPr>
          <w:p w:rsidR="004D7162" w:rsidRPr="00B53C3E" w:rsidRDefault="004D7162" w:rsidP="00415944">
            <w:pPr>
              <w:jc w:val="center"/>
              <w:rPr>
                <w:rFonts w:ascii="GHEA Grapalat" w:hAnsi="GHEA Grapalat"/>
                <w:b/>
                <w:sz w:val="20"/>
                <w:szCs w:val="20"/>
                <w:highlight w:val="yellow"/>
                <w:lang w:val="pt-BR"/>
              </w:rPr>
            </w:pPr>
          </w:p>
        </w:tc>
        <w:tc>
          <w:tcPr>
            <w:tcW w:w="1972" w:type="dxa"/>
            <w:vAlign w:val="center"/>
          </w:tcPr>
          <w:p w:rsidR="004D7162" w:rsidRPr="00B53C3E" w:rsidRDefault="004D7162" w:rsidP="00415944">
            <w:pPr>
              <w:jc w:val="center"/>
              <w:rPr>
                <w:rFonts w:ascii="GHEA Grapalat" w:hAnsi="GHEA Grapalat"/>
                <w:b/>
                <w:sz w:val="20"/>
                <w:szCs w:val="20"/>
                <w:highlight w:val="yellow"/>
                <w:lang w:val="pt-BR"/>
              </w:rPr>
            </w:pPr>
          </w:p>
        </w:tc>
      </w:tr>
    </w:tbl>
    <w:p w:rsidR="004D7162" w:rsidRPr="00B53C3E" w:rsidRDefault="004D7162" w:rsidP="004D7162">
      <w:pPr>
        <w:keepNext/>
        <w:jc w:val="both"/>
        <w:outlineLvl w:val="3"/>
        <w:rPr>
          <w:rFonts w:ascii="GHEA Grapalat" w:hAnsi="GHEA Grapalat"/>
          <w:i/>
          <w:sz w:val="32"/>
          <w:highlight w:val="yellow"/>
          <w:lang w:val="pt-BR"/>
        </w:rPr>
      </w:pPr>
    </w:p>
    <w:p w:rsidR="004D7162" w:rsidRPr="00B53C3E" w:rsidRDefault="004D7162" w:rsidP="004D7162">
      <w:pPr>
        <w:keepNext/>
        <w:jc w:val="both"/>
        <w:outlineLvl w:val="3"/>
        <w:rPr>
          <w:rFonts w:ascii="GHEA Grapalat" w:hAnsi="GHEA Grapalat"/>
          <w:i/>
          <w:sz w:val="32"/>
          <w:highlight w:val="yellow"/>
          <w:lang w:val="pt-BR"/>
        </w:rPr>
      </w:pPr>
    </w:p>
    <w:tbl>
      <w:tblPr>
        <w:tblW w:w="9639" w:type="dxa"/>
        <w:jc w:val="center"/>
        <w:tblLayout w:type="fixed"/>
        <w:tblLook w:val="0000"/>
      </w:tblPr>
      <w:tblGrid>
        <w:gridCol w:w="4536"/>
        <w:gridCol w:w="760"/>
        <w:gridCol w:w="4343"/>
      </w:tblGrid>
      <w:tr w:rsidR="004D7162" w:rsidRPr="00B53C3E" w:rsidTr="00415944">
        <w:trPr>
          <w:jc w:val="center"/>
        </w:trPr>
        <w:tc>
          <w:tcPr>
            <w:tcW w:w="4536" w:type="dxa"/>
          </w:tcPr>
          <w:p w:rsidR="004D7162" w:rsidRPr="000F5CB6" w:rsidRDefault="004D7162" w:rsidP="00415944">
            <w:pPr>
              <w:spacing w:line="360" w:lineRule="auto"/>
              <w:jc w:val="center"/>
              <w:rPr>
                <w:rFonts w:ascii="GHEA Grapalat" w:hAnsi="GHEA Grapalat" w:cs="Sylfaen"/>
                <w:b/>
                <w:bCs/>
                <w:lang w:val="nb-NO"/>
              </w:rPr>
            </w:pPr>
            <w:r w:rsidRPr="000F5CB6">
              <w:rPr>
                <w:rFonts w:ascii="GHEA Grapalat" w:hAnsi="GHEA Grapalat" w:cs="Sylfaen"/>
                <w:b/>
                <w:bCs/>
                <w:lang w:val="nb-NO"/>
              </w:rPr>
              <w:t>ՊԱՏՎԻՐԱՏՈՒ</w:t>
            </w:r>
          </w:p>
          <w:p w:rsidR="004D7162" w:rsidRPr="000F5CB6" w:rsidRDefault="004D7162" w:rsidP="00415944">
            <w:pPr>
              <w:rPr>
                <w:rFonts w:ascii="GHEA Grapalat" w:hAnsi="GHEA Grapalat"/>
                <w:lang w:val="ru-RU"/>
              </w:rPr>
            </w:pPr>
          </w:p>
          <w:p w:rsidR="004D7162" w:rsidRPr="000F5CB6" w:rsidRDefault="004D7162" w:rsidP="00415944">
            <w:pPr>
              <w:rPr>
                <w:rFonts w:ascii="GHEA Grapalat" w:hAnsi="GHEA Grapalat"/>
                <w:lang w:val="ru-RU"/>
              </w:rPr>
            </w:pPr>
          </w:p>
          <w:p w:rsidR="004D7162" w:rsidRPr="000F5CB6" w:rsidRDefault="004D7162" w:rsidP="00415944">
            <w:pPr>
              <w:jc w:val="center"/>
              <w:rPr>
                <w:rFonts w:ascii="GHEA Grapalat" w:hAnsi="GHEA Grapalat"/>
                <w:lang w:val="ru-RU"/>
              </w:rPr>
            </w:pPr>
            <w:r w:rsidRPr="000F5CB6">
              <w:rPr>
                <w:rFonts w:ascii="GHEA Grapalat" w:hAnsi="GHEA Grapalat"/>
                <w:lang w:val="ru-RU"/>
              </w:rPr>
              <w:t>---------------------------------</w:t>
            </w:r>
          </w:p>
          <w:p w:rsidR="004D7162" w:rsidRPr="000F5CB6" w:rsidRDefault="004D7162" w:rsidP="00415944">
            <w:pPr>
              <w:jc w:val="center"/>
              <w:rPr>
                <w:rFonts w:ascii="GHEA Grapalat" w:hAnsi="GHEA Grapalat"/>
                <w:sz w:val="18"/>
                <w:szCs w:val="18"/>
              </w:rPr>
            </w:pPr>
            <w:r w:rsidRPr="000F5CB6">
              <w:rPr>
                <w:rFonts w:ascii="GHEA Grapalat" w:hAnsi="GHEA Grapalat"/>
                <w:sz w:val="18"/>
                <w:szCs w:val="18"/>
              </w:rPr>
              <w:t>/</w:t>
            </w:r>
            <w:r w:rsidRPr="000F5CB6">
              <w:rPr>
                <w:rFonts w:ascii="GHEA Grapalat" w:hAnsi="GHEA Grapalat" w:cs="Sylfaen"/>
                <w:sz w:val="18"/>
                <w:szCs w:val="18"/>
                <w:lang w:val="ru-RU"/>
              </w:rPr>
              <w:t>ստորագրություն</w:t>
            </w:r>
            <w:r w:rsidRPr="000F5CB6">
              <w:rPr>
                <w:rFonts w:ascii="GHEA Grapalat" w:hAnsi="GHEA Grapalat"/>
                <w:sz w:val="18"/>
                <w:szCs w:val="18"/>
              </w:rPr>
              <w:t>/</w:t>
            </w:r>
          </w:p>
          <w:p w:rsidR="004D7162" w:rsidRPr="000F5CB6" w:rsidRDefault="004D7162" w:rsidP="00415944">
            <w:pPr>
              <w:jc w:val="center"/>
              <w:rPr>
                <w:rFonts w:ascii="GHEA Grapalat" w:hAnsi="GHEA Grapalat"/>
                <w:sz w:val="18"/>
                <w:szCs w:val="18"/>
                <w:lang w:val="ru-RU"/>
              </w:rPr>
            </w:pPr>
            <w:r w:rsidRPr="000F5CB6">
              <w:rPr>
                <w:rFonts w:ascii="GHEA Grapalat" w:hAnsi="GHEA Grapalat" w:cs="Sylfaen"/>
                <w:sz w:val="18"/>
                <w:szCs w:val="18"/>
                <w:lang w:val="ru-RU"/>
              </w:rPr>
              <w:t>Կ</w:t>
            </w:r>
            <w:r w:rsidRPr="000F5CB6">
              <w:rPr>
                <w:rFonts w:ascii="GHEA Grapalat" w:hAnsi="GHEA Grapalat"/>
                <w:sz w:val="18"/>
                <w:szCs w:val="18"/>
                <w:lang w:val="ru-RU"/>
              </w:rPr>
              <w:t>.</w:t>
            </w:r>
            <w:r w:rsidRPr="000F5CB6">
              <w:rPr>
                <w:rFonts w:ascii="GHEA Grapalat" w:hAnsi="GHEA Grapalat" w:cs="Sylfaen"/>
                <w:sz w:val="18"/>
                <w:szCs w:val="18"/>
                <w:lang w:val="ru-RU"/>
              </w:rPr>
              <w:t>Տ</w:t>
            </w:r>
          </w:p>
        </w:tc>
        <w:tc>
          <w:tcPr>
            <w:tcW w:w="760" w:type="dxa"/>
          </w:tcPr>
          <w:p w:rsidR="004D7162" w:rsidRPr="000F5CB6" w:rsidRDefault="004D7162" w:rsidP="00415944">
            <w:pPr>
              <w:spacing w:line="360" w:lineRule="auto"/>
              <w:jc w:val="center"/>
              <w:rPr>
                <w:rFonts w:ascii="GHEA Grapalat" w:hAnsi="GHEA Grapalat"/>
                <w:lang w:val="ru-RU"/>
              </w:rPr>
            </w:pPr>
          </w:p>
        </w:tc>
        <w:tc>
          <w:tcPr>
            <w:tcW w:w="4343" w:type="dxa"/>
          </w:tcPr>
          <w:p w:rsidR="004D7162" w:rsidRPr="000F5CB6" w:rsidRDefault="004D7162" w:rsidP="00415944">
            <w:pPr>
              <w:spacing w:line="360" w:lineRule="auto"/>
              <w:jc w:val="center"/>
              <w:rPr>
                <w:rFonts w:ascii="GHEA Grapalat" w:hAnsi="GHEA Grapalat" w:cs="Sylfaen"/>
                <w:b/>
                <w:bCs/>
                <w:lang w:val="ru-RU"/>
              </w:rPr>
            </w:pPr>
            <w:r w:rsidRPr="000F5CB6">
              <w:rPr>
                <w:rFonts w:ascii="GHEA Grapalat" w:hAnsi="GHEA Grapalat" w:cs="Sylfaen"/>
                <w:b/>
                <w:bCs/>
                <w:lang w:val="pt-BR"/>
              </w:rPr>
              <w:t>ԿԱՊԱԼԱՌՈՒ</w:t>
            </w:r>
          </w:p>
          <w:p w:rsidR="004D7162" w:rsidRPr="000F5CB6" w:rsidRDefault="004D7162" w:rsidP="00415944">
            <w:pPr>
              <w:jc w:val="center"/>
              <w:rPr>
                <w:rFonts w:ascii="GHEA Grapalat" w:hAnsi="GHEA Grapalat"/>
                <w:lang w:val="ru-RU"/>
              </w:rPr>
            </w:pPr>
          </w:p>
          <w:p w:rsidR="004D7162" w:rsidRPr="000F5CB6" w:rsidRDefault="004D7162" w:rsidP="00415944">
            <w:pPr>
              <w:jc w:val="center"/>
              <w:rPr>
                <w:rFonts w:ascii="GHEA Grapalat" w:hAnsi="GHEA Grapalat"/>
                <w:lang w:val="ru-RU"/>
              </w:rPr>
            </w:pPr>
          </w:p>
          <w:p w:rsidR="004D7162" w:rsidRPr="000F5CB6" w:rsidRDefault="004D7162" w:rsidP="00415944">
            <w:pPr>
              <w:jc w:val="center"/>
              <w:rPr>
                <w:rFonts w:ascii="GHEA Grapalat" w:hAnsi="GHEA Grapalat"/>
                <w:lang w:val="ru-RU"/>
              </w:rPr>
            </w:pPr>
            <w:r w:rsidRPr="000F5CB6">
              <w:rPr>
                <w:rFonts w:ascii="GHEA Grapalat" w:hAnsi="GHEA Grapalat"/>
                <w:lang w:val="ru-RU"/>
              </w:rPr>
              <w:t>---------------------------------</w:t>
            </w:r>
          </w:p>
          <w:p w:rsidR="004D7162" w:rsidRPr="000F5CB6" w:rsidRDefault="004D7162" w:rsidP="00415944">
            <w:pPr>
              <w:jc w:val="center"/>
              <w:rPr>
                <w:rFonts w:ascii="GHEA Grapalat" w:hAnsi="GHEA Grapalat"/>
                <w:sz w:val="18"/>
                <w:szCs w:val="18"/>
              </w:rPr>
            </w:pPr>
            <w:r w:rsidRPr="000F5CB6">
              <w:rPr>
                <w:rFonts w:ascii="GHEA Grapalat" w:hAnsi="GHEA Grapalat"/>
                <w:sz w:val="18"/>
                <w:szCs w:val="18"/>
              </w:rPr>
              <w:t>/</w:t>
            </w:r>
            <w:r w:rsidRPr="000F5CB6">
              <w:rPr>
                <w:rFonts w:ascii="GHEA Grapalat" w:hAnsi="GHEA Grapalat" w:cs="Sylfaen"/>
                <w:sz w:val="18"/>
                <w:szCs w:val="18"/>
                <w:lang w:val="ru-RU"/>
              </w:rPr>
              <w:t>ստորագրություն</w:t>
            </w:r>
            <w:r w:rsidRPr="000F5CB6">
              <w:rPr>
                <w:rFonts w:ascii="GHEA Grapalat" w:hAnsi="GHEA Grapalat"/>
                <w:sz w:val="18"/>
                <w:szCs w:val="18"/>
              </w:rPr>
              <w:t>/</w:t>
            </w:r>
          </w:p>
          <w:p w:rsidR="004D7162" w:rsidRPr="000F5CB6" w:rsidRDefault="004D7162" w:rsidP="00415944">
            <w:pPr>
              <w:jc w:val="center"/>
              <w:rPr>
                <w:rFonts w:ascii="GHEA Grapalat" w:hAnsi="GHEA Grapalat"/>
                <w:lang w:val="ru-RU"/>
              </w:rPr>
            </w:pPr>
            <w:r w:rsidRPr="000F5CB6">
              <w:rPr>
                <w:rFonts w:ascii="GHEA Grapalat" w:hAnsi="GHEA Grapalat" w:cs="Sylfaen"/>
                <w:sz w:val="18"/>
                <w:szCs w:val="18"/>
                <w:lang w:val="ru-RU"/>
              </w:rPr>
              <w:t>Կ</w:t>
            </w:r>
            <w:r w:rsidRPr="000F5CB6">
              <w:rPr>
                <w:rFonts w:ascii="GHEA Grapalat" w:hAnsi="GHEA Grapalat"/>
                <w:sz w:val="18"/>
                <w:szCs w:val="18"/>
                <w:lang w:val="ru-RU"/>
              </w:rPr>
              <w:t>.</w:t>
            </w:r>
            <w:r w:rsidRPr="000F5CB6">
              <w:rPr>
                <w:rFonts w:ascii="GHEA Grapalat" w:hAnsi="GHEA Grapalat" w:cs="Sylfaen"/>
                <w:sz w:val="18"/>
                <w:szCs w:val="18"/>
                <w:lang w:val="ru-RU"/>
              </w:rPr>
              <w:t>Տ</w:t>
            </w:r>
          </w:p>
        </w:tc>
      </w:tr>
    </w:tbl>
    <w:p w:rsidR="004D7162" w:rsidRPr="00B53C3E" w:rsidRDefault="004D7162" w:rsidP="004D7162">
      <w:pPr>
        <w:jc w:val="both"/>
        <w:rPr>
          <w:rFonts w:ascii="GHEA Grapalat" w:hAnsi="GHEA Grapalat"/>
          <w:highlight w:val="yellow"/>
          <w:lang w:val="pt-BR"/>
        </w:rPr>
      </w:pPr>
    </w:p>
    <w:p w:rsidR="004D7162" w:rsidRPr="00B53C3E" w:rsidRDefault="004D7162" w:rsidP="004D7162">
      <w:pPr>
        <w:tabs>
          <w:tab w:val="left" w:pos="8789"/>
        </w:tabs>
        <w:jc w:val="both"/>
        <w:rPr>
          <w:rFonts w:ascii="GHEA Grapalat" w:hAnsi="GHEA Grapalat"/>
          <w:highlight w:val="yellow"/>
          <w:lang w:val="pt-BR"/>
        </w:rPr>
      </w:pPr>
    </w:p>
    <w:p w:rsidR="004D7162" w:rsidRPr="00B53C3E" w:rsidRDefault="004D7162" w:rsidP="004D7162">
      <w:pPr>
        <w:tabs>
          <w:tab w:val="left" w:pos="1080"/>
        </w:tabs>
        <w:ind w:right="-7" w:firstLine="567"/>
        <w:jc w:val="both"/>
        <w:rPr>
          <w:rFonts w:ascii="GHEA Grapalat" w:hAnsi="GHEA Grapalat"/>
          <w:highlight w:val="yellow"/>
          <w:lang w:val="pt-BR"/>
        </w:rPr>
      </w:pPr>
    </w:p>
    <w:p w:rsidR="004D7162" w:rsidRPr="00B53C3E" w:rsidRDefault="004D7162" w:rsidP="004D7162">
      <w:pPr>
        <w:rPr>
          <w:rFonts w:ascii="GHEA Grapalat" w:hAnsi="GHEA Grapalat"/>
          <w:highlight w:val="yellow"/>
          <w:lang w:val="pt-BR"/>
        </w:rPr>
      </w:pPr>
    </w:p>
    <w:p w:rsidR="004D7162" w:rsidRPr="00B53C3E" w:rsidRDefault="004D7162" w:rsidP="004D7162">
      <w:pPr>
        <w:rPr>
          <w:rFonts w:ascii="GHEA Grapalat" w:hAnsi="GHEA Grapalat"/>
          <w:highlight w:val="yellow"/>
          <w:lang w:val="pt-BR"/>
        </w:rPr>
      </w:pPr>
    </w:p>
    <w:p w:rsidR="004D7162" w:rsidRPr="000F5CB6" w:rsidRDefault="004D7162" w:rsidP="004D7162">
      <w:pPr>
        <w:jc w:val="both"/>
        <w:rPr>
          <w:rFonts w:ascii="GHEA Grapalat" w:hAnsi="GHEA Grapalat"/>
          <w:i/>
          <w:sz w:val="18"/>
          <w:szCs w:val="18"/>
          <w:lang w:val="pt-BR"/>
        </w:rPr>
      </w:pPr>
      <w:r w:rsidRPr="000F5CB6">
        <w:rPr>
          <w:rFonts w:ascii="GHEA Grapalat" w:hAnsi="GHEA Grapalat"/>
          <w:i/>
          <w:sz w:val="18"/>
          <w:szCs w:val="18"/>
          <w:lang w:val="pt-BR"/>
        </w:rPr>
        <w:t xml:space="preserve">** </w:t>
      </w:r>
      <w:r w:rsidRPr="000F5CB6">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4D7162" w:rsidRPr="000F5CB6" w:rsidRDefault="004D7162" w:rsidP="004D7162">
      <w:pPr>
        <w:rPr>
          <w:rFonts w:ascii="GHEA Grapalat" w:hAnsi="GHEA Grapalat"/>
          <w:lang w:val="pt-BR"/>
        </w:rPr>
      </w:pPr>
    </w:p>
    <w:p w:rsidR="004D7162" w:rsidRPr="00B53C3E" w:rsidRDefault="004D7162" w:rsidP="004D7162">
      <w:pPr>
        <w:rPr>
          <w:rFonts w:ascii="GHEA Grapalat" w:hAnsi="GHEA Grapalat"/>
          <w:highlight w:val="yellow"/>
          <w:lang w:val="pt-BR"/>
        </w:rPr>
      </w:pPr>
    </w:p>
    <w:p w:rsidR="004D7162" w:rsidRPr="00B53C3E" w:rsidRDefault="004D7162" w:rsidP="004D7162">
      <w:pPr>
        <w:ind w:firstLine="567"/>
        <w:jc w:val="right"/>
        <w:rPr>
          <w:rFonts w:ascii="GHEA Grapalat" w:hAnsi="GHEA Grapalat"/>
          <w:i/>
          <w:highlight w:val="yellow"/>
          <w:lang w:val="pt-BR"/>
        </w:rPr>
      </w:pPr>
      <w:r w:rsidRPr="00B53C3E">
        <w:rPr>
          <w:rFonts w:ascii="GHEA Grapalat" w:hAnsi="GHEA Grapalat"/>
          <w:i/>
          <w:highlight w:val="yellow"/>
          <w:lang w:val="pt-BR"/>
        </w:rPr>
        <w:br w:type="page"/>
      </w:r>
    </w:p>
    <w:p w:rsidR="004D7162" w:rsidRPr="000F5CB6" w:rsidRDefault="004D7162" w:rsidP="004D7162">
      <w:pPr>
        <w:ind w:firstLine="567"/>
        <w:jc w:val="right"/>
        <w:rPr>
          <w:rFonts w:ascii="GHEA Grapalat" w:hAnsi="GHEA Grapalat" w:cs="Sylfaen"/>
          <w:i/>
          <w:sz w:val="20"/>
          <w:szCs w:val="20"/>
          <w:lang w:val="pt-BR"/>
        </w:rPr>
      </w:pPr>
      <w:r w:rsidRPr="000F5CB6">
        <w:rPr>
          <w:rFonts w:ascii="GHEA Grapalat" w:hAnsi="GHEA Grapalat" w:cs="Sylfaen"/>
          <w:i/>
          <w:sz w:val="20"/>
          <w:szCs w:val="20"/>
          <w:lang w:val="pt-BR"/>
        </w:rPr>
        <w:lastRenderedPageBreak/>
        <w:t>Հավելված N 3</w:t>
      </w:r>
    </w:p>
    <w:p w:rsidR="004D7162" w:rsidRPr="000F5CB6" w:rsidRDefault="004D7162" w:rsidP="004D7162">
      <w:pPr>
        <w:ind w:firstLine="567"/>
        <w:jc w:val="right"/>
        <w:rPr>
          <w:rFonts w:ascii="GHEA Grapalat" w:hAnsi="GHEA Grapalat" w:cs="Sylfaen"/>
          <w:i/>
          <w:sz w:val="20"/>
          <w:szCs w:val="20"/>
          <w:lang w:val="pt-BR"/>
        </w:rPr>
      </w:pPr>
      <w:r w:rsidRPr="000F5CB6">
        <w:rPr>
          <w:rFonts w:ascii="GHEA Grapalat" w:hAnsi="GHEA Grapalat" w:cs="Sylfaen"/>
          <w:i/>
          <w:sz w:val="20"/>
          <w:szCs w:val="20"/>
          <w:lang w:val="pt-BR"/>
        </w:rPr>
        <w:t xml:space="preserve">«         »              20  թ. կնքված </w:t>
      </w:r>
    </w:p>
    <w:p w:rsidR="004D7162" w:rsidRPr="00B53C3E" w:rsidRDefault="00755087" w:rsidP="004D7162">
      <w:pPr>
        <w:ind w:firstLine="567"/>
        <w:jc w:val="right"/>
        <w:rPr>
          <w:rFonts w:ascii="GHEA Grapalat" w:hAnsi="GHEA Grapalat" w:cs="Sylfaen"/>
          <w:i/>
          <w:sz w:val="20"/>
          <w:szCs w:val="20"/>
          <w:highlight w:val="yellow"/>
          <w:lang w:val="pt-BR"/>
        </w:rPr>
      </w:pPr>
      <w:r w:rsidRPr="000F5CB6">
        <w:rPr>
          <w:rFonts w:ascii="GHEA Grapalat" w:hAnsi="GHEA Grapalat"/>
          <w:i/>
          <w:sz w:val="20"/>
          <w:szCs w:val="20"/>
          <w:lang w:val="af-ZA"/>
        </w:rPr>
        <w:t>ՀՀ-ԼՄՍՀ-ՀԲՄԱՇՁԲ-22/03</w:t>
      </w:r>
      <w:r w:rsidR="004D7162" w:rsidRPr="000F5CB6">
        <w:rPr>
          <w:rFonts w:ascii="GHEA Grapalat" w:hAnsi="GHEA Grapalat" w:cs="Sylfaen"/>
          <w:i/>
          <w:sz w:val="20"/>
          <w:szCs w:val="20"/>
          <w:lang w:val="pt-BR"/>
        </w:rPr>
        <w:t xml:space="preserve">  ծածկագրով պայմանագրի</w:t>
      </w:r>
    </w:p>
    <w:p w:rsidR="004D7162" w:rsidRPr="00B53C3E" w:rsidRDefault="004D7162" w:rsidP="004D7162">
      <w:pPr>
        <w:tabs>
          <w:tab w:val="left" w:pos="9540"/>
        </w:tabs>
        <w:rPr>
          <w:rFonts w:ascii="GHEA Grapalat" w:hAnsi="GHEA Grapalat"/>
          <w:sz w:val="20"/>
          <w:highlight w:val="yellow"/>
          <w:lang w:val="pt-BR"/>
        </w:rPr>
      </w:pPr>
    </w:p>
    <w:p w:rsidR="004D7162" w:rsidRPr="00B53C3E" w:rsidRDefault="004D7162" w:rsidP="004D7162">
      <w:pPr>
        <w:tabs>
          <w:tab w:val="left" w:pos="9540"/>
        </w:tabs>
        <w:rPr>
          <w:rFonts w:ascii="GHEA Grapalat" w:hAnsi="GHEA Grapalat"/>
          <w:sz w:val="20"/>
          <w:highlight w:val="yellow"/>
          <w:lang w:val="pt-BR"/>
        </w:rPr>
      </w:pPr>
    </w:p>
    <w:p w:rsidR="004D7162" w:rsidRPr="006507F1" w:rsidRDefault="004D7162" w:rsidP="004D7162">
      <w:pPr>
        <w:jc w:val="center"/>
        <w:rPr>
          <w:rFonts w:ascii="GHEA Grapalat" w:hAnsi="GHEA Grapalat"/>
          <w:sz w:val="20"/>
        </w:rPr>
      </w:pP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cs="Sylfaen"/>
          <w:b/>
          <w:sz w:val="22"/>
          <w:szCs w:val="22"/>
        </w:rPr>
        <w:softHyphen/>
      </w:r>
      <w:r w:rsidRPr="006507F1">
        <w:rPr>
          <w:rFonts w:ascii="GHEA Grapalat" w:hAnsi="GHEA Grapalat"/>
          <w:sz w:val="20"/>
        </w:rPr>
        <w:t>ՎՃԱՐՄԱՆ ԺԱՄԱՆԱԿԱՑՈՒՅՑ*</w:t>
      </w:r>
    </w:p>
    <w:p w:rsidR="004D7162" w:rsidRPr="006507F1" w:rsidRDefault="004D7162" w:rsidP="004D7162">
      <w:pPr>
        <w:jc w:val="right"/>
        <w:rPr>
          <w:rFonts w:ascii="GHEA Grapalat" w:hAnsi="GHEA Grapalat"/>
          <w:sz w:val="20"/>
        </w:rPr>
      </w:pPr>
      <w:r w:rsidRPr="006507F1">
        <w:rPr>
          <w:rFonts w:ascii="GHEA Grapalat" w:hAnsi="GHEA Grapalat" w:cs="Sylfaen"/>
          <w:sz w:val="18"/>
        </w:rPr>
        <w:t>ՀՀդրամ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502"/>
        <w:gridCol w:w="2686"/>
        <w:gridCol w:w="383"/>
        <w:gridCol w:w="383"/>
        <w:gridCol w:w="383"/>
        <w:gridCol w:w="383"/>
        <w:gridCol w:w="383"/>
        <w:gridCol w:w="383"/>
        <w:gridCol w:w="383"/>
        <w:gridCol w:w="383"/>
        <w:gridCol w:w="383"/>
        <w:gridCol w:w="383"/>
        <w:gridCol w:w="383"/>
        <w:gridCol w:w="383"/>
        <w:gridCol w:w="810"/>
      </w:tblGrid>
      <w:tr w:rsidR="004D7162" w:rsidRPr="006507F1" w:rsidTr="00785972">
        <w:tc>
          <w:tcPr>
            <w:tcW w:w="10644" w:type="dxa"/>
            <w:gridSpan w:val="16"/>
          </w:tcPr>
          <w:p w:rsidR="004D7162" w:rsidRPr="006507F1" w:rsidRDefault="004D7162" w:rsidP="00415944">
            <w:pPr>
              <w:jc w:val="center"/>
              <w:rPr>
                <w:rFonts w:ascii="GHEA Grapalat" w:hAnsi="GHEA Grapalat"/>
                <w:sz w:val="18"/>
                <w:lang w:val="es-ES"/>
              </w:rPr>
            </w:pPr>
            <w:r w:rsidRPr="006507F1">
              <w:rPr>
                <w:rFonts w:ascii="GHEA Grapalat" w:hAnsi="GHEA Grapalat"/>
                <w:sz w:val="18"/>
                <w:lang w:val="es-ES"/>
              </w:rPr>
              <w:t>Աշխատանքի</w:t>
            </w:r>
          </w:p>
        </w:tc>
      </w:tr>
      <w:tr w:rsidR="004D7162" w:rsidRPr="00D2608B" w:rsidTr="00B33D35">
        <w:tc>
          <w:tcPr>
            <w:tcW w:w="1050" w:type="dxa"/>
            <w:vAlign w:val="center"/>
          </w:tcPr>
          <w:p w:rsidR="004D7162" w:rsidRPr="006507F1" w:rsidRDefault="004D7162" w:rsidP="00415944">
            <w:pPr>
              <w:jc w:val="center"/>
              <w:rPr>
                <w:rFonts w:ascii="GHEA Grapalat" w:hAnsi="GHEA Grapalat"/>
                <w:sz w:val="18"/>
                <w:lang w:val="es-ES"/>
              </w:rPr>
            </w:pPr>
            <w:r w:rsidRPr="006507F1">
              <w:rPr>
                <w:rFonts w:ascii="GHEA Grapalat" w:hAnsi="GHEA Grapalat"/>
                <w:sz w:val="18"/>
              </w:rPr>
              <w:t>հրավերով նախատեսված չափաբաժնի համարը</w:t>
            </w:r>
          </w:p>
        </w:tc>
        <w:tc>
          <w:tcPr>
            <w:tcW w:w="1502" w:type="dxa"/>
            <w:vAlign w:val="center"/>
          </w:tcPr>
          <w:p w:rsidR="004D7162" w:rsidRPr="006507F1" w:rsidRDefault="004D7162" w:rsidP="00415944">
            <w:pPr>
              <w:jc w:val="center"/>
              <w:rPr>
                <w:rFonts w:ascii="GHEA Grapalat" w:hAnsi="GHEA Grapalat"/>
                <w:sz w:val="18"/>
                <w:lang w:val="es-ES"/>
              </w:rPr>
            </w:pPr>
            <w:r w:rsidRPr="006507F1">
              <w:rPr>
                <w:rFonts w:ascii="GHEA Grapalat" w:hAnsi="GHEA Grapalat"/>
                <w:sz w:val="18"/>
              </w:rPr>
              <w:t>գնումներիպլանովնախատեսվածմիջանցիկծածկագիրը</w:t>
            </w:r>
            <w:r w:rsidRPr="006507F1">
              <w:rPr>
                <w:rFonts w:ascii="GHEA Grapalat" w:hAnsi="GHEA Grapalat"/>
                <w:sz w:val="18"/>
                <w:lang w:val="es-ES"/>
              </w:rPr>
              <w:t xml:space="preserve">` </w:t>
            </w:r>
            <w:r w:rsidRPr="006507F1">
              <w:rPr>
                <w:rFonts w:ascii="GHEA Grapalat" w:hAnsi="GHEA Grapalat"/>
                <w:sz w:val="18"/>
              </w:rPr>
              <w:t>ըստԳՄԱդասակարգման</w:t>
            </w:r>
            <w:r w:rsidRPr="006507F1">
              <w:rPr>
                <w:rFonts w:ascii="GHEA Grapalat" w:hAnsi="GHEA Grapalat"/>
                <w:sz w:val="18"/>
                <w:lang w:val="es-ES"/>
              </w:rPr>
              <w:t xml:space="preserve"> (CPV)</w:t>
            </w:r>
          </w:p>
        </w:tc>
        <w:tc>
          <w:tcPr>
            <w:tcW w:w="2686" w:type="dxa"/>
            <w:vAlign w:val="center"/>
          </w:tcPr>
          <w:p w:rsidR="004D7162" w:rsidRPr="006507F1" w:rsidRDefault="004D7162" w:rsidP="00415944">
            <w:pPr>
              <w:jc w:val="center"/>
              <w:rPr>
                <w:rFonts w:ascii="GHEA Grapalat" w:hAnsi="GHEA Grapalat"/>
                <w:sz w:val="18"/>
                <w:lang w:val="es-ES"/>
              </w:rPr>
            </w:pPr>
            <w:r w:rsidRPr="006507F1">
              <w:rPr>
                <w:rFonts w:ascii="GHEA Grapalat" w:hAnsi="GHEA Grapalat"/>
                <w:sz w:val="18"/>
              </w:rPr>
              <w:t>անվանումը</w:t>
            </w:r>
          </w:p>
        </w:tc>
        <w:tc>
          <w:tcPr>
            <w:tcW w:w="5406" w:type="dxa"/>
            <w:gridSpan w:val="13"/>
            <w:vAlign w:val="center"/>
          </w:tcPr>
          <w:p w:rsidR="004D7162" w:rsidRPr="006507F1" w:rsidRDefault="004D7162" w:rsidP="00415944">
            <w:pPr>
              <w:jc w:val="both"/>
              <w:rPr>
                <w:rFonts w:ascii="GHEA Grapalat" w:hAnsi="GHEA Grapalat"/>
                <w:sz w:val="18"/>
                <w:lang w:val="es-ES"/>
              </w:rPr>
            </w:pPr>
            <w:r w:rsidRPr="006507F1">
              <w:rPr>
                <w:rFonts w:ascii="GHEA Grapalat" w:hAnsi="GHEA Grapalat"/>
                <w:sz w:val="18"/>
                <w:lang w:val="es-ES"/>
              </w:rPr>
              <w:t>դիմաց վճարումները նախատեսվում է իրականացնել 20</w:t>
            </w:r>
            <w:r w:rsidR="00D53EA5" w:rsidRPr="006507F1">
              <w:rPr>
                <w:rFonts w:ascii="GHEA Grapalat" w:hAnsi="GHEA Grapalat"/>
                <w:sz w:val="18"/>
                <w:lang w:val="hy-AM"/>
              </w:rPr>
              <w:t>22</w:t>
            </w:r>
            <w:r w:rsidRPr="006507F1">
              <w:rPr>
                <w:rFonts w:ascii="GHEA Grapalat" w:hAnsi="GHEA Grapalat"/>
                <w:sz w:val="18"/>
                <w:lang w:val="es-ES"/>
              </w:rPr>
              <w:t xml:space="preserve">  թ-ին` ըստ ամիսների, այդ թվում**</w:t>
            </w:r>
          </w:p>
        </w:tc>
      </w:tr>
      <w:tr w:rsidR="004D7162" w:rsidRPr="00B53C3E" w:rsidTr="00B33D35">
        <w:trPr>
          <w:trHeight w:val="1538"/>
        </w:trPr>
        <w:tc>
          <w:tcPr>
            <w:tcW w:w="1050" w:type="dxa"/>
          </w:tcPr>
          <w:p w:rsidR="004D7162" w:rsidRPr="00B53C3E" w:rsidRDefault="004D7162" w:rsidP="00415944">
            <w:pPr>
              <w:jc w:val="center"/>
              <w:rPr>
                <w:rFonts w:ascii="GHEA Grapalat" w:hAnsi="GHEA Grapalat"/>
                <w:sz w:val="20"/>
                <w:highlight w:val="yellow"/>
                <w:lang w:val="es-ES"/>
              </w:rPr>
            </w:pPr>
          </w:p>
        </w:tc>
        <w:tc>
          <w:tcPr>
            <w:tcW w:w="1502" w:type="dxa"/>
          </w:tcPr>
          <w:p w:rsidR="004D7162" w:rsidRPr="00B53C3E" w:rsidRDefault="004D7162" w:rsidP="00415944">
            <w:pPr>
              <w:jc w:val="center"/>
              <w:rPr>
                <w:rFonts w:ascii="GHEA Grapalat" w:hAnsi="GHEA Grapalat"/>
                <w:sz w:val="20"/>
                <w:highlight w:val="yellow"/>
                <w:lang w:val="es-ES"/>
              </w:rPr>
            </w:pPr>
          </w:p>
        </w:tc>
        <w:tc>
          <w:tcPr>
            <w:tcW w:w="2686" w:type="dxa"/>
          </w:tcPr>
          <w:p w:rsidR="004D7162" w:rsidRPr="00B53C3E" w:rsidRDefault="004D7162" w:rsidP="00415944">
            <w:pPr>
              <w:jc w:val="center"/>
              <w:rPr>
                <w:rFonts w:ascii="GHEA Grapalat" w:hAnsi="GHEA Grapalat"/>
                <w:sz w:val="20"/>
                <w:highlight w:val="yellow"/>
                <w:lang w:val="es-ES"/>
              </w:rPr>
            </w:pP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հունվար</w:t>
            </w:r>
          </w:p>
        </w:tc>
        <w:tc>
          <w:tcPr>
            <w:tcW w:w="383" w:type="dxa"/>
            <w:textDirection w:val="btLr"/>
            <w:vAlign w:val="center"/>
          </w:tcPr>
          <w:p w:rsidR="004D7162" w:rsidRPr="006507F1" w:rsidRDefault="004D7162" w:rsidP="00415944">
            <w:pPr>
              <w:ind w:left="113" w:right="-7"/>
              <w:jc w:val="center"/>
              <w:rPr>
                <w:rFonts w:ascii="GHEA Grapalat" w:hAnsi="GHEA Grapalat" w:cs="Sylfaen"/>
                <w:sz w:val="18"/>
                <w:lang w:val="pt-BR"/>
              </w:rPr>
            </w:pPr>
            <w:r w:rsidRPr="006507F1">
              <w:rPr>
                <w:rFonts w:ascii="GHEA Grapalat" w:hAnsi="GHEA Grapalat" w:cs="Sylfaen"/>
                <w:sz w:val="18"/>
                <w:szCs w:val="22"/>
                <w:lang w:val="pt-BR"/>
              </w:rPr>
              <w:t>փետրվար</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մարտ</w:t>
            </w:r>
          </w:p>
        </w:tc>
        <w:tc>
          <w:tcPr>
            <w:tcW w:w="383" w:type="dxa"/>
            <w:textDirection w:val="btLr"/>
            <w:vAlign w:val="center"/>
          </w:tcPr>
          <w:p w:rsidR="004D7162" w:rsidRPr="006507F1" w:rsidRDefault="004D7162" w:rsidP="00415944">
            <w:pPr>
              <w:ind w:left="113" w:right="-7"/>
              <w:jc w:val="center"/>
              <w:rPr>
                <w:rFonts w:ascii="GHEA Grapalat" w:hAnsi="GHEA Grapalat" w:cs="Sylfaen"/>
                <w:sz w:val="18"/>
                <w:lang w:val="pt-BR"/>
              </w:rPr>
            </w:pPr>
            <w:r w:rsidRPr="006507F1">
              <w:rPr>
                <w:rFonts w:ascii="GHEA Grapalat" w:hAnsi="GHEA Grapalat" w:cs="Sylfaen"/>
                <w:sz w:val="18"/>
                <w:szCs w:val="22"/>
                <w:lang w:val="pt-BR"/>
              </w:rPr>
              <w:t>ապրիլ</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մայիս</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հունիս</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հուլիս</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օգոստոս</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սեպտեմբեր</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հոկտեմբեր</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նոյեմբեր</w:t>
            </w:r>
          </w:p>
        </w:tc>
        <w:tc>
          <w:tcPr>
            <w:tcW w:w="383" w:type="dxa"/>
            <w:textDirection w:val="btLr"/>
            <w:vAlign w:val="center"/>
          </w:tcPr>
          <w:p w:rsidR="004D7162" w:rsidRPr="006507F1" w:rsidRDefault="004D7162" w:rsidP="00415944">
            <w:pPr>
              <w:ind w:left="113" w:right="-7"/>
              <w:jc w:val="center"/>
              <w:rPr>
                <w:rFonts w:ascii="GHEA Grapalat" w:hAnsi="GHEA Grapalat"/>
                <w:sz w:val="18"/>
                <w:lang w:val="pt-BR"/>
              </w:rPr>
            </w:pPr>
            <w:r w:rsidRPr="006507F1">
              <w:rPr>
                <w:rFonts w:ascii="GHEA Grapalat" w:hAnsi="GHEA Grapalat" w:cs="Sylfaen"/>
                <w:sz w:val="18"/>
                <w:szCs w:val="22"/>
                <w:lang w:val="pt-BR"/>
              </w:rPr>
              <w:t>դեկտեմբեր</w:t>
            </w:r>
          </w:p>
        </w:tc>
        <w:tc>
          <w:tcPr>
            <w:tcW w:w="810" w:type="dxa"/>
            <w:vAlign w:val="center"/>
          </w:tcPr>
          <w:p w:rsidR="004D7162" w:rsidRPr="006507F1" w:rsidRDefault="004D7162" w:rsidP="00415944">
            <w:pPr>
              <w:ind w:right="-1"/>
              <w:jc w:val="center"/>
              <w:rPr>
                <w:rFonts w:ascii="GHEA Grapalat" w:hAnsi="GHEA Grapalat"/>
                <w:sz w:val="18"/>
                <w:lang w:val="pt-BR"/>
              </w:rPr>
            </w:pPr>
            <w:r w:rsidRPr="006507F1">
              <w:rPr>
                <w:rFonts w:ascii="GHEA Grapalat" w:hAnsi="GHEA Grapalat" w:cs="Sylfaen"/>
                <w:sz w:val="18"/>
                <w:szCs w:val="22"/>
                <w:lang w:val="pt-BR"/>
              </w:rPr>
              <w:t>Ընդամենը</w:t>
            </w:r>
          </w:p>
          <w:p w:rsidR="004D7162" w:rsidRPr="006507F1" w:rsidRDefault="004D7162" w:rsidP="00415944">
            <w:pPr>
              <w:jc w:val="center"/>
              <w:rPr>
                <w:rFonts w:ascii="GHEA Grapalat" w:hAnsi="GHEA Grapalat"/>
                <w:sz w:val="18"/>
                <w:lang w:val="es-ES"/>
              </w:rPr>
            </w:pPr>
          </w:p>
        </w:tc>
      </w:tr>
      <w:tr w:rsidR="00B33D35" w:rsidRPr="00B53C3E" w:rsidTr="008B2EF2">
        <w:trPr>
          <w:trHeight w:val="1538"/>
        </w:trPr>
        <w:tc>
          <w:tcPr>
            <w:tcW w:w="1050" w:type="dxa"/>
            <w:vAlign w:val="center"/>
          </w:tcPr>
          <w:p w:rsidR="00B33D35" w:rsidRPr="001E7BCC" w:rsidRDefault="00B33D35" w:rsidP="008B2EF2">
            <w:pPr>
              <w:jc w:val="center"/>
              <w:rPr>
                <w:rFonts w:ascii="GHEA Grapalat" w:hAnsi="GHEA Grapalat"/>
                <w:sz w:val="20"/>
                <w:lang w:val="hy-AM"/>
              </w:rPr>
            </w:pPr>
            <w:r w:rsidRPr="001E7BCC">
              <w:rPr>
                <w:rFonts w:ascii="GHEA Grapalat" w:hAnsi="GHEA Grapalat"/>
                <w:sz w:val="20"/>
                <w:lang w:val="hy-AM"/>
              </w:rPr>
              <w:t>1</w:t>
            </w:r>
          </w:p>
        </w:tc>
        <w:tc>
          <w:tcPr>
            <w:tcW w:w="1502" w:type="dxa"/>
            <w:vAlign w:val="center"/>
          </w:tcPr>
          <w:p w:rsidR="00B33D35" w:rsidRPr="001E7BCC" w:rsidRDefault="001E7BCC" w:rsidP="001E7BCC">
            <w:pPr>
              <w:jc w:val="center"/>
              <w:rPr>
                <w:rFonts w:ascii="GHEA Grapalat" w:hAnsi="GHEA Grapalat"/>
                <w:sz w:val="20"/>
              </w:rPr>
            </w:pPr>
            <w:r w:rsidRPr="001E7BCC">
              <w:rPr>
                <w:rFonts w:ascii="GHEA Grapalat" w:hAnsi="GHEA Grapalat"/>
                <w:sz w:val="20"/>
              </w:rPr>
              <w:t>45231177</w:t>
            </w:r>
            <w:r w:rsidR="00D2608B">
              <w:rPr>
                <w:rFonts w:ascii="GHEA Grapalat" w:hAnsi="GHEA Grapalat"/>
                <w:sz w:val="20"/>
              </w:rPr>
              <w:t>/504</w:t>
            </w:r>
          </w:p>
        </w:tc>
        <w:tc>
          <w:tcPr>
            <w:tcW w:w="2686" w:type="dxa"/>
            <w:vAlign w:val="center"/>
          </w:tcPr>
          <w:p w:rsidR="00B33D35" w:rsidRPr="00B53C3E" w:rsidRDefault="006507F1" w:rsidP="00415944">
            <w:pPr>
              <w:pStyle w:val="23"/>
              <w:spacing w:line="240" w:lineRule="auto"/>
              <w:ind w:firstLine="0"/>
              <w:rPr>
                <w:rFonts w:ascii="GHEA Grapalat" w:hAnsi="GHEA Grapalat"/>
                <w:highlight w:val="yellow"/>
                <w:u w:val="single"/>
                <w:vertAlign w:val="subscript"/>
              </w:rPr>
            </w:pPr>
            <w:r w:rsidRPr="00600F08">
              <w:rPr>
                <w:rFonts w:ascii="GHEA Grapalat" w:hAnsi="GHEA Grapalat" w:cs="Arial"/>
                <w:lang w:val="hy-AM"/>
              </w:rPr>
              <w:t>ՀՀ  Լոռու մարզի Ստեփանավան քաղաքի  Քալաշյան, Աղայան և 409 դիվիզիա փողոցների հիմնանորոգում,տուֆե  սալարկումով</w:t>
            </w:r>
            <w:r w:rsidRPr="00600F08">
              <w:rPr>
                <w:rFonts w:ascii="GHEA Grapalat" w:hAnsi="GHEA Grapalat" w:cs="Arial"/>
              </w:rPr>
              <w:t xml:space="preserve"> </w:t>
            </w:r>
            <w:r>
              <w:rPr>
                <w:rFonts w:ascii="GHEA Grapalat" w:hAnsi="GHEA Grapalat" w:cs="Arial"/>
              </w:rPr>
              <w:t>աշխատանքներ</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383"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cs="Arial"/>
                <w:sz w:val="18"/>
                <w:szCs w:val="18"/>
                <w:lang w:val="pt-BR"/>
              </w:rPr>
            </w:pPr>
            <w:r w:rsidRPr="006507F1">
              <w:rPr>
                <w:rFonts w:ascii="GHEA Grapalat" w:hAnsi="GHEA Grapalat"/>
                <w:sz w:val="20"/>
                <w:lang w:val="pt-BR"/>
              </w:rPr>
              <w:t>... %</w:t>
            </w:r>
          </w:p>
        </w:tc>
        <w:tc>
          <w:tcPr>
            <w:tcW w:w="810" w:type="dxa"/>
          </w:tcPr>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sz w:val="20"/>
                <w:lang w:val="pt-BR"/>
              </w:rPr>
            </w:pPr>
          </w:p>
          <w:p w:rsidR="00B33D35" w:rsidRPr="006507F1" w:rsidRDefault="00B33D35" w:rsidP="00415944">
            <w:pPr>
              <w:jc w:val="center"/>
              <w:rPr>
                <w:rFonts w:ascii="GHEA Grapalat" w:hAnsi="GHEA Grapalat"/>
                <w:b/>
                <w:lang w:val="pt-BR"/>
              </w:rPr>
            </w:pPr>
            <w:r w:rsidRPr="006507F1">
              <w:rPr>
                <w:rFonts w:ascii="GHEA Grapalat" w:hAnsi="GHEA Grapalat"/>
                <w:sz w:val="20"/>
                <w:lang w:val="pt-BR"/>
              </w:rPr>
              <w:t>... %</w:t>
            </w:r>
          </w:p>
        </w:tc>
      </w:tr>
    </w:tbl>
    <w:p w:rsidR="004D7162" w:rsidRPr="00B53C3E" w:rsidRDefault="004D7162" w:rsidP="004D7162">
      <w:pPr>
        <w:rPr>
          <w:rFonts w:ascii="GHEA Grapalat" w:hAnsi="GHEA Grapalat"/>
          <w:i/>
          <w:sz w:val="18"/>
          <w:szCs w:val="18"/>
          <w:highlight w:val="yellow"/>
        </w:rPr>
      </w:pPr>
    </w:p>
    <w:p w:rsidR="004D7162" w:rsidRPr="006507F1" w:rsidRDefault="004D7162" w:rsidP="004D7162">
      <w:pPr>
        <w:jc w:val="both"/>
        <w:rPr>
          <w:rFonts w:ascii="GHEA Grapalat" w:hAnsi="GHEA Grapalat" w:cs="Sylfaen"/>
          <w:i/>
          <w:sz w:val="18"/>
          <w:szCs w:val="18"/>
          <w:lang w:val="pt-BR"/>
        </w:rPr>
      </w:pPr>
      <w:r w:rsidRPr="006507F1">
        <w:rPr>
          <w:rFonts w:ascii="GHEA Grapalat" w:hAnsi="GHEA Grapalat"/>
          <w:i/>
          <w:sz w:val="18"/>
          <w:szCs w:val="18"/>
        </w:rPr>
        <w:t xml:space="preserve">* </w:t>
      </w:r>
      <w:r w:rsidRPr="006507F1">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D7162" w:rsidRPr="006507F1" w:rsidRDefault="004D7162" w:rsidP="004D7162">
      <w:pPr>
        <w:jc w:val="both"/>
        <w:rPr>
          <w:rFonts w:ascii="GHEA Grapalat" w:hAnsi="GHEA Grapalat"/>
          <w:i/>
          <w:sz w:val="18"/>
          <w:szCs w:val="18"/>
          <w:lang w:val="pt-BR"/>
        </w:rPr>
      </w:pPr>
      <w:r w:rsidRPr="006507F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D7162" w:rsidRPr="006507F1" w:rsidRDefault="004D7162" w:rsidP="004D7162">
      <w:pPr>
        <w:jc w:val="center"/>
        <w:rPr>
          <w:rFonts w:ascii="GHEA Grapalat" w:hAnsi="GHEA Grapalat"/>
          <w:sz w:val="20"/>
          <w:lang w:val="es-ES"/>
        </w:rPr>
      </w:pPr>
    </w:p>
    <w:p w:rsidR="004D7162" w:rsidRPr="006507F1" w:rsidRDefault="004D7162" w:rsidP="004D71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4D7162" w:rsidRPr="006507F1" w:rsidTr="00415944">
        <w:trPr>
          <w:jc w:val="center"/>
        </w:trPr>
        <w:tc>
          <w:tcPr>
            <w:tcW w:w="4536" w:type="dxa"/>
          </w:tcPr>
          <w:p w:rsidR="004D7162" w:rsidRPr="006507F1" w:rsidRDefault="004D7162" w:rsidP="00415944">
            <w:pPr>
              <w:spacing w:line="360" w:lineRule="auto"/>
              <w:jc w:val="center"/>
              <w:rPr>
                <w:rFonts w:ascii="GHEA Grapalat" w:hAnsi="GHEA Grapalat" w:cs="Sylfaen"/>
                <w:b/>
                <w:bCs/>
                <w:lang w:val="nb-NO"/>
              </w:rPr>
            </w:pPr>
            <w:r w:rsidRPr="006507F1">
              <w:rPr>
                <w:rFonts w:ascii="GHEA Grapalat" w:hAnsi="GHEA Grapalat" w:cs="Sylfaen"/>
                <w:b/>
                <w:bCs/>
                <w:lang w:val="nb-NO"/>
              </w:rPr>
              <w:t>ՊԱՏՎԻՐԱՏՈՒ</w:t>
            </w:r>
          </w:p>
          <w:p w:rsidR="004D7162" w:rsidRPr="006507F1" w:rsidRDefault="004D7162" w:rsidP="00415944">
            <w:pPr>
              <w:rPr>
                <w:rFonts w:ascii="GHEA Grapalat" w:hAnsi="GHEA Grapalat"/>
                <w:lang w:val="ru-RU"/>
              </w:rPr>
            </w:pPr>
          </w:p>
          <w:p w:rsidR="004D7162" w:rsidRPr="006507F1" w:rsidRDefault="004D7162" w:rsidP="00415944">
            <w:pPr>
              <w:rPr>
                <w:rFonts w:ascii="GHEA Grapalat" w:hAnsi="GHEA Grapalat"/>
                <w:lang w:val="ru-RU"/>
              </w:rPr>
            </w:pPr>
          </w:p>
          <w:p w:rsidR="004D7162" w:rsidRPr="006507F1" w:rsidRDefault="004D7162" w:rsidP="00415944">
            <w:pPr>
              <w:jc w:val="center"/>
              <w:rPr>
                <w:rFonts w:ascii="GHEA Grapalat" w:hAnsi="GHEA Grapalat"/>
                <w:lang w:val="ru-RU"/>
              </w:rPr>
            </w:pPr>
            <w:r w:rsidRPr="006507F1">
              <w:rPr>
                <w:rFonts w:ascii="GHEA Grapalat" w:hAnsi="GHEA Grapalat"/>
                <w:lang w:val="ru-RU"/>
              </w:rPr>
              <w:t>---------------------------------</w:t>
            </w:r>
          </w:p>
          <w:p w:rsidR="004D7162" w:rsidRPr="006507F1" w:rsidRDefault="004D7162" w:rsidP="00415944">
            <w:pPr>
              <w:jc w:val="center"/>
              <w:rPr>
                <w:rFonts w:ascii="GHEA Grapalat" w:hAnsi="GHEA Grapalat"/>
                <w:sz w:val="18"/>
                <w:szCs w:val="18"/>
              </w:rPr>
            </w:pPr>
            <w:r w:rsidRPr="006507F1">
              <w:rPr>
                <w:rFonts w:ascii="GHEA Grapalat" w:hAnsi="GHEA Grapalat"/>
                <w:sz w:val="18"/>
                <w:szCs w:val="18"/>
              </w:rPr>
              <w:t>/</w:t>
            </w:r>
            <w:r w:rsidRPr="006507F1">
              <w:rPr>
                <w:rFonts w:ascii="GHEA Grapalat" w:hAnsi="GHEA Grapalat" w:cs="Sylfaen"/>
                <w:sz w:val="18"/>
                <w:szCs w:val="18"/>
                <w:lang w:val="ru-RU"/>
              </w:rPr>
              <w:t>ստորագրություն</w:t>
            </w:r>
            <w:r w:rsidRPr="006507F1">
              <w:rPr>
                <w:rFonts w:ascii="GHEA Grapalat" w:hAnsi="GHEA Grapalat"/>
                <w:sz w:val="18"/>
                <w:szCs w:val="18"/>
              </w:rPr>
              <w:t>/</w:t>
            </w:r>
          </w:p>
          <w:p w:rsidR="004D7162" w:rsidRPr="006507F1" w:rsidRDefault="004D7162" w:rsidP="00415944">
            <w:pPr>
              <w:jc w:val="center"/>
              <w:rPr>
                <w:rFonts w:ascii="GHEA Grapalat" w:hAnsi="GHEA Grapalat"/>
                <w:sz w:val="18"/>
                <w:szCs w:val="18"/>
                <w:lang w:val="ru-RU"/>
              </w:rPr>
            </w:pPr>
            <w:r w:rsidRPr="006507F1">
              <w:rPr>
                <w:rFonts w:ascii="GHEA Grapalat" w:hAnsi="GHEA Grapalat" w:cs="Sylfaen"/>
                <w:sz w:val="18"/>
                <w:szCs w:val="18"/>
                <w:lang w:val="ru-RU"/>
              </w:rPr>
              <w:t>Կ</w:t>
            </w:r>
            <w:r w:rsidRPr="006507F1">
              <w:rPr>
                <w:rFonts w:ascii="GHEA Grapalat" w:hAnsi="GHEA Grapalat"/>
                <w:sz w:val="18"/>
                <w:szCs w:val="18"/>
                <w:lang w:val="ru-RU"/>
              </w:rPr>
              <w:t>.</w:t>
            </w:r>
            <w:r w:rsidRPr="006507F1">
              <w:rPr>
                <w:rFonts w:ascii="GHEA Grapalat" w:hAnsi="GHEA Grapalat" w:cs="Sylfaen"/>
                <w:sz w:val="18"/>
                <w:szCs w:val="18"/>
                <w:lang w:val="ru-RU"/>
              </w:rPr>
              <w:t>Տ</w:t>
            </w:r>
          </w:p>
        </w:tc>
        <w:tc>
          <w:tcPr>
            <w:tcW w:w="760" w:type="dxa"/>
          </w:tcPr>
          <w:p w:rsidR="004D7162" w:rsidRPr="006507F1" w:rsidRDefault="004D7162" w:rsidP="00415944">
            <w:pPr>
              <w:spacing w:line="360" w:lineRule="auto"/>
              <w:jc w:val="center"/>
              <w:rPr>
                <w:rFonts w:ascii="GHEA Grapalat" w:hAnsi="GHEA Grapalat"/>
                <w:lang w:val="ru-RU"/>
              </w:rPr>
            </w:pPr>
          </w:p>
        </w:tc>
        <w:tc>
          <w:tcPr>
            <w:tcW w:w="4343" w:type="dxa"/>
          </w:tcPr>
          <w:p w:rsidR="004D7162" w:rsidRPr="006507F1" w:rsidRDefault="004D7162" w:rsidP="00415944">
            <w:pPr>
              <w:spacing w:line="360" w:lineRule="auto"/>
              <w:jc w:val="center"/>
              <w:rPr>
                <w:rFonts w:ascii="GHEA Grapalat" w:hAnsi="GHEA Grapalat" w:cs="Sylfaen"/>
                <w:b/>
                <w:bCs/>
                <w:lang w:val="ru-RU"/>
              </w:rPr>
            </w:pPr>
            <w:r w:rsidRPr="006507F1">
              <w:rPr>
                <w:rFonts w:ascii="GHEA Grapalat" w:hAnsi="GHEA Grapalat" w:cs="Sylfaen"/>
                <w:b/>
                <w:bCs/>
                <w:lang w:val="pt-BR"/>
              </w:rPr>
              <w:t>ԿԱՊԱԼԱՌՈՒ</w:t>
            </w:r>
          </w:p>
          <w:p w:rsidR="004D7162" w:rsidRPr="006507F1" w:rsidRDefault="004D7162" w:rsidP="00415944">
            <w:pPr>
              <w:jc w:val="center"/>
              <w:rPr>
                <w:rFonts w:ascii="GHEA Grapalat" w:hAnsi="GHEA Grapalat"/>
                <w:lang w:val="ru-RU"/>
              </w:rPr>
            </w:pPr>
          </w:p>
          <w:p w:rsidR="004D7162" w:rsidRPr="006507F1" w:rsidRDefault="004D7162" w:rsidP="00415944">
            <w:pPr>
              <w:jc w:val="center"/>
              <w:rPr>
                <w:rFonts w:ascii="GHEA Grapalat" w:hAnsi="GHEA Grapalat"/>
                <w:lang w:val="ru-RU"/>
              </w:rPr>
            </w:pPr>
          </w:p>
          <w:p w:rsidR="004D7162" w:rsidRPr="006507F1" w:rsidRDefault="004D7162" w:rsidP="00415944">
            <w:pPr>
              <w:jc w:val="center"/>
              <w:rPr>
                <w:rFonts w:ascii="GHEA Grapalat" w:hAnsi="GHEA Grapalat"/>
                <w:lang w:val="ru-RU"/>
              </w:rPr>
            </w:pPr>
            <w:r w:rsidRPr="006507F1">
              <w:rPr>
                <w:rFonts w:ascii="GHEA Grapalat" w:hAnsi="GHEA Grapalat"/>
                <w:lang w:val="ru-RU"/>
              </w:rPr>
              <w:t>---------------------------------</w:t>
            </w:r>
          </w:p>
          <w:p w:rsidR="004D7162" w:rsidRPr="006507F1" w:rsidRDefault="004D7162" w:rsidP="00415944">
            <w:pPr>
              <w:jc w:val="center"/>
              <w:rPr>
                <w:rFonts w:ascii="GHEA Grapalat" w:hAnsi="GHEA Grapalat"/>
                <w:sz w:val="18"/>
                <w:szCs w:val="18"/>
              </w:rPr>
            </w:pPr>
            <w:r w:rsidRPr="006507F1">
              <w:rPr>
                <w:rFonts w:ascii="GHEA Grapalat" w:hAnsi="GHEA Grapalat"/>
                <w:sz w:val="18"/>
                <w:szCs w:val="18"/>
              </w:rPr>
              <w:t>/</w:t>
            </w:r>
            <w:r w:rsidRPr="006507F1">
              <w:rPr>
                <w:rFonts w:ascii="GHEA Grapalat" w:hAnsi="GHEA Grapalat" w:cs="Sylfaen"/>
                <w:sz w:val="18"/>
                <w:szCs w:val="18"/>
                <w:lang w:val="ru-RU"/>
              </w:rPr>
              <w:t>ստորագրություն</w:t>
            </w:r>
            <w:r w:rsidRPr="006507F1">
              <w:rPr>
                <w:rFonts w:ascii="GHEA Grapalat" w:hAnsi="GHEA Grapalat"/>
                <w:sz w:val="18"/>
                <w:szCs w:val="18"/>
              </w:rPr>
              <w:t>/</w:t>
            </w:r>
          </w:p>
          <w:p w:rsidR="004D7162" w:rsidRPr="006507F1" w:rsidRDefault="004D7162" w:rsidP="00415944">
            <w:pPr>
              <w:jc w:val="center"/>
              <w:rPr>
                <w:rFonts w:ascii="GHEA Grapalat" w:hAnsi="GHEA Grapalat"/>
                <w:lang w:val="ru-RU"/>
              </w:rPr>
            </w:pPr>
            <w:r w:rsidRPr="006507F1">
              <w:rPr>
                <w:rFonts w:ascii="GHEA Grapalat" w:hAnsi="GHEA Grapalat" w:cs="Sylfaen"/>
                <w:sz w:val="18"/>
                <w:szCs w:val="18"/>
                <w:lang w:val="ru-RU"/>
              </w:rPr>
              <w:t>Կ</w:t>
            </w:r>
            <w:r w:rsidRPr="006507F1">
              <w:rPr>
                <w:rFonts w:ascii="GHEA Grapalat" w:hAnsi="GHEA Grapalat"/>
                <w:sz w:val="18"/>
                <w:szCs w:val="18"/>
                <w:lang w:val="ru-RU"/>
              </w:rPr>
              <w:t>.</w:t>
            </w:r>
            <w:r w:rsidRPr="006507F1">
              <w:rPr>
                <w:rFonts w:ascii="GHEA Grapalat" w:hAnsi="GHEA Grapalat" w:cs="Sylfaen"/>
                <w:sz w:val="18"/>
                <w:szCs w:val="18"/>
                <w:lang w:val="ru-RU"/>
              </w:rPr>
              <w:t>Տ</w:t>
            </w:r>
          </w:p>
        </w:tc>
      </w:tr>
    </w:tbl>
    <w:p w:rsidR="004D7162" w:rsidRPr="00B53C3E" w:rsidRDefault="004D7162" w:rsidP="004D7162">
      <w:pPr>
        <w:rPr>
          <w:rFonts w:ascii="GHEA Grapalat" w:hAnsi="GHEA Grapalat"/>
          <w:sz w:val="20"/>
          <w:highlight w:val="yellow"/>
          <w:lang w:val="ru-RU"/>
        </w:rPr>
        <w:sectPr w:rsidR="004D7162" w:rsidRPr="00B53C3E" w:rsidSect="00415944">
          <w:footnotePr>
            <w:pos w:val="beneathText"/>
          </w:footnotePr>
          <w:pgSz w:w="11906" w:h="16838" w:code="9"/>
          <w:pgMar w:top="533" w:right="707" w:bottom="720" w:left="663" w:header="561" w:footer="561" w:gutter="0"/>
          <w:cols w:space="720"/>
        </w:sectPr>
      </w:pPr>
    </w:p>
    <w:p w:rsidR="004D7162" w:rsidRPr="00B20009" w:rsidRDefault="004D7162" w:rsidP="004D7162">
      <w:pPr>
        <w:ind w:firstLine="567"/>
        <w:jc w:val="right"/>
        <w:rPr>
          <w:rFonts w:ascii="GHEA Grapalat" w:hAnsi="GHEA Grapalat" w:cs="Arial"/>
          <w:i/>
          <w:sz w:val="20"/>
          <w:szCs w:val="20"/>
          <w:lang w:val="pt-BR"/>
        </w:rPr>
      </w:pPr>
      <w:r w:rsidRPr="00B20009">
        <w:rPr>
          <w:rFonts w:ascii="GHEA Grapalat" w:hAnsi="GHEA Grapalat" w:cs="Sylfaen"/>
          <w:i/>
          <w:sz w:val="20"/>
          <w:szCs w:val="20"/>
          <w:lang w:val="pt-BR"/>
        </w:rPr>
        <w:lastRenderedPageBreak/>
        <w:t>Հավելվածթիվ</w:t>
      </w:r>
      <w:r w:rsidRPr="00B20009">
        <w:rPr>
          <w:rFonts w:ascii="GHEA Grapalat" w:hAnsi="GHEA Grapalat" w:cs="Arial"/>
          <w:i/>
          <w:sz w:val="20"/>
          <w:szCs w:val="20"/>
          <w:lang w:val="pt-BR"/>
        </w:rPr>
        <w:t xml:space="preserve"> 4</w:t>
      </w:r>
    </w:p>
    <w:p w:rsidR="004D7162" w:rsidRPr="00B20009" w:rsidRDefault="004D7162" w:rsidP="004D7162">
      <w:pPr>
        <w:ind w:firstLine="567"/>
        <w:jc w:val="right"/>
        <w:rPr>
          <w:rFonts w:ascii="GHEA Grapalat" w:hAnsi="GHEA Grapalat" w:cs="Arial"/>
          <w:i/>
          <w:sz w:val="20"/>
          <w:szCs w:val="20"/>
          <w:lang w:val="pt-BR"/>
        </w:rPr>
      </w:pPr>
      <w:r w:rsidRPr="00B20009">
        <w:rPr>
          <w:rFonts w:ascii="GHEA Grapalat" w:hAnsi="GHEA Grapalat"/>
          <w:i/>
          <w:sz w:val="20"/>
          <w:szCs w:val="20"/>
        </w:rPr>
        <w:t>«»</w:t>
      </w:r>
      <w:r w:rsidRPr="00B20009">
        <w:rPr>
          <w:rFonts w:ascii="GHEA Grapalat" w:hAnsi="GHEA Grapalat"/>
          <w:i/>
          <w:sz w:val="20"/>
          <w:szCs w:val="20"/>
          <w:lang w:val="pt-BR"/>
        </w:rPr>
        <w:t xml:space="preserve">                  20   </w:t>
      </w:r>
      <w:r w:rsidRPr="00B20009">
        <w:rPr>
          <w:rFonts w:ascii="GHEA Grapalat" w:hAnsi="GHEA Grapalat" w:cs="Sylfaen"/>
          <w:i/>
          <w:sz w:val="20"/>
          <w:szCs w:val="20"/>
          <w:lang w:val="pt-BR"/>
        </w:rPr>
        <w:t>թ</w:t>
      </w:r>
      <w:r w:rsidRPr="00B20009">
        <w:rPr>
          <w:rFonts w:ascii="GHEA Grapalat" w:hAnsi="GHEA Grapalat" w:cs="Arial"/>
          <w:i/>
          <w:sz w:val="20"/>
          <w:szCs w:val="20"/>
          <w:lang w:val="pt-BR"/>
        </w:rPr>
        <w:t xml:space="preserve">. </w:t>
      </w:r>
      <w:r w:rsidRPr="00B20009">
        <w:rPr>
          <w:rFonts w:ascii="GHEA Grapalat" w:hAnsi="GHEA Grapalat" w:cs="Sylfaen"/>
          <w:i/>
          <w:sz w:val="20"/>
          <w:szCs w:val="20"/>
          <w:lang w:val="pt-BR"/>
        </w:rPr>
        <w:t>կնքված</w:t>
      </w:r>
    </w:p>
    <w:p w:rsidR="004D7162" w:rsidRPr="00B20009" w:rsidRDefault="00755087" w:rsidP="004D7162">
      <w:pPr>
        <w:jc w:val="right"/>
        <w:rPr>
          <w:rFonts w:ascii="GHEA Grapalat" w:hAnsi="GHEA Grapalat" w:cs="Arial"/>
          <w:i/>
          <w:sz w:val="20"/>
          <w:szCs w:val="20"/>
          <w:lang w:val="pt-BR"/>
        </w:rPr>
      </w:pPr>
      <w:r w:rsidRPr="00B20009">
        <w:rPr>
          <w:rFonts w:ascii="GHEA Grapalat" w:hAnsi="GHEA Grapalat"/>
          <w:i/>
          <w:sz w:val="20"/>
          <w:szCs w:val="20"/>
          <w:lang w:val="af-ZA"/>
        </w:rPr>
        <w:t>ՀՀ-ԼՄՍՀ-ՀԲՄԱՇՁԲ-22/03</w:t>
      </w:r>
      <w:r w:rsidR="004D7162" w:rsidRPr="00B20009">
        <w:rPr>
          <w:rFonts w:ascii="GHEA Grapalat" w:hAnsi="GHEA Grapalat" w:cs="Sylfaen"/>
          <w:i/>
          <w:sz w:val="20"/>
          <w:szCs w:val="20"/>
          <w:lang w:val="pt-BR"/>
        </w:rPr>
        <w:t>ծածկագրով պայմանագրի</w:t>
      </w:r>
    </w:p>
    <w:p w:rsidR="004D7162" w:rsidRPr="00B20009" w:rsidRDefault="004D7162" w:rsidP="004D7162">
      <w:pPr>
        <w:ind w:firstLine="567"/>
        <w:jc w:val="right"/>
        <w:rPr>
          <w:rFonts w:ascii="GHEA Grapalat" w:hAnsi="GHEA Grapalat" w:cs="Sylfaen"/>
          <w:i/>
          <w:sz w:val="22"/>
          <w:szCs w:val="22"/>
          <w:lang w:val="pt-BR"/>
        </w:rPr>
      </w:pPr>
    </w:p>
    <w:p w:rsidR="004D7162" w:rsidRPr="00B20009" w:rsidRDefault="004D7162" w:rsidP="004D7162">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tblPr>
      <w:tblGrid>
        <w:gridCol w:w="4618"/>
        <w:gridCol w:w="5132"/>
      </w:tblGrid>
      <w:tr w:rsidR="004D7162" w:rsidRPr="00B20009" w:rsidTr="00415944">
        <w:trPr>
          <w:tblCellSpacing w:w="7" w:type="dxa"/>
          <w:jc w:val="center"/>
        </w:trPr>
        <w:tc>
          <w:tcPr>
            <w:tcW w:w="0" w:type="auto"/>
            <w:vAlign w:val="center"/>
          </w:tcPr>
          <w:p w:rsidR="004D7162" w:rsidRPr="00B20009" w:rsidRDefault="00144E62" w:rsidP="00415944">
            <w:pPr>
              <w:jc w:val="center"/>
              <w:rPr>
                <w:rFonts w:ascii="GHEA Grapalat" w:hAnsi="GHEA Grapalat"/>
                <w:iCs/>
                <w:color w:val="000000"/>
                <w:sz w:val="21"/>
                <w:szCs w:val="21"/>
                <w:lang w:val="pt-BR"/>
              </w:rPr>
            </w:pPr>
            <w:r w:rsidRPr="00144E62">
              <w:rPr>
                <w:noProof/>
              </w:rPr>
              <w:pict>
                <v:rect id="Rectangle 100" o:sp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D7162" w:rsidRPr="00B20009">
              <w:rPr>
                <w:rFonts w:ascii="GHEA Grapalat" w:hAnsi="GHEA Grapalat"/>
                <w:iCs/>
                <w:color w:val="000000"/>
                <w:sz w:val="21"/>
                <w:szCs w:val="21"/>
              </w:rPr>
              <w:t>Պայմանագրիկողմ</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lang w:val="pt-BR"/>
              </w:rPr>
              <w:t>___________________________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lang w:val="pt-BR"/>
              </w:rPr>
              <w:t>___________________________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գտնվելուվայրը</w:t>
            </w:r>
            <w:r w:rsidRPr="00B20009">
              <w:rPr>
                <w:rFonts w:ascii="GHEA Grapalat" w:hAnsi="GHEA Grapalat"/>
                <w:iCs/>
                <w:color w:val="000000"/>
                <w:sz w:val="21"/>
                <w:szCs w:val="21"/>
                <w:lang w:val="pt-BR"/>
              </w:rPr>
              <w:t xml:space="preserve"> 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հհ</w:t>
            </w:r>
            <w:r w:rsidRPr="00B20009">
              <w:rPr>
                <w:rFonts w:ascii="GHEA Grapalat" w:hAnsi="GHEA Grapalat"/>
                <w:iCs/>
                <w:color w:val="000000"/>
                <w:sz w:val="21"/>
                <w:szCs w:val="21"/>
                <w:lang w:val="pt-BR"/>
              </w:rPr>
              <w:t xml:space="preserve"> _________________________ </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հվհհ</w:t>
            </w:r>
            <w:r w:rsidRPr="00B20009">
              <w:rPr>
                <w:rFonts w:ascii="GHEA Grapalat" w:hAnsi="GHEA Grapalat"/>
                <w:iCs/>
                <w:color w:val="000000"/>
                <w:sz w:val="21"/>
                <w:szCs w:val="21"/>
                <w:lang w:val="pt-BR"/>
              </w:rPr>
              <w:t xml:space="preserve"> _______________________ </w:t>
            </w:r>
          </w:p>
        </w:tc>
        <w:tc>
          <w:tcPr>
            <w:tcW w:w="0" w:type="auto"/>
            <w:vAlign w:val="center"/>
          </w:tcPr>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Պատվիրատու</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lang w:val="pt-BR"/>
              </w:rPr>
              <w:t>_____________________________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lang w:val="pt-BR"/>
              </w:rPr>
              <w:t>_____________________________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գտնվելուվայրը</w:t>
            </w:r>
            <w:r w:rsidRPr="00B20009">
              <w:rPr>
                <w:rFonts w:ascii="GHEA Grapalat" w:hAnsi="GHEA Grapalat"/>
                <w:iCs/>
                <w:color w:val="000000"/>
                <w:sz w:val="21"/>
                <w:szCs w:val="21"/>
                <w:lang w:val="pt-BR"/>
              </w:rPr>
              <w:t xml:space="preserve"> _________________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հհ</w:t>
            </w:r>
            <w:r w:rsidRPr="00B20009">
              <w:rPr>
                <w:rFonts w:ascii="GHEA Grapalat" w:hAnsi="GHEA Grapalat"/>
                <w:iCs/>
                <w:color w:val="000000"/>
                <w:sz w:val="21"/>
                <w:szCs w:val="21"/>
                <w:lang w:val="pt-BR"/>
              </w:rPr>
              <w:t>____________________________</w:t>
            </w:r>
          </w:p>
          <w:p w:rsidR="004D7162" w:rsidRPr="00B20009" w:rsidRDefault="004D7162" w:rsidP="00415944">
            <w:pPr>
              <w:jc w:val="center"/>
              <w:rPr>
                <w:rFonts w:ascii="GHEA Grapalat" w:hAnsi="GHEA Grapalat"/>
                <w:iCs/>
                <w:color w:val="000000"/>
                <w:sz w:val="21"/>
                <w:szCs w:val="21"/>
                <w:lang w:val="pt-BR"/>
              </w:rPr>
            </w:pPr>
            <w:r w:rsidRPr="00B20009">
              <w:rPr>
                <w:rFonts w:ascii="GHEA Grapalat" w:hAnsi="GHEA Grapalat"/>
                <w:iCs/>
                <w:color w:val="000000"/>
                <w:sz w:val="21"/>
                <w:szCs w:val="21"/>
              </w:rPr>
              <w:t>հվհհ</w:t>
            </w:r>
            <w:r w:rsidRPr="00B20009">
              <w:rPr>
                <w:rFonts w:ascii="GHEA Grapalat" w:hAnsi="GHEA Grapalat"/>
                <w:iCs/>
                <w:color w:val="000000"/>
                <w:sz w:val="21"/>
                <w:szCs w:val="21"/>
                <w:lang w:val="pt-BR"/>
              </w:rPr>
              <w:t>___________________________</w:t>
            </w:r>
          </w:p>
        </w:tc>
      </w:tr>
    </w:tbl>
    <w:p w:rsidR="004D7162" w:rsidRPr="00B20009" w:rsidRDefault="004D7162" w:rsidP="004D7162">
      <w:pPr>
        <w:ind w:firstLine="375"/>
        <w:rPr>
          <w:rFonts w:ascii="Arial" w:hAnsi="Arial" w:cs="Arial"/>
          <w:iCs/>
          <w:color w:val="000000"/>
          <w:sz w:val="21"/>
          <w:szCs w:val="21"/>
          <w:lang w:val="pt-BR"/>
        </w:rPr>
      </w:pPr>
      <w:r w:rsidRPr="00B20009">
        <w:rPr>
          <w:rFonts w:ascii="Arial" w:hAnsi="Arial" w:cs="Arial"/>
          <w:iCs/>
          <w:color w:val="000000"/>
          <w:sz w:val="21"/>
          <w:szCs w:val="21"/>
          <w:lang w:val="pt-BR"/>
        </w:rPr>
        <w:t>  </w:t>
      </w:r>
    </w:p>
    <w:p w:rsidR="004D7162" w:rsidRPr="00B20009" w:rsidRDefault="004D7162" w:rsidP="004D7162">
      <w:pPr>
        <w:ind w:firstLine="375"/>
        <w:rPr>
          <w:rFonts w:ascii="GHEA Grapalat" w:hAnsi="GHEA Grapalat"/>
          <w:iCs/>
          <w:color w:val="000000"/>
          <w:sz w:val="15"/>
          <w:szCs w:val="21"/>
          <w:lang w:val="pt-BR"/>
        </w:rPr>
      </w:pPr>
    </w:p>
    <w:p w:rsidR="004D7162" w:rsidRPr="00B20009" w:rsidRDefault="004D7162" w:rsidP="004D7162">
      <w:pPr>
        <w:ind w:firstLine="375"/>
        <w:jc w:val="center"/>
        <w:rPr>
          <w:rFonts w:ascii="GHEA Grapalat" w:hAnsi="GHEA Grapalat"/>
          <w:iCs/>
          <w:color w:val="000000"/>
          <w:sz w:val="22"/>
          <w:szCs w:val="22"/>
          <w:lang w:val="pt-BR"/>
        </w:rPr>
      </w:pPr>
      <w:r w:rsidRPr="00B20009">
        <w:rPr>
          <w:rFonts w:ascii="GHEA Grapalat" w:hAnsi="GHEA Grapalat"/>
          <w:b/>
          <w:bCs/>
          <w:iCs/>
          <w:color w:val="000000"/>
          <w:sz w:val="22"/>
          <w:szCs w:val="22"/>
        </w:rPr>
        <w:t>ԱՐՁԱՆԱԳՐՈՒԹՅՈՒՆ</w:t>
      </w:r>
      <w:r w:rsidRPr="00B20009">
        <w:rPr>
          <w:rFonts w:ascii="GHEA Grapalat" w:hAnsi="GHEA Grapalat"/>
          <w:b/>
          <w:bCs/>
          <w:iCs/>
          <w:color w:val="000000"/>
          <w:sz w:val="22"/>
          <w:szCs w:val="22"/>
          <w:lang w:val="pt-BR"/>
        </w:rPr>
        <w:t xml:space="preserve"> N</w:t>
      </w:r>
    </w:p>
    <w:p w:rsidR="004D7162" w:rsidRPr="00B20009" w:rsidRDefault="004D7162" w:rsidP="004D7162">
      <w:pPr>
        <w:ind w:firstLine="375"/>
        <w:jc w:val="center"/>
        <w:rPr>
          <w:rFonts w:ascii="GHEA Grapalat" w:hAnsi="GHEA Grapalat"/>
          <w:b/>
          <w:bCs/>
          <w:iCs/>
          <w:color w:val="000000"/>
          <w:sz w:val="22"/>
          <w:szCs w:val="22"/>
          <w:lang w:val="pt-BR"/>
        </w:rPr>
      </w:pPr>
      <w:r w:rsidRPr="00B20009">
        <w:rPr>
          <w:rFonts w:ascii="GHEA Grapalat" w:hAnsi="GHEA Grapalat"/>
          <w:b/>
          <w:bCs/>
          <w:iCs/>
          <w:color w:val="000000"/>
          <w:sz w:val="22"/>
          <w:szCs w:val="22"/>
        </w:rPr>
        <w:t>ՊԱՅՄԱՆԱԳՐԻԿԱՄԴՐԱՄԻՄԱՍԻ</w:t>
      </w:r>
      <w:r w:rsidRPr="00B20009">
        <w:rPr>
          <w:rFonts w:ascii="GHEA Grapalat" w:hAnsi="GHEA Grapalat"/>
          <w:b/>
          <w:bCs/>
          <w:iCs/>
          <w:color w:val="000000"/>
          <w:sz w:val="22"/>
          <w:szCs w:val="22"/>
          <w:lang w:val="pt-BR"/>
        </w:rPr>
        <w:t xml:space="preserve"> ԿԱՏԱՐՄԱՆ ԱՐԴՅՈՒՆՔՆԵՐԻ </w:t>
      </w:r>
    </w:p>
    <w:p w:rsidR="004D7162" w:rsidRPr="00B20009" w:rsidRDefault="004D7162" w:rsidP="004D7162">
      <w:pPr>
        <w:ind w:firstLine="375"/>
        <w:jc w:val="center"/>
        <w:rPr>
          <w:rFonts w:ascii="Arial Unicode" w:hAnsi="Arial Unicode"/>
          <w:iCs/>
          <w:color w:val="000000"/>
          <w:sz w:val="22"/>
          <w:szCs w:val="22"/>
          <w:lang w:val="pt-BR"/>
        </w:rPr>
      </w:pPr>
      <w:r w:rsidRPr="00B20009">
        <w:rPr>
          <w:rFonts w:ascii="GHEA Grapalat" w:hAnsi="GHEA Grapalat"/>
          <w:b/>
          <w:bCs/>
          <w:iCs/>
          <w:color w:val="000000"/>
          <w:sz w:val="22"/>
          <w:szCs w:val="22"/>
        </w:rPr>
        <w:t>ՀԱՆՁՆՄԱՆ</w:t>
      </w:r>
      <w:r w:rsidRPr="00B20009">
        <w:rPr>
          <w:rFonts w:ascii="GHEA Grapalat" w:hAnsi="GHEA Grapalat"/>
          <w:b/>
          <w:bCs/>
          <w:iCs/>
          <w:color w:val="000000"/>
          <w:sz w:val="22"/>
          <w:szCs w:val="22"/>
          <w:lang w:val="pt-BR"/>
        </w:rPr>
        <w:t>-</w:t>
      </w:r>
      <w:r w:rsidRPr="00B20009">
        <w:rPr>
          <w:rFonts w:ascii="GHEA Grapalat" w:hAnsi="GHEA Grapalat"/>
          <w:b/>
          <w:bCs/>
          <w:iCs/>
          <w:color w:val="000000"/>
          <w:sz w:val="22"/>
          <w:szCs w:val="22"/>
        </w:rPr>
        <w:t>ԸՆԴՈՒՆՄԱՆ</w:t>
      </w:r>
    </w:p>
    <w:p w:rsidR="004D7162" w:rsidRPr="00B20009" w:rsidRDefault="004D7162" w:rsidP="004D7162">
      <w:pPr>
        <w:pStyle w:val="a3"/>
        <w:spacing w:line="240" w:lineRule="auto"/>
        <w:ind w:firstLine="0"/>
        <w:jc w:val="center"/>
        <w:rPr>
          <w:b/>
          <w:bCs/>
          <w:iCs/>
          <w:lang w:val="es-ES"/>
        </w:rPr>
      </w:pPr>
    </w:p>
    <w:p w:rsidR="004D7162" w:rsidRPr="00B20009" w:rsidRDefault="004D7162" w:rsidP="004D7162">
      <w:pPr>
        <w:pStyle w:val="a3"/>
        <w:spacing w:line="240" w:lineRule="auto"/>
        <w:ind w:firstLine="540"/>
        <w:rPr>
          <w:iCs/>
          <w:lang w:val="es-ES"/>
        </w:rPr>
      </w:pPr>
      <w:r w:rsidRPr="00B20009">
        <w:rPr>
          <w:rFonts w:ascii="GHEA Grapalat" w:hAnsi="GHEA Grapalat"/>
          <w:color w:val="000000"/>
          <w:sz w:val="21"/>
          <w:szCs w:val="21"/>
          <w:lang w:val="es-ES" w:eastAsia="ru-RU"/>
        </w:rPr>
        <w:t xml:space="preserve">«      » «              »20    </w:t>
      </w:r>
      <w:r w:rsidRPr="00B20009">
        <w:rPr>
          <w:rFonts w:ascii="GHEA Grapalat" w:hAnsi="GHEA Grapalat"/>
          <w:color w:val="000000"/>
          <w:sz w:val="21"/>
          <w:szCs w:val="21"/>
          <w:lang w:eastAsia="ru-RU"/>
        </w:rPr>
        <w:t>թ</w:t>
      </w:r>
      <w:r w:rsidRPr="00B20009">
        <w:rPr>
          <w:rFonts w:ascii="GHEA Grapalat" w:hAnsi="GHEA Grapalat"/>
          <w:color w:val="000000"/>
          <w:sz w:val="21"/>
          <w:szCs w:val="21"/>
          <w:lang w:val="es-ES" w:eastAsia="ru-RU"/>
        </w:rPr>
        <w:t>.</w:t>
      </w:r>
    </w:p>
    <w:p w:rsidR="004D7162" w:rsidRPr="00B20009" w:rsidRDefault="004D7162" w:rsidP="004D7162">
      <w:pPr>
        <w:pStyle w:val="a3"/>
        <w:spacing w:line="240" w:lineRule="auto"/>
        <w:ind w:firstLine="0"/>
        <w:rPr>
          <w:iCs/>
          <w:lang w:val="es-ES"/>
        </w:rPr>
      </w:pPr>
    </w:p>
    <w:p w:rsidR="004D7162" w:rsidRPr="00B20009" w:rsidRDefault="004D7162" w:rsidP="004D7162">
      <w:pPr>
        <w:pStyle w:val="af4"/>
        <w:spacing w:before="0" w:beforeAutospacing="0" w:after="0" w:afterAutospacing="0"/>
        <w:rPr>
          <w:rFonts w:ascii="GHEA Grapalat" w:hAnsi="GHEA Grapalat"/>
          <w:color w:val="000000"/>
          <w:sz w:val="21"/>
          <w:szCs w:val="21"/>
          <w:lang w:val="es-ES"/>
        </w:rPr>
      </w:pPr>
      <w:r w:rsidRPr="00B20009">
        <w:rPr>
          <w:rFonts w:ascii="GHEA Grapalat" w:hAnsi="GHEA Grapalat"/>
          <w:color w:val="000000"/>
          <w:sz w:val="21"/>
          <w:szCs w:val="21"/>
        </w:rPr>
        <w:t>Պայմանագրի</w:t>
      </w:r>
      <w:r w:rsidRPr="00B20009">
        <w:rPr>
          <w:rFonts w:ascii="GHEA Grapalat" w:hAnsi="GHEA Grapalat"/>
          <w:color w:val="000000"/>
          <w:sz w:val="21"/>
          <w:szCs w:val="21"/>
          <w:lang w:val="es-ES"/>
        </w:rPr>
        <w:t xml:space="preserve"> /</w:t>
      </w:r>
      <w:r w:rsidRPr="00B20009">
        <w:rPr>
          <w:rFonts w:ascii="GHEA Grapalat" w:hAnsi="GHEA Grapalat"/>
          <w:color w:val="000000"/>
          <w:sz w:val="21"/>
          <w:szCs w:val="21"/>
        </w:rPr>
        <w:t>այսուհետ</w:t>
      </w:r>
      <w:r w:rsidRPr="00B20009">
        <w:rPr>
          <w:rFonts w:ascii="GHEA Grapalat" w:hAnsi="GHEA Grapalat"/>
          <w:color w:val="000000"/>
          <w:sz w:val="21"/>
          <w:szCs w:val="21"/>
          <w:lang w:val="es-ES"/>
        </w:rPr>
        <w:t xml:space="preserve">` </w:t>
      </w:r>
      <w:r w:rsidRPr="00B20009">
        <w:rPr>
          <w:rFonts w:ascii="GHEA Grapalat" w:hAnsi="GHEA Grapalat"/>
          <w:color w:val="000000"/>
          <w:sz w:val="21"/>
          <w:szCs w:val="21"/>
        </w:rPr>
        <w:t>Պայմանագիր</w:t>
      </w:r>
      <w:r w:rsidRPr="00B20009">
        <w:rPr>
          <w:rFonts w:ascii="GHEA Grapalat" w:hAnsi="GHEA Grapalat"/>
          <w:color w:val="000000"/>
          <w:sz w:val="21"/>
          <w:szCs w:val="21"/>
          <w:lang w:val="es-ES"/>
        </w:rPr>
        <w:t xml:space="preserve">/ </w:t>
      </w:r>
      <w:r w:rsidRPr="00B20009">
        <w:rPr>
          <w:rFonts w:ascii="GHEA Grapalat" w:hAnsi="GHEA Grapalat"/>
          <w:color w:val="000000"/>
          <w:sz w:val="21"/>
          <w:szCs w:val="21"/>
        </w:rPr>
        <w:t>անվանումը</w:t>
      </w:r>
      <w:r w:rsidRPr="00B20009">
        <w:rPr>
          <w:rFonts w:ascii="GHEA Grapalat" w:hAnsi="GHEA Grapalat"/>
          <w:color w:val="000000"/>
          <w:sz w:val="21"/>
          <w:szCs w:val="21"/>
          <w:lang w:val="es-ES"/>
        </w:rPr>
        <w:t>` ____________________________________________________________________________________________</w:t>
      </w:r>
    </w:p>
    <w:p w:rsidR="004D7162" w:rsidRPr="00B20009" w:rsidRDefault="004D7162" w:rsidP="004D7162">
      <w:pPr>
        <w:pStyle w:val="af4"/>
        <w:spacing w:before="0" w:beforeAutospacing="0" w:after="0" w:afterAutospacing="0"/>
        <w:rPr>
          <w:rFonts w:ascii="GHEA Grapalat" w:hAnsi="GHEA Grapalat"/>
          <w:color w:val="000000"/>
          <w:sz w:val="21"/>
          <w:szCs w:val="21"/>
          <w:lang w:val="es-ES"/>
        </w:rPr>
      </w:pPr>
      <w:r w:rsidRPr="00B20009">
        <w:rPr>
          <w:rFonts w:ascii="GHEA Grapalat" w:hAnsi="GHEA Grapalat"/>
          <w:color w:val="000000"/>
          <w:sz w:val="21"/>
          <w:szCs w:val="21"/>
        </w:rPr>
        <w:t>Պայմանագրիկնքմանամսաթիվը</w:t>
      </w:r>
      <w:r w:rsidRPr="00B20009">
        <w:rPr>
          <w:rFonts w:ascii="GHEA Grapalat" w:hAnsi="GHEA Grapalat"/>
          <w:color w:val="000000"/>
          <w:sz w:val="21"/>
          <w:szCs w:val="21"/>
          <w:lang w:val="es-ES"/>
        </w:rPr>
        <w:t xml:space="preserve">` «____» «__________________» 20 </w:t>
      </w:r>
      <w:r w:rsidRPr="00B20009">
        <w:rPr>
          <w:rFonts w:ascii="GHEA Grapalat" w:hAnsi="GHEA Grapalat"/>
          <w:color w:val="000000"/>
          <w:sz w:val="21"/>
          <w:szCs w:val="21"/>
        </w:rPr>
        <w:t>թ</w:t>
      </w:r>
      <w:r w:rsidRPr="00B20009">
        <w:rPr>
          <w:rFonts w:ascii="GHEA Grapalat" w:hAnsi="GHEA Grapalat"/>
          <w:color w:val="000000"/>
          <w:sz w:val="21"/>
          <w:szCs w:val="21"/>
          <w:lang w:val="es-ES"/>
        </w:rPr>
        <w:t>.</w:t>
      </w:r>
    </w:p>
    <w:p w:rsidR="004D7162" w:rsidRPr="00B20009" w:rsidRDefault="004D7162" w:rsidP="004D7162">
      <w:pPr>
        <w:pStyle w:val="af4"/>
        <w:spacing w:before="0" w:beforeAutospacing="0" w:after="0" w:afterAutospacing="0"/>
        <w:rPr>
          <w:rFonts w:ascii="GHEA Grapalat" w:hAnsi="GHEA Grapalat"/>
          <w:color w:val="000000"/>
          <w:sz w:val="21"/>
          <w:szCs w:val="21"/>
          <w:lang w:val="es-ES"/>
        </w:rPr>
      </w:pPr>
      <w:r w:rsidRPr="00B20009">
        <w:rPr>
          <w:rFonts w:ascii="GHEA Grapalat" w:hAnsi="GHEA Grapalat"/>
          <w:color w:val="000000"/>
          <w:sz w:val="21"/>
          <w:szCs w:val="21"/>
        </w:rPr>
        <w:t>Պայմանագրիհամարը</w:t>
      </w:r>
      <w:r w:rsidRPr="00B20009">
        <w:rPr>
          <w:rFonts w:ascii="GHEA Grapalat" w:hAnsi="GHEA Grapalat"/>
          <w:color w:val="000000"/>
          <w:sz w:val="21"/>
          <w:szCs w:val="21"/>
          <w:lang w:val="es-ES"/>
        </w:rPr>
        <w:t>`    __________</w:t>
      </w:r>
    </w:p>
    <w:p w:rsidR="004D7162" w:rsidRPr="00B20009" w:rsidRDefault="004D7162" w:rsidP="004D7162">
      <w:pPr>
        <w:jc w:val="both"/>
        <w:rPr>
          <w:rFonts w:ascii="GHEA Grapalat" w:hAnsi="GHEA Grapalat" w:cs="Sylfaen"/>
          <w:iCs/>
          <w:lang w:val="es-ES"/>
        </w:rPr>
      </w:pPr>
      <w:r w:rsidRPr="00B20009">
        <w:rPr>
          <w:rFonts w:ascii="GHEA Grapalat" w:hAnsi="GHEA Grapalat"/>
          <w:iCs/>
          <w:color w:val="000000"/>
          <w:sz w:val="21"/>
          <w:szCs w:val="21"/>
        </w:rPr>
        <w:t>Պատվիրատունև</w:t>
      </w:r>
      <w:r w:rsidRPr="00B20009">
        <w:rPr>
          <w:rFonts w:ascii="GHEA Grapalat" w:hAnsi="GHEA Grapalat"/>
          <w:color w:val="000000"/>
          <w:sz w:val="21"/>
          <w:szCs w:val="21"/>
        </w:rPr>
        <w:t>Պայմանագրիկողմը՝</w:t>
      </w:r>
      <w:r w:rsidRPr="00B20009">
        <w:rPr>
          <w:rFonts w:ascii="GHEA Grapalat" w:hAnsi="GHEA Grapalat"/>
          <w:color w:val="000000"/>
          <w:sz w:val="21"/>
          <w:szCs w:val="21"/>
          <w:lang w:val="hy-AM"/>
        </w:rPr>
        <w:t xml:space="preserve">հիմք ընդունելովպայմանագրի կատարման վերաբերյալ «   » «       » 20   թ. դուրս գրված </w:t>
      </w:r>
      <w:r w:rsidRPr="00B20009">
        <w:rPr>
          <w:rFonts w:ascii="GHEA Grapalat" w:hAnsi="GHEA Grapalat"/>
          <w:color w:val="000000"/>
          <w:sz w:val="21"/>
          <w:szCs w:val="21"/>
          <w:lang w:val="es-ES"/>
        </w:rPr>
        <w:t xml:space="preserve">N ___   </w:t>
      </w:r>
      <w:r w:rsidRPr="00B20009">
        <w:rPr>
          <w:rFonts w:ascii="GHEA Grapalat" w:hAnsi="GHEA Grapalat"/>
          <w:color w:val="000000"/>
          <w:sz w:val="21"/>
          <w:szCs w:val="21"/>
          <w:lang w:val="hy-AM"/>
        </w:rPr>
        <w:t xml:space="preserve">հաշիվ ապրանքագիրը, </w:t>
      </w:r>
      <w:r w:rsidRPr="00B20009">
        <w:rPr>
          <w:rFonts w:ascii="GHEA Grapalat" w:hAnsi="GHEA Grapalat"/>
          <w:color w:val="000000"/>
          <w:sz w:val="21"/>
          <w:szCs w:val="21"/>
          <w:lang w:val="es-ES"/>
        </w:rPr>
        <w:t>կազմեցին սույն արձանագրությունը հետևյալի մասին.</w:t>
      </w:r>
    </w:p>
    <w:p w:rsidR="004D7162" w:rsidRPr="00B20009" w:rsidRDefault="004D7162" w:rsidP="004D7162">
      <w:pPr>
        <w:jc w:val="both"/>
        <w:rPr>
          <w:rFonts w:ascii="GHEA Grapalat" w:hAnsi="GHEA Grapalat"/>
          <w:iCs/>
          <w:color w:val="000000"/>
          <w:sz w:val="21"/>
          <w:szCs w:val="21"/>
          <w:lang w:val="hy-AM"/>
        </w:rPr>
      </w:pPr>
      <w:r w:rsidRPr="00B20009">
        <w:rPr>
          <w:rFonts w:ascii="GHEA Grapalat" w:hAnsi="GHEA Grapalat"/>
          <w:iCs/>
          <w:color w:val="000000"/>
          <w:sz w:val="21"/>
          <w:szCs w:val="21"/>
        </w:rPr>
        <w:t>Պայմանագրիշրջանակներում</w:t>
      </w:r>
      <w:r w:rsidRPr="00B20009">
        <w:rPr>
          <w:rFonts w:ascii="GHEA Grapalat" w:hAnsi="GHEA Grapalat"/>
          <w:iCs/>
          <w:snapToGrid w:val="0"/>
          <w:color w:val="000000"/>
          <w:sz w:val="21"/>
          <w:szCs w:val="21"/>
          <w:lang w:val="es-ES"/>
        </w:rPr>
        <w:t>Պայմանագրի կողմը  կատարել</w:t>
      </w:r>
      <w:r w:rsidRPr="00B20009">
        <w:rPr>
          <w:rFonts w:ascii="GHEA Grapalat" w:hAnsi="GHEA Grapalat"/>
          <w:iCs/>
          <w:color w:val="000000"/>
          <w:sz w:val="21"/>
          <w:szCs w:val="21"/>
          <w:lang w:val="es-ES"/>
        </w:rPr>
        <w:t xml:space="preserve"> է հետևյալ աշխատանքները</w:t>
      </w:r>
      <w:r w:rsidRPr="00B20009">
        <w:rPr>
          <w:rFonts w:ascii="GHEA Grapalat" w:hAnsi="GHEA Grapalat"/>
          <w:iCs/>
          <w:color w:val="000000"/>
          <w:sz w:val="21"/>
          <w:szCs w:val="21"/>
        </w:rPr>
        <w:t>՝</w:t>
      </w:r>
    </w:p>
    <w:p w:rsidR="004D7162" w:rsidRPr="00B20009" w:rsidRDefault="004D7162" w:rsidP="004D7162">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D7162" w:rsidRPr="00B20009" w:rsidTr="00415944">
        <w:trPr>
          <w:jc w:val="right"/>
        </w:trPr>
        <w:tc>
          <w:tcPr>
            <w:tcW w:w="357" w:type="dxa"/>
            <w:vMerge w:val="restart"/>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N</w:t>
            </w:r>
          </w:p>
        </w:tc>
        <w:tc>
          <w:tcPr>
            <w:tcW w:w="10348" w:type="dxa"/>
            <w:gridSpan w:val="8"/>
            <w:shd w:val="clear" w:color="auto" w:fill="auto"/>
            <w:vAlign w:val="center"/>
          </w:tcPr>
          <w:p w:rsidR="004D7162" w:rsidRPr="00B20009" w:rsidRDefault="004D7162" w:rsidP="0041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B20009">
              <w:rPr>
                <w:rFonts w:ascii="GHEA Grapalat" w:hAnsi="GHEA Grapalat" w:cs="Sylfaen"/>
                <w:sz w:val="18"/>
                <w:szCs w:val="18"/>
              </w:rPr>
              <w:t>Կատարվածաշխատանքների</w:t>
            </w:r>
          </w:p>
        </w:tc>
      </w:tr>
      <w:tr w:rsidR="004D7162" w:rsidRPr="00B20009" w:rsidTr="00415944">
        <w:trPr>
          <w:jc w:val="right"/>
        </w:trPr>
        <w:tc>
          <w:tcPr>
            <w:tcW w:w="357" w:type="dxa"/>
            <w:vMerge/>
            <w:shd w:val="clear" w:color="auto" w:fill="auto"/>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անվանումը</w:t>
            </w:r>
          </w:p>
        </w:tc>
        <w:tc>
          <w:tcPr>
            <w:tcW w:w="1440" w:type="dxa"/>
            <w:vMerge w:val="restart"/>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քանակական ցուցանիշը</w:t>
            </w:r>
          </w:p>
        </w:tc>
        <w:tc>
          <w:tcPr>
            <w:tcW w:w="2976" w:type="dxa"/>
            <w:gridSpan w:val="2"/>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կատարման ժամկետը</w:t>
            </w:r>
          </w:p>
        </w:tc>
        <w:tc>
          <w:tcPr>
            <w:tcW w:w="1168" w:type="dxa"/>
            <w:vMerge w:val="restart"/>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Վճարման ժամկետը /ըստ վճարման ժամանակացույցի/</w:t>
            </w:r>
          </w:p>
        </w:tc>
      </w:tr>
      <w:tr w:rsidR="004D7162" w:rsidRPr="00B20009" w:rsidTr="00415944">
        <w:trPr>
          <w:trHeight w:val="1105"/>
          <w:jc w:val="right"/>
        </w:trPr>
        <w:tc>
          <w:tcPr>
            <w:tcW w:w="357" w:type="dxa"/>
            <w:vMerge/>
            <w:tcBorders>
              <w:bottom w:val="single" w:sz="4" w:space="0" w:color="auto"/>
            </w:tcBorders>
            <w:shd w:val="clear" w:color="auto" w:fill="auto"/>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r w:rsidRPr="00B2000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r>
      <w:tr w:rsidR="004D7162" w:rsidRPr="00B20009" w:rsidTr="00415944">
        <w:trPr>
          <w:jc w:val="right"/>
        </w:trPr>
        <w:tc>
          <w:tcPr>
            <w:tcW w:w="357"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4D7162" w:rsidRPr="00B20009" w:rsidRDefault="004D7162" w:rsidP="00415944">
            <w:pPr>
              <w:pStyle w:val="af4"/>
              <w:spacing w:before="0" w:beforeAutospacing="0" w:after="0" w:afterAutospacing="0"/>
              <w:jc w:val="center"/>
              <w:rPr>
                <w:rFonts w:ascii="GHEA Grapalat" w:hAnsi="GHEA Grapalat"/>
                <w:sz w:val="18"/>
                <w:szCs w:val="18"/>
              </w:rPr>
            </w:pPr>
          </w:p>
        </w:tc>
      </w:tr>
      <w:tr w:rsidR="004D7162" w:rsidRPr="00B20009" w:rsidTr="00415944">
        <w:trPr>
          <w:jc w:val="right"/>
        </w:trPr>
        <w:tc>
          <w:tcPr>
            <w:tcW w:w="357"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173"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440"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800"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116"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842"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134"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1168"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c>
          <w:tcPr>
            <w:tcW w:w="675" w:type="dxa"/>
            <w:shd w:val="clear" w:color="auto" w:fill="auto"/>
          </w:tcPr>
          <w:p w:rsidR="004D7162" w:rsidRPr="00B20009" w:rsidRDefault="004D7162" w:rsidP="00415944">
            <w:pPr>
              <w:pStyle w:val="af4"/>
              <w:spacing w:before="0" w:beforeAutospacing="0" w:after="0" w:afterAutospacing="0"/>
              <w:jc w:val="center"/>
              <w:rPr>
                <w:rFonts w:ascii="GHEA Grapalat" w:hAnsi="GHEA Grapalat"/>
              </w:rPr>
            </w:pPr>
          </w:p>
        </w:tc>
      </w:tr>
    </w:tbl>
    <w:p w:rsidR="004D7162" w:rsidRPr="00B20009" w:rsidRDefault="004D7162" w:rsidP="004D7162">
      <w:pPr>
        <w:ind w:firstLine="375"/>
        <w:jc w:val="both"/>
        <w:rPr>
          <w:rFonts w:ascii="Arial" w:hAnsi="Arial" w:cs="Arial"/>
          <w:iCs/>
          <w:color w:val="000000"/>
          <w:sz w:val="21"/>
          <w:szCs w:val="21"/>
          <w:lang w:val="es-ES"/>
        </w:rPr>
      </w:pPr>
      <w:r w:rsidRPr="00B20009">
        <w:rPr>
          <w:rFonts w:ascii="Arial" w:hAnsi="Arial" w:cs="Arial"/>
          <w:iCs/>
          <w:color w:val="000000"/>
          <w:sz w:val="21"/>
          <w:szCs w:val="21"/>
          <w:lang w:val="es-ES"/>
        </w:rPr>
        <w:t> </w:t>
      </w:r>
    </w:p>
    <w:p w:rsidR="004D7162" w:rsidRPr="00B20009" w:rsidRDefault="004D7162" w:rsidP="004D7162">
      <w:pPr>
        <w:ind w:firstLine="375"/>
        <w:jc w:val="both"/>
        <w:rPr>
          <w:rFonts w:ascii="GHEA Grapalat" w:hAnsi="GHEA Grapalat"/>
          <w:iCs/>
          <w:snapToGrid w:val="0"/>
          <w:color w:val="000000"/>
          <w:sz w:val="21"/>
          <w:szCs w:val="21"/>
          <w:lang w:val="es-ES"/>
        </w:rPr>
      </w:pPr>
      <w:r w:rsidRPr="00B20009">
        <w:rPr>
          <w:rFonts w:ascii="Arial" w:hAnsi="Arial" w:cs="Arial"/>
          <w:iCs/>
          <w:color w:val="000000"/>
          <w:sz w:val="21"/>
          <w:szCs w:val="21"/>
          <w:lang w:val="es-ES"/>
        </w:rPr>
        <w:t> </w:t>
      </w:r>
      <w:r w:rsidRPr="00B20009">
        <w:rPr>
          <w:rFonts w:ascii="GHEA Grapalat" w:hAnsi="GHEA Grapalat"/>
          <w:iCs/>
          <w:snapToGrid w:val="0"/>
          <w:color w:val="000000"/>
          <w:sz w:val="21"/>
          <w:szCs w:val="21"/>
          <w:lang w:val="hy-AM"/>
        </w:rPr>
        <w:t xml:space="preserve">Սույն </w:t>
      </w:r>
      <w:r w:rsidRPr="00B20009">
        <w:rPr>
          <w:rFonts w:ascii="GHEA Grapalat" w:hAnsi="GHEA Grapalat"/>
          <w:iCs/>
          <w:snapToGrid w:val="0"/>
          <w:color w:val="000000"/>
          <w:sz w:val="21"/>
          <w:szCs w:val="21"/>
        </w:rPr>
        <w:t>արձանագրությաներկկողմ</w:t>
      </w:r>
      <w:r w:rsidRPr="00B20009">
        <w:rPr>
          <w:rFonts w:ascii="GHEA Grapalat" w:hAnsi="GHEA Grapalat"/>
          <w:iCs/>
          <w:snapToGrid w:val="0"/>
          <w:color w:val="000000"/>
          <w:sz w:val="21"/>
          <w:szCs w:val="21"/>
          <w:lang w:val="hy-AM"/>
        </w:rPr>
        <w:t>հաստատման համար հիմք հանդիսացած</w:t>
      </w:r>
      <w:r w:rsidRPr="00B20009">
        <w:rPr>
          <w:rFonts w:ascii="GHEA Grapalat" w:hAnsi="GHEA Grapalat"/>
          <w:iCs/>
          <w:snapToGrid w:val="0"/>
          <w:color w:val="000000"/>
          <w:sz w:val="21"/>
          <w:szCs w:val="21"/>
        </w:rPr>
        <w:t>հաշիվապրանքագիրըև</w:t>
      </w:r>
      <w:r w:rsidRPr="00B20009">
        <w:rPr>
          <w:rFonts w:ascii="GHEA Grapalat" w:hAnsi="GHEA Grapalat"/>
          <w:iCs/>
          <w:snapToGrid w:val="0"/>
          <w:color w:val="000000"/>
          <w:sz w:val="21"/>
          <w:szCs w:val="21"/>
          <w:lang w:val="hy-AM"/>
        </w:rPr>
        <w:t xml:space="preserve">դրական </w:t>
      </w:r>
      <w:r w:rsidRPr="00B20009">
        <w:rPr>
          <w:rFonts w:ascii="GHEA Grapalat" w:hAnsi="GHEA Grapalat"/>
          <w:color w:val="000000"/>
          <w:sz w:val="21"/>
          <w:szCs w:val="21"/>
          <w:lang w:val="es-ES"/>
        </w:rPr>
        <w:t>եզրակացությունը</w:t>
      </w:r>
      <w:r w:rsidRPr="00B2000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D7162" w:rsidRPr="00B20009" w:rsidRDefault="004D7162" w:rsidP="004D7162">
      <w:pPr>
        <w:ind w:firstLine="375"/>
        <w:jc w:val="both"/>
        <w:rPr>
          <w:rFonts w:ascii="GHEA Grapalat" w:hAnsi="GHEA Grapalat"/>
          <w:iCs/>
          <w:snapToGrid w:val="0"/>
          <w:color w:val="000000"/>
          <w:sz w:val="21"/>
          <w:szCs w:val="21"/>
          <w:lang w:val="es-ES"/>
        </w:rPr>
      </w:pPr>
    </w:p>
    <w:p w:rsidR="004D7162" w:rsidRPr="00B20009" w:rsidRDefault="004D7162" w:rsidP="004D7162">
      <w:pPr>
        <w:ind w:firstLine="375"/>
        <w:jc w:val="both"/>
        <w:rPr>
          <w:rFonts w:ascii="GHEA Grapalat" w:hAnsi="GHEA Grapalat"/>
          <w:iCs/>
          <w:snapToGrid w:val="0"/>
          <w:color w:val="000000"/>
          <w:sz w:val="2"/>
          <w:szCs w:val="21"/>
          <w:lang w:val="es-ES"/>
        </w:rPr>
      </w:pPr>
    </w:p>
    <w:p w:rsidR="004D7162" w:rsidRPr="00B20009" w:rsidRDefault="004D7162" w:rsidP="004D7162">
      <w:pPr>
        <w:ind w:firstLine="375"/>
        <w:rPr>
          <w:rFonts w:ascii="GHEA Grapalat" w:hAnsi="GHEA Grapalat"/>
          <w:iCs/>
          <w:snapToGrid w:val="0"/>
          <w:color w:val="000000"/>
          <w:sz w:val="2"/>
          <w:szCs w:val="21"/>
          <w:lang w:val="es-ES"/>
        </w:rPr>
      </w:pPr>
      <w:r w:rsidRPr="00B20009">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D7162" w:rsidRPr="00B20009" w:rsidTr="00415944">
        <w:trPr>
          <w:trHeight w:val="266"/>
          <w:tblCellSpacing w:w="7" w:type="dxa"/>
          <w:jc w:val="center"/>
        </w:trPr>
        <w:tc>
          <w:tcPr>
            <w:tcW w:w="0" w:type="auto"/>
            <w:vAlign w:val="center"/>
          </w:tcPr>
          <w:p w:rsidR="004D7162" w:rsidRPr="00B20009" w:rsidRDefault="004D7162" w:rsidP="00415944">
            <w:pPr>
              <w:jc w:val="center"/>
              <w:rPr>
                <w:rFonts w:ascii="GHEA Grapalat" w:hAnsi="GHEA Grapalat"/>
                <w:iCs/>
                <w:color w:val="000000"/>
                <w:sz w:val="21"/>
                <w:szCs w:val="21"/>
              </w:rPr>
            </w:pPr>
            <w:r w:rsidRPr="00B20009">
              <w:rPr>
                <w:rFonts w:ascii="GHEA Grapalat" w:hAnsi="GHEA Grapalat"/>
                <w:iCs/>
                <w:color w:val="000000"/>
                <w:sz w:val="21"/>
                <w:szCs w:val="21"/>
              </w:rPr>
              <w:t xml:space="preserve">Աշխատանքը հանձնեց </w:t>
            </w:r>
          </w:p>
        </w:tc>
        <w:tc>
          <w:tcPr>
            <w:tcW w:w="0" w:type="auto"/>
            <w:vAlign w:val="center"/>
          </w:tcPr>
          <w:p w:rsidR="004D7162" w:rsidRPr="00B20009" w:rsidRDefault="004D7162" w:rsidP="00415944">
            <w:pPr>
              <w:jc w:val="center"/>
              <w:rPr>
                <w:rFonts w:ascii="GHEA Grapalat" w:hAnsi="GHEA Grapalat"/>
                <w:iCs/>
                <w:color w:val="000000"/>
                <w:sz w:val="21"/>
                <w:szCs w:val="21"/>
              </w:rPr>
            </w:pPr>
            <w:r w:rsidRPr="00B20009">
              <w:rPr>
                <w:rFonts w:ascii="GHEA Grapalat" w:hAnsi="GHEA Grapalat"/>
                <w:iCs/>
                <w:color w:val="000000"/>
                <w:sz w:val="21"/>
                <w:szCs w:val="21"/>
              </w:rPr>
              <w:t>Աշխատանքը ընդունեց</w:t>
            </w:r>
          </w:p>
        </w:tc>
      </w:tr>
      <w:tr w:rsidR="004D7162" w:rsidRPr="00B20009" w:rsidTr="00415944">
        <w:trPr>
          <w:trHeight w:val="473"/>
          <w:tblCellSpacing w:w="7" w:type="dxa"/>
          <w:jc w:val="center"/>
        </w:trPr>
        <w:tc>
          <w:tcPr>
            <w:tcW w:w="0" w:type="auto"/>
            <w:vAlign w:val="center"/>
          </w:tcPr>
          <w:p w:rsidR="004D7162" w:rsidRPr="00B20009" w:rsidRDefault="004D7162" w:rsidP="00415944">
            <w:pPr>
              <w:jc w:val="center"/>
              <w:rPr>
                <w:rFonts w:ascii="GHEA Grapalat" w:hAnsi="GHEA Grapalat"/>
                <w:iCs/>
                <w:sz w:val="21"/>
                <w:szCs w:val="21"/>
              </w:rPr>
            </w:pPr>
            <w:r w:rsidRPr="00B20009">
              <w:rPr>
                <w:rFonts w:ascii="GHEA Grapalat" w:hAnsi="GHEA Grapalat"/>
                <w:iCs/>
                <w:sz w:val="21"/>
                <w:szCs w:val="21"/>
              </w:rPr>
              <w:t xml:space="preserve">___________________________ </w:t>
            </w:r>
          </w:p>
          <w:p w:rsidR="004D7162" w:rsidRPr="00B20009" w:rsidRDefault="004D7162" w:rsidP="00415944">
            <w:pPr>
              <w:jc w:val="center"/>
              <w:rPr>
                <w:rFonts w:ascii="GHEA Grapalat" w:hAnsi="GHEA Grapalat"/>
                <w:iCs/>
                <w:sz w:val="21"/>
                <w:szCs w:val="21"/>
              </w:rPr>
            </w:pPr>
            <w:r w:rsidRPr="00B20009">
              <w:rPr>
                <w:rFonts w:ascii="GHEA Grapalat" w:hAnsi="GHEA Grapalat"/>
                <w:iCs/>
                <w:sz w:val="15"/>
                <w:szCs w:val="15"/>
              </w:rPr>
              <w:t xml:space="preserve">ստորագրություն </w:t>
            </w:r>
          </w:p>
        </w:tc>
        <w:tc>
          <w:tcPr>
            <w:tcW w:w="0" w:type="auto"/>
            <w:vAlign w:val="center"/>
          </w:tcPr>
          <w:p w:rsidR="004D7162" w:rsidRPr="00B20009" w:rsidRDefault="004D7162" w:rsidP="00415944">
            <w:pPr>
              <w:jc w:val="center"/>
              <w:rPr>
                <w:rFonts w:ascii="GHEA Grapalat" w:hAnsi="GHEA Grapalat"/>
                <w:iCs/>
                <w:sz w:val="21"/>
                <w:szCs w:val="21"/>
              </w:rPr>
            </w:pPr>
            <w:r w:rsidRPr="00B20009">
              <w:rPr>
                <w:rFonts w:ascii="GHEA Grapalat" w:hAnsi="GHEA Grapalat"/>
                <w:iCs/>
                <w:sz w:val="21"/>
                <w:szCs w:val="21"/>
              </w:rPr>
              <w:t>___________________________</w:t>
            </w:r>
          </w:p>
          <w:p w:rsidR="004D7162" w:rsidRPr="00B20009" w:rsidRDefault="004D7162" w:rsidP="00415944">
            <w:pPr>
              <w:jc w:val="center"/>
              <w:rPr>
                <w:rFonts w:ascii="GHEA Grapalat" w:hAnsi="GHEA Grapalat"/>
                <w:iCs/>
                <w:sz w:val="21"/>
                <w:szCs w:val="21"/>
              </w:rPr>
            </w:pPr>
            <w:r w:rsidRPr="00B20009">
              <w:rPr>
                <w:rFonts w:ascii="GHEA Grapalat" w:hAnsi="GHEA Grapalat"/>
                <w:iCs/>
                <w:sz w:val="15"/>
                <w:szCs w:val="15"/>
              </w:rPr>
              <w:t xml:space="preserve">ստորագրություն </w:t>
            </w:r>
          </w:p>
        </w:tc>
      </w:tr>
      <w:tr w:rsidR="004D7162" w:rsidRPr="00B20009" w:rsidTr="00415944">
        <w:trPr>
          <w:trHeight w:val="503"/>
          <w:tblCellSpacing w:w="7" w:type="dxa"/>
          <w:jc w:val="center"/>
        </w:trPr>
        <w:tc>
          <w:tcPr>
            <w:tcW w:w="0" w:type="auto"/>
            <w:vAlign w:val="center"/>
          </w:tcPr>
          <w:p w:rsidR="004D7162" w:rsidRPr="00B20009" w:rsidRDefault="004D7162" w:rsidP="00415944">
            <w:pPr>
              <w:jc w:val="center"/>
              <w:rPr>
                <w:rFonts w:ascii="GHEA Grapalat" w:hAnsi="GHEA Grapalat"/>
                <w:iCs/>
                <w:sz w:val="21"/>
                <w:szCs w:val="21"/>
              </w:rPr>
            </w:pPr>
            <w:r w:rsidRPr="00B20009">
              <w:rPr>
                <w:rFonts w:ascii="GHEA Grapalat" w:hAnsi="GHEA Grapalat"/>
                <w:iCs/>
                <w:sz w:val="21"/>
                <w:szCs w:val="21"/>
              </w:rPr>
              <w:t xml:space="preserve">___________________________ </w:t>
            </w:r>
          </w:p>
          <w:p w:rsidR="004D7162" w:rsidRPr="00B20009" w:rsidRDefault="004D7162" w:rsidP="00415944">
            <w:pPr>
              <w:jc w:val="center"/>
              <w:rPr>
                <w:rFonts w:ascii="GHEA Grapalat" w:hAnsi="GHEA Grapalat"/>
                <w:iCs/>
                <w:sz w:val="21"/>
                <w:szCs w:val="21"/>
              </w:rPr>
            </w:pPr>
            <w:r w:rsidRPr="00B20009">
              <w:rPr>
                <w:rFonts w:ascii="GHEA Grapalat" w:hAnsi="GHEA Grapalat"/>
                <w:iCs/>
                <w:sz w:val="15"/>
                <w:szCs w:val="15"/>
              </w:rPr>
              <w:t>ազգանուն, անուն</w:t>
            </w:r>
          </w:p>
        </w:tc>
        <w:tc>
          <w:tcPr>
            <w:tcW w:w="0" w:type="auto"/>
            <w:vAlign w:val="center"/>
          </w:tcPr>
          <w:p w:rsidR="004D7162" w:rsidRPr="00B20009" w:rsidRDefault="004D7162" w:rsidP="00415944">
            <w:pPr>
              <w:jc w:val="center"/>
              <w:rPr>
                <w:rFonts w:ascii="GHEA Grapalat" w:hAnsi="GHEA Grapalat"/>
                <w:iCs/>
                <w:sz w:val="21"/>
                <w:szCs w:val="21"/>
              </w:rPr>
            </w:pPr>
            <w:r w:rsidRPr="00B20009">
              <w:rPr>
                <w:rFonts w:ascii="GHEA Grapalat" w:hAnsi="GHEA Grapalat"/>
                <w:iCs/>
                <w:sz w:val="21"/>
                <w:szCs w:val="21"/>
              </w:rPr>
              <w:t>___________________________</w:t>
            </w:r>
          </w:p>
          <w:p w:rsidR="004D7162" w:rsidRPr="00B20009" w:rsidRDefault="004D7162" w:rsidP="00415944">
            <w:pPr>
              <w:jc w:val="center"/>
              <w:rPr>
                <w:rFonts w:ascii="GHEA Grapalat" w:hAnsi="GHEA Grapalat"/>
                <w:iCs/>
                <w:sz w:val="21"/>
                <w:szCs w:val="21"/>
              </w:rPr>
            </w:pPr>
            <w:r w:rsidRPr="00B20009">
              <w:rPr>
                <w:rFonts w:ascii="GHEA Grapalat" w:hAnsi="GHEA Grapalat"/>
                <w:iCs/>
                <w:sz w:val="15"/>
                <w:szCs w:val="15"/>
              </w:rPr>
              <w:t>ազգանուն, անուն</w:t>
            </w:r>
          </w:p>
        </w:tc>
      </w:tr>
      <w:tr w:rsidR="004D7162" w:rsidRPr="00B20009" w:rsidTr="00334EF3">
        <w:trPr>
          <w:trHeight w:val="49"/>
          <w:tblCellSpacing w:w="7" w:type="dxa"/>
          <w:jc w:val="center"/>
        </w:trPr>
        <w:tc>
          <w:tcPr>
            <w:tcW w:w="0" w:type="auto"/>
            <w:vAlign w:val="center"/>
          </w:tcPr>
          <w:p w:rsidR="004D7162" w:rsidRPr="00B20009" w:rsidRDefault="004D7162" w:rsidP="00415944">
            <w:pPr>
              <w:rPr>
                <w:rFonts w:ascii="GHEA Grapalat" w:hAnsi="GHEA Grapalat"/>
                <w:iCs/>
                <w:color w:val="000000"/>
                <w:sz w:val="21"/>
                <w:szCs w:val="21"/>
              </w:rPr>
            </w:pPr>
            <w:r w:rsidRPr="00B20009">
              <w:rPr>
                <w:rFonts w:ascii="GHEA Grapalat" w:hAnsi="GHEA Grapalat"/>
                <w:iCs/>
                <w:color w:val="000000"/>
                <w:sz w:val="21"/>
                <w:szCs w:val="21"/>
              </w:rPr>
              <w:t xml:space="preserve">                              Կ.Տ.</w:t>
            </w:r>
            <w:r w:rsidRPr="00B20009">
              <w:rPr>
                <w:rFonts w:ascii="Arial" w:hAnsi="Arial" w:cs="Arial"/>
                <w:iCs/>
                <w:color w:val="000000"/>
                <w:sz w:val="21"/>
                <w:szCs w:val="21"/>
              </w:rPr>
              <w:t xml:space="preserve">                                                                                 </w:t>
            </w:r>
          </w:p>
        </w:tc>
        <w:tc>
          <w:tcPr>
            <w:tcW w:w="0" w:type="auto"/>
            <w:vAlign w:val="center"/>
          </w:tcPr>
          <w:p w:rsidR="004D7162" w:rsidRPr="00B20009" w:rsidRDefault="004D7162" w:rsidP="00415944">
            <w:pPr>
              <w:rPr>
                <w:rFonts w:ascii="GHEA Grapalat" w:hAnsi="GHEA Grapalat"/>
                <w:iCs/>
                <w:color w:val="000000"/>
                <w:sz w:val="21"/>
                <w:szCs w:val="21"/>
              </w:rPr>
            </w:pPr>
            <w:r w:rsidRPr="00B20009">
              <w:rPr>
                <w:rFonts w:ascii="Arial" w:hAnsi="Arial" w:cs="Arial"/>
                <w:iCs/>
                <w:color w:val="000000"/>
                <w:sz w:val="21"/>
                <w:szCs w:val="21"/>
              </w:rPr>
              <w:t xml:space="preserve">                                     </w:t>
            </w:r>
            <w:r w:rsidRPr="00B20009">
              <w:rPr>
                <w:rFonts w:ascii="GHEA Grapalat" w:hAnsi="GHEA Grapalat"/>
                <w:iCs/>
                <w:color w:val="000000"/>
                <w:sz w:val="21"/>
                <w:szCs w:val="21"/>
              </w:rPr>
              <w:t>Կ.Տ.</w:t>
            </w:r>
          </w:p>
        </w:tc>
      </w:tr>
    </w:tbl>
    <w:p w:rsidR="004D7162" w:rsidRPr="00B53C3E" w:rsidRDefault="004D7162" w:rsidP="004D7162">
      <w:pPr>
        <w:ind w:left="-142" w:firstLine="142"/>
        <w:jc w:val="center"/>
        <w:rPr>
          <w:rFonts w:ascii="GHEA Grapalat" w:hAnsi="GHEA Grapalat" w:cs="Sylfaen"/>
          <w:b/>
          <w:highlight w:val="yellow"/>
        </w:rPr>
      </w:pPr>
    </w:p>
    <w:p w:rsidR="004D7162" w:rsidRPr="00B53C3E" w:rsidRDefault="004D7162" w:rsidP="004D7162">
      <w:pPr>
        <w:ind w:left="-142" w:firstLine="142"/>
        <w:jc w:val="center"/>
        <w:rPr>
          <w:rFonts w:ascii="GHEA Grapalat" w:hAnsi="GHEA Grapalat" w:cs="Sylfaen"/>
          <w:b/>
          <w:highlight w:val="yellow"/>
        </w:rPr>
      </w:pPr>
    </w:p>
    <w:p w:rsidR="004D7162" w:rsidRPr="00B53C3E" w:rsidRDefault="004D7162" w:rsidP="004D7162">
      <w:pPr>
        <w:ind w:left="-142" w:firstLine="142"/>
        <w:jc w:val="center"/>
        <w:rPr>
          <w:rFonts w:ascii="GHEA Grapalat" w:hAnsi="GHEA Grapalat" w:cs="Sylfaen"/>
          <w:b/>
          <w:highlight w:val="yellow"/>
        </w:rPr>
      </w:pPr>
    </w:p>
    <w:p w:rsidR="004D7162" w:rsidRPr="00B53C3E" w:rsidRDefault="004D7162" w:rsidP="004D7162">
      <w:pPr>
        <w:ind w:firstLine="567"/>
        <w:jc w:val="right"/>
        <w:rPr>
          <w:rFonts w:ascii="GHEA Grapalat" w:hAnsi="GHEA Grapalat" w:cs="Sylfaen"/>
          <w:i/>
          <w:sz w:val="22"/>
          <w:szCs w:val="22"/>
          <w:highlight w:val="yellow"/>
          <w:lang w:val="pt-BR"/>
        </w:rPr>
      </w:pPr>
    </w:p>
    <w:p w:rsidR="004D7162" w:rsidRPr="00B20009" w:rsidRDefault="004D7162" w:rsidP="004D7162">
      <w:pPr>
        <w:ind w:firstLine="567"/>
        <w:jc w:val="right"/>
        <w:rPr>
          <w:rFonts w:ascii="GHEA Grapalat" w:hAnsi="GHEA Grapalat" w:cs="Sylfaen"/>
          <w:i/>
          <w:sz w:val="20"/>
          <w:szCs w:val="20"/>
          <w:lang w:val="pt-BR"/>
        </w:rPr>
      </w:pPr>
      <w:r w:rsidRPr="00B20009">
        <w:rPr>
          <w:rFonts w:ascii="GHEA Grapalat" w:hAnsi="GHEA Grapalat" w:cs="Sylfaen"/>
          <w:i/>
          <w:sz w:val="20"/>
          <w:szCs w:val="20"/>
          <w:lang w:val="pt-BR"/>
        </w:rPr>
        <w:t>Հավելված 4.1</w:t>
      </w:r>
    </w:p>
    <w:p w:rsidR="004D7162" w:rsidRPr="00B20009" w:rsidRDefault="004D7162" w:rsidP="004D7162">
      <w:pPr>
        <w:ind w:firstLine="567"/>
        <w:jc w:val="right"/>
        <w:rPr>
          <w:rFonts w:ascii="GHEA Grapalat" w:hAnsi="GHEA Grapalat" w:cs="Arial"/>
          <w:i/>
          <w:sz w:val="20"/>
          <w:szCs w:val="20"/>
          <w:lang w:val="pt-BR"/>
        </w:rPr>
      </w:pPr>
      <w:r w:rsidRPr="00B20009">
        <w:rPr>
          <w:rFonts w:ascii="GHEA Grapalat" w:hAnsi="GHEA Grapalat"/>
          <w:i/>
          <w:sz w:val="20"/>
          <w:szCs w:val="20"/>
        </w:rPr>
        <w:t>«»</w:t>
      </w:r>
      <w:r w:rsidRPr="00B20009">
        <w:rPr>
          <w:rFonts w:ascii="GHEA Grapalat" w:hAnsi="GHEA Grapalat"/>
          <w:i/>
          <w:sz w:val="20"/>
          <w:szCs w:val="20"/>
          <w:lang w:val="pt-BR"/>
        </w:rPr>
        <w:t xml:space="preserve">                  20   </w:t>
      </w:r>
      <w:r w:rsidRPr="00B20009">
        <w:rPr>
          <w:rFonts w:ascii="GHEA Grapalat" w:hAnsi="GHEA Grapalat" w:cs="Sylfaen"/>
          <w:i/>
          <w:sz w:val="20"/>
          <w:szCs w:val="20"/>
          <w:lang w:val="pt-BR"/>
        </w:rPr>
        <w:t>թ</w:t>
      </w:r>
      <w:r w:rsidRPr="00B20009">
        <w:rPr>
          <w:rFonts w:ascii="GHEA Grapalat" w:hAnsi="GHEA Grapalat" w:cs="Arial"/>
          <w:i/>
          <w:sz w:val="20"/>
          <w:szCs w:val="20"/>
          <w:lang w:val="pt-BR"/>
        </w:rPr>
        <w:t xml:space="preserve">. </w:t>
      </w:r>
      <w:r w:rsidRPr="00B20009">
        <w:rPr>
          <w:rFonts w:ascii="GHEA Grapalat" w:hAnsi="GHEA Grapalat" w:cs="Sylfaen"/>
          <w:i/>
          <w:sz w:val="20"/>
          <w:szCs w:val="20"/>
          <w:lang w:val="pt-BR"/>
        </w:rPr>
        <w:t>կնքված</w:t>
      </w:r>
    </w:p>
    <w:p w:rsidR="004D7162" w:rsidRPr="00B20009" w:rsidRDefault="00755087" w:rsidP="004D7162">
      <w:pPr>
        <w:jc w:val="right"/>
        <w:rPr>
          <w:rFonts w:ascii="GHEA Grapalat" w:hAnsi="GHEA Grapalat" w:cs="Arial"/>
          <w:i/>
          <w:sz w:val="20"/>
          <w:szCs w:val="20"/>
          <w:lang w:val="pt-BR"/>
        </w:rPr>
      </w:pPr>
      <w:r w:rsidRPr="00B20009">
        <w:rPr>
          <w:rFonts w:ascii="GHEA Grapalat" w:hAnsi="GHEA Grapalat"/>
          <w:i/>
          <w:sz w:val="20"/>
          <w:szCs w:val="20"/>
          <w:lang w:val="af-ZA"/>
        </w:rPr>
        <w:t>ՀՀ-ԼՄՍՀ-ՀԲՄԱՇՁԲ-22/03</w:t>
      </w:r>
      <w:r w:rsidR="004D7162" w:rsidRPr="00B20009">
        <w:rPr>
          <w:rFonts w:ascii="GHEA Grapalat" w:hAnsi="GHEA Grapalat" w:cs="Sylfaen"/>
          <w:i/>
          <w:sz w:val="20"/>
          <w:szCs w:val="20"/>
          <w:lang w:val="pt-BR"/>
        </w:rPr>
        <w:t>ծածկագրով պայմանագրի</w:t>
      </w:r>
    </w:p>
    <w:p w:rsidR="004D7162" w:rsidRPr="00B20009" w:rsidRDefault="004D7162" w:rsidP="004D7162">
      <w:pPr>
        <w:tabs>
          <w:tab w:val="left" w:pos="360"/>
          <w:tab w:val="left" w:pos="540"/>
        </w:tabs>
        <w:jc w:val="center"/>
        <w:rPr>
          <w:rFonts w:ascii="Sylfaen" w:hAnsi="Sylfaen" w:cs="Sylfaen"/>
          <w:b/>
          <w:bCs/>
          <w:sz w:val="20"/>
          <w:szCs w:val="20"/>
          <w:lang w:val="pt-BR"/>
        </w:rPr>
      </w:pPr>
    </w:p>
    <w:p w:rsidR="004D7162" w:rsidRPr="00B20009" w:rsidRDefault="004D7162" w:rsidP="004D7162">
      <w:pPr>
        <w:tabs>
          <w:tab w:val="left" w:pos="360"/>
          <w:tab w:val="left" w:pos="540"/>
        </w:tabs>
        <w:jc w:val="center"/>
        <w:rPr>
          <w:rFonts w:ascii="Sylfaen" w:hAnsi="Sylfaen" w:cs="Sylfaen"/>
          <w:b/>
          <w:bCs/>
          <w:lang w:val="pt-BR"/>
        </w:rPr>
      </w:pPr>
    </w:p>
    <w:p w:rsidR="004D7162" w:rsidRPr="00B20009" w:rsidRDefault="004D7162" w:rsidP="004D7162">
      <w:pPr>
        <w:tabs>
          <w:tab w:val="left" w:pos="360"/>
          <w:tab w:val="left" w:pos="540"/>
        </w:tabs>
        <w:rPr>
          <w:rFonts w:ascii="GHEA Grapalat" w:hAnsi="GHEA Grapalat" w:cs="Sylfaen"/>
          <w:sz w:val="22"/>
          <w:szCs w:val="22"/>
          <w:lang w:val="pt-BR"/>
        </w:rPr>
      </w:pPr>
    </w:p>
    <w:p w:rsidR="004D7162" w:rsidRPr="00B20009" w:rsidRDefault="004D7162" w:rsidP="004D7162">
      <w:pPr>
        <w:tabs>
          <w:tab w:val="left" w:pos="2250"/>
        </w:tabs>
        <w:spacing w:line="276" w:lineRule="auto"/>
        <w:jc w:val="center"/>
        <w:rPr>
          <w:rFonts w:ascii="GHEA Grapalat" w:hAnsi="GHEA Grapalat" w:cs="Sylfaen"/>
          <w:bCs/>
          <w:sz w:val="18"/>
          <w:szCs w:val="18"/>
          <w:lang w:val="pt-BR"/>
        </w:rPr>
      </w:pPr>
      <w:r w:rsidRPr="00B20009">
        <w:rPr>
          <w:rFonts w:ascii="GHEA Grapalat" w:hAnsi="GHEA Grapalat" w:cs="Sylfaen"/>
          <w:bCs/>
          <w:sz w:val="18"/>
          <w:szCs w:val="18"/>
        </w:rPr>
        <w:t>ԱԿՏ</w:t>
      </w:r>
      <w:r w:rsidRPr="00B20009">
        <w:rPr>
          <w:rFonts w:ascii="GHEA Grapalat" w:hAnsi="GHEA Grapalat" w:cs="Sylfaen"/>
          <w:bCs/>
          <w:sz w:val="18"/>
          <w:szCs w:val="18"/>
          <w:lang w:val="pt-BR"/>
        </w:rPr>
        <w:t xml:space="preserve">  N</w:t>
      </w:r>
    </w:p>
    <w:p w:rsidR="004D7162" w:rsidRPr="00B20009" w:rsidRDefault="004D7162" w:rsidP="004D7162">
      <w:pPr>
        <w:tabs>
          <w:tab w:val="left" w:pos="360"/>
          <w:tab w:val="left" w:pos="540"/>
          <w:tab w:val="left" w:pos="2250"/>
        </w:tabs>
        <w:spacing w:line="276" w:lineRule="auto"/>
        <w:jc w:val="center"/>
        <w:rPr>
          <w:rFonts w:ascii="GHEA Grapalat" w:hAnsi="GHEA Grapalat" w:cs="Sylfaen"/>
          <w:bCs/>
          <w:sz w:val="18"/>
          <w:szCs w:val="18"/>
          <w:lang w:val="pt-BR"/>
        </w:rPr>
      </w:pPr>
      <w:r w:rsidRPr="00B20009">
        <w:rPr>
          <w:rFonts w:ascii="GHEA Grapalat" w:hAnsi="GHEA Grapalat" w:cs="Sylfaen"/>
          <w:bCs/>
          <w:sz w:val="18"/>
          <w:szCs w:val="18"/>
        </w:rPr>
        <w:t>պայմանագրի</w:t>
      </w:r>
      <w:r w:rsidRPr="00B20009">
        <w:rPr>
          <w:rFonts w:ascii="GHEA Grapalat" w:hAnsi="GHEA Grapalat" w:cs="Sylfaen"/>
          <w:bCs/>
          <w:sz w:val="18"/>
          <w:szCs w:val="18"/>
          <w:lang w:val="pt-BR"/>
        </w:rPr>
        <w:t xml:space="preserve"> </w:t>
      </w:r>
      <w:r w:rsidRPr="00B20009">
        <w:rPr>
          <w:rFonts w:ascii="GHEA Grapalat" w:hAnsi="GHEA Grapalat" w:cs="Sylfaen"/>
          <w:bCs/>
          <w:sz w:val="18"/>
          <w:szCs w:val="18"/>
        </w:rPr>
        <w:t>արդյունքը</w:t>
      </w:r>
      <w:r w:rsidRPr="00B20009">
        <w:rPr>
          <w:rFonts w:ascii="GHEA Grapalat" w:hAnsi="GHEA Grapalat" w:cs="Sylfaen"/>
          <w:bCs/>
          <w:sz w:val="18"/>
          <w:szCs w:val="18"/>
          <w:lang w:val="pt-BR"/>
        </w:rPr>
        <w:t xml:space="preserve"> </w:t>
      </w:r>
      <w:r w:rsidRPr="00B20009">
        <w:rPr>
          <w:rFonts w:ascii="GHEA Grapalat" w:hAnsi="GHEA Grapalat" w:cs="Sylfaen"/>
          <w:bCs/>
          <w:sz w:val="18"/>
          <w:szCs w:val="18"/>
        </w:rPr>
        <w:t>Պատվիրատուին</w:t>
      </w:r>
      <w:r w:rsidRPr="00B20009">
        <w:rPr>
          <w:rFonts w:ascii="GHEA Grapalat" w:hAnsi="GHEA Grapalat" w:cs="Sylfaen"/>
          <w:bCs/>
          <w:sz w:val="18"/>
          <w:szCs w:val="18"/>
          <w:lang w:val="pt-BR"/>
        </w:rPr>
        <w:t xml:space="preserve"> </w:t>
      </w:r>
      <w:r w:rsidRPr="00B20009">
        <w:rPr>
          <w:rFonts w:ascii="GHEA Grapalat" w:hAnsi="GHEA Grapalat" w:cs="Sylfaen"/>
          <w:bCs/>
          <w:sz w:val="18"/>
          <w:szCs w:val="18"/>
        </w:rPr>
        <w:t>հանձնելու</w:t>
      </w:r>
      <w:r w:rsidRPr="00B20009">
        <w:rPr>
          <w:rFonts w:ascii="GHEA Grapalat" w:hAnsi="GHEA Grapalat" w:cs="Sylfaen"/>
          <w:bCs/>
          <w:sz w:val="18"/>
          <w:szCs w:val="18"/>
          <w:lang w:val="pt-BR"/>
        </w:rPr>
        <w:t xml:space="preserve"> </w:t>
      </w:r>
      <w:r w:rsidRPr="00B20009">
        <w:rPr>
          <w:rFonts w:ascii="GHEA Grapalat" w:hAnsi="GHEA Grapalat" w:cs="Sylfaen"/>
          <w:bCs/>
          <w:sz w:val="18"/>
          <w:szCs w:val="18"/>
        </w:rPr>
        <w:t>փաստը</w:t>
      </w:r>
      <w:r w:rsidRPr="00B20009">
        <w:rPr>
          <w:rFonts w:ascii="GHEA Grapalat" w:hAnsi="GHEA Grapalat" w:cs="Sylfaen"/>
          <w:bCs/>
          <w:sz w:val="18"/>
          <w:szCs w:val="18"/>
          <w:lang w:val="pt-BR"/>
        </w:rPr>
        <w:t xml:space="preserve"> </w:t>
      </w:r>
      <w:r w:rsidRPr="00B20009">
        <w:rPr>
          <w:rFonts w:ascii="GHEA Grapalat" w:hAnsi="GHEA Grapalat" w:cs="Sylfaen"/>
          <w:bCs/>
          <w:sz w:val="18"/>
          <w:szCs w:val="18"/>
        </w:rPr>
        <w:t>ֆիքսելու</w:t>
      </w:r>
      <w:r w:rsidRPr="00B20009">
        <w:rPr>
          <w:rFonts w:ascii="GHEA Grapalat" w:hAnsi="GHEA Grapalat" w:cs="Sylfaen"/>
          <w:bCs/>
          <w:sz w:val="18"/>
          <w:szCs w:val="18"/>
          <w:lang w:val="pt-BR"/>
        </w:rPr>
        <w:t xml:space="preserve"> </w:t>
      </w:r>
      <w:r w:rsidRPr="00B20009">
        <w:rPr>
          <w:rFonts w:ascii="GHEA Grapalat" w:hAnsi="GHEA Grapalat" w:cs="Sylfaen"/>
          <w:bCs/>
          <w:sz w:val="18"/>
          <w:szCs w:val="18"/>
        </w:rPr>
        <w:t>վերաբերյալ</w:t>
      </w:r>
      <w:r w:rsidRPr="00B20009">
        <w:rPr>
          <w:rFonts w:ascii="GHEA Grapalat" w:hAnsi="GHEA Grapalat" w:cs="Sylfaen"/>
          <w:bCs/>
          <w:sz w:val="18"/>
          <w:szCs w:val="18"/>
          <w:lang w:val="pt-BR"/>
        </w:rPr>
        <w:t xml:space="preserve">                                                                                                                               </w:t>
      </w:r>
    </w:p>
    <w:p w:rsidR="004D7162" w:rsidRPr="00B20009" w:rsidRDefault="004D7162" w:rsidP="004D7162">
      <w:pPr>
        <w:tabs>
          <w:tab w:val="left" w:pos="360"/>
          <w:tab w:val="left" w:pos="540"/>
        </w:tabs>
        <w:rPr>
          <w:rFonts w:ascii="GHEA Grapalat" w:hAnsi="GHEA Grapalat" w:cs="Sylfaen"/>
          <w:sz w:val="22"/>
          <w:szCs w:val="22"/>
          <w:lang w:val="pt-BR"/>
        </w:rPr>
      </w:pPr>
    </w:p>
    <w:p w:rsidR="004D7162" w:rsidRPr="00B20009" w:rsidRDefault="004D7162" w:rsidP="004D7162">
      <w:pPr>
        <w:tabs>
          <w:tab w:val="left" w:pos="360"/>
          <w:tab w:val="left" w:pos="540"/>
        </w:tabs>
        <w:rPr>
          <w:rFonts w:ascii="GHEA Grapalat" w:hAnsi="GHEA Grapalat" w:cs="Sylfaen"/>
          <w:sz w:val="22"/>
          <w:szCs w:val="22"/>
          <w:lang w:val="pt-BR"/>
        </w:rPr>
      </w:pPr>
    </w:p>
    <w:p w:rsidR="004D7162" w:rsidRPr="00B20009" w:rsidRDefault="004D7162" w:rsidP="004D7162">
      <w:pPr>
        <w:tabs>
          <w:tab w:val="left" w:pos="360"/>
          <w:tab w:val="left" w:pos="540"/>
        </w:tabs>
        <w:ind w:left="-540" w:firstLine="180"/>
        <w:jc w:val="both"/>
        <w:rPr>
          <w:rFonts w:ascii="GHEA Grapalat" w:hAnsi="GHEA Grapalat" w:cs="Sylfaen"/>
          <w:sz w:val="20"/>
          <w:szCs w:val="20"/>
          <w:lang w:val="pt-BR"/>
        </w:rPr>
      </w:pPr>
      <w:r w:rsidRPr="00B20009">
        <w:rPr>
          <w:rFonts w:ascii="GHEA Grapalat" w:hAnsi="GHEA Grapalat" w:cs="Sylfaen"/>
          <w:lang w:val="pt-BR"/>
        </w:rPr>
        <w:tab/>
      </w:r>
      <w:r w:rsidRPr="00B20009">
        <w:rPr>
          <w:rFonts w:ascii="GHEA Grapalat" w:hAnsi="GHEA Grapalat" w:cs="Sylfaen"/>
          <w:sz w:val="20"/>
          <w:szCs w:val="20"/>
          <w:lang w:val="hy-AM"/>
        </w:rPr>
        <w:t xml:space="preserve">Սույնով </w:t>
      </w:r>
      <w:r w:rsidRPr="00B20009">
        <w:rPr>
          <w:rFonts w:ascii="GHEA Grapalat" w:hAnsi="GHEA Grapalat" w:cs="Sylfaen"/>
          <w:sz w:val="20"/>
          <w:szCs w:val="20"/>
        </w:rPr>
        <w:t>արձանագրվում</w:t>
      </w:r>
      <w:r w:rsidRPr="00B20009">
        <w:rPr>
          <w:rFonts w:ascii="GHEA Grapalat" w:hAnsi="GHEA Grapalat" w:cs="Sylfaen"/>
          <w:sz w:val="20"/>
          <w:szCs w:val="20"/>
          <w:lang w:val="pt-BR"/>
        </w:rPr>
        <w:t xml:space="preserve"> </w:t>
      </w:r>
      <w:r w:rsidRPr="00B20009">
        <w:rPr>
          <w:rFonts w:ascii="GHEA Grapalat" w:hAnsi="GHEA Grapalat" w:cs="Sylfaen"/>
          <w:sz w:val="20"/>
          <w:szCs w:val="20"/>
        </w:rPr>
        <w:t>է</w:t>
      </w:r>
      <w:r w:rsidRPr="00B20009">
        <w:rPr>
          <w:rFonts w:ascii="GHEA Grapalat" w:hAnsi="GHEA Grapalat" w:cs="Sylfaen"/>
          <w:sz w:val="20"/>
          <w:szCs w:val="20"/>
          <w:lang w:val="hy-AM"/>
        </w:rPr>
        <w:t>, որ</w:t>
      </w:r>
      <w:r w:rsidRPr="00B20009">
        <w:rPr>
          <w:rFonts w:ascii="GHEA Grapalat" w:hAnsi="GHEA Grapalat" w:cs="Sylfaen"/>
          <w:sz w:val="20"/>
          <w:u w:val="single"/>
          <w:lang w:val="pt-BR"/>
        </w:rPr>
        <w:tab/>
      </w:r>
      <w:r w:rsidRPr="00B20009">
        <w:rPr>
          <w:rFonts w:ascii="GHEA Grapalat" w:hAnsi="GHEA Grapalat" w:cs="Sylfaen"/>
          <w:sz w:val="20"/>
          <w:u w:val="single"/>
          <w:lang w:val="pt-BR"/>
        </w:rPr>
        <w:tab/>
      </w:r>
      <w:r w:rsidRPr="00B20009">
        <w:rPr>
          <w:rFonts w:ascii="GHEA Grapalat" w:hAnsi="GHEA Grapalat" w:cs="Sylfaen"/>
          <w:sz w:val="20"/>
          <w:lang w:val="pt-BR"/>
        </w:rPr>
        <w:t>-</w:t>
      </w:r>
      <w:r w:rsidRPr="00B20009">
        <w:rPr>
          <w:rFonts w:ascii="GHEA Grapalat" w:hAnsi="GHEA Grapalat" w:cs="Sylfaen"/>
          <w:sz w:val="20"/>
        </w:rPr>
        <w:t>ի</w:t>
      </w:r>
      <w:r w:rsidRPr="00B20009">
        <w:rPr>
          <w:rFonts w:ascii="GHEA Grapalat" w:hAnsi="GHEA Grapalat" w:cs="Sylfaen"/>
          <w:sz w:val="20"/>
          <w:szCs w:val="20"/>
          <w:lang w:val="pt-BR"/>
        </w:rPr>
        <w:t>(</w:t>
      </w:r>
      <w:r w:rsidRPr="00B20009">
        <w:rPr>
          <w:rFonts w:ascii="GHEA Grapalat" w:hAnsi="GHEA Grapalat" w:cs="Sylfaen"/>
          <w:sz w:val="20"/>
          <w:szCs w:val="20"/>
        </w:rPr>
        <w:t>այսուհետ</w:t>
      </w:r>
      <w:r w:rsidRPr="00B20009">
        <w:rPr>
          <w:rFonts w:ascii="GHEA Grapalat" w:hAnsi="GHEA Grapalat" w:cs="Sylfaen"/>
          <w:sz w:val="20"/>
          <w:szCs w:val="20"/>
          <w:lang w:val="pt-BR"/>
        </w:rPr>
        <w:t xml:space="preserve">` </w:t>
      </w:r>
      <w:r w:rsidRPr="00B20009">
        <w:rPr>
          <w:rFonts w:ascii="GHEA Grapalat" w:hAnsi="GHEA Grapalat" w:cs="Sylfaen"/>
          <w:sz w:val="20"/>
          <w:szCs w:val="20"/>
        </w:rPr>
        <w:t>Պատվիրատու</w:t>
      </w:r>
      <w:r w:rsidRPr="00B20009">
        <w:rPr>
          <w:rFonts w:ascii="GHEA Grapalat" w:hAnsi="GHEA Grapalat" w:cs="Sylfaen"/>
          <w:sz w:val="20"/>
          <w:szCs w:val="20"/>
          <w:lang w:val="pt-BR"/>
        </w:rPr>
        <w:t xml:space="preserve">)   </w:t>
      </w:r>
      <w:r w:rsidRPr="00B20009">
        <w:rPr>
          <w:rFonts w:ascii="GHEA Grapalat" w:hAnsi="GHEA Grapalat" w:cs="Sylfaen"/>
          <w:sz w:val="20"/>
          <w:szCs w:val="20"/>
        </w:rPr>
        <w:t>և</w:t>
      </w:r>
      <w:r w:rsidRPr="00B20009">
        <w:rPr>
          <w:rFonts w:ascii="GHEA Grapalat" w:hAnsi="GHEA Grapalat" w:cs="Sylfaen"/>
          <w:sz w:val="20"/>
          <w:u w:val="single"/>
          <w:lang w:val="pt-BR"/>
        </w:rPr>
        <w:tab/>
      </w:r>
      <w:r w:rsidRPr="00B20009">
        <w:rPr>
          <w:rFonts w:ascii="GHEA Grapalat" w:hAnsi="GHEA Grapalat" w:cs="Sylfaen"/>
          <w:sz w:val="20"/>
          <w:u w:val="single"/>
          <w:lang w:val="pt-BR"/>
        </w:rPr>
        <w:tab/>
      </w:r>
      <w:r w:rsidRPr="00B20009">
        <w:rPr>
          <w:rFonts w:ascii="GHEA Grapalat" w:hAnsi="GHEA Grapalat" w:cs="Sylfaen"/>
          <w:sz w:val="20"/>
          <w:lang w:val="pt-BR"/>
        </w:rPr>
        <w:t>-</w:t>
      </w:r>
      <w:r w:rsidRPr="00B20009">
        <w:rPr>
          <w:rFonts w:ascii="GHEA Grapalat" w:hAnsi="GHEA Grapalat" w:cs="Sylfaen"/>
          <w:sz w:val="20"/>
        </w:rPr>
        <w:t>ի</w:t>
      </w:r>
    </w:p>
    <w:p w:rsidR="004D7162" w:rsidRPr="00B20009" w:rsidRDefault="004D7162" w:rsidP="004D7162">
      <w:pPr>
        <w:tabs>
          <w:tab w:val="left" w:pos="360"/>
          <w:tab w:val="left" w:pos="540"/>
        </w:tabs>
        <w:ind w:right="-360"/>
        <w:jc w:val="both"/>
        <w:rPr>
          <w:rFonts w:ascii="GHEA Grapalat" w:hAnsi="GHEA Grapalat" w:cs="Sylfaen"/>
          <w:sz w:val="12"/>
          <w:szCs w:val="12"/>
          <w:lang w:val="pt-BR"/>
        </w:rPr>
      </w:pPr>
      <w:r w:rsidRPr="00B20009">
        <w:rPr>
          <w:rFonts w:ascii="GHEA Grapalat" w:hAnsi="GHEA Grapalat" w:cs="Sylfaen"/>
          <w:sz w:val="12"/>
          <w:szCs w:val="12"/>
        </w:rPr>
        <w:t>Պատվիրատուի</w:t>
      </w:r>
      <w:r w:rsidRPr="00B20009">
        <w:rPr>
          <w:rFonts w:ascii="GHEA Grapalat" w:hAnsi="GHEA Grapalat" w:cs="Sylfaen"/>
          <w:sz w:val="12"/>
          <w:szCs w:val="12"/>
          <w:lang w:val="pt-BR"/>
        </w:rPr>
        <w:t xml:space="preserve"> </w:t>
      </w:r>
      <w:r w:rsidRPr="00B20009">
        <w:rPr>
          <w:rFonts w:ascii="GHEA Grapalat" w:hAnsi="GHEA Grapalat" w:cs="Sylfaen"/>
          <w:sz w:val="12"/>
          <w:szCs w:val="12"/>
        </w:rPr>
        <w:t>անունը</w:t>
      </w:r>
      <w:r w:rsidRPr="00B20009">
        <w:rPr>
          <w:rFonts w:ascii="GHEA Grapalat" w:hAnsi="GHEA Grapalat" w:cs="Sylfaen"/>
          <w:sz w:val="12"/>
          <w:szCs w:val="12"/>
          <w:lang w:val="pt-BR"/>
        </w:rPr>
        <w:t xml:space="preserve">                                                                                                 </w:t>
      </w:r>
      <w:r w:rsidRPr="00B20009">
        <w:rPr>
          <w:rFonts w:ascii="GHEA Grapalat" w:hAnsi="GHEA Grapalat" w:cs="Sylfaen"/>
          <w:sz w:val="12"/>
          <w:szCs w:val="12"/>
        </w:rPr>
        <w:t>Կապալառուի</w:t>
      </w:r>
      <w:r w:rsidRPr="00B20009">
        <w:rPr>
          <w:rFonts w:ascii="GHEA Grapalat" w:hAnsi="GHEA Grapalat" w:cs="Sylfaen"/>
          <w:sz w:val="12"/>
          <w:szCs w:val="12"/>
          <w:lang w:val="pt-BR"/>
        </w:rPr>
        <w:t xml:space="preserve"> </w:t>
      </w:r>
      <w:r w:rsidRPr="00B20009">
        <w:rPr>
          <w:rFonts w:ascii="GHEA Grapalat" w:hAnsi="GHEA Grapalat" w:cs="Sylfaen"/>
          <w:sz w:val="12"/>
          <w:szCs w:val="12"/>
        </w:rPr>
        <w:t>անունը</w:t>
      </w:r>
    </w:p>
    <w:p w:rsidR="004D7162" w:rsidRPr="00B20009" w:rsidRDefault="004D7162" w:rsidP="004D7162">
      <w:pPr>
        <w:tabs>
          <w:tab w:val="left" w:pos="360"/>
          <w:tab w:val="left" w:pos="540"/>
        </w:tabs>
        <w:ind w:right="-360"/>
        <w:jc w:val="both"/>
        <w:rPr>
          <w:rFonts w:ascii="GHEA Grapalat" w:hAnsi="GHEA Grapalat" w:cs="Sylfaen"/>
          <w:sz w:val="20"/>
          <w:u w:val="single"/>
          <w:lang w:val="hy-AM"/>
        </w:rPr>
      </w:pPr>
      <w:r w:rsidRPr="00B20009">
        <w:rPr>
          <w:rFonts w:ascii="GHEA Grapalat" w:hAnsi="GHEA Grapalat" w:cs="Sylfaen"/>
          <w:sz w:val="20"/>
          <w:szCs w:val="20"/>
          <w:lang w:val="hy-AM"/>
        </w:rPr>
        <w:t>(այսուհետ` Կ</w:t>
      </w:r>
      <w:r w:rsidRPr="00B20009">
        <w:rPr>
          <w:rFonts w:ascii="GHEA Grapalat" w:hAnsi="GHEA Grapalat" w:cs="Sylfaen"/>
          <w:sz w:val="20"/>
          <w:szCs w:val="20"/>
        </w:rPr>
        <w:t>ապալառու</w:t>
      </w:r>
      <w:r w:rsidRPr="00B20009">
        <w:rPr>
          <w:rFonts w:ascii="GHEA Grapalat" w:hAnsi="GHEA Grapalat" w:cs="Sylfaen"/>
          <w:sz w:val="20"/>
          <w:szCs w:val="20"/>
          <w:lang w:val="hy-AM"/>
        </w:rPr>
        <w:t>)</w:t>
      </w:r>
      <w:r w:rsidRPr="00B20009">
        <w:rPr>
          <w:rFonts w:ascii="GHEA Grapalat" w:hAnsi="GHEA Grapalat" w:cs="Sylfaen"/>
          <w:sz w:val="20"/>
          <w:szCs w:val="20"/>
          <w:lang w:val="pt-BR"/>
        </w:rPr>
        <w:t xml:space="preserve"> </w:t>
      </w:r>
      <w:r w:rsidRPr="00B20009">
        <w:rPr>
          <w:rFonts w:ascii="GHEA Grapalat" w:hAnsi="GHEA Grapalat" w:cs="Sylfaen"/>
          <w:sz w:val="20"/>
          <w:szCs w:val="20"/>
        </w:rPr>
        <w:t>միջև</w:t>
      </w:r>
      <w:r w:rsidRPr="00B20009">
        <w:rPr>
          <w:rFonts w:ascii="GHEA Grapalat" w:hAnsi="GHEA Grapalat" w:cs="Sylfaen"/>
          <w:sz w:val="20"/>
          <w:lang w:val="pt-BR"/>
        </w:rPr>
        <w:t xml:space="preserve">20     </w:t>
      </w:r>
      <w:r w:rsidRPr="00B20009">
        <w:rPr>
          <w:rFonts w:ascii="GHEA Grapalat" w:hAnsi="GHEA Grapalat" w:cs="Sylfaen"/>
          <w:sz w:val="20"/>
        </w:rPr>
        <w:t>թ</w:t>
      </w:r>
      <w:r w:rsidRPr="00B20009">
        <w:rPr>
          <w:rFonts w:ascii="GHEA Grapalat" w:hAnsi="GHEA Grapalat" w:cs="Sylfaen"/>
          <w:sz w:val="20"/>
          <w:lang w:val="pt-BR"/>
        </w:rPr>
        <w:t xml:space="preserve">. </w:t>
      </w:r>
      <w:r w:rsidRPr="00B20009">
        <w:rPr>
          <w:rFonts w:ascii="GHEA Grapalat" w:hAnsi="GHEA Grapalat" w:cs="Sylfaen"/>
          <w:sz w:val="20"/>
          <w:u w:val="single"/>
          <w:lang w:val="pt-BR"/>
        </w:rPr>
        <w:tab/>
      </w:r>
      <w:r w:rsidRPr="00B20009">
        <w:rPr>
          <w:rFonts w:ascii="GHEA Grapalat" w:hAnsi="GHEA Grapalat" w:cs="Sylfaen"/>
          <w:sz w:val="20"/>
          <w:u w:val="single"/>
          <w:lang w:val="pt-BR"/>
        </w:rPr>
        <w:tab/>
      </w:r>
      <w:r w:rsidRPr="00B20009">
        <w:rPr>
          <w:rFonts w:ascii="GHEA Grapalat" w:hAnsi="GHEA Grapalat" w:cs="Sylfaen"/>
          <w:sz w:val="20"/>
          <w:u w:val="single"/>
          <w:lang w:val="pt-BR"/>
        </w:rPr>
        <w:tab/>
      </w:r>
      <w:r w:rsidRPr="00B20009">
        <w:rPr>
          <w:rFonts w:ascii="GHEA Grapalat" w:hAnsi="GHEA Grapalat" w:cs="Sylfaen"/>
          <w:sz w:val="20"/>
          <w:u w:val="single"/>
          <w:lang w:val="pt-BR"/>
        </w:rPr>
        <w:tab/>
      </w:r>
      <w:r w:rsidRPr="00B20009">
        <w:rPr>
          <w:rFonts w:ascii="GHEA Grapalat" w:hAnsi="GHEA Grapalat" w:cs="Sylfaen"/>
          <w:sz w:val="20"/>
          <w:lang w:val="hy-AM"/>
        </w:rPr>
        <w:t xml:space="preserve"> -ին կնքված N </w:t>
      </w:r>
      <w:r w:rsidRPr="00B20009">
        <w:rPr>
          <w:rFonts w:ascii="GHEA Grapalat" w:hAnsi="GHEA Grapalat" w:cs="Sylfaen"/>
          <w:sz w:val="20"/>
          <w:u w:val="single"/>
          <w:lang w:val="hy-AM"/>
        </w:rPr>
        <w:tab/>
      </w:r>
      <w:r w:rsidRPr="00B20009">
        <w:rPr>
          <w:rFonts w:ascii="GHEA Grapalat" w:hAnsi="GHEA Grapalat" w:cs="Sylfaen"/>
          <w:sz w:val="20"/>
          <w:u w:val="single"/>
          <w:lang w:val="hy-AM"/>
        </w:rPr>
        <w:tab/>
      </w:r>
      <w:r w:rsidRPr="00B20009">
        <w:rPr>
          <w:rFonts w:ascii="GHEA Grapalat" w:hAnsi="GHEA Grapalat" w:cs="Sylfaen"/>
          <w:sz w:val="20"/>
          <w:u w:val="single"/>
          <w:lang w:val="hy-AM"/>
        </w:rPr>
        <w:tab/>
      </w:r>
      <w:r w:rsidRPr="00B20009">
        <w:rPr>
          <w:rFonts w:ascii="GHEA Grapalat" w:hAnsi="GHEA Grapalat" w:cs="Sylfaen"/>
          <w:sz w:val="20"/>
          <w:u w:val="single"/>
          <w:lang w:val="hy-AM"/>
        </w:rPr>
        <w:tab/>
      </w:r>
    </w:p>
    <w:p w:rsidR="004D7162" w:rsidRPr="00B20009" w:rsidRDefault="004D7162" w:rsidP="004D7162">
      <w:pPr>
        <w:tabs>
          <w:tab w:val="left" w:pos="360"/>
          <w:tab w:val="left" w:pos="540"/>
        </w:tabs>
        <w:ind w:right="-360"/>
        <w:jc w:val="both"/>
        <w:rPr>
          <w:rFonts w:ascii="GHEA Grapalat" w:hAnsi="GHEA Grapalat" w:cs="Sylfaen"/>
          <w:sz w:val="20"/>
          <w:u w:val="single"/>
          <w:lang w:val="hy-AM"/>
        </w:rPr>
      </w:pPr>
      <w:r w:rsidRPr="00B20009">
        <w:rPr>
          <w:rFonts w:ascii="GHEA Grapalat" w:hAnsi="GHEA Grapalat" w:cs="Sylfaen"/>
          <w:sz w:val="12"/>
          <w:szCs w:val="16"/>
          <w:lang w:val="hy-AM"/>
        </w:rPr>
        <w:t xml:space="preserve">                                                                                                պայմանագրի կնքման ամսաթիվը</w:t>
      </w:r>
      <w:r w:rsidRPr="00B20009">
        <w:rPr>
          <w:rFonts w:ascii="GHEA Grapalat" w:hAnsi="GHEA Grapalat" w:cs="Sylfaen"/>
          <w:sz w:val="12"/>
          <w:szCs w:val="16"/>
          <w:lang w:val="hy-AM"/>
        </w:rPr>
        <w:tab/>
      </w:r>
      <w:r w:rsidRPr="00B20009">
        <w:rPr>
          <w:rFonts w:ascii="GHEA Grapalat" w:hAnsi="GHEA Grapalat" w:cs="Sylfaen"/>
          <w:sz w:val="12"/>
          <w:szCs w:val="16"/>
          <w:lang w:val="hy-AM"/>
        </w:rPr>
        <w:tab/>
      </w:r>
      <w:r w:rsidRPr="00B20009">
        <w:rPr>
          <w:rFonts w:ascii="GHEA Grapalat" w:hAnsi="GHEA Grapalat" w:cs="Sylfaen"/>
          <w:sz w:val="12"/>
          <w:szCs w:val="16"/>
          <w:lang w:val="hy-AM"/>
        </w:rPr>
        <w:tab/>
        <w:t xml:space="preserve">                             պայմանագրի համարը</w:t>
      </w:r>
    </w:p>
    <w:p w:rsidR="004D7162" w:rsidRPr="00B20009" w:rsidRDefault="004D7162" w:rsidP="004D7162">
      <w:pPr>
        <w:tabs>
          <w:tab w:val="left" w:pos="360"/>
          <w:tab w:val="left" w:pos="540"/>
        </w:tabs>
        <w:spacing w:line="360" w:lineRule="auto"/>
        <w:jc w:val="both"/>
        <w:rPr>
          <w:rFonts w:ascii="GHEA Grapalat" w:hAnsi="GHEA Grapalat" w:cs="Sylfaen"/>
          <w:lang w:val="hy-AM"/>
        </w:rPr>
      </w:pPr>
      <w:r w:rsidRPr="00B20009">
        <w:rPr>
          <w:rFonts w:ascii="GHEA Grapalat" w:hAnsi="GHEA Grapalat" w:cs="Sylfaen"/>
          <w:sz w:val="20"/>
          <w:szCs w:val="20"/>
          <w:lang w:val="hy-AM"/>
        </w:rPr>
        <w:t>գնման պայմանագրի շրջանակներում Կապալառուն</w:t>
      </w:r>
      <w:r w:rsidRPr="00B20009">
        <w:rPr>
          <w:rFonts w:ascii="GHEA Grapalat" w:hAnsi="GHEA Grapalat" w:cs="Sylfaen"/>
          <w:sz w:val="20"/>
          <w:lang w:val="hy-AM"/>
        </w:rPr>
        <w:t xml:space="preserve">20  թ. </w:t>
      </w:r>
      <w:r w:rsidRPr="00B20009">
        <w:rPr>
          <w:rFonts w:ascii="GHEA Grapalat" w:hAnsi="GHEA Grapalat" w:cs="Sylfaen"/>
          <w:sz w:val="20"/>
          <w:u w:val="single"/>
          <w:lang w:val="hy-AM"/>
        </w:rPr>
        <w:tab/>
      </w:r>
      <w:r w:rsidRPr="00B20009">
        <w:rPr>
          <w:rFonts w:ascii="GHEA Grapalat" w:hAnsi="GHEA Grapalat" w:cs="Sylfaen"/>
          <w:sz w:val="20"/>
          <w:u w:val="single"/>
          <w:lang w:val="hy-AM"/>
        </w:rPr>
        <w:tab/>
      </w:r>
      <w:r w:rsidRPr="00B20009">
        <w:rPr>
          <w:rFonts w:ascii="GHEA Grapalat" w:hAnsi="GHEA Grapalat" w:cs="Sylfaen"/>
          <w:sz w:val="20"/>
          <w:lang w:val="hy-AM"/>
        </w:rPr>
        <w:t xml:space="preserve">-ին </w:t>
      </w:r>
      <w:r w:rsidRPr="00B20009">
        <w:rPr>
          <w:rFonts w:ascii="GHEA Grapalat" w:hAnsi="GHEA Grapalat" w:cs="Sylfaen"/>
          <w:sz w:val="20"/>
          <w:szCs w:val="20"/>
          <w:lang w:val="hy-AM"/>
        </w:rPr>
        <w:t>հանձնման-ընդունման նպատակով Պատվիրատուին հանձնեց ստորև նշված աշխատանքները.</w:t>
      </w:r>
    </w:p>
    <w:p w:rsidR="004D7162" w:rsidRPr="00B20009" w:rsidRDefault="004D7162" w:rsidP="004D7162">
      <w:pPr>
        <w:tabs>
          <w:tab w:val="left" w:pos="360"/>
          <w:tab w:val="left" w:pos="540"/>
        </w:tabs>
        <w:ind w:left="-540" w:firstLine="180"/>
        <w:jc w:val="both"/>
        <w:rPr>
          <w:rFonts w:ascii="GHEA Grapalat" w:hAnsi="GHEA Grapalat" w:cs="Sylfaen"/>
          <w:lang w:val="hy-AM"/>
        </w:rPr>
      </w:pPr>
      <w:r w:rsidRPr="00B20009">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D7162" w:rsidRPr="00B20009" w:rsidTr="0041594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D7162" w:rsidRPr="00B20009" w:rsidRDefault="004D7162" w:rsidP="00415944">
            <w:pPr>
              <w:jc w:val="center"/>
              <w:rPr>
                <w:rFonts w:ascii="GHEA Grapalat" w:hAnsi="GHEA Grapalat" w:cs="Sylfaen"/>
                <w:bCs/>
                <w:sz w:val="18"/>
                <w:szCs w:val="18"/>
                <w:lang w:val="ru-RU" w:eastAsia="ru-RU"/>
              </w:rPr>
            </w:pPr>
            <w:r w:rsidRPr="00B20009">
              <w:rPr>
                <w:rFonts w:ascii="GHEA Grapalat" w:hAnsi="GHEA Grapalat" w:cs="Sylfaen"/>
                <w:sz w:val="18"/>
                <w:szCs w:val="18"/>
              </w:rPr>
              <w:t>Աշխատանքի</w:t>
            </w:r>
          </w:p>
        </w:tc>
      </w:tr>
      <w:tr w:rsidR="004D7162" w:rsidRPr="00B20009" w:rsidTr="0041594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D7162" w:rsidRPr="00B20009" w:rsidRDefault="004D7162" w:rsidP="00415944">
            <w:pPr>
              <w:jc w:val="center"/>
              <w:rPr>
                <w:rFonts w:ascii="GHEA Grapalat" w:hAnsi="GHEA Grapalat"/>
                <w:sz w:val="18"/>
                <w:szCs w:val="18"/>
              </w:rPr>
            </w:pPr>
            <w:r w:rsidRPr="00B20009">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D7162" w:rsidRPr="00B20009" w:rsidRDefault="004D7162" w:rsidP="00415944">
            <w:pPr>
              <w:jc w:val="center"/>
              <w:rPr>
                <w:rFonts w:ascii="GHEA Grapalat" w:hAnsi="GHEA Grapalat"/>
                <w:sz w:val="18"/>
                <w:szCs w:val="18"/>
              </w:rPr>
            </w:pPr>
            <w:r w:rsidRPr="00B2000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D7162" w:rsidRPr="00B20009" w:rsidRDefault="004D7162" w:rsidP="00415944">
            <w:pPr>
              <w:jc w:val="center"/>
              <w:rPr>
                <w:rFonts w:ascii="GHEA Grapalat" w:hAnsi="GHEA Grapalat"/>
                <w:sz w:val="18"/>
                <w:szCs w:val="18"/>
              </w:rPr>
            </w:pPr>
            <w:r w:rsidRPr="00B20009">
              <w:rPr>
                <w:rFonts w:ascii="GHEA Grapalat" w:hAnsi="GHEA Grapalat" w:cs="Sylfaen"/>
                <w:sz w:val="18"/>
                <w:szCs w:val="18"/>
              </w:rPr>
              <w:t>քանակը</w:t>
            </w:r>
            <w:r w:rsidRPr="00B20009">
              <w:rPr>
                <w:rFonts w:ascii="GHEA Grapalat" w:hAnsi="GHEA Grapalat"/>
                <w:sz w:val="18"/>
                <w:szCs w:val="18"/>
              </w:rPr>
              <w:t xml:space="preserve"> (</w:t>
            </w:r>
            <w:r w:rsidRPr="00B20009">
              <w:rPr>
                <w:rFonts w:ascii="GHEA Grapalat" w:hAnsi="GHEA Grapalat" w:cs="Sylfaen"/>
                <w:sz w:val="18"/>
                <w:szCs w:val="18"/>
              </w:rPr>
              <w:t>փաստացի</w:t>
            </w:r>
            <w:r w:rsidRPr="00B20009">
              <w:rPr>
                <w:rFonts w:ascii="GHEA Grapalat" w:hAnsi="GHEA Grapalat"/>
                <w:sz w:val="18"/>
                <w:szCs w:val="18"/>
              </w:rPr>
              <w:t>)</w:t>
            </w:r>
          </w:p>
        </w:tc>
      </w:tr>
      <w:tr w:rsidR="004D7162" w:rsidRPr="00B20009" w:rsidTr="00415944">
        <w:trPr>
          <w:trHeight w:val="273"/>
        </w:trPr>
        <w:tc>
          <w:tcPr>
            <w:tcW w:w="3852" w:type="dxa"/>
            <w:tcBorders>
              <w:top w:val="single" w:sz="4" w:space="0" w:color="000000"/>
              <w:left w:val="single" w:sz="4" w:space="0" w:color="000000"/>
              <w:bottom w:val="single" w:sz="4" w:space="0" w:color="000000"/>
              <w:right w:val="single" w:sz="4" w:space="0" w:color="000000"/>
            </w:tcBorders>
          </w:tcPr>
          <w:p w:rsidR="004D7162" w:rsidRPr="00B20009" w:rsidRDefault="004D7162" w:rsidP="0041594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D7162" w:rsidRPr="00B20009" w:rsidRDefault="004D7162" w:rsidP="0041594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D7162" w:rsidRPr="00B20009" w:rsidRDefault="004D7162" w:rsidP="00415944">
            <w:pPr>
              <w:rPr>
                <w:rFonts w:ascii="GHEA Grapalat" w:hAnsi="GHEA Grapalat" w:cs="Sylfaen"/>
                <w:sz w:val="18"/>
                <w:szCs w:val="18"/>
                <w:lang w:val="ru-RU" w:eastAsia="ru-RU"/>
              </w:rPr>
            </w:pPr>
          </w:p>
        </w:tc>
      </w:tr>
      <w:tr w:rsidR="004D7162" w:rsidRPr="00B20009" w:rsidTr="00415944">
        <w:trPr>
          <w:trHeight w:val="273"/>
        </w:trPr>
        <w:tc>
          <w:tcPr>
            <w:tcW w:w="3852" w:type="dxa"/>
            <w:tcBorders>
              <w:top w:val="single" w:sz="4" w:space="0" w:color="000000"/>
              <w:left w:val="single" w:sz="4" w:space="0" w:color="000000"/>
              <w:bottom w:val="single" w:sz="4" w:space="0" w:color="000000"/>
              <w:right w:val="single" w:sz="4" w:space="0" w:color="000000"/>
            </w:tcBorders>
          </w:tcPr>
          <w:p w:rsidR="004D7162" w:rsidRPr="00B20009" w:rsidRDefault="004D7162" w:rsidP="00415944">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D7162" w:rsidRPr="00B20009" w:rsidRDefault="004D7162" w:rsidP="00415944">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D7162" w:rsidRPr="00B20009" w:rsidRDefault="004D7162" w:rsidP="00415944">
            <w:pPr>
              <w:rPr>
                <w:rFonts w:ascii="GHEA Grapalat" w:hAnsi="GHEA Grapalat" w:cs="Sylfaen"/>
                <w:sz w:val="18"/>
                <w:szCs w:val="18"/>
                <w:lang w:val="ru-RU" w:eastAsia="ru-RU"/>
              </w:rPr>
            </w:pPr>
          </w:p>
        </w:tc>
      </w:tr>
    </w:tbl>
    <w:p w:rsidR="004D7162" w:rsidRPr="00B20009" w:rsidRDefault="004D7162" w:rsidP="004D7162">
      <w:pPr>
        <w:tabs>
          <w:tab w:val="left" w:pos="360"/>
          <w:tab w:val="left" w:pos="540"/>
        </w:tabs>
        <w:jc w:val="both"/>
        <w:rPr>
          <w:rFonts w:ascii="GHEA Grapalat" w:hAnsi="GHEA Grapalat" w:cs="Sylfaen"/>
          <w:lang w:eastAsia="ru-RU"/>
        </w:rPr>
      </w:pPr>
    </w:p>
    <w:p w:rsidR="004D7162" w:rsidRPr="00B20009" w:rsidRDefault="004D7162" w:rsidP="004D7162">
      <w:pPr>
        <w:tabs>
          <w:tab w:val="left" w:pos="360"/>
          <w:tab w:val="left" w:pos="540"/>
        </w:tabs>
        <w:jc w:val="both"/>
        <w:rPr>
          <w:rFonts w:ascii="GHEA Grapalat" w:hAnsi="GHEA Grapalat" w:cs="Sylfaen"/>
        </w:rPr>
      </w:pPr>
    </w:p>
    <w:p w:rsidR="004D7162" w:rsidRPr="00B20009" w:rsidRDefault="004D7162" w:rsidP="004D7162">
      <w:pPr>
        <w:tabs>
          <w:tab w:val="left" w:pos="360"/>
          <w:tab w:val="left" w:pos="540"/>
        </w:tabs>
        <w:jc w:val="both"/>
        <w:rPr>
          <w:rFonts w:ascii="GHEA Grapalat" w:hAnsi="GHEA Grapalat" w:cs="Sylfaen"/>
          <w:lang w:val="hy-AM"/>
        </w:rPr>
      </w:pPr>
    </w:p>
    <w:p w:rsidR="004D7162" w:rsidRPr="00B20009" w:rsidRDefault="004D7162" w:rsidP="004D7162">
      <w:pPr>
        <w:tabs>
          <w:tab w:val="left" w:pos="360"/>
          <w:tab w:val="left" w:pos="540"/>
        </w:tabs>
        <w:jc w:val="both"/>
        <w:rPr>
          <w:rFonts w:ascii="GHEA Grapalat" w:hAnsi="GHEA Grapalat" w:cs="Sylfaen"/>
          <w:sz w:val="20"/>
          <w:szCs w:val="20"/>
          <w:lang w:val="hy-AM"/>
        </w:rPr>
      </w:pPr>
      <w:r w:rsidRPr="00B20009">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D7162" w:rsidRPr="00B20009" w:rsidRDefault="004D7162" w:rsidP="004D7162">
      <w:pPr>
        <w:tabs>
          <w:tab w:val="left" w:pos="360"/>
          <w:tab w:val="left" w:pos="540"/>
        </w:tabs>
        <w:rPr>
          <w:rFonts w:ascii="GHEA Grapalat" w:hAnsi="GHEA Grapalat" w:cs="Sylfaen"/>
          <w:sz w:val="22"/>
          <w:szCs w:val="22"/>
          <w:lang w:val="hy-AM"/>
        </w:rPr>
      </w:pPr>
    </w:p>
    <w:p w:rsidR="004D7162" w:rsidRPr="00B20009" w:rsidRDefault="004D7162" w:rsidP="004D7162">
      <w:pPr>
        <w:jc w:val="center"/>
        <w:rPr>
          <w:rFonts w:ascii="GHEA Grapalat" w:hAnsi="GHEA Grapalat" w:cs="Sylfaen"/>
          <w:sz w:val="22"/>
          <w:szCs w:val="22"/>
          <w:lang w:val="hy-AM"/>
        </w:rPr>
      </w:pPr>
    </w:p>
    <w:p w:rsidR="004D7162" w:rsidRPr="00B20009" w:rsidRDefault="004D7162" w:rsidP="004D7162">
      <w:pPr>
        <w:jc w:val="center"/>
        <w:rPr>
          <w:rFonts w:ascii="GHEA Grapalat" w:hAnsi="GHEA Grapalat" w:cs="Sylfaen"/>
          <w:sz w:val="14"/>
          <w:szCs w:val="14"/>
          <w:lang w:val="hy-AM"/>
        </w:rPr>
      </w:pPr>
    </w:p>
    <w:p w:rsidR="004D7162" w:rsidRPr="00B20009" w:rsidRDefault="004D7162" w:rsidP="004D7162">
      <w:pPr>
        <w:jc w:val="center"/>
        <w:rPr>
          <w:rFonts w:ascii="GHEA Grapalat" w:hAnsi="GHEA Grapalat" w:cs="Sylfaen"/>
          <w:sz w:val="22"/>
          <w:szCs w:val="22"/>
          <w:lang w:val="hy-AM"/>
        </w:rPr>
      </w:pPr>
    </w:p>
    <w:p w:rsidR="004D7162" w:rsidRPr="00B20009" w:rsidRDefault="004D7162" w:rsidP="004D7162">
      <w:pPr>
        <w:jc w:val="center"/>
        <w:rPr>
          <w:rFonts w:ascii="GHEA Grapalat" w:hAnsi="GHEA Grapalat" w:cs="Sylfaen"/>
          <w:sz w:val="22"/>
          <w:szCs w:val="22"/>
          <w:lang w:val="hy-AM"/>
        </w:rPr>
      </w:pPr>
      <w:r w:rsidRPr="00B20009">
        <w:rPr>
          <w:rFonts w:ascii="GHEA Grapalat" w:hAnsi="GHEA Grapalat" w:cs="Sylfaen"/>
          <w:sz w:val="22"/>
          <w:szCs w:val="22"/>
          <w:lang w:val="hy-AM"/>
        </w:rPr>
        <w:t>ԿՈՂՄԵՐԸ</w:t>
      </w:r>
    </w:p>
    <w:p w:rsidR="004D7162" w:rsidRPr="00B20009" w:rsidRDefault="004D7162" w:rsidP="004D7162">
      <w:pPr>
        <w:jc w:val="center"/>
        <w:rPr>
          <w:rFonts w:ascii="GHEA Grapalat" w:hAnsi="GHEA Grapalat" w:cs="Sylfaen"/>
          <w:sz w:val="22"/>
          <w:szCs w:val="22"/>
          <w:lang w:val="hy-AM"/>
        </w:rPr>
      </w:pPr>
    </w:p>
    <w:p w:rsidR="004D7162" w:rsidRPr="00B20009" w:rsidRDefault="004D7162" w:rsidP="004D7162">
      <w:pPr>
        <w:tabs>
          <w:tab w:val="left" w:pos="360"/>
          <w:tab w:val="left" w:pos="540"/>
        </w:tabs>
        <w:rPr>
          <w:rFonts w:ascii="GHEA Grapalat" w:hAnsi="GHEA Grapalat" w:cs="Sylfaen"/>
          <w:sz w:val="22"/>
          <w:szCs w:val="22"/>
          <w:lang w:val="hy-AM"/>
        </w:rPr>
      </w:pPr>
    </w:p>
    <w:p w:rsidR="004D7162" w:rsidRPr="00B20009" w:rsidRDefault="004D7162" w:rsidP="004D7162">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4D7162" w:rsidRPr="00B20009" w:rsidTr="00415944">
        <w:tc>
          <w:tcPr>
            <w:tcW w:w="4785" w:type="dxa"/>
          </w:tcPr>
          <w:p w:rsidR="004D7162" w:rsidRPr="00B20009" w:rsidRDefault="004D7162" w:rsidP="00415944">
            <w:pPr>
              <w:tabs>
                <w:tab w:val="left" w:pos="360"/>
                <w:tab w:val="left" w:pos="540"/>
              </w:tabs>
              <w:jc w:val="center"/>
              <w:rPr>
                <w:rFonts w:ascii="GHEA Grapalat" w:hAnsi="GHEA Grapalat" w:cs="Sylfaen"/>
                <w:b/>
                <w:bCs/>
                <w:lang w:val="hy-AM" w:eastAsia="ru-RU"/>
              </w:rPr>
            </w:pPr>
            <w:r w:rsidRPr="00B20009">
              <w:rPr>
                <w:rFonts w:ascii="GHEA Grapalat" w:hAnsi="GHEA Grapalat" w:cs="Sylfaen"/>
                <w:b/>
                <w:bCs/>
                <w:sz w:val="22"/>
                <w:szCs w:val="22"/>
                <w:lang w:val="hy-AM"/>
              </w:rPr>
              <w:t>Հանձնեց</w:t>
            </w:r>
          </w:p>
        </w:tc>
        <w:tc>
          <w:tcPr>
            <w:tcW w:w="5223" w:type="dxa"/>
          </w:tcPr>
          <w:p w:rsidR="004D7162" w:rsidRPr="00B20009" w:rsidRDefault="004D7162" w:rsidP="00415944">
            <w:pPr>
              <w:tabs>
                <w:tab w:val="left" w:pos="360"/>
                <w:tab w:val="left" w:pos="540"/>
              </w:tabs>
              <w:jc w:val="center"/>
              <w:rPr>
                <w:rFonts w:ascii="GHEA Grapalat" w:hAnsi="GHEA Grapalat" w:cs="Sylfaen"/>
                <w:b/>
                <w:bCs/>
                <w:lang w:val="hy-AM" w:eastAsia="ru-RU"/>
              </w:rPr>
            </w:pPr>
            <w:r w:rsidRPr="00B20009">
              <w:rPr>
                <w:rFonts w:ascii="GHEA Grapalat" w:hAnsi="GHEA Grapalat" w:cs="Sylfaen"/>
                <w:b/>
                <w:bCs/>
                <w:sz w:val="22"/>
                <w:szCs w:val="22"/>
                <w:lang w:val="hy-AM"/>
              </w:rPr>
              <w:t xml:space="preserve">        Ընդունեց</w:t>
            </w:r>
          </w:p>
        </w:tc>
      </w:tr>
    </w:tbl>
    <w:p w:rsidR="004D7162" w:rsidRPr="00B20009" w:rsidRDefault="004D7162" w:rsidP="004D7162">
      <w:pPr>
        <w:tabs>
          <w:tab w:val="left" w:pos="360"/>
          <w:tab w:val="left" w:pos="540"/>
        </w:tabs>
        <w:rPr>
          <w:rFonts w:ascii="GHEA Grapalat" w:hAnsi="GHEA Grapalat" w:cs="Sylfaen"/>
          <w:sz w:val="20"/>
          <w:szCs w:val="20"/>
          <w:lang w:val="hy-AM" w:eastAsia="ru-RU"/>
        </w:rPr>
      </w:pPr>
      <w:r w:rsidRPr="00B20009">
        <w:rPr>
          <w:rFonts w:ascii="GHEA Grapalat" w:hAnsi="GHEA Grapalat" w:cs="Sylfaen"/>
          <w:sz w:val="20"/>
          <w:szCs w:val="20"/>
          <w:lang w:val="hy-AM" w:eastAsia="ru-RU"/>
        </w:rPr>
        <w:t xml:space="preserve">                                                                                                  հայտը նախագծած ներկայացուցիչ`</w:t>
      </w:r>
    </w:p>
    <w:p w:rsidR="004D7162" w:rsidRPr="00B20009" w:rsidRDefault="004D7162" w:rsidP="004D7162">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4D7162" w:rsidRPr="00B20009" w:rsidTr="00415944">
        <w:trPr>
          <w:tblCellSpacing w:w="7" w:type="dxa"/>
          <w:jc w:val="center"/>
        </w:trPr>
        <w:tc>
          <w:tcPr>
            <w:tcW w:w="0" w:type="auto"/>
            <w:vAlign w:val="center"/>
          </w:tcPr>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21"/>
                <w:szCs w:val="21"/>
              </w:rPr>
              <w:t xml:space="preserve">___________________________ </w:t>
            </w:r>
          </w:p>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15"/>
                <w:szCs w:val="15"/>
              </w:rPr>
              <w:t>ազգանուն, անուն</w:t>
            </w:r>
          </w:p>
        </w:tc>
        <w:tc>
          <w:tcPr>
            <w:tcW w:w="0" w:type="auto"/>
            <w:vAlign w:val="center"/>
          </w:tcPr>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21"/>
                <w:szCs w:val="21"/>
              </w:rPr>
              <w:t>___________________________</w:t>
            </w:r>
          </w:p>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15"/>
                <w:szCs w:val="15"/>
              </w:rPr>
              <w:t>ազգանուն, անուն</w:t>
            </w:r>
          </w:p>
        </w:tc>
      </w:tr>
      <w:tr w:rsidR="004D7162" w:rsidRPr="00FB1EC7" w:rsidTr="00415944">
        <w:trPr>
          <w:tblCellSpacing w:w="7" w:type="dxa"/>
          <w:jc w:val="center"/>
        </w:trPr>
        <w:tc>
          <w:tcPr>
            <w:tcW w:w="0" w:type="auto"/>
            <w:vAlign w:val="center"/>
          </w:tcPr>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21"/>
                <w:szCs w:val="21"/>
              </w:rPr>
              <w:t xml:space="preserve">___________________________ </w:t>
            </w:r>
          </w:p>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15"/>
                <w:szCs w:val="15"/>
              </w:rPr>
              <w:t>ստորագրություն</w:t>
            </w:r>
          </w:p>
        </w:tc>
        <w:tc>
          <w:tcPr>
            <w:tcW w:w="0" w:type="auto"/>
            <w:vAlign w:val="center"/>
          </w:tcPr>
          <w:p w:rsidR="004D7162" w:rsidRPr="00B20009"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21"/>
                <w:szCs w:val="21"/>
              </w:rPr>
              <w:t>___________________________</w:t>
            </w:r>
          </w:p>
          <w:p w:rsidR="004D7162" w:rsidRPr="00FB1EC7" w:rsidRDefault="004D7162" w:rsidP="00415944">
            <w:pPr>
              <w:jc w:val="center"/>
              <w:rPr>
                <w:rFonts w:ascii="GHEA Grapalat" w:hAnsi="GHEA Grapalat" w:cs="GHEA Grapalat"/>
                <w:color w:val="000000"/>
                <w:sz w:val="21"/>
                <w:szCs w:val="21"/>
                <w:lang w:val="ru-RU" w:eastAsia="ru-RU"/>
              </w:rPr>
            </w:pPr>
            <w:r w:rsidRPr="00B20009">
              <w:rPr>
                <w:rFonts w:ascii="GHEA Grapalat" w:hAnsi="GHEA Grapalat" w:cs="GHEA Grapalat"/>
                <w:color w:val="000000"/>
                <w:sz w:val="15"/>
                <w:szCs w:val="15"/>
              </w:rPr>
              <w:t>ստորագրություն</w:t>
            </w:r>
          </w:p>
        </w:tc>
      </w:tr>
    </w:tbl>
    <w:p w:rsidR="004D7162" w:rsidRPr="00FB1EC7" w:rsidRDefault="004D7162" w:rsidP="004D7162">
      <w:pPr>
        <w:tabs>
          <w:tab w:val="left" w:pos="360"/>
          <w:tab w:val="left" w:pos="540"/>
        </w:tabs>
        <w:jc w:val="center"/>
        <w:rPr>
          <w:rFonts w:ascii="Sylfaen" w:hAnsi="Sylfaen" w:cs="Sylfaen"/>
          <w:b/>
          <w:bCs/>
        </w:rPr>
      </w:pPr>
    </w:p>
    <w:p w:rsidR="002D66AE" w:rsidRDefault="002D66AE"/>
    <w:sectPr w:rsidR="002D66AE" w:rsidSect="00415944">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0F" w:rsidRDefault="0081420F" w:rsidP="004D7162">
      <w:r>
        <w:separator/>
      </w:r>
    </w:p>
  </w:endnote>
  <w:endnote w:type="continuationSeparator" w:id="1">
    <w:p w:rsidR="0081420F" w:rsidRDefault="0081420F" w:rsidP="004D7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0F" w:rsidRDefault="0081420F" w:rsidP="004D7162">
      <w:r>
        <w:separator/>
      </w:r>
    </w:p>
  </w:footnote>
  <w:footnote w:type="continuationSeparator" w:id="1">
    <w:p w:rsidR="0081420F" w:rsidRDefault="0081420F" w:rsidP="004D7162">
      <w:r>
        <w:continuationSeparator/>
      </w:r>
    </w:p>
  </w:footnote>
  <w:footnote w:id="2">
    <w:p w:rsidR="003E23F6" w:rsidRPr="00796449" w:rsidRDefault="003E23F6" w:rsidP="004D7162">
      <w:pPr>
        <w:pStyle w:val="af2"/>
        <w:rPr>
          <w:rFonts w:ascii="Calibri" w:hAnsi="Calibri"/>
          <w:lang w:val="af-ZA"/>
        </w:rPr>
      </w:pPr>
      <w:r>
        <w:rPr>
          <w:rStyle w:val="af6"/>
        </w:rPr>
        <w:footnoteRef/>
      </w:r>
      <w:r w:rsidRPr="00F5285F">
        <w:rPr>
          <w:rFonts w:ascii="Calibri" w:hAnsi="Calibri"/>
          <w:vertAlign w:val="superscript"/>
          <w:lang w:val="hy-AM"/>
        </w:rPr>
        <w:t>.1</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3">
    <w:p w:rsidR="003E23F6" w:rsidRPr="009852D6" w:rsidRDefault="003E23F6" w:rsidP="004D7162">
      <w:pPr>
        <w:pStyle w:val="af2"/>
        <w:jc w:val="both"/>
        <w:rPr>
          <w:rFonts w:ascii="GHEA Grapalat" w:hAnsi="GHEA Grapalat" w:cs="Sylfaen"/>
          <w:i/>
          <w:sz w:val="16"/>
          <w:szCs w:val="16"/>
          <w:lang w:val="af-ZA"/>
        </w:rPr>
      </w:pPr>
      <w:r w:rsidRPr="009852D6">
        <w:rPr>
          <w:color w:val="000000"/>
          <w:vertAlign w:val="superscript"/>
          <w:lang w:val="af-ZA"/>
        </w:rPr>
        <w:t>8</w:t>
      </w:r>
      <w:r w:rsidRPr="00F6799D">
        <w:rPr>
          <w:rFonts w:ascii="GHEA Grapalat" w:hAnsi="GHEA Grapalat" w:cs="Sylfaen"/>
          <w:i/>
          <w:sz w:val="16"/>
          <w:szCs w:val="16"/>
        </w:rPr>
        <w:t>Ենթակետը</w:t>
      </w:r>
      <w:r w:rsidRPr="009852D6">
        <w:rPr>
          <w:rFonts w:ascii="GHEA Grapalat" w:hAnsi="GHEA Grapalat" w:cs="Sylfaen"/>
          <w:i/>
          <w:sz w:val="16"/>
          <w:szCs w:val="16"/>
          <w:lang w:val="af-ZA"/>
        </w:rPr>
        <w:t xml:space="preserve"> </w:t>
      </w:r>
      <w:r>
        <w:rPr>
          <w:rFonts w:ascii="GHEA Grapalat" w:hAnsi="GHEA Grapalat" w:cs="Sylfaen"/>
          <w:i/>
          <w:sz w:val="16"/>
          <w:szCs w:val="16"/>
        </w:rPr>
        <w:t>հանվում</w:t>
      </w:r>
      <w:r w:rsidRPr="009852D6">
        <w:rPr>
          <w:rFonts w:ascii="GHEA Grapalat" w:hAnsi="GHEA Grapalat" w:cs="Sylfaen"/>
          <w:i/>
          <w:sz w:val="16"/>
          <w:szCs w:val="16"/>
          <w:lang w:val="af-ZA"/>
        </w:rPr>
        <w:t xml:space="preserve"> </w:t>
      </w:r>
      <w:r>
        <w:rPr>
          <w:rFonts w:ascii="GHEA Grapalat" w:hAnsi="GHEA Grapalat" w:cs="Sylfaen"/>
          <w:i/>
          <w:sz w:val="16"/>
          <w:szCs w:val="16"/>
        </w:rPr>
        <w:t>է</w:t>
      </w:r>
      <w:r w:rsidRPr="009852D6">
        <w:rPr>
          <w:rFonts w:ascii="GHEA Grapalat" w:hAnsi="GHEA Grapalat" w:cs="Sylfaen"/>
          <w:i/>
          <w:sz w:val="16"/>
          <w:szCs w:val="16"/>
          <w:lang w:val="af-ZA"/>
        </w:rPr>
        <w:t xml:space="preserve">, </w:t>
      </w:r>
      <w:r>
        <w:rPr>
          <w:rFonts w:ascii="GHEA Grapalat" w:hAnsi="GHEA Grapalat" w:cs="Sylfaen"/>
          <w:i/>
          <w:sz w:val="16"/>
          <w:szCs w:val="16"/>
        </w:rPr>
        <w:t>ե</w:t>
      </w:r>
      <w:r w:rsidRPr="003053EF">
        <w:rPr>
          <w:rFonts w:ascii="GHEA Grapalat" w:hAnsi="GHEA Grapalat" w:cs="Sylfaen"/>
          <w:i/>
          <w:sz w:val="16"/>
          <w:szCs w:val="16"/>
        </w:rPr>
        <w:t>թե</w:t>
      </w:r>
      <w:r w:rsidRPr="009852D6">
        <w:rPr>
          <w:rFonts w:ascii="GHEA Grapalat" w:hAnsi="GHEA Grapalat" w:cs="Sylfaen"/>
          <w:i/>
          <w:sz w:val="16"/>
          <w:szCs w:val="16"/>
          <w:lang w:val="af-ZA"/>
        </w:rPr>
        <w:t xml:space="preserve"> </w:t>
      </w:r>
      <w:r w:rsidRPr="003053EF">
        <w:rPr>
          <w:rFonts w:ascii="GHEA Grapalat" w:hAnsi="GHEA Grapalat" w:cs="Sylfaen"/>
          <w:i/>
          <w:sz w:val="16"/>
          <w:szCs w:val="16"/>
        </w:rPr>
        <w:t>հայտի</w:t>
      </w:r>
      <w:r w:rsidRPr="009852D6">
        <w:rPr>
          <w:rFonts w:ascii="GHEA Grapalat" w:hAnsi="GHEA Grapalat" w:cs="Sylfaen"/>
          <w:i/>
          <w:sz w:val="16"/>
          <w:szCs w:val="16"/>
          <w:lang w:val="af-ZA"/>
        </w:rPr>
        <w:t xml:space="preserve"> </w:t>
      </w:r>
      <w:r w:rsidRPr="003053EF">
        <w:rPr>
          <w:rFonts w:ascii="GHEA Grapalat" w:hAnsi="GHEA Grapalat" w:cs="Sylfaen"/>
          <w:i/>
          <w:sz w:val="16"/>
          <w:szCs w:val="16"/>
        </w:rPr>
        <w:t>ապահով</w:t>
      </w:r>
      <w:r>
        <w:rPr>
          <w:rFonts w:ascii="GHEA Grapalat" w:hAnsi="GHEA Grapalat" w:cs="Sylfaen"/>
          <w:i/>
          <w:sz w:val="16"/>
          <w:szCs w:val="16"/>
        </w:rPr>
        <w:t>ման</w:t>
      </w:r>
      <w:r w:rsidRPr="009852D6">
        <w:rPr>
          <w:rFonts w:ascii="GHEA Grapalat" w:hAnsi="GHEA Grapalat" w:cs="Sylfaen"/>
          <w:i/>
          <w:sz w:val="16"/>
          <w:szCs w:val="16"/>
          <w:lang w:val="af-ZA"/>
        </w:rPr>
        <w:t xml:space="preserve"> </w:t>
      </w:r>
      <w:r>
        <w:rPr>
          <w:rFonts w:ascii="GHEA Grapalat" w:hAnsi="GHEA Grapalat" w:cs="Sylfaen"/>
          <w:i/>
          <w:sz w:val="16"/>
          <w:szCs w:val="16"/>
        </w:rPr>
        <w:t>պահանջ</w:t>
      </w:r>
      <w:r w:rsidRPr="009852D6">
        <w:rPr>
          <w:rFonts w:ascii="GHEA Grapalat" w:hAnsi="GHEA Grapalat" w:cs="Sylfaen"/>
          <w:i/>
          <w:sz w:val="16"/>
          <w:szCs w:val="16"/>
          <w:lang w:val="af-ZA"/>
        </w:rPr>
        <w:t xml:space="preserve"> </w:t>
      </w:r>
      <w:r>
        <w:rPr>
          <w:rFonts w:ascii="GHEA Grapalat" w:hAnsi="GHEA Grapalat" w:cs="Sylfaen"/>
          <w:i/>
          <w:sz w:val="16"/>
          <w:szCs w:val="16"/>
        </w:rPr>
        <w:t>սահմանված</w:t>
      </w:r>
      <w:r w:rsidRPr="009852D6">
        <w:rPr>
          <w:rFonts w:ascii="GHEA Grapalat" w:hAnsi="GHEA Grapalat" w:cs="Sylfaen"/>
          <w:i/>
          <w:sz w:val="16"/>
          <w:szCs w:val="16"/>
          <w:lang w:val="af-ZA"/>
        </w:rPr>
        <w:t xml:space="preserve"> </w:t>
      </w:r>
      <w:r>
        <w:rPr>
          <w:rFonts w:ascii="GHEA Grapalat" w:hAnsi="GHEA Grapalat" w:cs="Sylfaen"/>
          <w:i/>
          <w:sz w:val="16"/>
          <w:szCs w:val="16"/>
        </w:rPr>
        <w:t>չէ</w:t>
      </w:r>
      <w:r w:rsidRPr="009852D6">
        <w:rPr>
          <w:rFonts w:ascii="GHEA Grapalat" w:hAnsi="GHEA Grapalat" w:cs="Sylfaen"/>
          <w:i/>
          <w:sz w:val="16"/>
          <w:szCs w:val="16"/>
          <w:lang w:val="af-ZA"/>
        </w:rPr>
        <w:t>:</w:t>
      </w:r>
    </w:p>
    <w:p w:rsidR="003E23F6" w:rsidRPr="009852D6" w:rsidRDefault="003E23F6" w:rsidP="004D7162">
      <w:pPr>
        <w:pStyle w:val="af2"/>
        <w:jc w:val="both"/>
        <w:rPr>
          <w:lang w:val="af-ZA"/>
        </w:rPr>
      </w:pPr>
      <w:r w:rsidRPr="009852D6">
        <w:rPr>
          <w:rFonts w:ascii="GHEA Grapalat" w:hAnsi="GHEA Grapalat" w:cs="Sylfaen"/>
          <w:i/>
          <w:sz w:val="16"/>
          <w:szCs w:val="16"/>
          <w:vertAlign w:val="superscript"/>
          <w:lang w:val="af-ZA"/>
        </w:rPr>
        <w:t xml:space="preserve">9 </w:t>
      </w:r>
      <w:r w:rsidRPr="00F6799D">
        <w:rPr>
          <w:rFonts w:ascii="GHEA Grapalat" w:hAnsi="GHEA Grapalat" w:cs="Sylfaen"/>
          <w:i/>
          <w:sz w:val="16"/>
          <w:szCs w:val="16"/>
        </w:rPr>
        <w:t>Ենթակետը</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հանվում</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է</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եթե</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գնման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առարկան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չի</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հանդիսանում</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շինարարական</w:t>
      </w:r>
      <w:r w:rsidRPr="009852D6">
        <w:rPr>
          <w:rFonts w:ascii="GHEA Grapalat" w:hAnsi="GHEA Grapalat" w:cs="Sylfaen"/>
          <w:i/>
          <w:sz w:val="16"/>
          <w:szCs w:val="16"/>
          <w:lang w:val="af-ZA"/>
        </w:rPr>
        <w:t xml:space="preserve"> </w:t>
      </w:r>
      <w:r w:rsidRPr="00F6799D">
        <w:rPr>
          <w:rFonts w:ascii="GHEA Grapalat" w:hAnsi="GHEA Grapalat" w:cs="Sylfaen"/>
          <w:i/>
          <w:sz w:val="16"/>
          <w:szCs w:val="16"/>
        </w:rPr>
        <w:t>աշխատանք</w:t>
      </w:r>
    </w:p>
  </w:footnote>
  <w:footnote w:id="4">
    <w:p w:rsidR="003E23F6" w:rsidRPr="004B72E3" w:rsidRDefault="003E23F6" w:rsidP="004D7162">
      <w:pPr>
        <w:pStyle w:val="af2"/>
        <w:jc w:val="both"/>
        <w:rPr>
          <w:rFonts w:ascii="GHEA Grapalat" w:hAnsi="GHEA Grapalat" w:cs="Sylfaen"/>
          <w:i/>
          <w:sz w:val="16"/>
          <w:szCs w:val="16"/>
          <w:lang w:val="hy-AM"/>
        </w:rPr>
      </w:pPr>
      <w:r>
        <w:rPr>
          <w:rFonts w:ascii="Calibri" w:hAnsi="Calibri"/>
          <w:vertAlign w:val="superscript"/>
          <w:lang w:val="hy-AM"/>
        </w:rPr>
        <w:t>12.1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3E23F6" w:rsidRPr="004B72E3" w:rsidRDefault="003E23F6" w:rsidP="004D716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3E23F6" w:rsidRPr="004B72E3" w:rsidRDefault="003E23F6" w:rsidP="004D7162">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3E23F6" w:rsidRDefault="003E23F6" w:rsidP="004D7162">
      <w:pPr>
        <w:pStyle w:val="af2"/>
        <w:rPr>
          <w:rFonts w:ascii="Calibri" w:hAnsi="Calibri"/>
          <w:vertAlign w:val="superscript"/>
          <w:lang w:val="hy-AM"/>
        </w:rPr>
      </w:pPr>
    </w:p>
    <w:p w:rsidR="003E23F6" w:rsidRPr="009A7602" w:rsidRDefault="003E23F6" w:rsidP="004D7162">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3E23F6" w:rsidRPr="009A7602" w:rsidRDefault="003E23F6" w:rsidP="004D716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3E23F6" w:rsidRPr="009A7602" w:rsidRDefault="003E23F6" w:rsidP="004D716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3E23F6" w:rsidRPr="00D533CD" w:rsidRDefault="003E23F6" w:rsidP="004D7162">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3E23F6" w:rsidRPr="00323606" w:rsidRDefault="003E23F6" w:rsidP="004D7162">
      <w:pPr>
        <w:pStyle w:val="af2"/>
        <w:rPr>
          <w:rFonts w:ascii="GHEA Grapalat" w:hAnsi="GHEA Grapalat" w:cs="Sylfaen"/>
          <w:i/>
          <w:sz w:val="16"/>
          <w:szCs w:val="16"/>
          <w:lang w:val="hy-AM"/>
        </w:rPr>
      </w:pPr>
      <w:r w:rsidRPr="00323606">
        <w:rPr>
          <w:rStyle w:val="af6"/>
          <w:color w:val="FFFFFF"/>
          <w:sz w:val="16"/>
          <w:szCs w:val="16"/>
        </w:rPr>
        <w:footnoteRef/>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p>
    <w:p w:rsidR="003E23F6" w:rsidRPr="004242D7" w:rsidRDefault="003E23F6" w:rsidP="004D716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3E23F6" w:rsidRPr="00323606" w:rsidRDefault="003E23F6" w:rsidP="004D716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ապահովումըընտրված մասնակիցը ներկայացնում է 4.1 հավելվածի համաձայն:” , իսկ հավելված 4-ը հրավերից հանվում է :</w:t>
      </w:r>
    </w:p>
    <w:p w:rsidR="003E23F6" w:rsidRPr="00737F14" w:rsidRDefault="003E23F6" w:rsidP="004D7162">
      <w:pPr>
        <w:pStyle w:val="af2"/>
        <w:rPr>
          <w:rFonts w:ascii="GHEA Grapalat" w:hAnsi="GHEA Grapalat" w:cs="Sylfaen"/>
          <w:i/>
          <w:sz w:val="18"/>
          <w:szCs w:val="18"/>
          <w:lang w:val="hy-AM"/>
        </w:rPr>
      </w:pPr>
    </w:p>
    <w:p w:rsidR="003E23F6" w:rsidRPr="00253CA8" w:rsidRDefault="003E23F6" w:rsidP="004D7162">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3E23F6" w:rsidRPr="006C0940" w:rsidRDefault="003E23F6" w:rsidP="004D7162">
      <w:pPr>
        <w:pStyle w:val="af2"/>
        <w:rPr>
          <w:rFonts w:ascii="Times New Roman" w:hAnsi="Times New Roman"/>
          <w:vertAlign w:val="superscript"/>
          <w:lang w:val="hy-AM"/>
        </w:rPr>
      </w:pPr>
    </w:p>
  </w:footnote>
  <w:footnote w:id="6">
    <w:p w:rsidR="003E23F6" w:rsidRPr="009A7602" w:rsidRDefault="003E23F6" w:rsidP="004D7162">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9A7602">
        <w:rPr>
          <w:rFonts w:ascii="GHEA Grapalat" w:hAnsi="GHEA Grapalat" w:cs="Sylfaen"/>
          <w:i/>
          <w:sz w:val="16"/>
          <w:szCs w:val="16"/>
          <w:vertAlign w:val="superscript"/>
          <w:lang w:val="af-ZA"/>
        </w:rPr>
        <w:t xml:space="preserve">15 </w:t>
      </w:r>
      <w:r w:rsidRPr="00796449">
        <w:rPr>
          <w:rFonts w:ascii="GHEA Grapalat" w:hAnsi="GHEA Grapalat" w:cs="Sylfaen"/>
          <w:i/>
          <w:sz w:val="16"/>
          <w:szCs w:val="16"/>
          <w:lang w:val="hy-AM"/>
        </w:rPr>
        <w:t xml:space="preserve">Սույն կետը խմբագրվում է ըստ համապատասխան </w:t>
      </w:r>
      <w:r w:rsidRPr="00180349">
        <w:rPr>
          <w:rFonts w:ascii="GHEA Grapalat" w:hAnsi="GHEA Grapalat" w:cs="Sylfaen"/>
          <w:i/>
          <w:sz w:val="16"/>
          <w:szCs w:val="16"/>
          <w:lang w:val="hy-AM"/>
        </w:rPr>
        <w:t>պ</w:t>
      </w:r>
      <w:r w:rsidRPr="00796449">
        <w:rPr>
          <w:rFonts w:ascii="GHEA Grapalat" w:hAnsi="GHEA Grapalat" w:cs="Sylfaen"/>
          <w:i/>
          <w:sz w:val="16"/>
          <w:szCs w:val="16"/>
          <w:lang w:val="hy-AM"/>
        </w:rPr>
        <w:t>ատվիրատուի:</w:t>
      </w:r>
    </w:p>
  </w:footnote>
  <w:footnote w:id="7">
    <w:p w:rsidR="003E23F6" w:rsidRPr="00EC2CDE" w:rsidRDefault="003E23F6" w:rsidP="004D7162">
      <w:pPr>
        <w:pStyle w:val="af2"/>
        <w:jc w:val="both"/>
        <w:rPr>
          <w:rFonts w:ascii="Sylfaen" w:hAnsi="Sylfaen" w:cs="Sylfaen"/>
          <w:lang w:val="af-ZA"/>
        </w:rPr>
      </w:pPr>
      <w:r w:rsidRPr="005C2865">
        <w:rPr>
          <w:rStyle w:val="af6"/>
          <w:color w:val="FFFFFF"/>
        </w:rPr>
        <w:footnoteRef/>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գործունեությանկարգով</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կոնսորցիումով</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մասնակցելուդեպքումհայտումներառվող</w:t>
      </w:r>
      <w:r w:rsidRPr="00796449">
        <w:rPr>
          <w:rFonts w:ascii="GHEA Grapalat" w:hAnsi="GHEA Grapalat" w:cs="Sylfaen"/>
          <w:i/>
          <w:sz w:val="16"/>
          <w:szCs w:val="16"/>
          <w:lang w:val="af-ZA"/>
        </w:rPr>
        <w:t xml:space="preserve">` </w:t>
      </w:r>
      <w:r w:rsidRPr="003053EF">
        <w:rPr>
          <w:rFonts w:ascii="GHEA Grapalat" w:hAnsi="GHEA Grapalat" w:cs="Sylfaen"/>
          <w:i/>
          <w:sz w:val="16"/>
          <w:szCs w:val="16"/>
        </w:rPr>
        <w:t>մասնակցիկողմիցհաստատվողփաստաթղթերըպետքէհաստատվածլինենկոնսորցիումիբոլորանդամների</w:t>
      </w:r>
      <w:r w:rsidRPr="00FD7291">
        <w:rPr>
          <w:rFonts w:ascii="GHEA Grapalat" w:hAnsi="GHEA Grapalat" w:cs="Sylfaen"/>
          <w:i/>
          <w:sz w:val="16"/>
          <w:szCs w:val="16"/>
        </w:rPr>
        <w:t>կողմից</w:t>
      </w:r>
      <w:r w:rsidRPr="00796449">
        <w:rPr>
          <w:rFonts w:ascii="GHEA Grapalat" w:hAnsi="GHEA Grapalat" w:cs="Sylfaen"/>
          <w:i/>
          <w:sz w:val="16"/>
          <w:szCs w:val="16"/>
          <w:lang w:val="af-ZA"/>
        </w:rPr>
        <w:t>:</w:t>
      </w:r>
    </w:p>
  </w:footnote>
  <w:footnote w:id="8">
    <w:p w:rsidR="003E23F6" w:rsidRPr="004B2068" w:rsidRDefault="003E23F6" w:rsidP="004D7162">
      <w:pPr>
        <w:pStyle w:val="af2"/>
        <w:jc w:val="both"/>
        <w:rPr>
          <w:rFonts w:ascii="GHEA Grapalat" w:hAnsi="GHEA Grapalat" w:cs="Sylfaen"/>
          <w:i/>
          <w:sz w:val="16"/>
          <w:szCs w:val="16"/>
          <w:lang w:val="af-ZA"/>
        </w:rPr>
      </w:pPr>
      <w:r w:rsidRPr="00CB0ADE">
        <w:rPr>
          <w:rStyle w:val="af6"/>
          <w:color w:val="FFFFFF"/>
        </w:rPr>
        <w:footnoteRef/>
      </w:r>
      <w:r w:rsidRPr="004B2068">
        <w:rPr>
          <w:vertAlign w:val="superscript"/>
          <w:lang w:val="af-ZA"/>
        </w:rPr>
        <w:t xml:space="preserve">17 </w:t>
      </w:r>
      <w:r w:rsidRPr="003053EF">
        <w:rPr>
          <w:rFonts w:ascii="GHEA Grapalat" w:hAnsi="GHEA Grapalat" w:cs="Sylfaen"/>
          <w:i/>
          <w:sz w:val="16"/>
          <w:szCs w:val="16"/>
        </w:rPr>
        <w:t>Եթե</w:t>
      </w:r>
      <w:r>
        <w:rPr>
          <w:rFonts w:ascii="GHEA Grapalat" w:hAnsi="GHEA Grapalat" w:cs="Sylfaen"/>
          <w:i/>
          <w:sz w:val="16"/>
          <w:szCs w:val="16"/>
        </w:rPr>
        <w:t>հրավերովհայտիապահովմաններկայացմանպահանջսահմանվածչէ</w:t>
      </w:r>
      <w:r w:rsidRPr="004B2068">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4B2068">
        <w:rPr>
          <w:rFonts w:ascii="GHEA Grapalat" w:hAnsi="GHEA Grapalat" w:cs="Sylfaen"/>
          <w:i/>
          <w:sz w:val="16"/>
          <w:szCs w:val="16"/>
          <w:lang w:val="af-ZA"/>
        </w:rPr>
        <w:t>:</w:t>
      </w:r>
    </w:p>
    <w:p w:rsidR="003E23F6" w:rsidRPr="004B2068" w:rsidRDefault="003E23F6" w:rsidP="004D7162">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Pr>
          <w:rFonts w:ascii="GHEA Grapalat" w:hAnsi="GHEA Grapalat" w:cs="Sylfaen"/>
          <w:i/>
          <w:sz w:val="16"/>
          <w:szCs w:val="16"/>
        </w:rPr>
        <w:t>Կ</w:t>
      </w:r>
      <w:r w:rsidRPr="001C336A">
        <w:rPr>
          <w:rFonts w:ascii="GHEA Grapalat" w:hAnsi="GHEA Grapalat" w:cs="Sylfaen"/>
          <w:i/>
          <w:sz w:val="16"/>
          <w:szCs w:val="16"/>
        </w:rPr>
        <w:t>ետը</w:t>
      </w:r>
      <w:r>
        <w:rPr>
          <w:rFonts w:ascii="GHEA Grapalat" w:hAnsi="GHEA Grapalat" w:cs="Sylfaen"/>
          <w:i/>
          <w:sz w:val="16"/>
          <w:szCs w:val="16"/>
        </w:rPr>
        <w:t>հանվումէ</w:t>
      </w:r>
      <w:r w:rsidRPr="004B2068">
        <w:rPr>
          <w:rFonts w:ascii="GHEA Grapalat" w:hAnsi="GHEA Grapalat" w:cs="Sylfaen"/>
          <w:i/>
          <w:sz w:val="16"/>
          <w:szCs w:val="16"/>
          <w:lang w:val="af-ZA"/>
        </w:rPr>
        <w:t xml:space="preserve">, </w:t>
      </w:r>
      <w:r>
        <w:rPr>
          <w:rFonts w:ascii="GHEA Grapalat" w:hAnsi="GHEA Grapalat" w:cs="Sylfaen"/>
          <w:i/>
          <w:sz w:val="16"/>
          <w:szCs w:val="16"/>
        </w:rPr>
        <w:t>եթեգնամնառարկանչիհանդիսանումշինարարականաշխատանքներիկատարում</w:t>
      </w:r>
    </w:p>
  </w:footnote>
  <w:footnote w:id="9">
    <w:p w:rsidR="003E23F6" w:rsidRPr="00F5285F" w:rsidRDefault="003E23F6" w:rsidP="004D7162">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0">
    <w:p w:rsidR="003E23F6" w:rsidRPr="007E39F5" w:rsidRDefault="003E23F6" w:rsidP="004D7162">
      <w:pPr>
        <w:pStyle w:val="af2"/>
        <w:jc w:val="both"/>
        <w:rPr>
          <w:rFonts w:ascii="GHEA Grapalat" w:hAnsi="GHEA Grapalat"/>
          <w:i/>
          <w:lang w:val="hy-AM"/>
        </w:rPr>
      </w:pPr>
    </w:p>
    <w:p w:rsidR="003E23F6" w:rsidRDefault="003E23F6" w:rsidP="004D7162">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3E23F6" w:rsidRPr="007E39F5" w:rsidRDefault="003E23F6" w:rsidP="004D7162">
      <w:pPr>
        <w:pStyle w:val="af2"/>
        <w:jc w:val="both"/>
        <w:rPr>
          <w:rFonts w:ascii="GHEA Grapalat" w:hAnsi="GHEA Grapalat"/>
          <w:i/>
          <w:lang w:val="hy-AM"/>
        </w:rPr>
      </w:pPr>
    </w:p>
    <w:p w:rsidR="003E23F6" w:rsidRPr="007E39F5" w:rsidRDefault="003E23F6" w:rsidP="004D716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3E23F6" w:rsidRPr="007E39F5" w:rsidRDefault="003E23F6" w:rsidP="004D7162">
      <w:pPr>
        <w:pStyle w:val="af2"/>
        <w:jc w:val="both"/>
        <w:rPr>
          <w:rFonts w:ascii="GHEA Grapalat" w:hAnsi="GHEA Grapalat"/>
          <w:i/>
          <w:lang w:val="hy-AM"/>
        </w:rPr>
      </w:pPr>
    </w:p>
    <w:p w:rsidR="003E23F6" w:rsidRPr="007E39F5" w:rsidRDefault="003E23F6" w:rsidP="004D7162">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3E23F6" w:rsidRPr="007E39F5" w:rsidRDefault="003E23F6" w:rsidP="004D7162">
      <w:pPr>
        <w:pStyle w:val="af2"/>
        <w:jc w:val="both"/>
        <w:rPr>
          <w:rFonts w:ascii="GHEA Grapalat" w:hAnsi="GHEA Grapalat"/>
          <w:i/>
          <w:lang w:val="hy-AM"/>
        </w:rPr>
      </w:pPr>
    </w:p>
    <w:p w:rsidR="003E23F6" w:rsidRPr="007E39F5" w:rsidRDefault="003E23F6" w:rsidP="004D7162">
      <w:pPr>
        <w:jc w:val="both"/>
        <w:rPr>
          <w:rFonts w:ascii="GHEA Grapalat" w:hAnsi="GHEA Grapalat"/>
          <w:i/>
          <w:sz w:val="20"/>
          <w:szCs w:val="20"/>
          <w:lang w:val="hy-AM" w:eastAsia="ru-RU"/>
        </w:rPr>
      </w:pPr>
    </w:p>
    <w:p w:rsidR="003E23F6" w:rsidRPr="004B2068" w:rsidRDefault="003E23F6" w:rsidP="004D7162">
      <w:pPr>
        <w:jc w:val="both"/>
        <w:rPr>
          <w:rFonts w:ascii="GHEA Grapalat" w:hAnsi="GHEA Grapalat" w:cs="Sylfaen"/>
          <w:sz w:val="20"/>
          <w:lang w:val="af-ZA"/>
        </w:rPr>
      </w:pPr>
    </w:p>
  </w:footnote>
  <w:footnote w:id="11">
    <w:p w:rsidR="003E23F6" w:rsidRPr="0015088E" w:rsidRDefault="003E23F6" w:rsidP="004D716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796449">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796449">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796449">
        <w:rPr>
          <w:rFonts w:ascii="GHEA Grapalat" w:hAnsi="GHEA Grapalat"/>
          <w:i/>
          <w:sz w:val="16"/>
          <w:szCs w:val="16"/>
          <w:lang w:val="hy-AM"/>
        </w:rPr>
        <w:t>րդսյունակում։</w:t>
      </w:r>
    </w:p>
    <w:p w:rsidR="003E23F6" w:rsidRPr="001E7733" w:rsidDel="00856FDE" w:rsidRDefault="003E23F6" w:rsidP="004D7162">
      <w:pPr>
        <w:pStyle w:val="af2"/>
        <w:rPr>
          <w:del w:id="9" w:author="User" w:date="2019-05-26T09:57:00Z"/>
          <w:i/>
          <w:lang w:val="af-ZA"/>
        </w:rPr>
      </w:pPr>
    </w:p>
  </w:footnote>
  <w:footnote w:id="12">
    <w:p w:rsidR="003E23F6" w:rsidRPr="009D643A" w:rsidRDefault="003E23F6" w:rsidP="004D7162">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3E23F6" w:rsidRPr="002F4827" w:rsidDel="004D0559" w:rsidRDefault="003E23F6" w:rsidP="004D7162">
      <w:pPr>
        <w:pStyle w:val="af2"/>
        <w:rPr>
          <w:del w:id="10" w:author="User" w:date="2019-05-26T13:15:00Z"/>
          <w:lang w:val="hy-AM"/>
        </w:rPr>
      </w:pPr>
    </w:p>
  </w:footnote>
  <w:footnote w:id="13">
    <w:p w:rsidR="003E23F6" w:rsidRPr="00342CD5" w:rsidDel="004D0559" w:rsidRDefault="003E23F6" w:rsidP="004D7162">
      <w:pPr>
        <w:pStyle w:val="af2"/>
        <w:jc w:val="both"/>
        <w:rPr>
          <w:del w:id="11" w:author="User" w:date="2019-05-26T13:16:00Z"/>
          <w:lang w:val="hy-AM"/>
        </w:rPr>
      </w:pPr>
      <w:r w:rsidRPr="00117328">
        <w:rPr>
          <w:rFonts w:ascii="Sylfaen" w:hAnsi="Sylfaen"/>
          <w:vertAlign w:val="superscript"/>
          <w:lang w:val="hy-AM"/>
        </w:rPr>
        <w:t>27</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4">
    <w:p w:rsidR="003E23F6" w:rsidRPr="002F4827" w:rsidDel="004D0559" w:rsidRDefault="003E23F6" w:rsidP="004D7162">
      <w:pPr>
        <w:pStyle w:val="af2"/>
        <w:jc w:val="both"/>
        <w:rPr>
          <w:del w:id="12" w:author="User" w:date="2019-05-26T13:17:00Z"/>
          <w:lang w:val="hy-AM"/>
        </w:rPr>
      </w:pPr>
      <w:r w:rsidRPr="003D666D">
        <w:rPr>
          <w:rFonts w:ascii="Sylfaen" w:hAnsi="Sylfaen"/>
          <w:vertAlign w:val="superscript"/>
          <w:lang w:val="hy-AM"/>
        </w:rPr>
        <w:t>29</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5">
    <w:p w:rsidR="003E23F6" w:rsidRPr="00994EB2" w:rsidRDefault="003E23F6" w:rsidP="004D7162">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3E23F6" w:rsidRPr="004B2068" w:rsidRDefault="003E23F6" w:rsidP="004D7162">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E23F6" w:rsidRPr="003711BD" w:rsidDel="00AC0465" w:rsidRDefault="003E23F6" w:rsidP="004D7162">
      <w:pPr>
        <w:pStyle w:val="af2"/>
        <w:rPr>
          <w:del w:id="13" w:author="User" w:date="2019-05-26T13:21:00Z"/>
          <w:lang w:val="hy-AM"/>
        </w:rPr>
      </w:pPr>
      <w:r w:rsidRPr="00796449">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3E23F6" w:rsidRPr="002F4827" w:rsidDel="001432D3" w:rsidRDefault="003E23F6" w:rsidP="004D7162">
      <w:pPr>
        <w:pStyle w:val="af2"/>
        <w:jc w:val="both"/>
        <w:rPr>
          <w:del w:id="14" w:author="User" w:date="2019-05-26T13:23:00Z"/>
          <w:sz w:val="16"/>
          <w:szCs w:val="16"/>
          <w:lang w:val="hy-AM"/>
        </w:rPr>
      </w:pPr>
      <w:r w:rsidRPr="001F41C4">
        <w:rPr>
          <w:rFonts w:ascii="GHEA Grapalat" w:hAnsi="GHEA Grapalat"/>
          <w:vertAlign w:val="superscript"/>
          <w:lang w:val="hy-AM"/>
        </w:rPr>
        <w:t>32</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3E23F6" w:rsidRPr="00FC4820" w:rsidRDefault="003E23F6" w:rsidP="004D7162">
      <w:pPr>
        <w:pStyle w:val="af2"/>
        <w:jc w:val="both"/>
        <w:rPr>
          <w:lang w:val="hy-AM"/>
        </w:rPr>
      </w:pPr>
      <w:r w:rsidRPr="002B6E22">
        <w:rPr>
          <w:rFonts w:ascii="GHEA Grapalat" w:hAnsi="GHEA Grapalat"/>
          <w:vertAlign w:val="superscript"/>
          <w:lang w:val="hy-AM"/>
        </w:rPr>
        <w:t>33</w:t>
      </w:r>
      <w:r w:rsidRPr="005F723B">
        <w:rPr>
          <w:rFonts w:ascii="GHEA Grapalat" w:hAnsi="GHEA Grapalat"/>
          <w:i/>
          <w:sz w:val="16"/>
          <w:szCs w:val="24"/>
          <w:lang w:val="hy-AM" w:eastAsia="en-US"/>
        </w:rPr>
        <w:t>Սույն կետը հանվում</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8">
    <w:p w:rsidR="003E23F6" w:rsidRPr="00FC4820" w:rsidDel="001432D3" w:rsidRDefault="003E23F6" w:rsidP="004D7162">
      <w:pPr>
        <w:pStyle w:val="af2"/>
        <w:jc w:val="both"/>
        <w:rPr>
          <w:del w:id="15"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9">
    <w:p w:rsidR="003E23F6" w:rsidRPr="00180349" w:rsidRDefault="003E23F6" w:rsidP="004D7162">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A3D66F0"/>
    <w:multiLevelType w:val="hybridMultilevel"/>
    <w:tmpl w:val="114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pos w:val="beneathText"/>
    <w:footnote w:id="0"/>
    <w:footnote w:id="1"/>
  </w:footnotePr>
  <w:endnotePr>
    <w:endnote w:id="0"/>
    <w:endnote w:id="1"/>
  </w:endnotePr>
  <w:compat/>
  <w:rsids>
    <w:rsidRoot w:val="004D7162"/>
    <w:rsid w:val="000001F0"/>
    <w:rsid w:val="00010596"/>
    <w:rsid w:val="00017BC3"/>
    <w:rsid w:val="00036DA7"/>
    <w:rsid w:val="000471FE"/>
    <w:rsid w:val="00055DC5"/>
    <w:rsid w:val="00064274"/>
    <w:rsid w:val="000714C5"/>
    <w:rsid w:val="00071D37"/>
    <w:rsid w:val="00085895"/>
    <w:rsid w:val="0008725B"/>
    <w:rsid w:val="00090CDB"/>
    <w:rsid w:val="000A73B7"/>
    <w:rsid w:val="000B53BC"/>
    <w:rsid w:val="000C1ADF"/>
    <w:rsid w:val="000C62E1"/>
    <w:rsid w:val="000F22C8"/>
    <w:rsid w:val="000F4A56"/>
    <w:rsid w:val="000F5CB6"/>
    <w:rsid w:val="001205F4"/>
    <w:rsid w:val="00126021"/>
    <w:rsid w:val="00144E62"/>
    <w:rsid w:val="001578CC"/>
    <w:rsid w:val="001724E0"/>
    <w:rsid w:val="001746F4"/>
    <w:rsid w:val="001A700E"/>
    <w:rsid w:val="001C323C"/>
    <w:rsid w:val="001C7B45"/>
    <w:rsid w:val="001D11AD"/>
    <w:rsid w:val="001D7449"/>
    <w:rsid w:val="001E2A48"/>
    <w:rsid w:val="001E7BCC"/>
    <w:rsid w:val="00203516"/>
    <w:rsid w:val="00205889"/>
    <w:rsid w:val="0020589B"/>
    <w:rsid w:val="0022758C"/>
    <w:rsid w:val="002335EB"/>
    <w:rsid w:val="002619A2"/>
    <w:rsid w:val="00266843"/>
    <w:rsid w:val="00267E8C"/>
    <w:rsid w:val="002873D8"/>
    <w:rsid w:val="00290CFD"/>
    <w:rsid w:val="002B466E"/>
    <w:rsid w:val="002D38F9"/>
    <w:rsid w:val="002D66AE"/>
    <w:rsid w:val="002D6F08"/>
    <w:rsid w:val="002F13E3"/>
    <w:rsid w:val="002F4B76"/>
    <w:rsid w:val="00303A12"/>
    <w:rsid w:val="00312E52"/>
    <w:rsid w:val="003150B5"/>
    <w:rsid w:val="00334EF3"/>
    <w:rsid w:val="00357C26"/>
    <w:rsid w:val="0036302B"/>
    <w:rsid w:val="003632DF"/>
    <w:rsid w:val="00366DB8"/>
    <w:rsid w:val="00374832"/>
    <w:rsid w:val="00386109"/>
    <w:rsid w:val="003A2FDB"/>
    <w:rsid w:val="003A51A7"/>
    <w:rsid w:val="003A6F12"/>
    <w:rsid w:val="003B046F"/>
    <w:rsid w:val="003B162B"/>
    <w:rsid w:val="003D2BAC"/>
    <w:rsid w:val="003E22D8"/>
    <w:rsid w:val="003E23F6"/>
    <w:rsid w:val="003E758C"/>
    <w:rsid w:val="003F6E65"/>
    <w:rsid w:val="00411E10"/>
    <w:rsid w:val="00415944"/>
    <w:rsid w:val="00424C1C"/>
    <w:rsid w:val="004254BF"/>
    <w:rsid w:val="0042757C"/>
    <w:rsid w:val="00430560"/>
    <w:rsid w:val="00431040"/>
    <w:rsid w:val="00434FE8"/>
    <w:rsid w:val="00436FE0"/>
    <w:rsid w:val="004449AE"/>
    <w:rsid w:val="004530EB"/>
    <w:rsid w:val="00456D66"/>
    <w:rsid w:val="0048580E"/>
    <w:rsid w:val="00492453"/>
    <w:rsid w:val="0049619B"/>
    <w:rsid w:val="00496B02"/>
    <w:rsid w:val="004A2950"/>
    <w:rsid w:val="004A634D"/>
    <w:rsid w:val="004D7162"/>
    <w:rsid w:val="00501DD3"/>
    <w:rsid w:val="005064F5"/>
    <w:rsid w:val="005111E5"/>
    <w:rsid w:val="00515CDF"/>
    <w:rsid w:val="00515DC8"/>
    <w:rsid w:val="005178CC"/>
    <w:rsid w:val="00523BDD"/>
    <w:rsid w:val="00530202"/>
    <w:rsid w:val="00532D2C"/>
    <w:rsid w:val="00535F02"/>
    <w:rsid w:val="00543778"/>
    <w:rsid w:val="00554227"/>
    <w:rsid w:val="00561D68"/>
    <w:rsid w:val="00565929"/>
    <w:rsid w:val="00580DDB"/>
    <w:rsid w:val="00583F17"/>
    <w:rsid w:val="00591F9A"/>
    <w:rsid w:val="00593A4A"/>
    <w:rsid w:val="00593B3E"/>
    <w:rsid w:val="005C0C8C"/>
    <w:rsid w:val="005C4BFF"/>
    <w:rsid w:val="005C617F"/>
    <w:rsid w:val="005F1E1B"/>
    <w:rsid w:val="00600F08"/>
    <w:rsid w:val="006123E1"/>
    <w:rsid w:val="00622D63"/>
    <w:rsid w:val="00624780"/>
    <w:rsid w:val="00625E60"/>
    <w:rsid w:val="006507F1"/>
    <w:rsid w:val="00650B5D"/>
    <w:rsid w:val="00666644"/>
    <w:rsid w:val="00696DE4"/>
    <w:rsid w:val="006B39F4"/>
    <w:rsid w:val="006D01E7"/>
    <w:rsid w:val="006D098E"/>
    <w:rsid w:val="006F6CD7"/>
    <w:rsid w:val="00710B82"/>
    <w:rsid w:val="00736A5A"/>
    <w:rsid w:val="00755087"/>
    <w:rsid w:val="00755623"/>
    <w:rsid w:val="00771D24"/>
    <w:rsid w:val="007770D9"/>
    <w:rsid w:val="007816E6"/>
    <w:rsid w:val="0078426F"/>
    <w:rsid w:val="00785972"/>
    <w:rsid w:val="00791D6F"/>
    <w:rsid w:val="00796449"/>
    <w:rsid w:val="007A01D9"/>
    <w:rsid w:val="007A1EF3"/>
    <w:rsid w:val="007A53F6"/>
    <w:rsid w:val="007C5D12"/>
    <w:rsid w:val="007E100F"/>
    <w:rsid w:val="007E7ADC"/>
    <w:rsid w:val="007F7348"/>
    <w:rsid w:val="0081086F"/>
    <w:rsid w:val="0081420F"/>
    <w:rsid w:val="00866F95"/>
    <w:rsid w:val="00876F06"/>
    <w:rsid w:val="00880921"/>
    <w:rsid w:val="00880A9D"/>
    <w:rsid w:val="00883C1F"/>
    <w:rsid w:val="00891762"/>
    <w:rsid w:val="008A3C01"/>
    <w:rsid w:val="008A5A68"/>
    <w:rsid w:val="008B2EF2"/>
    <w:rsid w:val="008C43A2"/>
    <w:rsid w:val="008E7119"/>
    <w:rsid w:val="008F6314"/>
    <w:rsid w:val="00921445"/>
    <w:rsid w:val="00931E35"/>
    <w:rsid w:val="00940DC5"/>
    <w:rsid w:val="00942182"/>
    <w:rsid w:val="0096718D"/>
    <w:rsid w:val="00973298"/>
    <w:rsid w:val="009852D6"/>
    <w:rsid w:val="00986037"/>
    <w:rsid w:val="0098623C"/>
    <w:rsid w:val="00990F10"/>
    <w:rsid w:val="00992132"/>
    <w:rsid w:val="009A2AFA"/>
    <w:rsid w:val="009A4AA6"/>
    <w:rsid w:val="009A4D88"/>
    <w:rsid w:val="009B6886"/>
    <w:rsid w:val="009B7E3F"/>
    <w:rsid w:val="009C4662"/>
    <w:rsid w:val="009E264E"/>
    <w:rsid w:val="009E5D3D"/>
    <w:rsid w:val="00A06286"/>
    <w:rsid w:val="00A17DAB"/>
    <w:rsid w:val="00A30481"/>
    <w:rsid w:val="00A36625"/>
    <w:rsid w:val="00A46AAD"/>
    <w:rsid w:val="00A62D7C"/>
    <w:rsid w:val="00A71551"/>
    <w:rsid w:val="00A875E0"/>
    <w:rsid w:val="00AB35D1"/>
    <w:rsid w:val="00AC35C6"/>
    <w:rsid w:val="00AE413C"/>
    <w:rsid w:val="00B14C80"/>
    <w:rsid w:val="00B20009"/>
    <w:rsid w:val="00B33D35"/>
    <w:rsid w:val="00B350BB"/>
    <w:rsid w:val="00B365AF"/>
    <w:rsid w:val="00B53C3E"/>
    <w:rsid w:val="00B613F4"/>
    <w:rsid w:val="00B6170E"/>
    <w:rsid w:val="00B6417F"/>
    <w:rsid w:val="00BA1F65"/>
    <w:rsid w:val="00BA5F47"/>
    <w:rsid w:val="00BB78F2"/>
    <w:rsid w:val="00BC4222"/>
    <w:rsid w:val="00BD320C"/>
    <w:rsid w:val="00BD50AB"/>
    <w:rsid w:val="00BE7101"/>
    <w:rsid w:val="00BF6CC8"/>
    <w:rsid w:val="00C00BC8"/>
    <w:rsid w:val="00C07B2A"/>
    <w:rsid w:val="00C144A3"/>
    <w:rsid w:val="00C154FD"/>
    <w:rsid w:val="00C16E71"/>
    <w:rsid w:val="00C30D7F"/>
    <w:rsid w:val="00C31545"/>
    <w:rsid w:val="00C479DD"/>
    <w:rsid w:val="00C52D2B"/>
    <w:rsid w:val="00CB0636"/>
    <w:rsid w:val="00CB1454"/>
    <w:rsid w:val="00CB358F"/>
    <w:rsid w:val="00CC0A56"/>
    <w:rsid w:val="00D02AA1"/>
    <w:rsid w:val="00D134B0"/>
    <w:rsid w:val="00D2550D"/>
    <w:rsid w:val="00D2608B"/>
    <w:rsid w:val="00D26975"/>
    <w:rsid w:val="00D31AAA"/>
    <w:rsid w:val="00D408A4"/>
    <w:rsid w:val="00D501BF"/>
    <w:rsid w:val="00D53EA5"/>
    <w:rsid w:val="00D847C1"/>
    <w:rsid w:val="00D90E48"/>
    <w:rsid w:val="00D92BF1"/>
    <w:rsid w:val="00D97D47"/>
    <w:rsid w:val="00DA2AA9"/>
    <w:rsid w:val="00DA74C6"/>
    <w:rsid w:val="00DD4BAF"/>
    <w:rsid w:val="00DF53B0"/>
    <w:rsid w:val="00E208BD"/>
    <w:rsid w:val="00E242A0"/>
    <w:rsid w:val="00E40475"/>
    <w:rsid w:val="00E415F4"/>
    <w:rsid w:val="00E47A21"/>
    <w:rsid w:val="00E515BF"/>
    <w:rsid w:val="00E552AE"/>
    <w:rsid w:val="00E63EC6"/>
    <w:rsid w:val="00E76A46"/>
    <w:rsid w:val="00E95DCA"/>
    <w:rsid w:val="00E96989"/>
    <w:rsid w:val="00EA07DE"/>
    <w:rsid w:val="00EA38EC"/>
    <w:rsid w:val="00EB25B8"/>
    <w:rsid w:val="00EB5530"/>
    <w:rsid w:val="00EB644E"/>
    <w:rsid w:val="00EC26E4"/>
    <w:rsid w:val="00EE5083"/>
    <w:rsid w:val="00F2466A"/>
    <w:rsid w:val="00F30AEF"/>
    <w:rsid w:val="00F31A71"/>
    <w:rsid w:val="00F35004"/>
    <w:rsid w:val="00F61770"/>
    <w:rsid w:val="00F641F7"/>
    <w:rsid w:val="00F7116F"/>
    <w:rsid w:val="00F72E3F"/>
    <w:rsid w:val="00F76722"/>
    <w:rsid w:val="00F851DE"/>
    <w:rsid w:val="00F97FA1"/>
    <w:rsid w:val="00FE3D55"/>
    <w:rsid w:val="00FF45CF"/>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6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D7162"/>
    <w:pPr>
      <w:keepNext/>
      <w:jc w:val="center"/>
      <w:outlineLvl w:val="0"/>
    </w:pPr>
    <w:rPr>
      <w:rFonts w:ascii="Arial Armenian" w:hAnsi="Arial Armenian"/>
      <w:sz w:val="28"/>
      <w:szCs w:val="20"/>
      <w:lang w:eastAsia="ru-RU"/>
    </w:rPr>
  </w:style>
  <w:style w:type="paragraph" w:styleId="2">
    <w:name w:val="heading 2"/>
    <w:basedOn w:val="a"/>
    <w:next w:val="a"/>
    <w:link w:val="20"/>
    <w:qFormat/>
    <w:rsid w:val="004D716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D716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D7162"/>
    <w:pPr>
      <w:keepNext/>
      <w:outlineLvl w:val="3"/>
    </w:pPr>
    <w:rPr>
      <w:rFonts w:ascii="Arial LatArm" w:hAnsi="Arial LatArm"/>
      <w:i/>
      <w:sz w:val="18"/>
      <w:szCs w:val="20"/>
    </w:rPr>
  </w:style>
  <w:style w:type="paragraph" w:styleId="5">
    <w:name w:val="heading 5"/>
    <w:basedOn w:val="a"/>
    <w:next w:val="a"/>
    <w:link w:val="50"/>
    <w:qFormat/>
    <w:rsid w:val="004D7162"/>
    <w:pPr>
      <w:keepNext/>
      <w:jc w:val="center"/>
      <w:outlineLvl w:val="4"/>
    </w:pPr>
    <w:rPr>
      <w:rFonts w:ascii="Arial LatArm" w:hAnsi="Arial LatArm"/>
      <w:b/>
      <w:sz w:val="26"/>
      <w:szCs w:val="20"/>
      <w:lang w:eastAsia="ru-RU"/>
    </w:rPr>
  </w:style>
  <w:style w:type="paragraph" w:styleId="6">
    <w:name w:val="heading 6"/>
    <w:basedOn w:val="a"/>
    <w:next w:val="a"/>
    <w:link w:val="60"/>
    <w:qFormat/>
    <w:rsid w:val="004D716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D716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D7162"/>
    <w:pPr>
      <w:keepNext/>
      <w:outlineLvl w:val="7"/>
    </w:pPr>
    <w:rPr>
      <w:rFonts w:ascii="Times Armenian" w:hAnsi="Times Armenian"/>
      <w:i/>
      <w:sz w:val="20"/>
      <w:szCs w:val="20"/>
      <w:lang w:val="nl-NL"/>
    </w:rPr>
  </w:style>
  <w:style w:type="paragraph" w:styleId="9">
    <w:name w:val="heading 9"/>
    <w:basedOn w:val="a"/>
    <w:next w:val="a"/>
    <w:link w:val="90"/>
    <w:qFormat/>
    <w:rsid w:val="004D716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16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D716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D7162"/>
    <w:rPr>
      <w:rFonts w:ascii="Arial LatArm" w:eastAsia="Times New Roman" w:hAnsi="Arial LatArm" w:cs="Times New Roman"/>
      <w:i/>
      <w:sz w:val="20"/>
      <w:szCs w:val="20"/>
      <w:lang w:val="en-AU"/>
    </w:rPr>
  </w:style>
  <w:style w:type="character" w:customStyle="1" w:styleId="40">
    <w:name w:val="Заголовок 4 Знак"/>
    <w:basedOn w:val="a0"/>
    <w:link w:val="4"/>
    <w:rsid w:val="004D7162"/>
    <w:rPr>
      <w:rFonts w:ascii="Arial LatArm" w:eastAsia="Times New Roman" w:hAnsi="Arial LatArm" w:cs="Times New Roman"/>
      <w:i/>
      <w:sz w:val="18"/>
      <w:szCs w:val="20"/>
      <w:lang w:val="en-US"/>
    </w:rPr>
  </w:style>
  <w:style w:type="character" w:customStyle="1" w:styleId="50">
    <w:name w:val="Заголовок 5 Знак"/>
    <w:basedOn w:val="a0"/>
    <w:link w:val="5"/>
    <w:rsid w:val="004D716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D716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D716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D7162"/>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4D716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4D716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4D7162"/>
    <w:rPr>
      <w:rFonts w:ascii="Arial LatArm" w:eastAsia="Times New Roman" w:hAnsi="Arial LatArm" w:cs="Times New Roman"/>
      <w:i/>
      <w:sz w:val="20"/>
      <w:szCs w:val="20"/>
      <w:lang w:val="en-AU"/>
    </w:rPr>
  </w:style>
  <w:style w:type="paragraph" w:styleId="a5">
    <w:name w:val="footer"/>
    <w:basedOn w:val="a"/>
    <w:link w:val="a6"/>
    <w:rsid w:val="004D7162"/>
    <w:pPr>
      <w:tabs>
        <w:tab w:val="center" w:pos="4320"/>
        <w:tab w:val="right" w:pos="8640"/>
      </w:tabs>
    </w:pPr>
    <w:rPr>
      <w:sz w:val="20"/>
      <w:szCs w:val="20"/>
    </w:rPr>
  </w:style>
  <w:style w:type="character" w:customStyle="1" w:styleId="a6">
    <w:name w:val="Нижний колонтитул Знак"/>
    <w:basedOn w:val="a0"/>
    <w:link w:val="a5"/>
    <w:rsid w:val="004D7162"/>
    <w:rPr>
      <w:rFonts w:ascii="Times New Roman" w:eastAsia="Times New Roman" w:hAnsi="Times New Roman" w:cs="Times New Roman"/>
      <w:sz w:val="20"/>
      <w:szCs w:val="20"/>
      <w:lang w:val="en-US"/>
    </w:rPr>
  </w:style>
  <w:style w:type="paragraph" w:styleId="31">
    <w:name w:val="Body Text Indent 3"/>
    <w:basedOn w:val="a"/>
    <w:link w:val="32"/>
    <w:rsid w:val="004D716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D7162"/>
    <w:rPr>
      <w:rFonts w:ascii="Times Armenian" w:eastAsia="Times New Roman" w:hAnsi="Times Armenian" w:cs="Times New Roman"/>
      <w:sz w:val="20"/>
      <w:szCs w:val="20"/>
      <w:lang w:val="en-US"/>
    </w:rPr>
  </w:style>
  <w:style w:type="paragraph" w:styleId="21">
    <w:name w:val="Body Text 2"/>
    <w:basedOn w:val="a"/>
    <w:link w:val="22"/>
    <w:rsid w:val="004D716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D7162"/>
    <w:rPr>
      <w:rFonts w:ascii="Arial LatArm" w:eastAsia="Times New Roman" w:hAnsi="Arial LatArm" w:cs="Times New Roman"/>
      <w:sz w:val="20"/>
      <w:szCs w:val="20"/>
      <w:lang w:val="en-US"/>
    </w:rPr>
  </w:style>
  <w:style w:type="paragraph" w:styleId="23">
    <w:name w:val="Body Text Indent 2"/>
    <w:basedOn w:val="a"/>
    <w:link w:val="24"/>
    <w:rsid w:val="004D716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D7162"/>
    <w:rPr>
      <w:rFonts w:ascii="Baltica" w:eastAsia="Times New Roman" w:hAnsi="Baltica" w:cs="Times New Roman"/>
      <w:sz w:val="20"/>
      <w:szCs w:val="20"/>
      <w:lang w:val="af-ZA"/>
    </w:rPr>
  </w:style>
  <w:style w:type="paragraph" w:customStyle="1" w:styleId="Char">
    <w:name w:val="Char"/>
    <w:basedOn w:val="a"/>
    <w:semiHidden/>
    <w:rsid w:val="004D7162"/>
    <w:pPr>
      <w:spacing w:after="160" w:line="360" w:lineRule="auto"/>
      <w:ind w:firstLine="709"/>
      <w:jc w:val="both"/>
    </w:pPr>
    <w:rPr>
      <w:rFonts w:ascii="Arial AMU" w:hAnsi="Arial AMU" w:cs="Arial"/>
      <w:sz w:val="22"/>
      <w:szCs w:val="20"/>
    </w:rPr>
  </w:style>
  <w:style w:type="paragraph" w:customStyle="1" w:styleId="Default">
    <w:name w:val="Default"/>
    <w:rsid w:val="004D716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D7162"/>
    <w:rPr>
      <w:rFonts w:ascii="Tahoma" w:hAnsi="Tahoma"/>
      <w:sz w:val="16"/>
      <w:szCs w:val="16"/>
    </w:rPr>
  </w:style>
  <w:style w:type="character" w:customStyle="1" w:styleId="a8">
    <w:name w:val="Текст выноски Знак"/>
    <w:basedOn w:val="a0"/>
    <w:link w:val="a7"/>
    <w:rsid w:val="004D7162"/>
    <w:rPr>
      <w:rFonts w:ascii="Tahoma" w:eastAsia="Times New Roman" w:hAnsi="Tahoma" w:cs="Times New Roman"/>
      <w:sz w:val="16"/>
      <w:szCs w:val="16"/>
    </w:rPr>
  </w:style>
  <w:style w:type="character" w:styleId="a9">
    <w:name w:val="Hyperlink"/>
    <w:rsid w:val="004D7162"/>
    <w:rPr>
      <w:color w:val="0000FF"/>
      <w:u w:val="single"/>
    </w:rPr>
  </w:style>
  <w:style w:type="character" w:customStyle="1" w:styleId="CharChar1">
    <w:name w:val="Char Char1"/>
    <w:locked/>
    <w:rsid w:val="004D7162"/>
    <w:rPr>
      <w:rFonts w:ascii="Arial LatArm" w:hAnsi="Arial LatArm"/>
      <w:i/>
      <w:lang w:val="en-AU" w:eastAsia="en-US" w:bidi="ar-SA"/>
    </w:rPr>
  </w:style>
  <w:style w:type="paragraph" w:styleId="aa">
    <w:name w:val="Body Text"/>
    <w:basedOn w:val="a"/>
    <w:link w:val="ab"/>
    <w:rsid w:val="004D7162"/>
    <w:pPr>
      <w:spacing w:after="120"/>
    </w:pPr>
  </w:style>
  <w:style w:type="character" w:customStyle="1" w:styleId="ab">
    <w:name w:val="Основной текст Знак"/>
    <w:basedOn w:val="a0"/>
    <w:link w:val="aa"/>
    <w:rsid w:val="004D7162"/>
    <w:rPr>
      <w:rFonts w:ascii="Times New Roman" w:eastAsia="Times New Roman" w:hAnsi="Times New Roman" w:cs="Times New Roman"/>
      <w:sz w:val="24"/>
      <w:szCs w:val="24"/>
      <w:lang w:val="en-US"/>
    </w:rPr>
  </w:style>
  <w:style w:type="paragraph" w:styleId="11">
    <w:name w:val="index 1"/>
    <w:basedOn w:val="a"/>
    <w:next w:val="a"/>
    <w:autoRedefine/>
    <w:semiHidden/>
    <w:rsid w:val="004D7162"/>
    <w:pPr>
      <w:ind w:left="240" w:hanging="240"/>
    </w:pPr>
  </w:style>
  <w:style w:type="paragraph" w:styleId="ac">
    <w:name w:val="index heading"/>
    <w:basedOn w:val="a"/>
    <w:next w:val="11"/>
    <w:semiHidden/>
    <w:rsid w:val="004D7162"/>
    <w:rPr>
      <w:sz w:val="20"/>
      <w:szCs w:val="20"/>
      <w:lang w:val="en-AU" w:eastAsia="ru-RU"/>
    </w:rPr>
  </w:style>
  <w:style w:type="paragraph" w:styleId="ad">
    <w:name w:val="header"/>
    <w:basedOn w:val="a"/>
    <w:link w:val="ae"/>
    <w:rsid w:val="004D716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D7162"/>
    <w:rPr>
      <w:rFonts w:ascii="Times New Roman" w:eastAsia="Times New Roman" w:hAnsi="Times New Roman" w:cs="Times New Roman"/>
      <w:sz w:val="20"/>
      <w:szCs w:val="20"/>
      <w:lang w:val="en-AU" w:eastAsia="ru-RU"/>
    </w:rPr>
  </w:style>
  <w:style w:type="paragraph" w:styleId="33">
    <w:name w:val="Body Text 3"/>
    <w:basedOn w:val="a"/>
    <w:link w:val="34"/>
    <w:rsid w:val="004D7162"/>
    <w:pPr>
      <w:jc w:val="both"/>
    </w:pPr>
    <w:rPr>
      <w:rFonts w:ascii="Arial LatArm" w:hAnsi="Arial LatArm"/>
      <w:sz w:val="20"/>
      <w:szCs w:val="20"/>
      <w:lang w:eastAsia="ru-RU"/>
    </w:rPr>
  </w:style>
  <w:style w:type="character" w:customStyle="1" w:styleId="34">
    <w:name w:val="Основной текст 3 Знак"/>
    <w:basedOn w:val="a0"/>
    <w:link w:val="33"/>
    <w:rsid w:val="004D7162"/>
    <w:rPr>
      <w:rFonts w:ascii="Arial LatArm" w:eastAsia="Times New Roman" w:hAnsi="Arial LatArm" w:cs="Times New Roman"/>
      <w:sz w:val="20"/>
      <w:szCs w:val="20"/>
      <w:lang w:val="en-US" w:eastAsia="ru-RU"/>
    </w:rPr>
  </w:style>
  <w:style w:type="paragraph" w:styleId="af">
    <w:name w:val="Title"/>
    <w:basedOn w:val="a"/>
    <w:link w:val="af0"/>
    <w:qFormat/>
    <w:rsid w:val="004D7162"/>
    <w:pPr>
      <w:jc w:val="center"/>
    </w:pPr>
    <w:rPr>
      <w:rFonts w:ascii="Arial Armenian" w:hAnsi="Arial Armenian"/>
      <w:szCs w:val="20"/>
    </w:rPr>
  </w:style>
  <w:style w:type="character" w:customStyle="1" w:styleId="af0">
    <w:name w:val="Название Знак"/>
    <w:basedOn w:val="a0"/>
    <w:link w:val="af"/>
    <w:rsid w:val="004D7162"/>
    <w:rPr>
      <w:rFonts w:ascii="Arial Armenian" w:eastAsia="Times New Roman" w:hAnsi="Arial Armenian" w:cs="Times New Roman"/>
      <w:sz w:val="24"/>
      <w:szCs w:val="20"/>
      <w:lang w:val="en-US"/>
    </w:rPr>
  </w:style>
  <w:style w:type="character" w:styleId="af1">
    <w:name w:val="page number"/>
    <w:basedOn w:val="a0"/>
    <w:rsid w:val="004D7162"/>
  </w:style>
  <w:style w:type="paragraph" w:styleId="af2">
    <w:name w:val="footnote text"/>
    <w:basedOn w:val="a"/>
    <w:link w:val="af3"/>
    <w:semiHidden/>
    <w:rsid w:val="004D7162"/>
    <w:rPr>
      <w:rFonts w:ascii="Times Armenian" w:hAnsi="Times Armenian"/>
      <w:sz w:val="20"/>
      <w:szCs w:val="20"/>
      <w:lang w:eastAsia="ru-RU"/>
    </w:rPr>
  </w:style>
  <w:style w:type="character" w:customStyle="1" w:styleId="af3">
    <w:name w:val="Текст сноски Знак"/>
    <w:basedOn w:val="a0"/>
    <w:link w:val="af2"/>
    <w:semiHidden/>
    <w:rsid w:val="004D7162"/>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4D7162"/>
    <w:pPr>
      <w:spacing w:after="160" w:line="240" w:lineRule="exact"/>
    </w:pPr>
    <w:rPr>
      <w:rFonts w:ascii="Arial" w:hAnsi="Arial" w:cs="Arial"/>
      <w:sz w:val="20"/>
      <w:szCs w:val="20"/>
    </w:rPr>
  </w:style>
  <w:style w:type="paragraph" w:customStyle="1" w:styleId="norm">
    <w:name w:val="norm"/>
    <w:basedOn w:val="a"/>
    <w:rsid w:val="004D716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D7162"/>
    <w:rPr>
      <w:rFonts w:ascii="Arial Armenian" w:hAnsi="Arial Armenian"/>
      <w:sz w:val="22"/>
      <w:lang w:val="en-US" w:eastAsia="ru-RU" w:bidi="ar-SA"/>
    </w:rPr>
  </w:style>
  <w:style w:type="character" w:customStyle="1" w:styleId="CharCharChar">
    <w:name w:val="Char Char Char"/>
    <w:rsid w:val="004D7162"/>
    <w:rPr>
      <w:rFonts w:ascii="Arial LatArm" w:hAnsi="Arial LatArm"/>
      <w:sz w:val="24"/>
      <w:lang w:eastAsia="ru-RU"/>
    </w:rPr>
  </w:style>
  <w:style w:type="paragraph" w:styleId="af4">
    <w:name w:val="Normal (Web)"/>
    <w:basedOn w:val="a"/>
    <w:uiPriority w:val="99"/>
    <w:rsid w:val="004D7162"/>
    <w:pPr>
      <w:spacing w:before="100" w:beforeAutospacing="1" w:after="100" w:afterAutospacing="1"/>
    </w:pPr>
  </w:style>
  <w:style w:type="character" w:styleId="af5">
    <w:name w:val="Strong"/>
    <w:uiPriority w:val="22"/>
    <w:qFormat/>
    <w:rsid w:val="004D7162"/>
    <w:rPr>
      <w:b/>
      <w:bCs/>
    </w:rPr>
  </w:style>
  <w:style w:type="character" w:styleId="af6">
    <w:name w:val="footnote reference"/>
    <w:semiHidden/>
    <w:rsid w:val="004D7162"/>
    <w:rPr>
      <w:vertAlign w:val="superscript"/>
    </w:rPr>
  </w:style>
  <w:style w:type="character" w:customStyle="1" w:styleId="CharChar22">
    <w:name w:val="Char Char22"/>
    <w:rsid w:val="004D7162"/>
    <w:rPr>
      <w:rFonts w:ascii="Arial Armenian" w:hAnsi="Arial Armenian"/>
      <w:sz w:val="28"/>
      <w:lang w:val="en-US"/>
    </w:rPr>
  </w:style>
  <w:style w:type="character" w:customStyle="1" w:styleId="CharChar20">
    <w:name w:val="Char Char20"/>
    <w:rsid w:val="004D7162"/>
    <w:rPr>
      <w:rFonts w:ascii="Times LatArm" w:hAnsi="Times LatArm"/>
      <w:b/>
      <w:sz w:val="28"/>
      <w:lang w:val="en-US"/>
    </w:rPr>
  </w:style>
  <w:style w:type="character" w:customStyle="1" w:styleId="CharChar16">
    <w:name w:val="Char Char16"/>
    <w:rsid w:val="004D7162"/>
    <w:rPr>
      <w:rFonts w:ascii="Times Armenian" w:hAnsi="Times Armenian"/>
      <w:b/>
      <w:lang w:val="hy-AM"/>
    </w:rPr>
  </w:style>
  <w:style w:type="character" w:customStyle="1" w:styleId="CharChar15">
    <w:name w:val="Char Char15"/>
    <w:rsid w:val="004D7162"/>
    <w:rPr>
      <w:rFonts w:ascii="Times Armenian" w:hAnsi="Times Armenian"/>
      <w:i/>
      <w:lang w:val="nl-NL"/>
    </w:rPr>
  </w:style>
  <w:style w:type="character" w:customStyle="1" w:styleId="CharChar13">
    <w:name w:val="Char Char13"/>
    <w:rsid w:val="004D7162"/>
    <w:rPr>
      <w:rFonts w:ascii="Arial Armenian" w:hAnsi="Arial Armenian"/>
      <w:lang w:val="en-US"/>
    </w:rPr>
  </w:style>
  <w:style w:type="character" w:styleId="af7">
    <w:name w:val="annotation reference"/>
    <w:semiHidden/>
    <w:rsid w:val="004D7162"/>
    <w:rPr>
      <w:sz w:val="16"/>
      <w:szCs w:val="16"/>
    </w:rPr>
  </w:style>
  <w:style w:type="paragraph" w:styleId="af8">
    <w:name w:val="annotation text"/>
    <w:basedOn w:val="a"/>
    <w:link w:val="af9"/>
    <w:semiHidden/>
    <w:rsid w:val="004D7162"/>
    <w:rPr>
      <w:rFonts w:ascii="Times Armenian" w:hAnsi="Times Armenian"/>
      <w:sz w:val="20"/>
      <w:szCs w:val="20"/>
      <w:lang w:eastAsia="ru-RU"/>
    </w:rPr>
  </w:style>
  <w:style w:type="character" w:customStyle="1" w:styleId="af9">
    <w:name w:val="Текст примечания Знак"/>
    <w:basedOn w:val="a0"/>
    <w:link w:val="af8"/>
    <w:semiHidden/>
    <w:rsid w:val="004D716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4D7162"/>
    <w:rPr>
      <w:b/>
      <w:bCs/>
    </w:rPr>
  </w:style>
  <w:style w:type="character" w:customStyle="1" w:styleId="afb">
    <w:name w:val="Тема примечания Знак"/>
    <w:basedOn w:val="af9"/>
    <w:link w:val="afa"/>
    <w:semiHidden/>
    <w:rsid w:val="004D716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4D7162"/>
    <w:rPr>
      <w:rFonts w:ascii="Times Armenian" w:hAnsi="Times Armenian"/>
      <w:sz w:val="20"/>
      <w:szCs w:val="20"/>
      <w:lang w:eastAsia="ru-RU"/>
    </w:rPr>
  </w:style>
  <w:style w:type="character" w:customStyle="1" w:styleId="afd">
    <w:name w:val="Текст концевой сноски Знак"/>
    <w:basedOn w:val="a0"/>
    <w:link w:val="afc"/>
    <w:semiHidden/>
    <w:rsid w:val="004D7162"/>
    <w:rPr>
      <w:rFonts w:ascii="Times Armenian" w:eastAsia="Times New Roman" w:hAnsi="Times Armenian" w:cs="Times New Roman"/>
      <w:sz w:val="20"/>
      <w:szCs w:val="20"/>
      <w:lang w:val="en-US" w:eastAsia="ru-RU"/>
    </w:rPr>
  </w:style>
  <w:style w:type="character" w:styleId="afe">
    <w:name w:val="endnote reference"/>
    <w:semiHidden/>
    <w:rsid w:val="004D7162"/>
    <w:rPr>
      <w:vertAlign w:val="superscript"/>
    </w:rPr>
  </w:style>
  <w:style w:type="paragraph" w:styleId="aff">
    <w:name w:val="Document Map"/>
    <w:basedOn w:val="a"/>
    <w:link w:val="aff0"/>
    <w:semiHidden/>
    <w:rsid w:val="004D716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D7162"/>
    <w:rPr>
      <w:rFonts w:ascii="Tahoma" w:eastAsia="Times New Roman" w:hAnsi="Tahoma" w:cs="Tahoma"/>
      <w:sz w:val="20"/>
      <w:szCs w:val="20"/>
      <w:shd w:val="clear" w:color="auto" w:fill="000080"/>
      <w:lang w:val="en-US" w:eastAsia="ru-RU"/>
    </w:rPr>
  </w:style>
  <w:style w:type="paragraph" w:styleId="aff1">
    <w:name w:val="Revision"/>
    <w:hidden/>
    <w:semiHidden/>
    <w:rsid w:val="004D716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4D716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4D7162"/>
    <w:pPr>
      <w:spacing w:after="160" w:line="240" w:lineRule="exact"/>
    </w:pPr>
    <w:rPr>
      <w:rFonts w:ascii="Verdana" w:hAnsi="Verdana"/>
      <w:sz w:val="20"/>
      <w:szCs w:val="20"/>
    </w:rPr>
  </w:style>
  <w:style w:type="paragraph" w:customStyle="1" w:styleId="Style2">
    <w:name w:val="Style2"/>
    <w:basedOn w:val="a"/>
    <w:rsid w:val="004D7162"/>
    <w:pPr>
      <w:jc w:val="center"/>
    </w:pPr>
    <w:rPr>
      <w:rFonts w:ascii="Arial Armenian" w:hAnsi="Arial Armenian"/>
      <w:w w:val="90"/>
      <w:sz w:val="22"/>
      <w:szCs w:val="20"/>
      <w:lang w:eastAsia="ru-RU"/>
    </w:rPr>
  </w:style>
  <w:style w:type="character" w:customStyle="1" w:styleId="CharChar23">
    <w:name w:val="Char Char23"/>
    <w:rsid w:val="004D7162"/>
    <w:rPr>
      <w:rFonts w:ascii="Arial Armenian" w:hAnsi="Arial Armenian"/>
      <w:sz w:val="28"/>
      <w:lang w:val="en-US" w:eastAsia="ru-RU" w:bidi="ar-SA"/>
    </w:rPr>
  </w:style>
  <w:style w:type="character" w:customStyle="1" w:styleId="CharChar21">
    <w:name w:val="Char Char21"/>
    <w:rsid w:val="004D7162"/>
    <w:rPr>
      <w:rFonts w:ascii="Arial LatArm" w:hAnsi="Arial LatArm"/>
      <w:b/>
      <w:color w:val="0000FF"/>
      <w:lang w:val="en-US" w:eastAsia="ru-RU" w:bidi="ar-SA"/>
    </w:rPr>
  </w:style>
  <w:style w:type="paragraph" w:styleId="aff3">
    <w:name w:val="List Paragraph"/>
    <w:basedOn w:val="a"/>
    <w:link w:val="aff4"/>
    <w:uiPriority w:val="34"/>
    <w:qFormat/>
    <w:rsid w:val="004D7162"/>
    <w:pPr>
      <w:ind w:left="720"/>
    </w:pPr>
    <w:rPr>
      <w:rFonts w:ascii="Times Armenian" w:hAnsi="Times Armenian"/>
      <w:lang w:eastAsia="ru-RU"/>
    </w:rPr>
  </w:style>
  <w:style w:type="character" w:customStyle="1" w:styleId="CharChar25">
    <w:name w:val="Char Char25"/>
    <w:rsid w:val="004D7162"/>
    <w:rPr>
      <w:rFonts w:ascii="Arial Armenian" w:hAnsi="Arial Armenian"/>
      <w:sz w:val="28"/>
      <w:lang w:val="en-US" w:eastAsia="ru-RU" w:bidi="ar-SA"/>
    </w:rPr>
  </w:style>
  <w:style w:type="character" w:customStyle="1" w:styleId="CharChar24">
    <w:name w:val="Char Char24"/>
    <w:rsid w:val="004D7162"/>
    <w:rPr>
      <w:rFonts w:ascii="Arial LatArm" w:hAnsi="Arial LatArm"/>
      <w:b/>
      <w:color w:val="0000FF"/>
      <w:lang w:val="en-US" w:eastAsia="ru-RU" w:bidi="ar-SA"/>
    </w:rPr>
  </w:style>
  <w:style w:type="paragraph" w:styleId="aff5">
    <w:name w:val="Block Text"/>
    <w:basedOn w:val="a"/>
    <w:rsid w:val="004D716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D7162"/>
    <w:pPr>
      <w:autoSpaceDE w:val="0"/>
      <w:autoSpaceDN w:val="0"/>
      <w:adjustRightInd w:val="0"/>
    </w:pPr>
    <w:rPr>
      <w:rFonts w:ascii="Times Armenian" w:hAnsi="Times Armenian"/>
      <w:lang w:val="ru-RU" w:eastAsia="ru-RU"/>
    </w:rPr>
  </w:style>
  <w:style w:type="paragraph" w:customStyle="1" w:styleId="Normal2">
    <w:name w:val="Normal+2"/>
    <w:basedOn w:val="a"/>
    <w:next w:val="a"/>
    <w:rsid w:val="004D716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D7162"/>
    <w:pPr>
      <w:widowControl w:val="0"/>
      <w:bidi/>
      <w:adjustRightInd w:val="0"/>
      <w:spacing w:after="160" w:line="240" w:lineRule="exact"/>
    </w:pPr>
    <w:rPr>
      <w:sz w:val="20"/>
      <w:szCs w:val="20"/>
      <w:lang w:val="en-GB" w:eastAsia="ru-RU" w:bidi="he-IL"/>
    </w:rPr>
  </w:style>
  <w:style w:type="paragraph" w:customStyle="1" w:styleId="xl63">
    <w:name w:val="xl63"/>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D7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D716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D716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D71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D71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D71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D716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D716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D716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D716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D716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D716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D716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D7162"/>
    <w:pPr>
      <w:spacing w:before="100" w:beforeAutospacing="1" w:after="100" w:afterAutospacing="1"/>
    </w:pPr>
    <w:rPr>
      <w:rFonts w:eastAsia="Arial Unicode MS"/>
      <w:sz w:val="16"/>
      <w:szCs w:val="16"/>
    </w:rPr>
  </w:style>
  <w:style w:type="paragraph" w:customStyle="1" w:styleId="font13">
    <w:name w:val="font13"/>
    <w:basedOn w:val="a"/>
    <w:rsid w:val="004D716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D716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D716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D716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4D716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4D7162"/>
    <w:pPr>
      <w:suppressAutoHyphens/>
      <w:spacing w:line="100" w:lineRule="atLeast"/>
    </w:pPr>
    <w:rPr>
      <w:kern w:val="1"/>
      <w:sz w:val="20"/>
      <w:szCs w:val="20"/>
      <w:lang w:val="en-AU" w:eastAsia="ar-SA"/>
    </w:rPr>
  </w:style>
  <w:style w:type="character" w:styleId="aff6">
    <w:name w:val="FollowedHyperlink"/>
    <w:rsid w:val="004D7162"/>
    <w:rPr>
      <w:color w:val="800080"/>
      <w:u w:val="single"/>
    </w:rPr>
  </w:style>
  <w:style w:type="character" w:customStyle="1" w:styleId="CharCharCharChar1">
    <w:name w:val="Char Char Char Char1"/>
    <w:aliases w:val=" Char Char Char Char Char Char"/>
    <w:rsid w:val="004D7162"/>
    <w:rPr>
      <w:rFonts w:ascii="Arial LatArm" w:hAnsi="Arial LatArm"/>
      <w:sz w:val="24"/>
      <w:lang w:val="en-US" w:eastAsia="ru-RU" w:bidi="ar-SA"/>
    </w:rPr>
  </w:style>
  <w:style w:type="character" w:customStyle="1" w:styleId="CharChar">
    <w:name w:val="Char Char"/>
    <w:locked/>
    <w:rsid w:val="004D7162"/>
    <w:rPr>
      <w:lang w:val="en-US" w:eastAsia="en-US" w:bidi="ar-SA"/>
    </w:rPr>
  </w:style>
  <w:style w:type="paragraph" w:customStyle="1" w:styleId="Char3CharCharChar">
    <w:name w:val="Char3 Char Char Char"/>
    <w:basedOn w:val="a"/>
    <w:next w:val="a"/>
    <w:semiHidden/>
    <w:rsid w:val="004D716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D7162"/>
    <w:rPr>
      <w:rFonts w:ascii="Times Armenian" w:eastAsia="Times New Roman" w:hAnsi="Times Armenian" w:cs="Times New Roman"/>
      <w:sz w:val="24"/>
      <w:szCs w:val="24"/>
      <w:lang w:eastAsia="ru-RU"/>
    </w:rPr>
  </w:style>
  <w:style w:type="character" w:styleId="aff7">
    <w:name w:val="Emphasis"/>
    <w:qFormat/>
    <w:rsid w:val="004D7162"/>
    <w:rPr>
      <w:i/>
      <w:iCs/>
    </w:rPr>
  </w:style>
  <w:style w:type="character" w:customStyle="1" w:styleId="UnresolvedMention1">
    <w:name w:val="Unresolved Mention1"/>
    <w:uiPriority w:val="99"/>
    <w:semiHidden/>
    <w:unhideWhenUsed/>
    <w:rsid w:val="004D7162"/>
    <w:rPr>
      <w:color w:val="605E5C"/>
      <w:shd w:val="clear" w:color="auto" w:fill="E1DFDD"/>
    </w:rPr>
  </w:style>
  <w:style w:type="character" w:customStyle="1" w:styleId="CharChar4">
    <w:name w:val="Char Char4"/>
    <w:locked/>
    <w:rsid w:val="004D7162"/>
    <w:rPr>
      <w:sz w:val="24"/>
      <w:szCs w:val="24"/>
      <w:lang w:val="en-US" w:eastAsia="en-US" w:bidi="ar-SA"/>
    </w:rPr>
  </w:style>
  <w:style w:type="paragraph" w:customStyle="1" w:styleId="msonormalcxspmiddle">
    <w:name w:val="msonormalcxspmiddle"/>
    <w:basedOn w:val="a"/>
    <w:rsid w:val="004D7162"/>
    <w:pPr>
      <w:spacing w:before="100" w:beforeAutospacing="1" w:after="100" w:afterAutospacing="1"/>
    </w:pPr>
  </w:style>
  <w:style w:type="character" w:customStyle="1" w:styleId="CharChar5">
    <w:name w:val="Char Char5"/>
    <w:locked/>
    <w:rsid w:val="004D7162"/>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s://ru.wikipedia.org/wiki/Standard_%26_Poor%E2%80%99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72</Pages>
  <Words>21702</Words>
  <Characters>123705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504</cp:revision>
  <dcterms:created xsi:type="dcterms:W3CDTF">2022-06-01T08:19:00Z</dcterms:created>
  <dcterms:modified xsi:type="dcterms:W3CDTF">2022-06-10T06:48:00Z</dcterms:modified>
</cp:coreProperties>
</file>